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A1B1" w14:textId="77777777" w:rsidR="001A3A27" w:rsidRPr="0080312F" w:rsidRDefault="001A3A27" w:rsidP="001A3A27">
      <w:pPr>
        <w:widowControl w:val="0"/>
        <w:autoSpaceDE w:val="0"/>
        <w:autoSpaceDN w:val="0"/>
        <w:spacing w:after="0" w:line="240" w:lineRule="auto"/>
        <w:jc w:val="center"/>
        <w:rPr>
          <w:ins w:id="0" w:author="Владимир Попов" w:date="2019-04-07T15:59:00Z"/>
          <w:rFonts w:ascii="Times New Roman" w:hAnsi="Times New Roman"/>
          <w:noProof/>
          <w:sz w:val="28"/>
          <w:szCs w:val="28"/>
          <w:lang w:eastAsia="ru-RU"/>
        </w:rPr>
      </w:pPr>
      <w:ins w:id="1" w:author="Владимир Попов" w:date="2019-04-07T15:59:00Z">
        <w:r>
          <w:rPr>
            <w:noProof/>
            <w:lang w:eastAsia="ru-RU"/>
          </w:rPr>
          <w:drawing>
            <wp:anchor distT="0" distB="0" distL="114300" distR="114300" simplePos="0" relativeHeight="251659264" behindDoc="1" locked="0" layoutInCell="1" allowOverlap="1" wp14:anchorId="588F5783" wp14:editId="0E1D189B">
              <wp:simplePos x="0" y="0"/>
              <wp:positionH relativeFrom="column">
                <wp:posOffset>-1038225</wp:posOffset>
              </wp:positionH>
              <wp:positionV relativeFrom="paragraph">
                <wp:posOffset>8890</wp:posOffset>
              </wp:positionV>
              <wp:extent cx="7560310" cy="1752600"/>
              <wp:effectExtent l="0" t="0" r="254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D5AE7EE" w14:textId="77777777" w:rsidR="001A3A27" w:rsidRPr="0080312F" w:rsidRDefault="001A3A27" w:rsidP="001A3A27">
      <w:pPr>
        <w:widowControl w:val="0"/>
        <w:autoSpaceDE w:val="0"/>
        <w:autoSpaceDN w:val="0"/>
        <w:spacing w:after="0" w:line="240" w:lineRule="auto"/>
        <w:jc w:val="center"/>
        <w:rPr>
          <w:ins w:id="2" w:author="Владимир Попов" w:date="2019-04-07T15:59:00Z"/>
          <w:rFonts w:ascii="Times New Roman" w:hAnsi="Times New Roman"/>
          <w:noProof/>
          <w:sz w:val="28"/>
          <w:szCs w:val="28"/>
          <w:lang w:eastAsia="ru-RU"/>
        </w:rPr>
      </w:pPr>
    </w:p>
    <w:p w14:paraId="33806D21" w14:textId="77777777" w:rsidR="001A3A27" w:rsidRPr="0080312F" w:rsidRDefault="001A3A27" w:rsidP="001A3A27">
      <w:pPr>
        <w:widowControl w:val="0"/>
        <w:autoSpaceDE w:val="0"/>
        <w:autoSpaceDN w:val="0"/>
        <w:spacing w:after="0" w:line="240" w:lineRule="auto"/>
        <w:jc w:val="center"/>
        <w:rPr>
          <w:ins w:id="3" w:author="Владимир Попов" w:date="2019-04-07T15:59:00Z"/>
          <w:rFonts w:ascii="Times New Roman" w:hAnsi="Times New Roman"/>
          <w:noProof/>
          <w:sz w:val="28"/>
          <w:szCs w:val="28"/>
          <w:lang w:eastAsia="ru-RU"/>
        </w:rPr>
      </w:pPr>
    </w:p>
    <w:p w14:paraId="60E75265" w14:textId="77777777" w:rsidR="001A3A27" w:rsidRPr="0080312F" w:rsidRDefault="001A3A27" w:rsidP="001A3A27">
      <w:pPr>
        <w:widowControl w:val="0"/>
        <w:autoSpaceDE w:val="0"/>
        <w:autoSpaceDN w:val="0"/>
        <w:spacing w:after="0" w:line="240" w:lineRule="auto"/>
        <w:jc w:val="center"/>
        <w:rPr>
          <w:ins w:id="4" w:author="Владимир Попов" w:date="2019-04-07T15:59:00Z"/>
          <w:rFonts w:ascii="Times New Roman" w:hAnsi="Times New Roman"/>
          <w:noProof/>
          <w:sz w:val="28"/>
          <w:szCs w:val="28"/>
          <w:lang w:eastAsia="ru-RU"/>
        </w:rPr>
      </w:pPr>
    </w:p>
    <w:p w14:paraId="2550CA81" w14:textId="77777777" w:rsidR="001A3A27" w:rsidRPr="0080312F" w:rsidRDefault="001A3A27" w:rsidP="001A3A27">
      <w:pPr>
        <w:widowControl w:val="0"/>
        <w:autoSpaceDE w:val="0"/>
        <w:autoSpaceDN w:val="0"/>
        <w:spacing w:after="0" w:line="240" w:lineRule="auto"/>
        <w:jc w:val="center"/>
        <w:rPr>
          <w:ins w:id="5" w:author="Владимир Попов" w:date="2019-04-07T15:59:00Z"/>
          <w:rFonts w:ascii="Times New Roman" w:hAnsi="Times New Roman"/>
          <w:noProof/>
          <w:sz w:val="28"/>
          <w:szCs w:val="28"/>
          <w:lang w:eastAsia="ru-RU"/>
        </w:rPr>
      </w:pPr>
    </w:p>
    <w:p w14:paraId="27757A3A" w14:textId="77777777" w:rsidR="001A3A27" w:rsidRPr="0080312F" w:rsidRDefault="001A3A27" w:rsidP="001A3A27">
      <w:pPr>
        <w:widowControl w:val="0"/>
        <w:autoSpaceDE w:val="0"/>
        <w:autoSpaceDN w:val="0"/>
        <w:spacing w:after="0" w:line="240" w:lineRule="auto"/>
        <w:jc w:val="center"/>
        <w:rPr>
          <w:ins w:id="6" w:author="Владимир Попов" w:date="2019-04-07T15:59:00Z"/>
          <w:rFonts w:ascii="Times New Roman" w:hAnsi="Times New Roman"/>
          <w:noProof/>
          <w:sz w:val="28"/>
          <w:szCs w:val="28"/>
          <w:lang w:eastAsia="ru-RU"/>
        </w:rPr>
      </w:pPr>
    </w:p>
    <w:p w14:paraId="60DEC1DC" w14:textId="77777777" w:rsidR="001A3A27" w:rsidRPr="0080312F" w:rsidRDefault="001A3A27" w:rsidP="001A3A27">
      <w:pPr>
        <w:widowControl w:val="0"/>
        <w:autoSpaceDE w:val="0"/>
        <w:autoSpaceDN w:val="0"/>
        <w:spacing w:after="0" w:line="240" w:lineRule="auto"/>
        <w:jc w:val="center"/>
        <w:rPr>
          <w:ins w:id="7" w:author="Владимир Попов" w:date="2019-04-07T15:59:00Z"/>
          <w:rFonts w:ascii="Times New Roman" w:hAnsi="Times New Roman"/>
          <w:noProof/>
          <w:sz w:val="28"/>
          <w:szCs w:val="28"/>
          <w:lang w:eastAsia="ru-RU"/>
        </w:rPr>
      </w:pPr>
    </w:p>
    <w:p w14:paraId="5CBFF700" w14:textId="77777777" w:rsidR="001A3A27" w:rsidRPr="0080312F" w:rsidRDefault="001A3A27" w:rsidP="001A3A27">
      <w:pPr>
        <w:widowControl w:val="0"/>
        <w:autoSpaceDE w:val="0"/>
        <w:autoSpaceDN w:val="0"/>
        <w:spacing w:after="0" w:line="240" w:lineRule="auto"/>
        <w:jc w:val="center"/>
        <w:rPr>
          <w:ins w:id="8" w:author="Владимир Попов" w:date="2019-04-07T15:59:00Z"/>
          <w:rFonts w:ascii="Times New Roman" w:hAnsi="Times New Roman"/>
          <w:noProof/>
          <w:sz w:val="28"/>
          <w:szCs w:val="28"/>
          <w:lang w:eastAsia="ru-RU"/>
        </w:rPr>
      </w:pPr>
    </w:p>
    <w:p w14:paraId="4B73B249" w14:textId="77777777" w:rsidR="001A3A27" w:rsidRPr="0080312F" w:rsidRDefault="001A3A27" w:rsidP="001A3A27">
      <w:pPr>
        <w:widowControl w:val="0"/>
        <w:autoSpaceDE w:val="0"/>
        <w:autoSpaceDN w:val="0"/>
        <w:spacing w:after="0" w:line="240" w:lineRule="auto"/>
        <w:jc w:val="center"/>
        <w:rPr>
          <w:ins w:id="9" w:author="Владимир Попов" w:date="2019-04-07T15:59:00Z"/>
          <w:rFonts w:ascii="Times New Roman" w:hAnsi="Times New Roman"/>
          <w:noProof/>
          <w:sz w:val="28"/>
          <w:szCs w:val="28"/>
          <w:lang w:eastAsia="ru-RU"/>
        </w:rPr>
      </w:pPr>
    </w:p>
    <w:p w14:paraId="308B7AF4" w14:textId="77777777" w:rsidR="001A3A27" w:rsidRPr="0080312F" w:rsidRDefault="001A3A27" w:rsidP="001A3A27">
      <w:pPr>
        <w:widowControl w:val="0"/>
        <w:autoSpaceDE w:val="0"/>
        <w:autoSpaceDN w:val="0"/>
        <w:spacing w:after="0" w:line="240" w:lineRule="auto"/>
        <w:jc w:val="center"/>
        <w:rPr>
          <w:ins w:id="10" w:author="Владимир Попов" w:date="2019-04-07T15:59:00Z"/>
          <w:rFonts w:ascii="Times New Roman" w:hAnsi="Times New Roman"/>
          <w:noProof/>
          <w:sz w:val="28"/>
          <w:szCs w:val="28"/>
          <w:lang w:eastAsia="ru-RU"/>
        </w:rPr>
      </w:pPr>
    </w:p>
    <w:p w14:paraId="71F8B3B6" w14:textId="77777777" w:rsidR="001A3A27" w:rsidRPr="0080312F" w:rsidRDefault="001A3A27" w:rsidP="001A3A27">
      <w:pPr>
        <w:widowControl w:val="0"/>
        <w:autoSpaceDE w:val="0"/>
        <w:autoSpaceDN w:val="0"/>
        <w:spacing w:after="0" w:line="240" w:lineRule="auto"/>
        <w:jc w:val="center"/>
        <w:rPr>
          <w:ins w:id="11" w:author="Владимир Попов" w:date="2019-04-07T15:59:00Z"/>
          <w:rFonts w:ascii="Times New Roman" w:hAnsi="Times New Roman"/>
          <w:noProof/>
          <w:sz w:val="28"/>
          <w:szCs w:val="28"/>
          <w:lang w:eastAsia="ru-RU"/>
        </w:rPr>
      </w:pPr>
    </w:p>
    <w:p w14:paraId="6D133B7C" w14:textId="77777777" w:rsidR="001A3A27" w:rsidRDefault="001A3A27" w:rsidP="001A3A27">
      <w:pPr>
        <w:widowControl w:val="0"/>
        <w:autoSpaceDE w:val="0"/>
        <w:autoSpaceDN w:val="0"/>
        <w:spacing w:after="0" w:line="240" w:lineRule="auto"/>
        <w:jc w:val="center"/>
        <w:rPr>
          <w:ins w:id="12" w:author="Владимир Попов" w:date="2019-04-07T15:59:00Z"/>
          <w:rFonts w:ascii="Times New Roman" w:hAnsi="Times New Roman"/>
          <w:noProof/>
          <w:sz w:val="28"/>
          <w:szCs w:val="28"/>
          <w:lang w:eastAsia="ru-RU"/>
        </w:rPr>
      </w:pPr>
    </w:p>
    <w:p w14:paraId="15DDF351" w14:textId="77777777" w:rsidR="001A3A27" w:rsidRDefault="001A3A27" w:rsidP="001A3A27">
      <w:pPr>
        <w:widowControl w:val="0"/>
        <w:autoSpaceDE w:val="0"/>
        <w:autoSpaceDN w:val="0"/>
        <w:spacing w:after="0" w:line="240" w:lineRule="auto"/>
        <w:jc w:val="center"/>
        <w:rPr>
          <w:ins w:id="13" w:author="Владимир Попов" w:date="2019-04-07T15:59:00Z"/>
          <w:rFonts w:ascii="Times New Roman" w:hAnsi="Times New Roman"/>
          <w:noProof/>
          <w:sz w:val="28"/>
          <w:szCs w:val="28"/>
          <w:lang w:eastAsia="ru-RU"/>
        </w:rPr>
      </w:pPr>
    </w:p>
    <w:p w14:paraId="7ECC3A39" w14:textId="77777777" w:rsidR="001A3A27" w:rsidRDefault="001A3A27" w:rsidP="001A3A27">
      <w:pPr>
        <w:widowControl w:val="0"/>
        <w:autoSpaceDE w:val="0"/>
        <w:autoSpaceDN w:val="0"/>
        <w:spacing w:after="0" w:line="240" w:lineRule="auto"/>
        <w:jc w:val="center"/>
        <w:rPr>
          <w:ins w:id="14" w:author="Владимир Попов" w:date="2019-04-07T15:59:00Z"/>
          <w:rFonts w:ascii="Times New Roman" w:hAnsi="Times New Roman"/>
          <w:noProof/>
          <w:sz w:val="28"/>
          <w:szCs w:val="28"/>
          <w:lang w:eastAsia="ru-RU"/>
        </w:rPr>
      </w:pPr>
    </w:p>
    <w:p w14:paraId="7BE287B4" w14:textId="77777777" w:rsidR="001A3A27" w:rsidRDefault="001A3A27" w:rsidP="001A3A27">
      <w:pPr>
        <w:widowControl w:val="0"/>
        <w:autoSpaceDE w:val="0"/>
        <w:autoSpaceDN w:val="0"/>
        <w:spacing w:after="0" w:line="240" w:lineRule="auto"/>
        <w:jc w:val="center"/>
        <w:rPr>
          <w:ins w:id="15" w:author="Владимир Попов" w:date="2019-04-07T15:59:00Z"/>
          <w:rFonts w:ascii="Times New Roman" w:hAnsi="Times New Roman"/>
          <w:noProof/>
          <w:sz w:val="28"/>
          <w:szCs w:val="28"/>
          <w:lang w:eastAsia="ru-RU"/>
        </w:rPr>
      </w:pPr>
    </w:p>
    <w:p w14:paraId="3C7CECEB" w14:textId="77777777" w:rsidR="001A3A27" w:rsidRPr="0080312F" w:rsidRDefault="001A3A27" w:rsidP="001A3A27">
      <w:pPr>
        <w:widowControl w:val="0"/>
        <w:autoSpaceDE w:val="0"/>
        <w:autoSpaceDN w:val="0"/>
        <w:spacing w:after="0" w:line="240" w:lineRule="auto"/>
        <w:jc w:val="center"/>
        <w:rPr>
          <w:ins w:id="16" w:author="Владимир Попов" w:date="2019-04-07T15:59:00Z"/>
          <w:rFonts w:ascii="Times New Roman" w:hAnsi="Times New Roman"/>
          <w:noProof/>
          <w:sz w:val="28"/>
          <w:szCs w:val="28"/>
          <w:lang w:eastAsia="ru-RU"/>
        </w:rPr>
      </w:pPr>
    </w:p>
    <w:p w14:paraId="1F99B5D6" w14:textId="77777777" w:rsidR="001A3A27" w:rsidRPr="0080312F" w:rsidRDefault="001A3A27" w:rsidP="001A3A27">
      <w:pPr>
        <w:widowControl w:val="0"/>
        <w:autoSpaceDE w:val="0"/>
        <w:autoSpaceDN w:val="0"/>
        <w:spacing w:after="0" w:line="240" w:lineRule="auto"/>
        <w:jc w:val="center"/>
        <w:rPr>
          <w:ins w:id="17" w:author="Владимир Попов" w:date="2019-04-07T15:59:00Z"/>
          <w:rFonts w:ascii="Times New Roman" w:hAnsi="Times New Roman"/>
          <w:noProof/>
          <w:sz w:val="28"/>
          <w:szCs w:val="28"/>
          <w:lang w:eastAsia="ru-RU"/>
        </w:rPr>
      </w:pPr>
    </w:p>
    <w:p w14:paraId="66E18AA3" w14:textId="77777777" w:rsidR="001A3A27" w:rsidRPr="009B54D3" w:rsidRDefault="001A3A27" w:rsidP="001A3A27">
      <w:pPr>
        <w:widowControl w:val="0"/>
        <w:autoSpaceDE w:val="0"/>
        <w:autoSpaceDN w:val="0"/>
        <w:spacing w:after="0" w:line="240" w:lineRule="auto"/>
        <w:jc w:val="center"/>
        <w:rPr>
          <w:ins w:id="18" w:author="Владимир Попов" w:date="2019-04-07T15:59:00Z"/>
          <w:rFonts w:ascii="Times New Roman" w:hAnsi="Times New Roman"/>
          <w:noProof/>
          <w:sz w:val="40"/>
          <w:szCs w:val="40"/>
          <w:lang w:eastAsia="ru-RU"/>
        </w:rPr>
      </w:pPr>
      <w:ins w:id="19" w:author="Владимир Попов" w:date="2019-04-07T15:59:00Z">
        <w:r w:rsidRPr="009B54D3">
          <w:rPr>
            <w:rFonts w:ascii="Times New Roman" w:hAnsi="Times New Roman"/>
            <w:noProof/>
            <w:sz w:val="40"/>
            <w:szCs w:val="40"/>
            <w:lang w:eastAsia="ru-RU"/>
          </w:rPr>
          <w:t>ПРИМЕР ОЦЕНОЧНОГО СРЕДСТВА</w:t>
        </w:r>
      </w:ins>
    </w:p>
    <w:p w14:paraId="75907C62" w14:textId="77777777" w:rsidR="001A3A27" w:rsidRPr="00197CBE" w:rsidRDefault="001A3A27" w:rsidP="001A3A27">
      <w:pPr>
        <w:widowControl w:val="0"/>
        <w:autoSpaceDE w:val="0"/>
        <w:autoSpaceDN w:val="0"/>
        <w:spacing w:after="0" w:line="240" w:lineRule="auto"/>
        <w:jc w:val="center"/>
        <w:rPr>
          <w:ins w:id="20" w:author="Владимир Попов" w:date="2019-04-07T15:59:00Z"/>
          <w:rFonts w:ascii="Times New Roman" w:hAnsi="Times New Roman"/>
          <w:noProof/>
          <w:sz w:val="28"/>
          <w:szCs w:val="28"/>
          <w:lang w:eastAsia="ru-RU"/>
        </w:rPr>
      </w:pPr>
      <w:ins w:id="21" w:author="Владимир Попов" w:date="2019-04-07T15:59:00Z">
        <w:r w:rsidRPr="00197CBE">
          <w:rPr>
            <w:rFonts w:ascii="Times New Roman" w:hAnsi="Times New Roman"/>
            <w:noProof/>
            <w:sz w:val="28"/>
            <w:szCs w:val="28"/>
            <w:lang w:eastAsia="ru-RU"/>
          </w:rPr>
          <w:t>для оценки квалификации</w:t>
        </w:r>
      </w:ins>
    </w:p>
    <w:p w14:paraId="627B9417" w14:textId="77777777" w:rsidR="001A3A27" w:rsidRPr="002C2F1F" w:rsidRDefault="001A3A27" w:rsidP="001A3A27">
      <w:pPr>
        <w:widowControl w:val="0"/>
        <w:autoSpaceDE w:val="0"/>
        <w:autoSpaceDN w:val="0"/>
        <w:spacing w:after="0" w:line="240" w:lineRule="auto"/>
        <w:jc w:val="center"/>
        <w:rPr>
          <w:ins w:id="22" w:author="Владимир Попов" w:date="2019-04-07T16:01:00Z"/>
          <w:rFonts w:ascii="Times New Roman" w:hAnsi="Times New Roman"/>
          <w:noProof/>
          <w:sz w:val="28"/>
          <w:szCs w:val="28"/>
          <w:lang w:eastAsia="ru-RU"/>
        </w:rPr>
      </w:pPr>
      <w:ins w:id="23" w:author="Владимир Попов" w:date="2019-04-07T16:01:00Z">
        <w:r>
          <w:rPr>
            <w:rFonts w:ascii="Times New Roman" w:hAnsi="Times New Roman"/>
            <w:noProof/>
            <w:sz w:val="28"/>
            <w:szCs w:val="28"/>
            <w:lang w:eastAsia="ru-RU"/>
          </w:rPr>
          <w:t>Ведущий инженер-технолог по обращению с отходами</w:t>
        </w:r>
        <w:r w:rsidRPr="002C2F1F">
          <w:rPr>
            <w:rFonts w:ascii="Times New Roman" w:hAnsi="Times New Roman"/>
            <w:noProof/>
            <w:sz w:val="28"/>
            <w:szCs w:val="28"/>
            <w:lang w:eastAsia="ru-RU"/>
          </w:rPr>
          <w:t xml:space="preserve"> (</w:t>
        </w:r>
        <w:r>
          <w:rPr>
            <w:rFonts w:ascii="Times New Roman" w:hAnsi="Times New Roman"/>
            <w:noProof/>
            <w:sz w:val="28"/>
            <w:szCs w:val="28"/>
            <w:lang w:eastAsia="ru-RU"/>
          </w:rPr>
          <w:t>7КУ</w:t>
        </w:r>
        <w:r w:rsidRPr="002C2F1F">
          <w:rPr>
            <w:rFonts w:ascii="Times New Roman" w:hAnsi="Times New Roman"/>
            <w:noProof/>
            <w:sz w:val="28"/>
            <w:szCs w:val="28"/>
            <w:lang w:eastAsia="ru-RU"/>
          </w:rPr>
          <w:t>)</w:t>
        </w:r>
      </w:ins>
    </w:p>
    <w:p w14:paraId="05850D31" w14:textId="39ED13DE" w:rsidR="001A3A27" w:rsidRPr="00197CBE" w:rsidRDefault="001A3A27" w:rsidP="001A3A27">
      <w:pPr>
        <w:widowControl w:val="0"/>
        <w:autoSpaceDE w:val="0"/>
        <w:autoSpaceDN w:val="0"/>
        <w:spacing w:after="0" w:line="240" w:lineRule="auto"/>
        <w:jc w:val="center"/>
        <w:rPr>
          <w:ins w:id="24" w:author="Владимир Попов" w:date="2019-04-07T15:59:00Z"/>
          <w:rFonts w:ascii="Times New Roman" w:hAnsi="Times New Roman"/>
          <w:sz w:val="20"/>
          <w:szCs w:val="20"/>
          <w:lang w:eastAsia="ru-RU"/>
        </w:rPr>
      </w:pPr>
      <w:ins w:id="25" w:author="Владимир Попов" w:date="2019-04-07T16:01:00Z">
        <w:r w:rsidRPr="00197CBE">
          <w:rPr>
            <w:rFonts w:ascii="Times New Roman" w:hAnsi="Times New Roman"/>
            <w:sz w:val="20"/>
            <w:szCs w:val="20"/>
            <w:lang w:eastAsia="ru-RU"/>
          </w:rPr>
          <w:t xml:space="preserve"> </w:t>
        </w:r>
      </w:ins>
      <w:bookmarkStart w:id="26" w:name="_GoBack"/>
      <w:bookmarkEnd w:id="26"/>
      <w:ins w:id="27" w:author="Владимир Попов" w:date="2019-04-07T15:59:00Z">
        <w:r w:rsidRPr="00197CBE">
          <w:rPr>
            <w:rFonts w:ascii="Times New Roman" w:hAnsi="Times New Roman"/>
            <w:sz w:val="20"/>
            <w:szCs w:val="20"/>
            <w:lang w:eastAsia="ru-RU"/>
          </w:rPr>
          <w:t>(наименование квалификации)</w:t>
        </w:r>
      </w:ins>
    </w:p>
    <w:p w14:paraId="5C57C254" w14:textId="77777777" w:rsidR="001A3A27" w:rsidRPr="0080312F" w:rsidRDefault="001A3A27" w:rsidP="001A3A27">
      <w:pPr>
        <w:widowControl w:val="0"/>
        <w:autoSpaceDE w:val="0"/>
        <w:autoSpaceDN w:val="0"/>
        <w:spacing w:after="0" w:line="240" w:lineRule="auto"/>
        <w:jc w:val="center"/>
        <w:rPr>
          <w:ins w:id="28" w:author="Владимир Попов" w:date="2019-04-07T15:59:00Z"/>
          <w:rFonts w:ascii="Times New Roman" w:hAnsi="Times New Roman"/>
          <w:noProof/>
          <w:sz w:val="40"/>
          <w:szCs w:val="40"/>
          <w:lang w:eastAsia="ru-RU"/>
        </w:rPr>
      </w:pPr>
    </w:p>
    <w:p w14:paraId="2DC6ECD4" w14:textId="77777777" w:rsidR="001A3A27" w:rsidRPr="0080312F" w:rsidRDefault="001A3A27" w:rsidP="001A3A27">
      <w:pPr>
        <w:widowControl w:val="0"/>
        <w:autoSpaceDE w:val="0"/>
        <w:autoSpaceDN w:val="0"/>
        <w:spacing w:after="0" w:line="240" w:lineRule="auto"/>
        <w:jc w:val="center"/>
        <w:rPr>
          <w:ins w:id="29" w:author="Владимир Попов" w:date="2019-04-07T15:59:00Z"/>
          <w:rFonts w:ascii="Times New Roman" w:hAnsi="Times New Roman"/>
          <w:noProof/>
          <w:sz w:val="40"/>
          <w:szCs w:val="40"/>
          <w:lang w:eastAsia="ru-RU"/>
        </w:rPr>
      </w:pPr>
    </w:p>
    <w:p w14:paraId="43785276" w14:textId="77777777" w:rsidR="001A3A27" w:rsidRPr="0080312F" w:rsidRDefault="001A3A27" w:rsidP="001A3A27">
      <w:pPr>
        <w:widowControl w:val="0"/>
        <w:autoSpaceDE w:val="0"/>
        <w:autoSpaceDN w:val="0"/>
        <w:spacing w:after="0" w:line="240" w:lineRule="auto"/>
        <w:jc w:val="center"/>
        <w:rPr>
          <w:ins w:id="30" w:author="Владимир Попов" w:date="2019-04-07T15:59:00Z"/>
          <w:rFonts w:ascii="Times New Roman" w:hAnsi="Times New Roman"/>
          <w:sz w:val="28"/>
          <w:szCs w:val="28"/>
          <w:lang w:eastAsia="ru-RU"/>
        </w:rPr>
      </w:pPr>
    </w:p>
    <w:p w14:paraId="7A0063B6" w14:textId="77777777" w:rsidR="001A3A27" w:rsidRPr="0080312F" w:rsidRDefault="001A3A27" w:rsidP="001A3A27">
      <w:pPr>
        <w:widowControl w:val="0"/>
        <w:autoSpaceDE w:val="0"/>
        <w:autoSpaceDN w:val="0"/>
        <w:spacing w:after="0" w:line="240" w:lineRule="auto"/>
        <w:jc w:val="center"/>
        <w:rPr>
          <w:ins w:id="31" w:author="Владимир Попов" w:date="2019-04-07T15:59:00Z"/>
          <w:rFonts w:ascii="Times New Roman" w:hAnsi="Times New Roman"/>
          <w:sz w:val="28"/>
          <w:szCs w:val="28"/>
          <w:lang w:eastAsia="ru-RU"/>
        </w:rPr>
      </w:pPr>
    </w:p>
    <w:p w14:paraId="7BFE3E11" w14:textId="77777777" w:rsidR="001A3A27" w:rsidRPr="0080312F" w:rsidRDefault="001A3A27" w:rsidP="001A3A27">
      <w:pPr>
        <w:widowControl w:val="0"/>
        <w:autoSpaceDE w:val="0"/>
        <w:autoSpaceDN w:val="0"/>
        <w:spacing w:after="0" w:line="240" w:lineRule="auto"/>
        <w:jc w:val="center"/>
        <w:rPr>
          <w:ins w:id="32" w:author="Владимир Попов" w:date="2019-04-07T15:59:00Z"/>
          <w:rFonts w:ascii="Times New Roman" w:hAnsi="Times New Roman"/>
          <w:sz w:val="28"/>
          <w:szCs w:val="28"/>
          <w:lang w:eastAsia="ru-RU"/>
        </w:rPr>
      </w:pPr>
    </w:p>
    <w:p w14:paraId="63A0033E" w14:textId="77777777" w:rsidR="001A3A27" w:rsidRPr="0080312F" w:rsidRDefault="001A3A27" w:rsidP="001A3A27">
      <w:pPr>
        <w:widowControl w:val="0"/>
        <w:autoSpaceDE w:val="0"/>
        <w:autoSpaceDN w:val="0"/>
        <w:spacing w:after="0" w:line="240" w:lineRule="auto"/>
        <w:jc w:val="center"/>
        <w:rPr>
          <w:ins w:id="33" w:author="Владимир Попов" w:date="2019-04-07T15:59:00Z"/>
          <w:rFonts w:ascii="Times New Roman" w:hAnsi="Times New Roman"/>
          <w:sz w:val="28"/>
          <w:szCs w:val="28"/>
          <w:lang w:eastAsia="ru-RU"/>
        </w:rPr>
      </w:pPr>
    </w:p>
    <w:p w14:paraId="0CA93F1D" w14:textId="77777777" w:rsidR="001A3A27" w:rsidRPr="0080312F" w:rsidRDefault="001A3A27" w:rsidP="001A3A27">
      <w:pPr>
        <w:widowControl w:val="0"/>
        <w:autoSpaceDE w:val="0"/>
        <w:autoSpaceDN w:val="0"/>
        <w:spacing w:after="0" w:line="240" w:lineRule="auto"/>
        <w:jc w:val="both"/>
        <w:rPr>
          <w:ins w:id="34" w:author="Владимир Попов" w:date="2019-04-07T15:59:00Z"/>
          <w:rFonts w:ascii="Times New Roman" w:hAnsi="Times New Roman"/>
          <w:sz w:val="28"/>
          <w:szCs w:val="28"/>
          <w:lang w:eastAsia="ru-RU"/>
        </w:rPr>
      </w:pPr>
    </w:p>
    <w:p w14:paraId="53E6E9FD" w14:textId="77777777" w:rsidR="001A3A27" w:rsidRPr="0080312F" w:rsidRDefault="001A3A27" w:rsidP="001A3A27">
      <w:pPr>
        <w:widowControl w:val="0"/>
        <w:autoSpaceDE w:val="0"/>
        <w:autoSpaceDN w:val="0"/>
        <w:spacing w:after="0" w:line="240" w:lineRule="auto"/>
        <w:jc w:val="both"/>
        <w:rPr>
          <w:ins w:id="35" w:author="Владимир Попов" w:date="2019-04-07T15:59:00Z"/>
          <w:rFonts w:ascii="Times New Roman" w:hAnsi="Times New Roman"/>
          <w:sz w:val="28"/>
          <w:szCs w:val="28"/>
          <w:lang w:eastAsia="ru-RU"/>
        </w:rPr>
      </w:pPr>
    </w:p>
    <w:p w14:paraId="5CAB806D" w14:textId="77777777" w:rsidR="001A3A27" w:rsidRPr="0080312F" w:rsidRDefault="001A3A27" w:rsidP="001A3A27">
      <w:pPr>
        <w:widowControl w:val="0"/>
        <w:autoSpaceDE w:val="0"/>
        <w:autoSpaceDN w:val="0"/>
        <w:spacing w:after="0" w:line="240" w:lineRule="auto"/>
        <w:jc w:val="both"/>
        <w:rPr>
          <w:ins w:id="36" w:author="Владимир Попов" w:date="2019-04-07T15:59:00Z"/>
          <w:rFonts w:ascii="Times New Roman" w:hAnsi="Times New Roman"/>
          <w:sz w:val="28"/>
          <w:szCs w:val="28"/>
          <w:lang w:eastAsia="ru-RU"/>
        </w:rPr>
      </w:pPr>
    </w:p>
    <w:p w14:paraId="3A6AB68E" w14:textId="77777777" w:rsidR="001A3A27" w:rsidRPr="0080312F" w:rsidRDefault="001A3A27" w:rsidP="001A3A27">
      <w:pPr>
        <w:widowControl w:val="0"/>
        <w:autoSpaceDE w:val="0"/>
        <w:autoSpaceDN w:val="0"/>
        <w:spacing w:after="0" w:line="240" w:lineRule="auto"/>
        <w:jc w:val="both"/>
        <w:rPr>
          <w:ins w:id="37" w:author="Владимир Попов" w:date="2019-04-07T15:59:00Z"/>
          <w:rFonts w:ascii="Times New Roman" w:hAnsi="Times New Roman"/>
          <w:sz w:val="28"/>
          <w:szCs w:val="28"/>
          <w:lang w:eastAsia="ru-RU"/>
        </w:rPr>
      </w:pPr>
    </w:p>
    <w:p w14:paraId="2AEA4113" w14:textId="77777777" w:rsidR="001A3A27" w:rsidRPr="0080312F" w:rsidRDefault="001A3A27" w:rsidP="001A3A27">
      <w:pPr>
        <w:widowControl w:val="0"/>
        <w:autoSpaceDE w:val="0"/>
        <w:autoSpaceDN w:val="0"/>
        <w:spacing w:after="0" w:line="240" w:lineRule="auto"/>
        <w:jc w:val="center"/>
        <w:rPr>
          <w:ins w:id="38" w:author="Владимир Попов" w:date="2019-04-07T15:59:00Z"/>
          <w:rFonts w:ascii="Times New Roman" w:hAnsi="Times New Roman"/>
          <w:sz w:val="28"/>
          <w:szCs w:val="28"/>
          <w:lang w:eastAsia="ru-RU"/>
        </w:rPr>
      </w:pPr>
    </w:p>
    <w:p w14:paraId="77CF476C" w14:textId="77777777" w:rsidR="001A3A27" w:rsidRPr="0080312F" w:rsidRDefault="001A3A27" w:rsidP="001A3A27">
      <w:pPr>
        <w:widowControl w:val="0"/>
        <w:autoSpaceDE w:val="0"/>
        <w:autoSpaceDN w:val="0"/>
        <w:spacing w:after="0" w:line="240" w:lineRule="auto"/>
        <w:jc w:val="center"/>
        <w:rPr>
          <w:ins w:id="39" w:author="Владимир Попов" w:date="2019-04-07T15:59:00Z"/>
          <w:rFonts w:ascii="Times New Roman" w:hAnsi="Times New Roman"/>
          <w:sz w:val="28"/>
          <w:szCs w:val="28"/>
          <w:lang w:eastAsia="ru-RU"/>
        </w:rPr>
      </w:pPr>
    </w:p>
    <w:p w14:paraId="65F3EC0C" w14:textId="77777777" w:rsidR="001A3A27" w:rsidRPr="0080312F" w:rsidRDefault="001A3A27" w:rsidP="001A3A27">
      <w:pPr>
        <w:widowControl w:val="0"/>
        <w:autoSpaceDE w:val="0"/>
        <w:autoSpaceDN w:val="0"/>
        <w:spacing w:after="0" w:line="240" w:lineRule="auto"/>
        <w:jc w:val="center"/>
        <w:rPr>
          <w:ins w:id="40" w:author="Владимир Попов" w:date="2019-04-07T15:59:00Z"/>
          <w:rFonts w:ascii="Times New Roman" w:hAnsi="Times New Roman"/>
          <w:sz w:val="28"/>
          <w:szCs w:val="28"/>
          <w:lang w:eastAsia="ru-RU"/>
        </w:rPr>
      </w:pPr>
    </w:p>
    <w:p w14:paraId="59B38543" w14:textId="77777777" w:rsidR="001A3A27" w:rsidRPr="0080312F" w:rsidRDefault="001A3A27" w:rsidP="001A3A27">
      <w:pPr>
        <w:widowControl w:val="0"/>
        <w:autoSpaceDE w:val="0"/>
        <w:autoSpaceDN w:val="0"/>
        <w:spacing w:after="0" w:line="240" w:lineRule="auto"/>
        <w:jc w:val="center"/>
        <w:rPr>
          <w:ins w:id="41" w:author="Владимир Попов" w:date="2019-04-07T15:59:00Z"/>
          <w:rFonts w:ascii="Times New Roman" w:hAnsi="Times New Roman"/>
          <w:sz w:val="28"/>
          <w:szCs w:val="28"/>
          <w:lang w:eastAsia="ru-RU"/>
        </w:rPr>
      </w:pPr>
    </w:p>
    <w:p w14:paraId="570C53AC" w14:textId="77777777" w:rsidR="001A3A27" w:rsidRPr="0080312F" w:rsidRDefault="001A3A27" w:rsidP="001A3A27">
      <w:pPr>
        <w:widowControl w:val="0"/>
        <w:autoSpaceDE w:val="0"/>
        <w:autoSpaceDN w:val="0"/>
        <w:spacing w:after="0" w:line="240" w:lineRule="auto"/>
        <w:jc w:val="center"/>
        <w:rPr>
          <w:ins w:id="42" w:author="Владимир Попов" w:date="2019-04-07T15:59:00Z"/>
          <w:rFonts w:ascii="Times New Roman" w:hAnsi="Times New Roman"/>
          <w:sz w:val="28"/>
          <w:szCs w:val="28"/>
          <w:lang w:eastAsia="ru-RU"/>
        </w:rPr>
      </w:pPr>
    </w:p>
    <w:p w14:paraId="0EF2E2C0" w14:textId="77777777" w:rsidR="001A3A27" w:rsidRPr="0080312F" w:rsidRDefault="001A3A27" w:rsidP="001A3A27">
      <w:pPr>
        <w:widowControl w:val="0"/>
        <w:autoSpaceDE w:val="0"/>
        <w:autoSpaceDN w:val="0"/>
        <w:spacing w:after="0" w:line="240" w:lineRule="auto"/>
        <w:jc w:val="center"/>
        <w:rPr>
          <w:ins w:id="43" w:author="Владимир Попов" w:date="2019-04-07T15:59:00Z"/>
          <w:rFonts w:ascii="Times New Roman" w:hAnsi="Times New Roman"/>
          <w:sz w:val="28"/>
          <w:szCs w:val="28"/>
          <w:lang w:eastAsia="ru-RU"/>
        </w:rPr>
      </w:pPr>
    </w:p>
    <w:p w14:paraId="16F19D7E" w14:textId="77777777" w:rsidR="001A3A27" w:rsidRPr="0080312F" w:rsidRDefault="001A3A27" w:rsidP="001A3A27">
      <w:pPr>
        <w:widowControl w:val="0"/>
        <w:autoSpaceDE w:val="0"/>
        <w:autoSpaceDN w:val="0"/>
        <w:spacing w:after="0" w:line="240" w:lineRule="auto"/>
        <w:jc w:val="center"/>
        <w:rPr>
          <w:ins w:id="44" w:author="Владимир Попов" w:date="2019-04-07T15:59:00Z"/>
          <w:rFonts w:ascii="Times New Roman" w:hAnsi="Times New Roman"/>
          <w:sz w:val="28"/>
          <w:szCs w:val="28"/>
          <w:lang w:eastAsia="ru-RU"/>
        </w:rPr>
      </w:pPr>
    </w:p>
    <w:p w14:paraId="4E33B806" w14:textId="77777777" w:rsidR="001A3A27" w:rsidRPr="0080312F" w:rsidRDefault="001A3A27" w:rsidP="001A3A27">
      <w:pPr>
        <w:widowControl w:val="0"/>
        <w:autoSpaceDE w:val="0"/>
        <w:autoSpaceDN w:val="0"/>
        <w:spacing w:after="0" w:line="240" w:lineRule="auto"/>
        <w:jc w:val="center"/>
        <w:rPr>
          <w:ins w:id="45" w:author="Владимир Попов" w:date="2019-04-07T15:59:00Z"/>
          <w:rFonts w:ascii="Times New Roman" w:hAnsi="Times New Roman"/>
          <w:sz w:val="28"/>
          <w:szCs w:val="28"/>
          <w:lang w:eastAsia="ru-RU"/>
        </w:rPr>
      </w:pPr>
    </w:p>
    <w:p w14:paraId="48700419" w14:textId="5142478D" w:rsidR="00026071" w:rsidRPr="002C2F1F" w:rsidDel="001A3A27" w:rsidRDefault="001A3A27" w:rsidP="001A3A27">
      <w:pPr>
        <w:widowControl w:val="0"/>
        <w:autoSpaceDE w:val="0"/>
        <w:autoSpaceDN w:val="0"/>
        <w:spacing w:after="0" w:line="240" w:lineRule="auto"/>
        <w:jc w:val="center"/>
        <w:rPr>
          <w:del w:id="46" w:author="Владимир Попов" w:date="2019-04-07T15:59:00Z"/>
          <w:rFonts w:ascii="Times New Roman" w:hAnsi="Times New Roman"/>
          <w:noProof/>
          <w:sz w:val="28"/>
          <w:szCs w:val="28"/>
          <w:lang w:eastAsia="ru-RU"/>
        </w:rPr>
      </w:pPr>
      <w:ins w:id="47" w:author="Владимир Попов" w:date="2019-04-07T15:59:00Z">
        <w:r>
          <w:rPr>
            <w:rFonts w:ascii="Times New Roman" w:hAnsi="Times New Roman"/>
            <w:sz w:val="28"/>
            <w:szCs w:val="28"/>
            <w:lang w:eastAsia="ru-RU"/>
          </w:rPr>
          <w:t xml:space="preserve">Москва, </w:t>
        </w:r>
        <w:r w:rsidRPr="0080312F">
          <w:rPr>
            <w:rFonts w:ascii="Times New Roman" w:hAnsi="Times New Roman"/>
            <w:sz w:val="28"/>
            <w:szCs w:val="28"/>
            <w:lang w:eastAsia="ru-RU"/>
          </w:rPr>
          <w:t>201</w:t>
        </w:r>
        <w:r>
          <w:rPr>
            <w:rFonts w:ascii="Times New Roman" w:hAnsi="Times New Roman"/>
            <w:sz w:val="28"/>
            <w:szCs w:val="28"/>
            <w:lang w:eastAsia="ru-RU"/>
          </w:rPr>
          <w:t>9</w:t>
        </w:r>
        <w:r w:rsidRPr="0080312F">
          <w:rPr>
            <w:rFonts w:ascii="Times New Roman" w:hAnsi="Times New Roman"/>
            <w:sz w:val="28"/>
            <w:szCs w:val="28"/>
            <w:lang w:eastAsia="ru-RU"/>
          </w:rPr>
          <w:t xml:space="preserve"> год</w:t>
        </w:r>
        <w:r w:rsidDel="001A3A27">
          <w:rPr>
            <w:noProof/>
            <w:lang w:eastAsia="ru-RU"/>
          </w:rPr>
          <w:t xml:space="preserve"> </w:t>
        </w:r>
      </w:ins>
      <w:del w:id="48" w:author="Владимир Попов" w:date="2019-04-07T15:59:00Z">
        <w:r w:rsidR="00A05E1B" w:rsidDel="001A3A27">
          <w:rPr>
            <w:noProof/>
            <w:lang w:eastAsia="ru-RU"/>
          </w:rPr>
          <w:drawing>
            <wp:inline distT="0" distB="0" distL="0" distR="0" wp14:anchorId="00F8DB15" wp14:editId="65F95B4A">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del>
    </w:p>
    <w:p w14:paraId="0C5A158B" w14:textId="569D125F" w:rsidR="00026071" w:rsidRPr="002C2F1F" w:rsidDel="001A3A27" w:rsidRDefault="00026071" w:rsidP="005312F7">
      <w:pPr>
        <w:widowControl w:val="0"/>
        <w:autoSpaceDE w:val="0"/>
        <w:autoSpaceDN w:val="0"/>
        <w:spacing w:after="0" w:line="240" w:lineRule="auto"/>
        <w:jc w:val="center"/>
        <w:rPr>
          <w:del w:id="49" w:author="Владимир Попов" w:date="2019-04-07T15:59:00Z"/>
          <w:rFonts w:ascii="Times New Roman" w:hAnsi="Times New Roman"/>
          <w:noProof/>
          <w:sz w:val="28"/>
          <w:szCs w:val="28"/>
          <w:lang w:eastAsia="ru-RU"/>
        </w:rPr>
      </w:pPr>
    </w:p>
    <w:p w14:paraId="76F91C88" w14:textId="62D6B2B5" w:rsidR="00026071" w:rsidRPr="002C2F1F" w:rsidDel="001A3A27" w:rsidRDefault="00026071" w:rsidP="005312F7">
      <w:pPr>
        <w:widowControl w:val="0"/>
        <w:autoSpaceDE w:val="0"/>
        <w:autoSpaceDN w:val="0"/>
        <w:spacing w:after="0" w:line="240" w:lineRule="auto"/>
        <w:jc w:val="center"/>
        <w:rPr>
          <w:del w:id="50" w:author="Владимир Попов" w:date="2019-04-07T15:59:00Z"/>
          <w:rFonts w:ascii="Times New Roman" w:hAnsi="Times New Roman"/>
          <w:noProof/>
          <w:sz w:val="28"/>
          <w:szCs w:val="28"/>
          <w:lang w:eastAsia="ru-RU"/>
        </w:rPr>
      </w:pPr>
    </w:p>
    <w:p w14:paraId="4DC87F99" w14:textId="6192AEAE" w:rsidR="00026071" w:rsidRPr="002C2F1F" w:rsidDel="001A3A27" w:rsidRDefault="00026071" w:rsidP="005312F7">
      <w:pPr>
        <w:widowControl w:val="0"/>
        <w:autoSpaceDE w:val="0"/>
        <w:autoSpaceDN w:val="0"/>
        <w:spacing w:after="0" w:line="240" w:lineRule="auto"/>
        <w:jc w:val="center"/>
        <w:rPr>
          <w:del w:id="51" w:author="Владимир Попов" w:date="2019-04-07T15:59:00Z"/>
          <w:rFonts w:ascii="Times New Roman" w:hAnsi="Times New Roman"/>
          <w:noProof/>
          <w:sz w:val="28"/>
          <w:szCs w:val="28"/>
          <w:lang w:eastAsia="ru-RU"/>
        </w:rPr>
      </w:pPr>
    </w:p>
    <w:p w14:paraId="1FD3E388" w14:textId="53443CC0" w:rsidR="00026071" w:rsidRPr="002C2F1F" w:rsidDel="001A3A27" w:rsidRDefault="00026071" w:rsidP="005312F7">
      <w:pPr>
        <w:widowControl w:val="0"/>
        <w:autoSpaceDE w:val="0"/>
        <w:autoSpaceDN w:val="0"/>
        <w:spacing w:after="0" w:line="240" w:lineRule="auto"/>
        <w:jc w:val="center"/>
        <w:rPr>
          <w:del w:id="52" w:author="Владимир Попов" w:date="2019-04-07T15:59:00Z"/>
          <w:rFonts w:ascii="Times New Roman" w:hAnsi="Times New Roman"/>
          <w:noProof/>
          <w:sz w:val="28"/>
          <w:szCs w:val="28"/>
          <w:lang w:eastAsia="ru-RU"/>
        </w:rPr>
      </w:pPr>
    </w:p>
    <w:p w14:paraId="1ECC8ECE" w14:textId="7BDB6F08" w:rsidR="00026071" w:rsidRPr="002C2F1F" w:rsidDel="001A3A27" w:rsidRDefault="00026071" w:rsidP="005312F7">
      <w:pPr>
        <w:widowControl w:val="0"/>
        <w:autoSpaceDE w:val="0"/>
        <w:autoSpaceDN w:val="0"/>
        <w:spacing w:after="0" w:line="240" w:lineRule="auto"/>
        <w:jc w:val="center"/>
        <w:rPr>
          <w:del w:id="53" w:author="Владимир Попов" w:date="2019-04-07T15:59:00Z"/>
          <w:rFonts w:ascii="Times New Roman" w:hAnsi="Times New Roman"/>
          <w:noProof/>
          <w:sz w:val="28"/>
          <w:szCs w:val="28"/>
          <w:lang w:eastAsia="ru-RU"/>
        </w:rPr>
      </w:pPr>
    </w:p>
    <w:p w14:paraId="288F49BB" w14:textId="2C3F8B94" w:rsidR="00026071" w:rsidRPr="002C2F1F" w:rsidDel="001A3A27" w:rsidRDefault="00026071" w:rsidP="005312F7">
      <w:pPr>
        <w:widowControl w:val="0"/>
        <w:autoSpaceDE w:val="0"/>
        <w:autoSpaceDN w:val="0"/>
        <w:spacing w:after="0" w:line="240" w:lineRule="auto"/>
        <w:jc w:val="center"/>
        <w:rPr>
          <w:del w:id="54" w:author="Владимир Попов" w:date="2019-04-07T15:59:00Z"/>
          <w:rFonts w:ascii="Times New Roman" w:hAnsi="Times New Roman"/>
          <w:noProof/>
          <w:sz w:val="28"/>
          <w:szCs w:val="28"/>
          <w:lang w:eastAsia="ru-RU"/>
        </w:rPr>
      </w:pPr>
    </w:p>
    <w:p w14:paraId="1C0C5D0F" w14:textId="1CDA8868" w:rsidR="00026071" w:rsidRPr="002C2F1F" w:rsidDel="001A3A27" w:rsidRDefault="00026071" w:rsidP="005312F7">
      <w:pPr>
        <w:widowControl w:val="0"/>
        <w:autoSpaceDE w:val="0"/>
        <w:autoSpaceDN w:val="0"/>
        <w:spacing w:after="0" w:line="240" w:lineRule="auto"/>
        <w:jc w:val="center"/>
        <w:rPr>
          <w:del w:id="55" w:author="Владимир Попов" w:date="2019-04-07T15:59:00Z"/>
          <w:rFonts w:ascii="Times New Roman" w:hAnsi="Times New Roman"/>
          <w:noProof/>
          <w:sz w:val="28"/>
          <w:szCs w:val="28"/>
          <w:lang w:eastAsia="ru-RU"/>
        </w:rPr>
      </w:pPr>
    </w:p>
    <w:p w14:paraId="215ABEED" w14:textId="06AFB6E1" w:rsidR="00026071" w:rsidRPr="002C2F1F" w:rsidDel="001A3A27" w:rsidRDefault="00026071" w:rsidP="005312F7">
      <w:pPr>
        <w:widowControl w:val="0"/>
        <w:autoSpaceDE w:val="0"/>
        <w:autoSpaceDN w:val="0"/>
        <w:spacing w:after="0" w:line="240" w:lineRule="auto"/>
        <w:jc w:val="center"/>
        <w:rPr>
          <w:del w:id="56" w:author="Владимир Попов" w:date="2019-04-07T15:59:00Z"/>
          <w:rFonts w:ascii="Times New Roman" w:hAnsi="Times New Roman"/>
          <w:noProof/>
          <w:sz w:val="28"/>
          <w:szCs w:val="28"/>
          <w:lang w:eastAsia="ru-RU"/>
        </w:rPr>
      </w:pPr>
    </w:p>
    <w:p w14:paraId="315B3F99" w14:textId="1E0798F4" w:rsidR="00026071" w:rsidRPr="002C2F1F" w:rsidDel="001A3A27" w:rsidRDefault="00026071" w:rsidP="005312F7">
      <w:pPr>
        <w:widowControl w:val="0"/>
        <w:autoSpaceDE w:val="0"/>
        <w:autoSpaceDN w:val="0"/>
        <w:spacing w:after="0" w:line="240" w:lineRule="auto"/>
        <w:jc w:val="center"/>
        <w:rPr>
          <w:del w:id="57" w:author="Владимир Попов" w:date="2019-04-07T15:59:00Z"/>
          <w:rFonts w:ascii="Times New Roman" w:hAnsi="Times New Roman"/>
          <w:noProof/>
          <w:sz w:val="28"/>
          <w:szCs w:val="28"/>
          <w:lang w:eastAsia="ru-RU"/>
        </w:rPr>
      </w:pPr>
    </w:p>
    <w:p w14:paraId="14A39E96" w14:textId="2483797F" w:rsidR="00026071" w:rsidRPr="002C2F1F" w:rsidDel="001A3A27" w:rsidRDefault="00026071" w:rsidP="005312F7">
      <w:pPr>
        <w:widowControl w:val="0"/>
        <w:autoSpaceDE w:val="0"/>
        <w:autoSpaceDN w:val="0"/>
        <w:spacing w:after="0" w:line="240" w:lineRule="auto"/>
        <w:jc w:val="center"/>
        <w:rPr>
          <w:del w:id="58" w:author="Владимир Попов" w:date="2019-04-07T15:59:00Z"/>
          <w:rFonts w:ascii="Times New Roman" w:hAnsi="Times New Roman"/>
          <w:noProof/>
          <w:sz w:val="28"/>
          <w:szCs w:val="28"/>
          <w:lang w:eastAsia="ru-RU"/>
        </w:rPr>
      </w:pPr>
    </w:p>
    <w:p w14:paraId="64079756" w14:textId="62D8C118" w:rsidR="00026071" w:rsidRPr="002C2F1F" w:rsidDel="001A3A27" w:rsidRDefault="00026071" w:rsidP="005312F7">
      <w:pPr>
        <w:widowControl w:val="0"/>
        <w:autoSpaceDE w:val="0"/>
        <w:autoSpaceDN w:val="0"/>
        <w:spacing w:after="0" w:line="240" w:lineRule="auto"/>
        <w:jc w:val="center"/>
        <w:rPr>
          <w:del w:id="59" w:author="Владимир Попов" w:date="2019-04-07T15:59:00Z"/>
          <w:rFonts w:ascii="Times New Roman" w:hAnsi="Times New Roman"/>
          <w:noProof/>
          <w:sz w:val="28"/>
          <w:szCs w:val="28"/>
          <w:lang w:eastAsia="ru-RU"/>
        </w:rPr>
      </w:pPr>
    </w:p>
    <w:p w14:paraId="1245BCF3" w14:textId="07012118" w:rsidR="00026071" w:rsidRPr="002C2F1F" w:rsidDel="001A3A27" w:rsidRDefault="00026071" w:rsidP="005312F7">
      <w:pPr>
        <w:widowControl w:val="0"/>
        <w:autoSpaceDE w:val="0"/>
        <w:autoSpaceDN w:val="0"/>
        <w:spacing w:after="0" w:line="240" w:lineRule="auto"/>
        <w:jc w:val="center"/>
        <w:rPr>
          <w:del w:id="60" w:author="Владимир Попов" w:date="2019-04-07T15:59:00Z"/>
          <w:rFonts w:ascii="Times New Roman" w:hAnsi="Times New Roman"/>
          <w:noProof/>
          <w:sz w:val="28"/>
          <w:szCs w:val="28"/>
          <w:lang w:eastAsia="ru-RU"/>
        </w:rPr>
      </w:pPr>
      <w:del w:id="61" w:author="Владимир Попов" w:date="2019-04-07T15:59:00Z">
        <w:r w:rsidRPr="002C2F1F" w:rsidDel="001A3A27">
          <w:rPr>
            <w:rFonts w:ascii="Times New Roman" w:hAnsi="Times New Roman"/>
            <w:noProof/>
            <w:sz w:val="28"/>
            <w:szCs w:val="28"/>
            <w:lang w:eastAsia="ru-RU"/>
          </w:rPr>
          <w:delText>ОЦЕНОЧНОЕ СРЕДСТВО</w:delText>
        </w:r>
      </w:del>
    </w:p>
    <w:p w14:paraId="186E6FAD" w14:textId="4EA4BF0D" w:rsidR="00026071" w:rsidRPr="002C2F1F" w:rsidDel="001A3A27" w:rsidRDefault="00026071" w:rsidP="005312F7">
      <w:pPr>
        <w:widowControl w:val="0"/>
        <w:autoSpaceDE w:val="0"/>
        <w:autoSpaceDN w:val="0"/>
        <w:spacing w:after="0" w:line="240" w:lineRule="auto"/>
        <w:jc w:val="center"/>
        <w:rPr>
          <w:del w:id="62" w:author="Владимир Попов" w:date="2019-04-07T15:59:00Z"/>
          <w:rFonts w:ascii="Times New Roman" w:hAnsi="Times New Roman"/>
          <w:noProof/>
          <w:sz w:val="28"/>
          <w:szCs w:val="28"/>
          <w:lang w:eastAsia="ru-RU"/>
        </w:rPr>
      </w:pPr>
      <w:del w:id="63" w:author="Владимир Попов" w:date="2019-04-07T15:59:00Z">
        <w:r w:rsidRPr="002C2F1F" w:rsidDel="001A3A27">
          <w:rPr>
            <w:rFonts w:ascii="Times New Roman" w:hAnsi="Times New Roman"/>
            <w:noProof/>
            <w:sz w:val="28"/>
            <w:szCs w:val="28"/>
            <w:lang w:eastAsia="ru-RU"/>
          </w:rPr>
          <w:delText>для оценки квалификации</w:delText>
        </w:r>
      </w:del>
    </w:p>
    <w:p w14:paraId="5FBEF891" w14:textId="5F813F95" w:rsidR="00026071" w:rsidRPr="002C2F1F" w:rsidDel="001A3A27" w:rsidRDefault="00D1322F" w:rsidP="005312F7">
      <w:pPr>
        <w:widowControl w:val="0"/>
        <w:autoSpaceDE w:val="0"/>
        <w:autoSpaceDN w:val="0"/>
        <w:spacing w:after="0" w:line="240" w:lineRule="auto"/>
        <w:jc w:val="center"/>
        <w:rPr>
          <w:del w:id="64" w:author="Владимир Попов" w:date="2019-04-07T15:59:00Z"/>
          <w:rFonts w:ascii="Times New Roman" w:hAnsi="Times New Roman"/>
          <w:noProof/>
          <w:sz w:val="28"/>
          <w:szCs w:val="28"/>
          <w:lang w:eastAsia="ru-RU"/>
        </w:rPr>
      </w:pPr>
      <w:del w:id="65" w:author="Владимир Попов" w:date="2019-04-07T15:59:00Z">
        <w:r w:rsidDel="001A3A27">
          <w:rPr>
            <w:rFonts w:ascii="Times New Roman" w:hAnsi="Times New Roman"/>
            <w:noProof/>
            <w:sz w:val="28"/>
            <w:szCs w:val="28"/>
            <w:lang w:eastAsia="ru-RU"/>
          </w:rPr>
          <w:delText>Ведущий инженер-технолог по обращению с отходами</w:delText>
        </w:r>
        <w:r w:rsidR="00026071" w:rsidRPr="002C2F1F" w:rsidDel="001A3A27">
          <w:rPr>
            <w:rFonts w:ascii="Times New Roman" w:hAnsi="Times New Roman"/>
            <w:noProof/>
            <w:sz w:val="28"/>
            <w:szCs w:val="28"/>
            <w:lang w:eastAsia="ru-RU"/>
          </w:rPr>
          <w:delText xml:space="preserve"> (</w:delText>
        </w:r>
        <w:r w:rsidDel="001A3A27">
          <w:rPr>
            <w:rFonts w:ascii="Times New Roman" w:hAnsi="Times New Roman"/>
            <w:noProof/>
            <w:sz w:val="28"/>
            <w:szCs w:val="28"/>
            <w:lang w:eastAsia="ru-RU"/>
          </w:rPr>
          <w:delText>7</w:delText>
        </w:r>
        <w:r w:rsidR="00B82C96" w:rsidDel="001A3A27">
          <w:rPr>
            <w:rFonts w:ascii="Times New Roman" w:hAnsi="Times New Roman"/>
            <w:noProof/>
            <w:sz w:val="28"/>
            <w:szCs w:val="28"/>
            <w:lang w:eastAsia="ru-RU"/>
          </w:rPr>
          <w:delText>КУ</w:delText>
        </w:r>
        <w:r w:rsidR="00026071" w:rsidRPr="002C2F1F" w:rsidDel="001A3A27">
          <w:rPr>
            <w:rFonts w:ascii="Times New Roman" w:hAnsi="Times New Roman"/>
            <w:noProof/>
            <w:sz w:val="28"/>
            <w:szCs w:val="28"/>
            <w:lang w:eastAsia="ru-RU"/>
          </w:rPr>
          <w:delText>)</w:delText>
        </w:r>
      </w:del>
    </w:p>
    <w:p w14:paraId="3C52BFC6" w14:textId="18EF8868" w:rsidR="00026071" w:rsidRPr="002C2F1F" w:rsidDel="001A3A27" w:rsidRDefault="00026071" w:rsidP="005312F7">
      <w:pPr>
        <w:widowControl w:val="0"/>
        <w:autoSpaceDE w:val="0"/>
        <w:autoSpaceDN w:val="0"/>
        <w:spacing w:after="0" w:line="240" w:lineRule="auto"/>
        <w:jc w:val="center"/>
        <w:rPr>
          <w:del w:id="66" w:author="Владимир Попов" w:date="2019-04-07T15:59:00Z"/>
          <w:rFonts w:ascii="Times New Roman" w:hAnsi="Times New Roman"/>
          <w:sz w:val="28"/>
          <w:szCs w:val="28"/>
          <w:lang w:eastAsia="ru-RU"/>
        </w:rPr>
      </w:pPr>
      <w:del w:id="67" w:author="Владимир Попов" w:date="2019-04-07T15:59:00Z">
        <w:r w:rsidRPr="002C2F1F" w:rsidDel="001A3A27">
          <w:rPr>
            <w:rFonts w:ascii="Times New Roman" w:hAnsi="Times New Roman"/>
            <w:noProof/>
            <w:sz w:val="28"/>
            <w:szCs w:val="28"/>
            <w:lang w:eastAsia="ru-RU"/>
          </w:rPr>
          <w:delText>__________________________________________________________________</w:delText>
        </w:r>
      </w:del>
    </w:p>
    <w:p w14:paraId="4D93D463" w14:textId="0BCC75B8" w:rsidR="00026071" w:rsidRPr="002C2F1F" w:rsidDel="001A3A27" w:rsidRDefault="00026071" w:rsidP="005312F7">
      <w:pPr>
        <w:widowControl w:val="0"/>
        <w:autoSpaceDE w:val="0"/>
        <w:autoSpaceDN w:val="0"/>
        <w:spacing w:after="0" w:line="240" w:lineRule="auto"/>
        <w:jc w:val="center"/>
        <w:rPr>
          <w:del w:id="68" w:author="Владимир Попов" w:date="2019-04-07T15:59:00Z"/>
          <w:rFonts w:ascii="Times New Roman" w:hAnsi="Times New Roman"/>
          <w:sz w:val="20"/>
          <w:szCs w:val="20"/>
          <w:lang w:eastAsia="ru-RU"/>
        </w:rPr>
      </w:pPr>
      <w:del w:id="69" w:author="Владимир Попов" w:date="2019-04-07T15:59:00Z">
        <w:r w:rsidRPr="002C2F1F" w:rsidDel="001A3A27">
          <w:rPr>
            <w:rFonts w:ascii="Times New Roman" w:hAnsi="Times New Roman"/>
            <w:sz w:val="20"/>
            <w:szCs w:val="20"/>
            <w:lang w:eastAsia="ru-RU"/>
          </w:rPr>
          <w:delText>(наименование квалификации)</w:delText>
        </w:r>
      </w:del>
    </w:p>
    <w:p w14:paraId="3B47C26A" w14:textId="3DCCD0C3" w:rsidR="00026071" w:rsidRPr="002C2F1F" w:rsidDel="001A3A27" w:rsidRDefault="00026071" w:rsidP="005312F7">
      <w:pPr>
        <w:widowControl w:val="0"/>
        <w:autoSpaceDE w:val="0"/>
        <w:autoSpaceDN w:val="0"/>
        <w:spacing w:after="0" w:line="240" w:lineRule="auto"/>
        <w:jc w:val="center"/>
        <w:rPr>
          <w:del w:id="70" w:author="Владимир Попов" w:date="2019-04-07T15:59:00Z"/>
          <w:rFonts w:ascii="Times New Roman" w:hAnsi="Times New Roman"/>
          <w:sz w:val="28"/>
          <w:szCs w:val="28"/>
          <w:lang w:eastAsia="ru-RU"/>
        </w:rPr>
      </w:pPr>
    </w:p>
    <w:p w14:paraId="4AFA3E4A" w14:textId="7571962A" w:rsidR="00026071" w:rsidRPr="002C2F1F" w:rsidDel="001A3A27" w:rsidRDefault="00026071" w:rsidP="005312F7">
      <w:pPr>
        <w:widowControl w:val="0"/>
        <w:autoSpaceDE w:val="0"/>
        <w:autoSpaceDN w:val="0"/>
        <w:spacing w:after="0" w:line="240" w:lineRule="auto"/>
        <w:jc w:val="center"/>
        <w:rPr>
          <w:del w:id="71" w:author="Владимир Попов" w:date="2019-04-07T15:59:00Z"/>
          <w:rFonts w:ascii="Times New Roman" w:hAnsi="Times New Roman"/>
          <w:sz w:val="28"/>
          <w:szCs w:val="28"/>
          <w:lang w:eastAsia="ru-RU"/>
        </w:rPr>
      </w:pPr>
    </w:p>
    <w:p w14:paraId="7D34784B" w14:textId="219AB47B" w:rsidR="00026071" w:rsidRPr="002C2F1F" w:rsidDel="001A3A27" w:rsidRDefault="00026071" w:rsidP="005312F7">
      <w:pPr>
        <w:widowControl w:val="0"/>
        <w:autoSpaceDE w:val="0"/>
        <w:autoSpaceDN w:val="0"/>
        <w:spacing w:after="0" w:line="240" w:lineRule="auto"/>
        <w:jc w:val="center"/>
        <w:rPr>
          <w:del w:id="72" w:author="Владимир Попов" w:date="2019-04-07T15:59:00Z"/>
          <w:rFonts w:ascii="Times New Roman" w:hAnsi="Times New Roman"/>
          <w:sz w:val="28"/>
          <w:szCs w:val="28"/>
          <w:lang w:eastAsia="ru-RU"/>
        </w:rPr>
      </w:pPr>
    </w:p>
    <w:p w14:paraId="60F7C629" w14:textId="470AA9D3" w:rsidR="00026071" w:rsidRPr="002C2F1F" w:rsidDel="001A3A27" w:rsidRDefault="00026071" w:rsidP="005312F7">
      <w:pPr>
        <w:widowControl w:val="0"/>
        <w:autoSpaceDE w:val="0"/>
        <w:autoSpaceDN w:val="0"/>
        <w:spacing w:after="0" w:line="240" w:lineRule="auto"/>
        <w:jc w:val="center"/>
        <w:rPr>
          <w:del w:id="73" w:author="Владимир Попов" w:date="2019-04-07T15:59:00Z"/>
          <w:rFonts w:ascii="Times New Roman" w:hAnsi="Times New Roman"/>
          <w:sz w:val="28"/>
          <w:szCs w:val="28"/>
          <w:lang w:eastAsia="ru-RU"/>
        </w:rPr>
      </w:pPr>
    </w:p>
    <w:p w14:paraId="1C7A08E9" w14:textId="7F21E701" w:rsidR="00026071" w:rsidRPr="002C2F1F" w:rsidDel="001A3A27" w:rsidRDefault="00026071" w:rsidP="005312F7">
      <w:pPr>
        <w:widowControl w:val="0"/>
        <w:autoSpaceDE w:val="0"/>
        <w:autoSpaceDN w:val="0"/>
        <w:spacing w:after="0" w:line="240" w:lineRule="auto"/>
        <w:jc w:val="center"/>
        <w:rPr>
          <w:del w:id="74" w:author="Владимир Попов" w:date="2019-04-07T15:59:00Z"/>
          <w:rFonts w:ascii="Times New Roman" w:hAnsi="Times New Roman"/>
          <w:sz w:val="28"/>
          <w:szCs w:val="28"/>
          <w:lang w:eastAsia="ru-RU"/>
        </w:rPr>
      </w:pPr>
    </w:p>
    <w:p w14:paraId="10B48958" w14:textId="52A80C05" w:rsidR="00026071" w:rsidRPr="002C2F1F" w:rsidDel="001A3A27" w:rsidRDefault="00026071" w:rsidP="005312F7">
      <w:pPr>
        <w:widowControl w:val="0"/>
        <w:autoSpaceDE w:val="0"/>
        <w:autoSpaceDN w:val="0"/>
        <w:spacing w:after="0" w:line="240" w:lineRule="auto"/>
        <w:jc w:val="both"/>
        <w:rPr>
          <w:del w:id="75" w:author="Владимир Попов" w:date="2019-04-07T15:59:00Z"/>
          <w:rFonts w:ascii="Times New Roman" w:hAnsi="Times New Roman"/>
          <w:sz w:val="28"/>
          <w:szCs w:val="28"/>
          <w:lang w:eastAsia="ru-RU"/>
        </w:rPr>
      </w:pPr>
    </w:p>
    <w:p w14:paraId="7905BF5F" w14:textId="13E202FF" w:rsidR="00026071" w:rsidRPr="002C2F1F" w:rsidDel="001A3A27" w:rsidRDefault="00026071" w:rsidP="005312F7">
      <w:pPr>
        <w:widowControl w:val="0"/>
        <w:autoSpaceDE w:val="0"/>
        <w:autoSpaceDN w:val="0"/>
        <w:spacing w:after="0" w:line="240" w:lineRule="auto"/>
        <w:jc w:val="both"/>
        <w:rPr>
          <w:del w:id="76" w:author="Владимир Попов" w:date="2019-04-07T15:59:00Z"/>
          <w:rFonts w:ascii="Times New Roman" w:hAnsi="Times New Roman"/>
          <w:sz w:val="28"/>
          <w:szCs w:val="28"/>
          <w:lang w:eastAsia="ru-RU"/>
        </w:rPr>
      </w:pPr>
    </w:p>
    <w:p w14:paraId="6C8B8783" w14:textId="6099A8AE" w:rsidR="00026071" w:rsidRPr="002C2F1F" w:rsidDel="001A3A27" w:rsidRDefault="00026071" w:rsidP="005312F7">
      <w:pPr>
        <w:widowControl w:val="0"/>
        <w:autoSpaceDE w:val="0"/>
        <w:autoSpaceDN w:val="0"/>
        <w:spacing w:after="0" w:line="240" w:lineRule="auto"/>
        <w:jc w:val="both"/>
        <w:rPr>
          <w:del w:id="77" w:author="Владимир Попов" w:date="2019-04-07T15:59:00Z"/>
          <w:rFonts w:ascii="Times New Roman" w:hAnsi="Times New Roman"/>
          <w:sz w:val="28"/>
          <w:szCs w:val="28"/>
          <w:lang w:eastAsia="ru-RU"/>
        </w:rPr>
      </w:pPr>
    </w:p>
    <w:p w14:paraId="3FDA8AED" w14:textId="01E91652" w:rsidR="00026071" w:rsidRPr="002C2F1F" w:rsidDel="001A3A27" w:rsidRDefault="00026071" w:rsidP="005312F7">
      <w:pPr>
        <w:widowControl w:val="0"/>
        <w:autoSpaceDE w:val="0"/>
        <w:autoSpaceDN w:val="0"/>
        <w:spacing w:after="0" w:line="240" w:lineRule="auto"/>
        <w:jc w:val="both"/>
        <w:rPr>
          <w:del w:id="78" w:author="Владимир Попов" w:date="2019-04-07T15:59:00Z"/>
          <w:rFonts w:ascii="Times New Roman" w:hAnsi="Times New Roman"/>
          <w:sz w:val="28"/>
          <w:szCs w:val="28"/>
          <w:lang w:eastAsia="ru-RU"/>
        </w:rPr>
      </w:pPr>
    </w:p>
    <w:p w14:paraId="3E1073F3" w14:textId="660A0BF9" w:rsidR="00026071" w:rsidRPr="002C2F1F" w:rsidDel="001A3A27" w:rsidRDefault="00026071" w:rsidP="005312F7">
      <w:pPr>
        <w:widowControl w:val="0"/>
        <w:autoSpaceDE w:val="0"/>
        <w:autoSpaceDN w:val="0"/>
        <w:spacing w:after="0" w:line="240" w:lineRule="auto"/>
        <w:jc w:val="both"/>
        <w:rPr>
          <w:del w:id="79" w:author="Владимир Попов" w:date="2019-04-07T15:59:00Z"/>
          <w:rFonts w:ascii="Times New Roman" w:hAnsi="Times New Roman"/>
          <w:sz w:val="28"/>
          <w:szCs w:val="28"/>
          <w:lang w:eastAsia="ru-RU"/>
        </w:rPr>
      </w:pPr>
    </w:p>
    <w:p w14:paraId="183D008E" w14:textId="2A7A348A" w:rsidR="00026071" w:rsidRPr="002C2F1F" w:rsidDel="001A3A27" w:rsidRDefault="00026071" w:rsidP="005312F7">
      <w:pPr>
        <w:widowControl w:val="0"/>
        <w:autoSpaceDE w:val="0"/>
        <w:autoSpaceDN w:val="0"/>
        <w:spacing w:after="0" w:line="240" w:lineRule="auto"/>
        <w:jc w:val="center"/>
        <w:rPr>
          <w:del w:id="80" w:author="Владимир Попов" w:date="2019-04-07T15:59:00Z"/>
          <w:rFonts w:ascii="Times New Roman" w:hAnsi="Times New Roman"/>
          <w:sz w:val="28"/>
          <w:szCs w:val="28"/>
          <w:lang w:eastAsia="ru-RU"/>
        </w:rPr>
      </w:pPr>
    </w:p>
    <w:p w14:paraId="774B01CD" w14:textId="2D3E5DE3" w:rsidR="00026071" w:rsidRPr="002C2F1F" w:rsidDel="001A3A27" w:rsidRDefault="00026071" w:rsidP="005312F7">
      <w:pPr>
        <w:widowControl w:val="0"/>
        <w:autoSpaceDE w:val="0"/>
        <w:autoSpaceDN w:val="0"/>
        <w:spacing w:after="0" w:line="240" w:lineRule="auto"/>
        <w:jc w:val="center"/>
        <w:rPr>
          <w:del w:id="81" w:author="Владимир Попов" w:date="2019-04-07T15:59:00Z"/>
          <w:rFonts w:ascii="Times New Roman" w:hAnsi="Times New Roman"/>
          <w:sz w:val="28"/>
          <w:szCs w:val="28"/>
          <w:lang w:eastAsia="ru-RU"/>
        </w:rPr>
      </w:pPr>
    </w:p>
    <w:p w14:paraId="13911AD9" w14:textId="4CA49971" w:rsidR="00026071" w:rsidRPr="002C2F1F" w:rsidDel="001A3A27" w:rsidRDefault="00026071" w:rsidP="005312F7">
      <w:pPr>
        <w:widowControl w:val="0"/>
        <w:autoSpaceDE w:val="0"/>
        <w:autoSpaceDN w:val="0"/>
        <w:spacing w:after="0" w:line="240" w:lineRule="auto"/>
        <w:jc w:val="center"/>
        <w:rPr>
          <w:del w:id="82" w:author="Владимир Попов" w:date="2019-04-07T15:59:00Z"/>
          <w:rFonts w:ascii="Times New Roman" w:hAnsi="Times New Roman"/>
          <w:sz w:val="28"/>
          <w:szCs w:val="28"/>
          <w:lang w:eastAsia="ru-RU"/>
        </w:rPr>
      </w:pPr>
    </w:p>
    <w:p w14:paraId="40BFB699" w14:textId="619F64EE" w:rsidR="00026071" w:rsidRPr="002C2F1F" w:rsidDel="001A3A27" w:rsidRDefault="00026071" w:rsidP="005312F7">
      <w:pPr>
        <w:widowControl w:val="0"/>
        <w:autoSpaceDE w:val="0"/>
        <w:autoSpaceDN w:val="0"/>
        <w:spacing w:after="0" w:line="240" w:lineRule="auto"/>
        <w:jc w:val="center"/>
        <w:rPr>
          <w:del w:id="83" w:author="Владимир Попов" w:date="2019-04-07T15:59:00Z"/>
          <w:rFonts w:ascii="Times New Roman" w:hAnsi="Times New Roman"/>
          <w:sz w:val="28"/>
          <w:szCs w:val="28"/>
          <w:lang w:eastAsia="ru-RU"/>
        </w:rPr>
      </w:pPr>
    </w:p>
    <w:p w14:paraId="15CCD52A" w14:textId="3AEFF958" w:rsidR="00026071" w:rsidRPr="002C2F1F" w:rsidDel="001A3A27" w:rsidRDefault="00026071" w:rsidP="005312F7">
      <w:pPr>
        <w:widowControl w:val="0"/>
        <w:autoSpaceDE w:val="0"/>
        <w:autoSpaceDN w:val="0"/>
        <w:spacing w:after="0" w:line="240" w:lineRule="auto"/>
        <w:jc w:val="center"/>
        <w:rPr>
          <w:del w:id="84" w:author="Владимир Попов" w:date="2019-04-07T15:59:00Z"/>
          <w:rFonts w:ascii="Times New Roman" w:hAnsi="Times New Roman"/>
          <w:sz w:val="28"/>
          <w:szCs w:val="28"/>
          <w:lang w:eastAsia="ru-RU"/>
        </w:rPr>
      </w:pPr>
    </w:p>
    <w:p w14:paraId="6E1A6DF8" w14:textId="233D7A9D" w:rsidR="00026071" w:rsidRPr="002C2F1F" w:rsidDel="001A3A27" w:rsidRDefault="00026071" w:rsidP="005312F7">
      <w:pPr>
        <w:widowControl w:val="0"/>
        <w:autoSpaceDE w:val="0"/>
        <w:autoSpaceDN w:val="0"/>
        <w:spacing w:after="0" w:line="240" w:lineRule="auto"/>
        <w:jc w:val="center"/>
        <w:rPr>
          <w:del w:id="85" w:author="Владимир Попов" w:date="2019-04-07T15:59:00Z"/>
          <w:rFonts w:ascii="Times New Roman" w:hAnsi="Times New Roman"/>
          <w:sz w:val="28"/>
          <w:szCs w:val="28"/>
          <w:lang w:eastAsia="ru-RU"/>
        </w:rPr>
      </w:pPr>
    </w:p>
    <w:p w14:paraId="06F9A867" w14:textId="0895A41E" w:rsidR="00026071" w:rsidRPr="002C2F1F" w:rsidDel="001A3A27" w:rsidRDefault="00026071" w:rsidP="005312F7">
      <w:pPr>
        <w:widowControl w:val="0"/>
        <w:autoSpaceDE w:val="0"/>
        <w:autoSpaceDN w:val="0"/>
        <w:spacing w:after="0" w:line="240" w:lineRule="auto"/>
        <w:jc w:val="center"/>
        <w:rPr>
          <w:del w:id="86" w:author="Владимир Попов" w:date="2019-04-07T15:59:00Z"/>
          <w:rFonts w:ascii="Times New Roman" w:hAnsi="Times New Roman"/>
          <w:sz w:val="28"/>
          <w:szCs w:val="28"/>
          <w:lang w:eastAsia="ru-RU"/>
        </w:rPr>
      </w:pPr>
    </w:p>
    <w:p w14:paraId="32BE1AB6" w14:textId="6FC5C685" w:rsidR="00026071" w:rsidRPr="002C2F1F" w:rsidDel="001A3A27" w:rsidRDefault="00026071" w:rsidP="005312F7">
      <w:pPr>
        <w:widowControl w:val="0"/>
        <w:autoSpaceDE w:val="0"/>
        <w:autoSpaceDN w:val="0"/>
        <w:spacing w:after="0" w:line="240" w:lineRule="auto"/>
        <w:jc w:val="center"/>
        <w:rPr>
          <w:del w:id="87" w:author="Владимир Попов" w:date="2019-04-07T15:59:00Z"/>
          <w:rFonts w:ascii="Times New Roman" w:hAnsi="Times New Roman"/>
          <w:sz w:val="28"/>
          <w:szCs w:val="28"/>
          <w:lang w:eastAsia="ru-RU"/>
        </w:rPr>
      </w:pPr>
    </w:p>
    <w:p w14:paraId="421380CC" w14:textId="5DF5131C" w:rsidR="00026071" w:rsidRPr="002C2F1F" w:rsidDel="00A41A14" w:rsidRDefault="00026071" w:rsidP="005312F7">
      <w:pPr>
        <w:widowControl w:val="0"/>
        <w:autoSpaceDE w:val="0"/>
        <w:autoSpaceDN w:val="0"/>
        <w:spacing w:after="0" w:line="240" w:lineRule="auto"/>
        <w:jc w:val="center"/>
        <w:rPr>
          <w:del w:id="88" w:author="Владимир Попов" w:date="2019-01-19T00:51:00Z"/>
          <w:rFonts w:ascii="Times New Roman" w:hAnsi="Times New Roman"/>
          <w:sz w:val="28"/>
          <w:szCs w:val="28"/>
          <w:lang w:eastAsia="ru-RU"/>
        </w:rPr>
      </w:pPr>
    </w:p>
    <w:p w14:paraId="0140F34C" w14:textId="115DE24B" w:rsidR="00026071" w:rsidRPr="002C2F1F" w:rsidDel="001A3A27" w:rsidRDefault="00026071" w:rsidP="005312F7">
      <w:pPr>
        <w:widowControl w:val="0"/>
        <w:autoSpaceDE w:val="0"/>
        <w:autoSpaceDN w:val="0"/>
        <w:spacing w:after="0" w:line="240" w:lineRule="auto"/>
        <w:jc w:val="center"/>
        <w:rPr>
          <w:del w:id="89" w:author="Владимир Попов" w:date="2019-04-07T15:59:00Z"/>
          <w:rFonts w:ascii="Times New Roman" w:hAnsi="Times New Roman"/>
          <w:sz w:val="28"/>
          <w:szCs w:val="28"/>
          <w:lang w:eastAsia="ru-RU"/>
        </w:rPr>
      </w:pPr>
    </w:p>
    <w:p w14:paraId="4E8A4954" w14:textId="7CDD91CF" w:rsidR="00B650CC" w:rsidRDefault="008D306D" w:rsidP="005312F7">
      <w:pPr>
        <w:widowControl w:val="0"/>
        <w:autoSpaceDE w:val="0"/>
        <w:autoSpaceDN w:val="0"/>
        <w:spacing w:after="0" w:line="240" w:lineRule="auto"/>
        <w:jc w:val="center"/>
        <w:rPr>
          <w:ins w:id="90" w:author="Владимир Попов" w:date="2019-01-19T00:17:00Z"/>
          <w:rFonts w:ascii="Times New Roman" w:hAnsi="Times New Roman"/>
          <w:sz w:val="28"/>
          <w:szCs w:val="28"/>
          <w:lang w:eastAsia="ru-RU"/>
        </w:rPr>
      </w:pPr>
      <w:del w:id="91" w:author="Владимир Попов" w:date="2019-04-07T15:59:00Z">
        <w:r w:rsidDel="001A3A27">
          <w:rPr>
            <w:rFonts w:ascii="Times New Roman" w:hAnsi="Times New Roman"/>
            <w:sz w:val="28"/>
            <w:szCs w:val="28"/>
            <w:lang w:eastAsia="ru-RU"/>
          </w:rPr>
          <w:delText>Москва</w:delText>
        </w:r>
      </w:del>
    </w:p>
    <w:p w14:paraId="3B4C0793" w14:textId="77777777" w:rsidR="00B650CC" w:rsidRPr="002C2F1F" w:rsidRDefault="00B650CC" w:rsidP="005312F7">
      <w:pPr>
        <w:widowControl w:val="0"/>
        <w:autoSpaceDE w:val="0"/>
        <w:autoSpaceDN w:val="0"/>
        <w:spacing w:after="0" w:line="240" w:lineRule="auto"/>
        <w:jc w:val="center"/>
        <w:rPr>
          <w:rFonts w:ascii="Times New Roman" w:hAnsi="Times New Roman"/>
          <w:sz w:val="28"/>
          <w:szCs w:val="28"/>
          <w:lang w:eastAsia="ru-RU"/>
        </w:rPr>
        <w:sectPr w:rsidR="00B650CC" w:rsidRPr="002C2F1F">
          <w:pgSz w:w="11906" w:h="16838"/>
          <w:pgMar w:top="1134" w:right="850" w:bottom="1134" w:left="1701" w:header="708" w:footer="708" w:gutter="0"/>
          <w:cols w:space="708"/>
          <w:docGrid w:linePitch="360"/>
        </w:sectPr>
      </w:pPr>
    </w:p>
    <w:p w14:paraId="4041BEF4" w14:textId="77777777" w:rsidR="00026071" w:rsidRPr="004E2B9D"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4E2B9D">
        <w:rPr>
          <w:rFonts w:ascii="Times New Roman" w:hAnsi="Times New Roman"/>
          <w:sz w:val="28"/>
          <w:szCs w:val="28"/>
          <w:lang w:eastAsia="ru-RU"/>
        </w:rPr>
        <w:lastRenderedPageBreak/>
        <w:t>Состав примера оценочных средств</w:t>
      </w:r>
      <w:del w:id="92" w:author="User" w:date="2018-06-13T13:37:00Z">
        <w:r w:rsidRPr="004E2B9D" w:rsidDel="00A05E1B">
          <w:rPr>
            <w:rStyle w:val="ae"/>
            <w:rFonts w:ascii="Times New Roman" w:hAnsi="Times New Roman"/>
            <w:sz w:val="28"/>
            <w:szCs w:val="28"/>
            <w:lang w:eastAsia="ru-RU"/>
          </w:rPr>
          <w:footnoteReference w:id="1"/>
        </w:r>
      </w:del>
    </w:p>
    <w:p w14:paraId="35476EB8" w14:textId="77777777" w:rsidR="00026071" w:rsidRPr="004E2B9D" w:rsidRDefault="00026071" w:rsidP="005312F7">
      <w:pPr>
        <w:widowControl w:val="0"/>
        <w:autoSpaceDE w:val="0"/>
        <w:autoSpaceDN w:val="0"/>
        <w:spacing w:after="0" w:line="240" w:lineRule="auto"/>
        <w:jc w:val="center"/>
        <w:rPr>
          <w:rFonts w:ascii="Times New Roman" w:hAnsi="Times New Roman"/>
          <w:sz w:val="28"/>
          <w:szCs w:val="28"/>
          <w:lang w:eastAsia="ru-RU"/>
        </w:rPr>
      </w:pPr>
    </w:p>
    <w:p w14:paraId="106F635C" w14:textId="77777777" w:rsidR="00771481" w:rsidRPr="004E2B9D" w:rsidRDefault="00040022">
      <w:pPr>
        <w:pStyle w:val="12"/>
        <w:rPr>
          <w:rFonts w:ascii="Times New Roman" w:eastAsiaTheme="minorEastAsia" w:hAnsi="Times New Roman" w:cs="Times New Roman"/>
          <w:noProof/>
          <w:sz w:val="28"/>
          <w:szCs w:val="28"/>
          <w:lang w:eastAsia="ru-RU"/>
        </w:rPr>
      </w:pPr>
      <w:r w:rsidRPr="004E2B9D">
        <w:rPr>
          <w:rFonts w:ascii="Times New Roman" w:hAnsi="Times New Roman" w:cs="Times New Roman"/>
          <w:sz w:val="28"/>
          <w:szCs w:val="28"/>
          <w:lang w:eastAsia="ru-RU"/>
        </w:rPr>
        <w:fldChar w:fldCharType="begin"/>
      </w:r>
      <w:r w:rsidR="00026071" w:rsidRPr="004E2B9D">
        <w:rPr>
          <w:rFonts w:ascii="Times New Roman" w:hAnsi="Times New Roman" w:cs="Times New Roman"/>
          <w:sz w:val="28"/>
          <w:szCs w:val="28"/>
          <w:lang w:eastAsia="ru-RU"/>
        </w:rPr>
        <w:instrText xml:space="preserve"> TOC \o "1-3" \h \z \u </w:instrText>
      </w:r>
      <w:r w:rsidRPr="004E2B9D">
        <w:rPr>
          <w:rFonts w:ascii="Times New Roman" w:hAnsi="Times New Roman" w:cs="Times New Roman"/>
          <w:sz w:val="28"/>
          <w:szCs w:val="28"/>
          <w:lang w:eastAsia="ru-RU"/>
        </w:rPr>
        <w:fldChar w:fldCharType="separate"/>
      </w:r>
      <w:hyperlink w:anchor="_Toc500356089" w:history="1">
        <w:r w:rsidR="00771481" w:rsidRPr="004E2B9D">
          <w:rPr>
            <w:rStyle w:val="af9"/>
            <w:rFonts w:ascii="Times New Roman" w:eastAsia="Times New Roman" w:hAnsi="Times New Roman" w:cs="Times New Roman"/>
            <w:noProof/>
            <w:sz w:val="28"/>
            <w:szCs w:val="28"/>
            <w:lang w:eastAsia="ru-RU"/>
          </w:rPr>
          <w:t>1. Наименование квалификации и уровень квалификации:</w:t>
        </w:r>
        <w:r w:rsidR="00771481" w:rsidRPr="004E2B9D">
          <w:rPr>
            <w:rFonts w:ascii="Times New Roman" w:hAnsi="Times New Roman" w:cs="Times New Roman"/>
            <w:noProof/>
            <w:webHidden/>
            <w:sz w:val="28"/>
            <w:szCs w:val="28"/>
          </w:rPr>
          <w:tab/>
        </w:r>
        <w:r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_Toc500356089 \h </w:instrText>
        </w:r>
        <w:r w:rsidRPr="004E2B9D">
          <w:rPr>
            <w:rFonts w:ascii="Times New Roman" w:hAnsi="Times New Roman" w:cs="Times New Roman"/>
            <w:noProof/>
            <w:webHidden/>
            <w:sz w:val="28"/>
            <w:szCs w:val="28"/>
          </w:rPr>
        </w:r>
        <w:r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- 3 -</w:t>
        </w:r>
        <w:r w:rsidRPr="004E2B9D">
          <w:rPr>
            <w:rFonts w:ascii="Times New Roman" w:hAnsi="Times New Roman" w:cs="Times New Roman"/>
            <w:noProof/>
            <w:webHidden/>
            <w:sz w:val="28"/>
            <w:szCs w:val="28"/>
          </w:rPr>
          <w:fldChar w:fldCharType="end"/>
        </w:r>
      </w:hyperlink>
    </w:p>
    <w:p w14:paraId="1C438416"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0" w:history="1">
        <w:r w:rsidR="00771481" w:rsidRPr="004E2B9D">
          <w:rPr>
            <w:rStyle w:val="af9"/>
            <w:rFonts w:ascii="Times New Roman" w:eastAsia="Times New Roman" w:hAnsi="Times New Roman" w:cs="Times New Roman"/>
            <w:noProof/>
            <w:sz w:val="28"/>
            <w:szCs w:val="28"/>
            <w:lang w:eastAsia="ru-RU"/>
          </w:rPr>
          <w:t>2. Номер квалификации: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_Toc500356090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- 3 -</w:t>
        </w:r>
        <w:r w:rsidR="00040022" w:rsidRPr="004E2B9D">
          <w:rPr>
            <w:rFonts w:ascii="Times New Roman" w:hAnsi="Times New Roman" w:cs="Times New Roman"/>
            <w:noProof/>
            <w:webHidden/>
            <w:sz w:val="28"/>
            <w:szCs w:val="28"/>
          </w:rPr>
          <w:fldChar w:fldCharType="end"/>
        </w:r>
      </w:hyperlink>
    </w:p>
    <w:p w14:paraId="652EF44A"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1" w:history="1">
        <w:r w:rsidR="00771481" w:rsidRPr="004E2B9D">
          <w:rPr>
            <w:rStyle w:val="af9"/>
            <w:rFonts w:ascii="Times New Roman" w:eastAsia="Times New Roman" w:hAnsi="Times New Roman" w:cs="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_Toc500356091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- 3 -</w:t>
        </w:r>
        <w:r w:rsidR="00040022" w:rsidRPr="004E2B9D">
          <w:rPr>
            <w:rFonts w:ascii="Times New Roman" w:hAnsi="Times New Roman" w:cs="Times New Roman"/>
            <w:noProof/>
            <w:webHidden/>
            <w:sz w:val="28"/>
            <w:szCs w:val="28"/>
          </w:rPr>
          <w:fldChar w:fldCharType="end"/>
        </w:r>
      </w:hyperlink>
    </w:p>
    <w:p w14:paraId="555EB2D8"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2" w:history="1">
        <w:r w:rsidR="00771481" w:rsidRPr="004E2B9D">
          <w:rPr>
            <w:rStyle w:val="af9"/>
            <w:rFonts w:ascii="Times New Roman" w:eastAsia="Times New Roman" w:hAnsi="Times New Roman" w:cs="Times New Roman"/>
            <w:noProof/>
            <w:sz w:val="28"/>
            <w:szCs w:val="28"/>
            <w:lang w:eastAsia="ru-RU"/>
          </w:rPr>
          <w:t>4. Вид профессиональной деятельности: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_Toc500356092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- 3 -</w:t>
        </w:r>
        <w:r w:rsidR="00040022" w:rsidRPr="004E2B9D">
          <w:rPr>
            <w:rFonts w:ascii="Times New Roman" w:hAnsi="Times New Roman" w:cs="Times New Roman"/>
            <w:noProof/>
            <w:webHidden/>
            <w:sz w:val="28"/>
            <w:szCs w:val="28"/>
          </w:rPr>
          <w:fldChar w:fldCharType="end"/>
        </w:r>
      </w:hyperlink>
    </w:p>
    <w:p w14:paraId="2CFFDAE4"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3" w:history="1">
        <w:r w:rsidR="00771481" w:rsidRPr="004E2B9D">
          <w:rPr>
            <w:rStyle w:val="af9"/>
            <w:rFonts w:ascii="Times New Roman" w:eastAsia="Times New Roman" w:hAnsi="Times New Roman" w:cs="Times New Roman"/>
            <w:noProof/>
            <w:sz w:val="28"/>
            <w:szCs w:val="28"/>
            <w:lang w:eastAsia="ru-RU"/>
          </w:rPr>
          <w:t>5. Спецификация заданий для теоретического этапа профессионального  экзамена</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_Toc500356093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- 3 -</w:t>
        </w:r>
        <w:r w:rsidR="00040022" w:rsidRPr="004E2B9D">
          <w:rPr>
            <w:rFonts w:ascii="Times New Roman" w:hAnsi="Times New Roman" w:cs="Times New Roman"/>
            <w:noProof/>
            <w:webHidden/>
            <w:sz w:val="28"/>
            <w:szCs w:val="28"/>
          </w:rPr>
          <w:fldChar w:fldCharType="end"/>
        </w:r>
      </w:hyperlink>
    </w:p>
    <w:p w14:paraId="6E7D2F2C"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4" w:history="1">
        <w:r w:rsidR="00771481" w:rsidRPr="004E2B9D">
          <w:rPr>
            <w:rStyle w:val="af9"/>
            <w:rFonts w:ascii="Times New Roman" w:hAnsi="Times New Roman" w:cs="Times New Roman"/>
            <w:noProof/>
            <w:sz w:val="28"/>
            <w:szCs w:val="28"/>
          </w:rPr>
          <w:t>6. Спецификация заданий для практического этапа профессионального  экзамена</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_Toc500356094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- 5 -</w:t>
        </w:r>
        <w:r w:rsidR="00040022" w:rsidRPr="004E2B9D">
          <w:rPr>
            <w:rFonts w:ascii="Times New Roman" w:hAnsi="Times New Roman" w:cs="Times New Roman"/>
            <w:noProof/>
            <w:webHidden/>
            <w:sz w:val="28"/>
            <w:szCs w:val="28"/>
          </w:rPr>
          <w:fldChar w:fldCharType="end"/>
        </w:r>
      </w:hyperlink>
    </w:p>
    <w:p w14:paraId="53879CBA"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5" w:history="1">
        <w:r w:rsidR="00771481" w:rsidRPr="004E2B9D">
          <w:rPr>
            <w:rStyle w:val="af9"/>
            <w:rFonts w:ascii="Times New Roman" w:hAnsi="Times New Roman" w:cs="Times New Roman"/>
            <w:noProof/>
            <w:sz w:val="28"/>
            <w:szCs w:val="28"/>
          </w:rPr>
          <w:t>7. Материально-техническое обеспечение оценочных мероприятий:</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_Toc500356095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r w:rsidR="004E2B9D" w:rsidRPr="004E2B9D">
          <w:rPr>
            <w:rFonts w:ascii="Times New Roman" w:hAnsi="Times New Roman" w:cs="Times New Roman"/>
            <w:noProof/>
            <w:webHidden/>
            <w:sz w:val="28"/>
            <w:szCs w:val="28"/>
          </w:rPr>
          <w:t>5</w:t>
        </w:r>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hyperlink>
    </w:p>
    <w:p w14:paraId="14945B39" w14:textId="46A90ACC" w:rsidR="00771481" w:rsidRPr="004E2B9D" w:rsidRDefault="00D07A3E">
      <w:pPr>
        <w:pStyle w:val="12"/>
        <w:rPr>
          <w:rFonts w:ascii="Times New Roman" w:eastAsiaTheme="minorEastAsia" w:hAnsi="Times New Roman" w:cs="Times New Roman"/>
          <w:noProof/>
          <w:sz w:val="28"/>
          <w:szCs w:val="28"/>
          <w:lang w:eastAsia="ru-RU"/>
        </w:rPr>
      </w:pPr>
      <w:r>
        <w:rPr>
          <w:rStyle w:val="af9"/>
        </w:rPr>
        <w:fldChar w:fldCharType="begin"/>
      </w:r>
      <w:r>
        <w:rPr>
          <w:rStyle w:val="af9"/>
          <w:rFonts w:ascii="Times New Roman" w:hAnsi="Times New Roman" w:cs="Times New Roman"/>
          <w:noProof/>
          <w:sz w:val="28"/>
          <w:szCs w:val="28"/>
        </w:rPr>
        <w:instrText xml:space="preserve"> HYPERLINK \l "_Toc500356096" </w:instrText>
      </w:r>
      <w:r>
        <w:rPr>
          <w:rStyle w:val="af9"/>
        </w:rPr>
        <w:fldChar w:fldCharType="separate"/>
      </w:r>
      <w:r w:rsidR="00771481" w:rsidRPr="004E2B9D">
        <w:rPr>
          <w:rStyle w:val="af9"/>
          <w:rFonts w:ascii="Times New Roman" w:hAnsi="Times New Roman" w:cs="Times New Roman"/>
          <w:noProof/>
          <w:sz w:val="28"/>
          <w:szCs w:val="28"/>
        </w:rPr>
        <w:t>8. Кадровое обеспечение оценочных мероприятий:</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_Toc500356096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ins w:id="97" w:author="Владимир Попов" w:date="2019-03-25T22:43:00Z">
        <w:r w:rsidR="00401B99">
          <w:rPr>
            <w:rFonts w:ascii="Times New Roman" w:hAnsi="Times New Roman" w:cs="Times New Roman"/>
            <w:noProof/>
            <w:webHidden/>
            <w:sz w:val="28"/>
            <w:szCs w:val="28"/>
          </w:rPr>
          <w:t>7</w:t>
        </w:r>
      </w:ins>
      <w:del w:id="98" w:author="Владимир Попов" w:date="2019-03-25T22:43:00Z">
        <w:r w:rsidR="004E2B9D" w:rsidRPr="004E2B9D" w:rsidDel="00401B99">
          <w:rPr>
            <w:rFonts w:ascii="Times New Roman" w:hAnsi="Times New Roman" w:cs="Times New Roman"/>
            <w:noProof/>
            <w:webHidden/>
            <w:sz w:val="28"/>
            <w:szCs w:val="28"/>
          </w:rPr>
          <w:delText>6</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1A7C5068"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7" w:history="1">
        <w:r w:rsidR="00771481" w:rsidRPr="004E2B9D">
          <w:rPr>
            <w:rStyle w:val="af9"/>
            <w:rFonts w:ascii="Times New Roman" w:hAnsi="Times New Roman" w:cs="Times New Roman"/>
            <w:noProof/>
            <w:sz w:val="28"/>
            <w:szCs w:val="28"/>
          </w:rPr>
          <w:t>9. Требования безопасности к проведению оценочных мероприятий (при необходимости):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_Toc500356097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r w:rsidR="004E2B9D" w:rsidRPr="004E2B9D">
          <w:rPr>
            <w:rFonts w:ascii="Times New Roman" w:hAnsi="Times New Roman" w:cs="Times New Roman"/>
            <w:noProof/>
            <w:webHidden/>
            <w:sz w:val="28"/>
            <w:szCs w:val="28"/>
          </w:rPr>
          <w:t>7</w:t>
        </w:r>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hyperlink>
    </w:p>
    <w:p w14:paraId="2E257030" w14:textId="77777777" w:rsidR="00771481" w:rsidRPr="004E2B9D" w:rsidRDefault="00250415">
      <w:pPr>
        <w:pStyle w:val="12"/>
        <w:rPr>
          <w:rFonts w:ascii="Times New Roman" w:eastAsiaTheme="minorEastAsia" w:hAnsi="Times New Roman" w:cs="Times New Roman"/>
          <w:noProof/>
          <w:sz w:val="28"/>
          <w:szCs w:val="28"/>
          <w:lang w:eastAsia="ru-RU"/>
        </w:rPr>
      </w:pPr>
      <w:hyperlink w:anchor="_Toc500356098" w:history="1">
        <w:r w:rsidR="00771481" w:rsidRPr="004E2B9D">
          <w:rPr>
            <w:rStyle w:val="af9"/>
            <w:rFonts w:ascii="Times New Roman" w:hAnsi="Times New Roman" w:cs="Times New Roman"/>
            <w:noProof/>
            <w:sz w:val="28"/>
            <w:szCs w:val="28"/>
          </w:rPr>
          <w:t>10. Задания для теоретического этапа профессионального экзамена:</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_Toc500356098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r w:rsidR="004E2B9D" w:rsidRPr="004E2B9D">
          <w:rPr>
            <w:rFonts w:ascii="Times New Roman" w:hAnsi="Times New Roman" w:cs="Times New Roman"/>
            <w:noProof/>
            <w:webHidden/>
            <w:sz w:val="28"/>
            <w:szCs w:val="28"/>
          </w:rPr>
          <w:t>7</w:t>
        </w:r>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hyperlink>
    </w:p>
    <w:p w14:paraId="6D4DA312" w14:textId="54581687" w:rsidR="00771481" w:rsidRPr="004E2B9D" w:rsidRDefault="00D07A3E">
      <w:pPr>
        <w:pStyle w:val="12"/>
        <w:rPr>
          <w:rFonts w:ascii="Times New Roman" w:eastAsiaTheme="minorEastAsia" w:hAnsi="Times New Roman" w:cs="Times New Roman"/>
          <w:noProof/>
          <w:sz w:val="28"/>
          <w:szCs w:val="28"/>
          <w:lang w:eastAsia="ru-RU"/>
        </w:rPr>
      </w:pPr>
      <w:r>
        <w:rPr>
          <w:rStyle w:val="af9"/>
          <w:rFonts w:eastAsia="Times New Roman"/>
          <w:lang w:eastAsia="ru-RU"/>
        </w:rPr>
        <w:fldChar w:fldCharType="begin"/>
      </w:r>
      <w:r>
        <w:rPr>
          <w:rStyle w:val="af9"/>
          <w:rFonts w:ascii="Times New Roman" w:eastAsia="Times New Roman" w:hAnsi="Times New Roman" w:cs="Times New Roman"/>
          <w:noProof/>
          <w:sz w:val="28"/>
          <w:szCs w:val="28"/>
          <w:lang w:eastAsia="ru-RU"/>
        </w:rPr>
        <w:instrText xml:space="preserve"> HYPERLINK \l "_Toc500356099" </w:instrText>
      </w:r>
      <w:r>
        <w:rPr>
          <w:rStyle w:val="af9"/>
          <w:rFonts w:eastAsia="Times New Roman"/>
          <w:lang w:eastAsia="ru-RU"/>
        </w:rPr>
        <w:fldChar w:fldCharType="separate"/>
      </w:r>
      <w:r w:rsidR="00771481" w:rsidRPr="004E2B9D">
        <w:rPr>
          <w:rStyle w:val="af9"/>
          <w:rFonts w:ascii="Times New Roman" w:eastAsia="Times New Roman" w:hAnsi="Times New Roman" w:cs="Times New Roman"/>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_Toc500356099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ins w:id="99" w:author="Владимир Попов" w:date="2019-03-25T22:44:00Z">
        <w:r w:rsidR="00401B99">
          <w:rPr>
            <w:rFonts w:ascii="Times New Roman" w:hAnsi="Times New Roman" w:cs="Times New Roman"/>
            <w:noProof/>
            <w:webHidden/>
            <w:sz w:val="28"/>
            <w:szCs w:val="28"/>
          </w:rPr>
          <w:t>26</w:t>
        </w:r>
      </w:ins>
      <w:del w:id="100" w:author="Владимир Попов" w:date="2019-03-25T22:44:00Z">
        <w:r w:rsidR="004E2B9D" w:rsidRPr="004E2B9D" w:rsidDel="00401B99">
          <w:rPr>
            <w:rFonts w:ascii="Times New Roman" w:hAnsi="Times New Roman" w:cs="Times New Roman"/>
            <w:noProof/>
            <w:webHidden/>
            <w:sz w:val="28"/>
            <w:szCs w:val="28"/>
          </w:rPr>
          <w:delText>18</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5675EE3C" w14:textId="60213A46" w:rsidR="00771481" w:rsidRPr="004E2B9D" w:rsidRDefault="00D07A3E">
      <w:pPr>
        <w:pStyle w:val="12"/>
        <w:rPr>
          <w:rFonts w:ascii="Times New Roman" w:eastAsiaTheme="minorEastAsia" w:hAnsi="Times New Roman" w:cs="Times New Roman"/>
          <w:noProof/>
          <w:sz w:val="28"/>
          <w:szCs w:val="28"/>
          <w:lang w:eastAsia="ru-RU"/>
        </w:rPr>
      </w:pPr>
      <w:r>
        <w:rPr>
          <w:rStyle w:val="af9"/>
          <w:rFonts w:eastAsia="Times New Roman"/>
          <w:lang w:eastAsia="ru-RU"/>
        </w:rPr>
        <w:fldChar w:fldCharType="begin"/>
      </w:r>
      <w:r>
        <w:rPr>
          <w:rStyle w:val="af9"/>
          <w:rFonts w:ascii="Times New Roman" w:eastAsia="Times New Roman" w:hAnsi="Times New Roman" w:cs="Times New Roman"/>
          <w:noProof/>
          <w:sz w:val="28"/>
          <w:szCs w:val="28"/>
          <w:lang w:eastAsia="ru-RU"/>
        </w:rPr>
        <w:instrText xml:space="preserve"> HYPERLINK \l "_Toc500356100" </w:instrText>
      </w:r>
      <w:r>
        <w:rPr>
          <w:rStyle w:val="af9"/>
          <w:rFonts w:eastAsia="Times New Roman"/>
          <w:lang w:eastAsia="ru-RU"/>
        </w:rPr>
        <w:fldChar w:fldCharType="separate"/>
      </w:r>
      <w:r w:rsidR="00771481" w:rsidRPr="004E2B9D">
        <w:rPr>
          <w:rStyle w:val="af9"/>
          <w:rFonts w:ascii="Times New Roman" w:eastAsia="Times New Roman" w:hAnsi="Times New Roman" w:cs="Times New Roman"/>
          <w:noProof/>
          <w:sz w:val="28"/>
          <w:szCs w:val="28"/>
          <w:lang w:eastAsia="ru-RU"/>
        </w:rPr>
        <w:t>12. Задания для практического этапа профессионального экзамена:</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_Toc500356100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- 2</w:t>
      </w:r>
      <w:ins w:id="101" w:author="Владимир Попов" w:date="2019-03-25T22:44:00Z">
        <w:r w:rsidR="00401B99">
          <w:rPr>
            <w:rFonts w:ascii="Times New Roman" w:hAnsi="Times New Roman" w:cs="Times New Roman"/>
            <w:noProof/>
            <w:webHidden/>
            <w:sz w:val="28"/>
            <w:szCs w:val="28"/>
          </w:rPr>
          <w:t>8</w:t>
        </w:r>
      </w:ins>
      <w:del w:id="102" w:author="Владимир Попов" w:date="2019-03-25T22:44:00Z">
        <w:r w:rsidR="004E2B9D" w:rsidRPr="004E2B9D" w:rsidDel="00401B99">
          <w:rPr>
            <w:rFonts w:ascii="Times New Roman" w:hAnsi="Times New Roman" w:cs="Times New Roman"/>
            <w:noProof/>
            <w:webHidden/>
            <w:sz w:val="28"/>
            <w:szCs w:val="28"/>
          </w:rPr>
          <w:delText>1</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05416804" w14:textId="0E3D5F40" w:rsidR="00771481" w:rsidRPr="004E2B9D" w:rsidRDefault="00D07A3E">
      <w:pPr>
        <w:pStyle w:val="12"/>
        <w:rPr>
          <w:rFonts w:ascii="Times New Roman" w:eastAsiaTheme="minorEastAsia" w:hAnsi="Times New Roman" w:cs="Times New Roman"/>
          <w:noProof/>
          <w:sz w:val="28"/>
          <w:szCs w:val="28"/>
          <w:lang w:eastAsia="ru-RU"/>
        </w:rPr>
      </w:pPr>
      <w:r>
        <w:rPr>
          <w:rStyle w:val="af9"/>
          <w:rFonts w:eastAsia="Times New Roman"/>
          <w:lang w:eastAsia="ru-RU"/>
        </w:rPr>
        <w:fldChar w:fldCharType="begin"/>
      </w:r>
      <w:r>
        <w:rPr>
          <w:rStyle w:val="af9"/>
          <w:rFonts w:ascii="Times New Roman" w:eastAsia="Times New Roman" w:hAnsi="Times New Roman" w:cs="Times New Roman"/>
          <w:noProof/>
          <w:sz w:val="28"/>
          <w:szCs w:val="28"/>
          <w:lang w:eastAsia="ru-RU"/>
        </w:rPr>
        <w:instrText xml:space="preserve"> HYPERLINK \l "_Toc500356101" </w:instrText>
      </w:r>
      <w:r>
        <w:rPr>
          <w:rStyle w:val="af9"/>
          <w:rFonts w:eastAsia="Times New Roman"/>
          <w:lang w:eastAsia="ru-RU"/>
        </w:rPr>
        <w:fldChar w:fldCharType="separate"/>
      </w:r>
      <w:r w:rsidR="00771481" w:rsidRPr="004E2B9D">
        <w:rPr>
          <w:rStyle w:val="af9"/>
          <w:rFonts w:ascii="Times New Roman" w:eastAsia="Times New Roman" w:hAnsi="Times New Roman" w:cs="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_Toc500356101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ins w:id="103" w:author="Владимир Попов" w:date="2019-03-25T22:44:00Z">
        <w:r w:rsidR="00401B99">
          <w:rPr>
            <w:rFonts w:ascii="Times New Roman" w:hAnsi="Times New Roman" w:cs="Times New Roman"/>
            <w:noProof/>
            <w:webHidden/>
            <w:sz w:val="28"/>
            <w:szCs w:val="28"/>
          </w:rPr>
          <w:t>33</w:t>
        </w:r>
      </w:ins>
      <w:del w:id="104" w:author="Владимир Попов" w:date="2019-03-25T22:44:00Z">
        <w:r w:rsidR="004E2B9D" w:rsidRPr="004E2B9D" w:rsidDel="00401B99">
          <w:rPr>
            <w:rFonts w:ascii="Times New Roman" w:hAnsi="Times New Roman" w:cs="Times New Roman"/>
            <w:noProof/>
            <w:webHidden/>
            <w:sz w:val="28"/>
            <w:szCs w:val="28"/>
          </w:rPr>
          <w:delText>25</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39400A5D" w14:textId="50D8A5AA" w:rsidR="00771481" w:rsidRPr="004E2B9D" w:rsidRDefault="00D07A3E">
      <w:pPr>
        <w:pStyle w:val="12"/>
        <w:rPr>
          <w:rFonts w:ascii="Times New Roman" w:eastAsiaTheme="minorEastAsia" w:hAnsi="Times New Roman" w:cs="Times New Roman"/>
          <w:noProof/>
          <w:sz w:val="28"/>
          <w:szCs w:val="28"/>
          <w:lang w:eastAsia="ru-RU"/>
        </w:rPr>
      </w:pPr>
      <w:r>
        <w:rPr>
          <w:rStyle w:val="af9"/>
          <w:rFonts w:eastAsia="Times New Roman"/>
          <w:lang w:eastAsia="ru-RU"/>
        </w:rPr>
        <w:fldChar w:fldCharType="begin"/>
      </w:r>
      <w:r>
        <w:rPr>
          <w:rStyle w:val="af9"/>
          <w:rFonts w:ascii="Times New Roman" w:eastAsia="Times New Roman" w:hAnsi="Times New Roman" w:cs="Times New Roman"/>
          <w:noProof/>
          <w:sz w:val="28"/>
          <w:szCs w:val="28"/>
          <w:lang w:eastAsia="ru-RU"/>
        </w:rPr>
        <w:instrText xml:space="preserve"> HYPERLINK \l "_Toc500356102" </w:instrText>
      </w:r>
      <w:r>
        <w:rPr>
          <w:rStyle w:val="af9"/>
          <w:rFonts w:eastAsia="Times New Roman"/>
          <w:lang w:eastAsia="ru-RU"/>
        </w:rPr>
        <w:fldChar w:fldCharType="separate"/>
      </w:r>
      <w:r w:rsidR="00771481" w:rsidRPr="004E2B9D">
        <w:rPr>
          <w:rStyle w:val="af9"/>
          <w:rFonts w:ascii="Times New Roman" w:eastAsia="Times New Roman" w:hAnsi="Times New Roman" w:cs="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_Toc500356102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ins w:id="105" w:author="Владимир Попов" w:date="2019-03-25T22:44:00Z">
        <w:r w:rsidR="00401B99">
          <w:rPr>
            <w:rFonts w:ascii="Times New Roman" w:hAnsi="Times New Roman" w:cs="Times New Roman"/>
            <w:noProof/>
            <w:webHidden/>
            <w:sz w:val="28"/>
            <w:szCs w:val="28"/>
          </w:rPr>
          <w:t>33</w:t>
        </w:r>
      </w:ins>
      <w:del w:id="106" w:author="Владимир Попов" w:date="2019-03-25T22:44:00Z">
        <w:r w:rsidR="004E2B9D" w:rsidRPr="004E2B9D" w:rsidDel="00401B99">
          <w:rPr>
            <w:rFonts w:ascii="Times New Roman" w:hAnsi="Times New Roman" w:cs="Times New Roman"/>
            <w:noProof/>
            <w:webHidden/>
            <w:sz w:val="28"/>
            <w:szCs w:val="28"/>
          </w:rPr>
          <w:delText>25</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68DA725E" w14:textId="46172670" w:rsidR="00771481" w:rsidRPr="004E2B9D" w:rsidRDefault="00D07A3E">
      <w:pPr>
        <w:pStyle w:val="12"/>
        <w:rPr>
          <w:rFonts w:ascii="Times New Roman" w:eastAsiaTheme="minorEastAsia" w:hAnsi="Times New Roman" w:cs="Times New Roman"/>
          <w:noProof/>
          <w:sz w:val="28"/>
          <w:szCs w:val="28"/>
          <w:lang w:eastAsia="ru-RU"/>
        </w:rPr>
      </w:pPr>
      <w:r>
        <w:rPr>
          <w:rStyle w:val="af9"/>
          <w:lang w:eastAsia="ru-RU"/>
        </w:rPr>
        <w:fldChar w:fldCharType="begin"/>
      </w:r>
      <w:r>
        <w:rPr>
          <w:rStyle w:val="af9"/>
          <w:rFonts w:ascii="Times New Roman" w:hAnsi="Times New Roman" w:cs="Times New Roman"/>
          <w:noProof/>
          <w:sz w:val="28"/>
          <w:szCs w:val="28"/>
          <w:lang w:eastAsia="ru-RU"/>
        </w:rPr>
        <w:instrText xml:space="preserve"> HYPERLINK \l "_Toc500356103" </w:instrText>
      </w:r>
      <w:r>
        <w:rPr>
          <w:rStyle w:val="af9"/>
          <w:lang w:eastAsia="ru-RU"/>
        </w:rPr>
        <w:fldChar w:fldCharType="separate"/>
      </w:r>
      <w:r w:rsidR="00771481" w:rsidRPr="004E2B9D">
        <w:rPr>
          <w:rStyle w:val="af9"/>
          <w:rFonts w:ascii="Times New Roman" w:hAnsi="Times New Roman" w:cs="Times New Roman"/>
          <w:noProof/>
          <w:sz w:val="28"/>
          <w:szCs w:val="28"/>
          <w:lang w:eastAsia="ru-RU"/>
        </w:rPr>
        <w:t>Приложение</w:t>
      </w:r>
      <w:r w:rsidR="00771481" w:rsidRPr="004E2B9D">
        <w:rPr>
          <w:rFonts w:ascii="Times New Roman" w:hAnsi="Times New Roman" w:cs="Times New Roman"/>
          <w:noProof/>
          <w:webHidden/>
          <w:sz w:val="28"/>
          <w:szCs w:val="28"/>
        </w:rPr>
        <w:tab/>
      </w:r>
      <w:r w:rsidR="00040022" w:rsidRPr="004E2B9D">
        <w:rPr>
          <w:rFonts w:ascii="Times New Roman" w:hAnsi="Times New Roman" w:cs="Times New Roman"/>
          <w:noProof/>
          <w:webHidden/>
          <w:sz w:val="28"/>
          <w:szCs w:val="28"/>
        </w:rPr>
        <w:fldChar w:fldCharType="begin"/>
      </w:r>
      <w:r w:rsidR="00771481" w:rsidRPr="004E2B9D">
        <w:rPr>
          <w:rFonts w:ascii="Times New Roman" w:hAnsi="Times New Roman" w:cs="Times New Roman"/>
          <w:noProof/>
          <w:webHidden/>
          <w:sz w:val="28"/>
          <w:szCs w:val="28"/>
        </w:rPr>
        <w:instrText xml:space="preserve"> PAGEREF _Toc500356103 \h </w:instrText>
      </w:r>
      <w:r w:rsidR="00040022" w:rsidRPr="004E2B9D">
        <w:rPr>
          <w:rFonts w:ascii="Times New Roman" w:hAnsi="Times New Roman" w:cs="Times New Roman"/>
          <w:noProof/>
          <w:webHidden/>
          <w:sz w:val="28"/>
          <w:szCs w:val="28"/>
        </w:rPr>
      </w:r>
      <w:r w:rsidR="00040022" w:rsidRPr="004E2B9D">
        <w:rPr>
          <w:rFonts w:ascii="Times New Roman" w:hAnsi="Times New Roman" w:cs="Times New Roman"/>
          <w:noProof/>
          <w:webHidden/>
          <w:sz w:val="28"/>
          <w:szCs w:val="28"/>
        </w:rPr>
        <w:fldChar w:fldCharType="separate"/>
      </w:r>
      <w:r w:rsidR="00771481" w:rsidRPr="004E2B9D">
        <w:rPr>
          <w:rFonts w:ascii="Times New Roman" w:hAnsi="Times New Roman" w:cs="Times New Roman"/>
          <w:noProof/>
          <w:webHidden/>
          <w:sz w:val="28"/>
          <w:szCs w:val="28"/>
        </w:rPr>
        <w:t xml:space="preserve">- </w:t>
      </w:r>
      <w:ins w:id="107" w:author="Владимир Попов" w:date="2019-03-25T22:45:00Z">
        <w:r w:rsidR="00401B99">
          <w:rPr>
            <w:rFonts w:ascii="Times New Roman" w:hAnsi="Times New Roman" w:cs="Times New Roman"/>
            <w:noProof/>
            <w:webHidden/>
            <w:sz w:val="28"/>
            <w:szCs w:val="28"/>
          </w:rPr>
          <w:t>37</w:t>
        </w:r>
      </w:ins>
      <w:del w:id="108" w:author="Владимир Попов" w:date="2019-03-25T22:45:00Z">
        <w:r w:rsidR="004E2B9D" w:rsidRPr="004E2B9D" w:rsidDel="00401B99">
          <w:rPr>
            <w:rFonts w:ascii="Times New Roman" w:hAnsi="Times New Roman" w:cs="Times New Roman"/>
            <w:noProof/>
            <w:webHidden/>
            <w:sz w:val="28"/>
            <w:szCs w:val="28"/>
          </w:rPr>
          <w:delText>29</w:delText>
        </w:r>
      </w:del>
      <w:r w:rsidR="00771481" w:rsidRPr="004E2B9D">
        <w:rPr>
          <w:rFonts w:ascii="Times New Roman" w:hAnsi="Times New Roman" w:cs="Times New Roman"/>
          <w:noProof/>
          <w:webHidden/>
          <w:sz w:val="28"/>
          <w:szCs w:val="28"/>
        </w:rPr>
        <w:t xml:space="preserve"> -</w:t>
      </w:r>
      <w:r w:rsidR="00040022" w:rsidRPr="004E2B9D">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1F625F29" w14:textId="77777777" w:rsidR="00026071" w:rsidRPr="002C2F1F" w:rsidRDefault="00040022" w:rsidP="005312F7">
      <w:pPr>
        <w:widowControl w:val="0"/>
        <w:autoSpaceDE w:val="0"/>
        <w:autoSpaceDN w:val="0"/>
        <w:spacing w:after="0" w:line="240" w:lineRule="auto"/>
        <w:jc w:val="both"/>
        <w:rPr>
          <w:rFonts w:ascii="Times New Roman" w:hAnsi="Times New Roman"/>
          <w:sz w:val="28"/>
          <w:szCs w:val="28"/>
          <w:lang w:eastAsia="ru-RU"/>
        </w:rPr>
      </w:pPr>
      <w:r w:rsidRPr="004E2B9D">
        <w:rPr>
          <w:rFonts w:ascii="Times New Roman" w:hAnsi="Times New Roman"/>
          <w:sz w:val="28"/>
          <w:szCs w:val="28"/>
          <w:lang w:eastAsia="ru-RU"/>
        </w:rPr>
        <w:fldChar w:fldCharType="end"/>
      </w:r>
    </w:p>
    <w:p w14:paraId="1BE967A9" w14:textId="77777777"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14:paraId="643A87F9" w14:textId="77777777"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2C2F1F">
          <w:pgSz w:w="11906" w:h="16838"/>
          <w:pgMar w:top="1134" w:right="850" w:bottom="1134" w:left="1701" w:header="708" w:footer="708" w:gutter="0"/>
          <w:cols w:space="708"/>
          <w:docGrid w:linePitch="360"/>
        </w:sectPr>
      </w:pPr>
    </w:p>
    <w:p w14:paraId="347F4389" w14:textId="77777777" w:rsidR="00026071" w:rsidRPr="002C2F1F" w:rsidRDefault="00026071" w:rsidP="005312F7">
      <w:pPr>
        <w:pStyle w:val="1"/>
        <w:spacing w:before="0" w:line="240" w:lineRule="auto"/>
        <w:rPr>
          <w:rFonts w:ascii="Times New Roman" w:eastAsia="Times New Roman" w:hAnsi="Times New Roman" w:cs="Times New Roman"/>
          <w:b/>
          <w:color w:val="auto"/>
          <w:lang w:eastAsia="ru-RU"/>
        </w:rPr>
      </w:pPr>
      <w:bookmarkStart w:id="109" w:name="_Toc500356089"/>
      <w:r w:rsidRPr="002C2F1F">
        <w:rPr>
          <w:rFonts w:ascii="Times New Roman" w:eastAsia="Times New Roman" w:hAnsi="Times New Roman" w:cs="Times New Roman"/>
          <w:color w:val="auto"/>
          <w:lang w:eastAsia="ru-RU"/>
        </w:rPr>
        <w:lastRenderedPageBreak/>
        <w:t>1. Наименование квалификации и уровень квалификации:</w:t>
      </w:r>
      <w:bookmarkEnd w:id="109"/>
    </w:p>
    <w:p w14:paraId="114E9DB6" w14:textId="77777777" w:rsidR="00026071" w:rsidRPr="002C2F1F" w:rsidRDefault="00D1322F" w:rsidP="005312F7">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Ведущий инженер-технолог по обращению с отходами</w:t>
      </w:r>
      <w:r w:rsidR="00026071" w:rsidRPr="002C2F1F">
        <w:rPr>
          <w:rFonts w:ascii="Times New Roman" w:hAnsi="Times New Roman"/>
          <w:b/>
          <w:sz w:val="28"/>
          <w:szCs w:val="28"/>
          <w:lang w:eastAsia="ru-RU"/>
        </w:rPr>
        <w:t xml:space="preserve"> (</w:t>
      </w:r>
      <w:r>
        <w:rPr>
          <w:rFonts w:ascii="Times New Roman" w:hAnsi="Times New Roman"/>
          <w:b/>
          <w:sz w:val="28"/>
          <w:szCs w:val="28"/>
          <w:lang w:eastAsia="ru-RU"/>
        </w:rPr>
        <w:t>7</w:t>
      </w:r>
      <w:r w:rsidR="00026071" w:rsidRPr="002C2F1F">
        <w:rPr>
          <w:rFonts w:ascii="Times New Roman" w:hAnsi="Times New Roman"/>
          <w:b/>
          <w:sz w:val="28"/>
          <w:szCs w:val="28"/>
          <w:lang w:eastAsia="ru-RU"/>
        </w:rPr>
        <w:t xml:space="preserve"> уровень квалификации)</w:t>
      </w:r>
    </w:p>
    <w:p w14:paraId="100518C6"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14:paraId="2E942C9D" w14:textId="77777777"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2C2F1F">
        <w:rPr>
          <w:rFonts w:ascii="Times New Roman" w:hAnsi="Times New Roman"/>
          <w:sz w:val="20"/>
          <w:szCs w:val="20"/>
          <w:lang w:eastAsia="ru-RU"/>
        </w:rPr>
        <w:br/>
        <w:t>Федерации)</w:t>
      </w:r>
    </w:p>
    <w:p w14:paraId="05803DDC" w14:textId="77777777"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110" w:name="_Toc500356090"/>
      <w:r w:rsidRPr="002C2F1F">
        <w:rPr>
          <w:rFonts w:ascii="Times New Roman" w:eastAsia="Times New Roman" w:hAnsi="Times New Roman" w:cs="Times New Roman"/>
          <w:color w:val="auto"/>
          <w:lang w:eastAsia="ru-RU"/>
        </w:rPr>
        <w:t xml:space="preserve">2. </w:t>
      </w:r>
      <w:r w:rsidRPr="007A41EE">
        <w:rPr>
          <w:rFonts w:ascii="Times New Roman" w:eastAsia="Times New Roman" w:hAnsi="Times New Roman" w:cs="Times New Roman"/>
          <w:color w:val="auto"/>
          <w:lang w:eastAsia="ru-RU"/>
        </w:rPr>
        <w:t>Номер квалификации:</w:t>
      </w:r>
      <w:bookmarkEnd w:id="110"/>
      <w:ins w:id="111" w:author="Владимир Попов" w:date="2019-01-19T00:08:00Z">
        <w:r w:rsidR="00857E02">
          <w:rPr>
            <w:rFonts w:ascii="Times New Roman" w:eastAsia="Times New Roman" w:hAnsi="Times New Roman" w:cs="Times New Roman"/>
            <w:color w:val="auto"/>
            <w:lang w:eastAsia="ru-RU"/>
          </w:rPr>
          <w:t xml:space="preserve"> </w:t>
        </w:r>
        <w:r w:rsidR="00857E02" w:rsidRPr="000E7862">
          <w:rPr>
            <w:rFonts w:ascii="Times New Roman" w:eastAsia="Times New Roman" w:hAnsi="Times New Roman" w:cs="Times New Roman"/>
            <w:color w:val="auto"/>
            <w:lang w:eastAsia="ru-RU"/>
          </w:rPr>
          <w:t>40.134.02</w:t>
        </w:r>
      </w:ins>
    </w:p>
    <w:p w14:paraId="23D1C497"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14:paraId="416F9A04" w14:textId="77777777"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14:paraId="71745807" w14:textId="77777777"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112" w:name="_Toc500356091"/>
      <w:r w:rsidRPr="002C2F1F">
        <w:rPr>
          <w:rFonts w:ascii="Times New Roman" w:eastAsia="Times New Roman" w:hAnsi="Times New Roman" w:cs="Times New Roman"/>
          <w:color w:val="auto"/>
          <w:lang w:eastAsia="ru-RU"/>
        </w:rPr>
        <w:t xml:space="preserve">3. Профессиональный стандарт или квалификационные требования, </w:t>
      </w:r>
      <w:r w:rsidRPr="002C2F1F">
        <w:rPr>
          <w:rFonts w:ascii="Times New Roman" w:eastAsia="Times New Roman" w:hAnsi="Times New Roman" w:cs="Times New Roman"/>
          <w:color w:val="auto"/>
          <w:lang w:eastAsia="ru-RU"/>
        </w:rPr>
        <w:br/>
        <w:t xml:space="preserve">установленные федеральными законами и иными нормативными </w:t>
      </w:r>
      <w:r w:rsidRPr="002C2F1F">
        <w:rPr>
          <w:rFonts w:ascii="Times New Roman" w:eastAsia="Times New Roman" w:hAnsi="Times New Roman" w:cs="Times New Roman"/>
          <w:color w:val="auto"/>
          <w:lang w:eastAsia="ru-RU"/>
        </w:rPr>
        <w:br/>
        <w:t>правовыми актами Российской Федерации (далее - требования к квалификации):</w:t>
      </w:r>
      <w:bookmarkEnd w:id="112"/>
    </w:p>
    <w:p w14:paraId="1761F6D0" w14:textId="22647C8C" w:rsidR="00026071" w:rsidRPr="002C2F1F" w:rsidRDefault="00D1322F" w:rsidP="005312F7">
      <w:pPr>
        <w:widowControl w:val="0"/>
        <w:autoSpaceDE w:val="0"/>
        <w:autoSpaceDN w:val="0"/>
        <w:spacing w:after="0" w:line="240" w:lineRule="auto"/>
        <w:jc w:val="both"/>
        <w:rPr>
          <w:rFonts w:ascii="Times New Roman" w:hAnsi="Times New Roman"/>
          <w:b/>
          <w:sz w:val="28"/>
          <w:szCs w:val="28"/>
          <w:lang w:eastAsia="ru-RU"/>
        </w:rPr>
      </w:pPr>
      <w:r w:rsidRPr="00D1322F">
        <w:rPr>
          <w:rFonts w:ascii="Times New Roman" w:hAnsi="Times New Roman"/>
          <w:b/>
          <w:sz w:val="28"/>
          <w:szCs w:val="28"/>
          <w:lang w:eastAsia="ru-RU"/>
        </w:rPr>
        <w:t xml:space="preserve">Инженер-технолог по обращению с медицинскими и биологическими </w:t>
      </w:r>
      <w:commentRangeStart w:id="113"/>
      <w:r w:rsidRPr="00D1322F">
        <w:rPr>
          <w:rFonts w:ascii="Times New Roman" w:hAnsi="Times New Roman"/>
          <w:b/>
          <w:sz w:val="28"/>
          <w:szCs w:val="28"/>
          <w:lang w:eastAsia="ru-RU"/>
        </w:rPr>
        <w:t>отходами</w:t>
      </w:r>
      <w:commentRangeEnd w:id="113"/>
      <w:r w:rsidR="00A05E1B">
        <w:rPr>
          <w:rStyle w:val="afa"/>
        </w:rPr>
        <w:commentReference w:id="113"/>
      </w:r>
      <w:ins w:id="114" w:author="Владимир Попов" w:date="2019-01-19T00:17:00Z">
        <w:r w:rsidR="00B650CC">
          <w:rPr>
            <w:rFonts w:ascii="Times New Roman" w:hAnsi="Times New Roman"/>
            <w:b/>
            <w:sz w:val="28"/>
            <w:szCs w:val="28"/>
            <w:lang w:eastAsia="ru-RU"/>
          </w:rPr>
          <w:t xml:space="preserve"> Приказ Министерства труда и социальной защиты РФ от 2 декабря 2015 г. </w:t>
        </w:r>
      </w:ins>
      <w:ins w:id="115" w:author="Владимир Попов" w:date="2019-01-19T00:18:00Z">
        <w:r w:rsidR="00B650CC">
          <w:rPr>
            <w:rFonts w:ascii="Times New Roman" w:hAnsi="Times New Roman"/>
            <w:b/>
            <w:sz w:val="28"/>
            <w:szCs w:val="28"/>
            <w:lang w:eastAsia="ru-RU"/>
          </w:rPr>
          <w:t>№ 1149н.</w:t>
        </w:r>
      </w:ins>
    </w:p>
    <w:p w14:paraId="24463D31"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14:paraId="35A63A0C" w14:textId="77777777"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lang w:eastAsia="ru-RU"/>
        </w:rPr>
        <w:br/>
        <w:t>устанавливающих квалификационные требования)</w:t>
      </w:r>
    </w:p>
    <w:p w14:paraId="450DAF82" w14:textId="77777777"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116" w:name="_Toc500356092"/>
      <w:r w:rsidRPr="002C2F1F">
        <w:rPr>
          <w:rFonts w:ascii="Times New Roman" w:eastAsia="Times New Roman" w:hAnsi="Times New Roman" w:cs="Times New Roman"/>
          <w:color w:val="auto"/>
          <w:lang w:eastAsia="ru-RU"/>
        </w:rPr>
        <w:t>4. Вид профессиональной деятельности:</w:t>
      </w:r>
      <w:bookmarkEnd w:id="116"/>
    </w:p>
    <w:p w14:paraId="3912DD34" w14:textId="77777777" w:rsidR="00026071" w:rsidRPr="002C2F1F" w:rsidRDefault="000E038D" w:rsidP="005312F7">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Технологическое обеспечение производственных процессов в сфере обращения с отходами</w:t>
      </w:r>
    </w:p>
    <w:p w14:paraId="23BCD89A"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14:paraId="1ECE5514" w14:textId="77777777" w:rsidR="00026071" w:rsidRPr="002C2F1F"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(по реестру профессиональных стандартов)</w:t>
      </w:r>
    </w:p>
    <w:p w14:paraId="6CA29E87" w14:textId="77777777" w:rsidR="00026071" w:rsidRPr="00347A37" w:rsidRDefault="00026071" w:rsidP="005312F7">
      <w:pPr>
        <w:pStyle w:val="1"/>
        <w:spacing w:line="240" w:lineRule="auto"/>
        <w:rPr>
          <w:rFonts w:ascii="Times New Roman" w:eastAsia="Times New Roman" w:hAnsi="Times New Roman" w:cs="Times New Roman"/>
          <w:b/>
          <w:color w:val="auto"/>
          <w:lang w:eastAsia="ru-RU"/>
        </w:rPr>
      </w:pPr>
      <w:bookmarkStart w:id="117" w:name="_Toc500356093"/>
      <w:r w:rsidRPr="002C2F1F">
        <w:rPr>
          <w:rFonts w:ascii="Times New Roman" w:eastAsia="Times New Roman" w:hAnsi="Times New Roman" w:cs="Times New Roman"/>
          <w:color w:val="auto"/>
          <w:lang w:eastAsia="ru-RU"/>
        </w:rPr>
        <w:t>5</w:t>
      </w:r>
      <w:r w:rsidRPr="00347A37">
        <w:rPr>
          <w:rFonts w:ascii="Times New Roman" w:eastAsia="Times New Roman" w:hAnsi="Times New Roman" w:cs="Times New Roman"/>
          <w:color w:val="auto"/>
          <w:lang w:eastAsia="ru-RU"/>
        </w:rPr>
        <w:t>. Спецификация заданий для теоретического этапа профессионального экзамена</w:t>
      </w:r>
      <w:bookmarkEnd w:id="117"/>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Change w:id="118">
          <w:tblGrid>
            <w:gridCol w:w="4962"/>
            <w:gridCol w:w="2835"/>
            <w:gridCol w:w="1842"/>
          </w:tblGrid>
        </w:tblGridChange>
      </w:tblGrid>
      <w:tr w:rsidR="00026071" w:rsidRPr="00347A37" w14:paraId="784657BB" w14:textId="77777777" w:rsidTr="00D31E83">
        <w:trPr>
          <w:tblHeader/>
        </w:trPr>
        <w:tc>
          <w:tcPr>
            <w:tcW w:w="4962" w:type="dxa"/>
          </w:tcPr>
          <w:p w14:paraId="35A89F13" w14:textId="77777777" w:rsidR="00026071" w:rsidRPr="00347A37"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347A37">
              <w:rPr>
                <w:rFonts w:ascii="Times New Roman" w:hAnsi="Times New Roman"/>
                <w:sz w:val="28"/>
                <w:szCs w:val="28"/>
                <w:lang w:eastAsia="ru-RU"/>
              </w:rPr>
              <w:t xml:space="preserve">Знания, умения в соответствии с </w:t>
            </w:r>
            <w:r w:rsidRPr="00347A37">
              <w:rPr>
                <w:rFonts w:ascii="Times New Roman" w:hAnsi="Times New Roman"/>
                <w:sz w:val="28"/>
                <w:szCs w:val="28"/>
                <w:lang w:eastAsia="ru-RU"/>
              </w:rPr>
              <w:br/>
              <w:t xml:space="preserve">требованиями к квалификации, на </w:t>
            </w:r>
            <w:r w:rsidRPr="00347A37">
              <w:rPr>
                <w:rFonts w:ascii="Times New Roman" w:hAnsi="Times New Roman"/>
                <w:sz w:val="28"/>
                <w:szCs w:val="28"/>
                <w:lang w:eastAsia="ru-RU"/>
              </w:rPr>
              <w:br/>
              <w:t>соответствие которым проводится оценка квалификации</w:t>
            </w:r>
          </w:p>
        </w:tc>
        <w:tc>
          <w:tcPr>
            <w:tcW w:w="2835" w:type="dxa"/>
          </w:tcPr>
          <w:p w14:paraId="20EB6376" w14:textId="77777777" w:rsidR="00026071" w:rsidRPr="00A37DF8"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A37DF8">
              <w:rPr>
                <w:rFonts w:ascii="Times New Roman" w:hAnsi="Times New Roman"/>
                <w:sz w:val="28"/>
                <w:szCs w:val="28"/>
                <w:lang w:eastAsia="ru-RU"/>
              </w:rPr>
              <w:t>Критерии оценки квалификации</w:t>
            </w:r>
          </w:p>
        </w:tc>
        <w:tc>
          <w:tcPr>
            <w:tcW w:w="1842" w:type="dxa"/>
          </w:tcPr>
          <w:p w14:paraId="01536B41" w14:textId="77777777" w:rsidR="00026071" w:rsidRPr="00A37DF8" w:rsidRDefault="00026071" w:rsidP="00A05E1B">
            <w:pPr>
              <w:widowControl w:val="0"/>
              <w:autoSpaceDE w:val="0"/>
              <w:autoSpaceDN w:val="0"/>
              <w:spacing w:after="0" w:line="240" w:lineRule="auto"/>
              <w:jc w:val="center"/>
              <w:rPr>
                <w:rFonts w:ascii="Times New Roman" w:hAnsi="Times New Roman"/>
                <w:sz w:val="28"/>
                <w:szCs w:val="28"/>
                <w:lang w:eastAsia="ru-RU"/>
              </w:rPr>
            </w:pPr>
            <w:r w:rsidRPr="00A37DF8">
              <w:rPr>
                <w:rFonts w:ascii="Times New Roman" w:hAnsi="Times New Roman"/>
                <w:sz w:val="28"/>
                <w:szCs w:val="28"/>
                <w:lang w:eastAsia="ru-RU"/>
              </w:rPr>
              <w:t xml:space="preserve">Тип и </w:t>
            </w:r>
            <w:r w:rsidRPr="00A37DF8">
              <w:rPr>
                <w:rFonts w:ascii="Times New Roman" w:hAnsi="Times New Roman"/>
                <w:sz w:val="28"/>
                <w:szCs w:val="28"/>
                <w:lang w:eastAsia="ru-RU"/>
              </w:rPr>
              <w:br/>
              <w:t>№ задания</w:t>
            </w:r>
            <w:del w:id="119" w:author="User" w:date="2018-06-13T13:37:00Z">
              <w:r w:rsidRPr="00A37DF8" w:rsidDel="00A05E1B">
                <w:rPr>
                  <w:rStyle w:val="ae"/>
                  <w:rFonts w:ascii="Times New Roman" w:hAnsi="Times New Roman"/>
                  <w:sz w:val="28"/>
                  <w:szCs w:val="28"/>
                  <w:lang w:eastAsia="ru-RU"/>
                </w:rPr>
                <w:footnoteReference w:id="2"/>
              </w:r>
            </w:del>
          </w:p>
        </w:tc>
      </w:tr>
      <w:tr w:rsidR="00026071" w:rsidRPr="00347A37" w14:paraId="4CC67546" w14:textId="77777777" w:rsidTr="00D31E83">
        <w:trPr>
          <w:trHeight w:val="231"/>
          <w:tblHeader/>
        </w:trPr>
        <w:tc>
          <w:tcPr>
            <w:tcW w:w="4962" w:type="dxa"/>
          </w:tcPr>
          <w:p w14:paraId="3DA086D6" w14:textId="77777777" w:rsidR="00026071" w:rsidRPr="00347A37"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347A37">
              <w:rPr>
                <w:rFonts w:ascii="Times New Roman" w:hAnsi="Times New Roman"/>
                <w:sz w:val="28"/>
                <w:szCs w:val="28"/>
                <w:lang w:eastAsia="ru-RU"/>
              </w:rPr>
              <w:t>1</w:t>
            </w:r>
          </w:p>
        </w:tc>
        <w:tc>
          <w:tcPr>
            <w:tcW w:w="2835" w:type="dxa"/>
          </w:tcPr>
          <w:p w14:paraId="5261A651" w14:textId="77777777" w:rsidR="00026071" w:rsidRPr="00347A37"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347A37">
              <w:rPr>
                <w:rFonts w:ascii="Times New Roman" w:hAnsi="Times New Roman"/>
                <w:sz w:val="28"/>
                <w:szCs w:val="28"/>
                <w:lang w:eastAsia="ru-RU"/>
              </w:rPr>
              <w:t>2</w:t>
            </w:r>
          </w:p>
        </w:tc>
        <w:tc>
          <w:tcPr>
            <w:tcW w:w="1842" w:type="dxa"/>
          </w:tcPr>
          <w:p w14:paraId="073664D2" w14:textId="77777777" w:rsidR="00026071" w:rsidRPr="00347A37"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347A37">
              <w:rPr>
                <w:rFonts w:ascii="Times New Roman" w:hAnsi="Times New Roman"/>
                <w:sz w:val="28"/>
                <w:szCs w:val="28"/>
                <w:lang w:eastAsia="ru-RU"/>
              </w:rPr>
              <w:t>3</w:t>
            </w:r>
          </w:p>
        </w:tc>
      </w:tr>
      <w:tr w:rsidR="002D34AB" w:rsidRPr="00347A37" w14:paraId="465791ED" w14:textId="77777777" w:rsidTr="002D34AB">
        <w:tblPrEx>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122" w:author="Владимир Попов" w:date="2019-01-19T15:11:00Z">
            <w:tblPrEx>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rPr>
          <w:trHeight w:val="231"/>
          <w:tblHeader/>
          <w:trPrChange w:id="123" w:author="Владимир Попов" w:date="2019-01-19T15:11:00Z">
            <w:trPr>
              <w:trHeight w:val="231"/>
              <w:tblHeader/>
            </w:trPr>
          </w:trPrChange>
        </w:trPr>
        <w:tc>
          <w:tcPr>
            <w:tcW w:w="4962" w:type="dxa"/>
            <w:tcPrChange w:id="124" w:author="Владимир Попов" w:date="2019-01-19T15:11:00Z">
              <w:tcPr>
                <w:tcW w:w="4962" w:type="dxa"/>
              </w:tcPr>
            </w:tcPrChange>
          </w:tcPr>
          <w:p w14:paraId="718A9810" w14:textId="77777777" w:rsidR="002D34AB" w:rsidRDefault="002D34AB" w:rsidP="002D34AB">
            <w:pPr>
              <w:pStyle w:val="-11"/>
              <w:ind w:left="0"/>
              <w:rPr>
                <w:ins w:id="125" w:author="Владимир Попов" w:date="2019-02-15T15:00:00Z"/>
                <w:i/>
                <w:szCs w:val="28"/>
              </w:rPr>
            </w:pPr>
            <w:r w:rsidRPr="00347A37">
              <w:rPr>
                <w:b/>
                <w:szCs w:val="28"/>
              </w:rPr>
              <w:t xml:space="preserve">ТФ </w:t>
            </w:r>
            <w:r w:rsidRPr="00347A37">
              <w:rPr>
                <w:i/>
                <w:szCs w:val="28"/>
              </w:rPr>
              <w:t>В/01.7 Контроль исполнения порядка выполнения работ и пооперационного маршрута обращения с отходами</w:t>
            </w:r>
          </w:p>
          <w:p w14:paraId="3FD891D2" w14:textId="3C57CCC5" w:rsidR="00054D45" w:rsidRPr="00054D45" w:rsidRDefault="00054D45" w:rsidP="002D34AB">
            <w:pPr>
              <w:pStyle w:val="-11"/>
              <w:ind w:left="0"/>
              <w:rPr>
                <w:ins w:id="126" w:author="Владимир Попов" w:date="2019-02-15T15:00:00Z"/>
                <w:i/>
                <w:szCs w:val="28"/>
                <w:rPrChange w:id="127" w:author="Владимир Попов" w:date="2019-02-15T15:01:00Z">
                  <w:rPr>
                    <w:ins w:id="128" w:author="Владимир Попов" w:date="2019-02-15T15:00:00Z"/>
                    <w:szCs w:val="28"/>
                  </w:rPr>
                </w:rPrChange>
              </w:rPr>
            </w:pPr>
            <w:ins w:id="129" w:author="Владимир Попов" w:date="2019-02-15T15:00:00Z">
              <w:r w:rsidRPr="00054D45">
                <w:rPr>
                  <w:i/>
                  <w:szCs w:val="28"/>
                  <w:rPrChange w:id="130" w:author="Владимир Попов" w:date="2019-02-15T15:01:00Z">
                    <w:rPr>
                      <w:szCs w:val="28"/>
                      <w:highlight w:val="yellow"/>
                    </w:rPr>
                  </w:rPrChange>
                </w:rPr>
                <w:t xml:space="preserve">Планирование порядка, графика и процедуры выполнения работ по контролю технологических </w:t>
              </w:r>
              <w:commentRangeStart w:id="131"/>
              <w:r w:rsidRPr="00054D45">
                <w:rPr>
                  <w:i/>
                  <w:szCs w:val="28"/>
                  <w:rPrChange w:id="132" w:author="Владимир Попов" w:date="2019-02-15T15:01:00Z">
                    <w:rPr>
                      <w:szCs w:val="28"/>
                      <w:highlight w:val="yellow"/>
                    </w:rPr>
                  </w:rPrChange>
                </w:rPr>
                <w:t>процессов</w:t>
              </w:r>
              <w:commentRangeEnd w:id="131"/>
              <w:r w:rsidRPr="00054D45">
                <w:rPr>
                  <w:rStyle w:val="afa"/>
                  <w:rFonts w:asciiTheme="minorHAnsi" w:hAnsiTheme="minorHAnsi"/>
                  <w:i/>
                  <w:lang w:eastAsia="en-US"/>
                  <w:rPrChange w:id="133" w:author="Владимир Попов" w:date="2019-02-15T15:01:00Z">
                    <w:rPr>
                      <w:rStyle w:val="afa"/>
                      <w:rFonts w:asciiTheme="minorHAnsi" w:hAnsiTheme="minorHAnsi"/>
                      <w:highlight w:val="yellow"/>
                      <w:lang w:eastAsia="en-US"/>
                    </w:rPr>
                  </w:rPrChange>
                </w:rPr>
                <w:commentReference w:id="131"/>
              </w:r>
            </w:ins>
          </w:p>
          <w:p w14:paraId="748DE5FA" w14:textId="58A5EB9F" w:rsidR="00054D45" w:rsidRPr="0019711A" w:rsidRDefault="00054D45" w:rsidP="002D34AB">
            <w:pPr>
              <w:pStyle w:val="-11"/>
              <w:ind w:left="0"/>
              <w:rPr>
                <w:i/>
                <w:szCs w:val="28"/>
              </w:rPr>
            </w:pPr>
            <w:ins w:id="134" w:author="Владимир Попов" w:date="2019-02-15T15:00:00Z">
              <w:r w:rsidRPr="00054D45">
                <w:rPr>
                  <w:i/>
                  <w:rPrChange w:id="135" w:author="Владимир Попов" w:date="2019-02-15T15:01:00Z">
                    <w:rPr>
                      <w:highlight w:val="yellow"/>
                    </w:rPr>
                  </w:rPrChange>
                </w:rPr>
                <w:t xml:space="preserve">Проведение проверок технологических процессов, соблюдения порядка выполнения работ и пооперационного </w:t>
              </w:r>
              <w:commentRangeStart w:id="136"/>
              <w:r w:rsidRPr="00054D45">
                <w:rPr>
                  <w:i/>
                  <w:rPrChange w:id="137" w:author="Владимир Попов" w:date="2019-02-15T15:01:00Z">
                    <w:rPr>
                      <w:highlight w:val="yellow"/>
                    </w:rPr>
                  </w:rPrChange>
                </w:rPr>
                <w:t>маршрута</w:t>
              </w:r>
              <w:commentRangeEnd w:id="136"/>
              <w:r w:rsidRPr="00054D45">
                <w:rPr>
                  <w:rStyle w:val="afa"/>
                  <w:rFonts w:asciiTheme="minorHAnsi" w:hAnsiTheme="minorHAnsi"/>
                  <w:i/>
                  <w:lang w:eastAsia="en-US"/>
                  <w:rPrChange w:id="138" w:author="Владимир Попов" w:date="2019-02-15T15:01:00Z">
                    <w:rPr>
                      <w:rStyle w:val="afa"/>
                      <w:rFonts w:asciiTheme="minorHAnsi" w:hAnsiTheme="minorHAnsi"/>
                      <w:highlight w:val="yellow"/>
                      <w:lang w:eastAsia="en-US"/>
                    </w:rPr>
                  </w:rPrChange>
                </w:rPr>
                <w:commentReference w:id="136"/>
              </w:r>
            </w:ins>
          </w:p>
        </w:tc>
        <w:tc>
          <w:tcPr>
            <w:tcW w:w="2835" w:type="dxa"/>
            <w:tcPrChange w:id="139" w:author="Владимир Попов" w:date="2019-01-19T15:11:00Z">
              <w:tcPr>
                <w:tcW w:w="2835" w:type="dxa"/>
              </w:tcPr>
            </w:tcPrChange>
          </w:tcPr>
          <w:p w14:paraId="76798D44" w14:textId="77777777" w:rsidR="002D34AB" w:rsidRDefault="002D34AB" w:rsidP="002D34AB">
            <w:pPr>
              <w:pStyle w:val="a3"/>
              <w:spacing w:after="0" w:line="240" w:lineRule="auto"/>
              <w:ind w:left="0" w:firstLine="33"/>
              <w:jc w:val="center"/>
              <w:rPr>
                <w:ins w:id="140" w:author="Владимир Попов" w:date="2019-01-19T15:08:00Z"/>
                <w:rFonts w:ascii="Times New Roman" w:hAnsi="Times New Roman"/>
                <w:sz w:val="28"/>
                <w:szCs w:val="28"/>
              </w:rPr>
            </w:pPr>
            <w:ins w:id="141" w:author="Владимир Попов" w:date="2019-01-19T15:08:00Z">
              <w:r w:rsidRPr="008D306D">
                <w:rPr>
                  <w:rFonts w:ascii="Times New Roman" w:hAnsi="Times New Roman"/>
                  <w:sz w:val="28"/>
                  <w:szCs w:val="28"/>
                </w:rPr>
                <w:t>Дихотомическ</w:t>
              </w:r>
              <w:r>
                <w:rPr>
                  <w:rFonts w:ascii="Times New Roman" w:hAnsi="Times New Roman"/>
                  <w:sz w:val="28"/>
                  <w:szCs w:val="28"/>
                </w:rPr>
                <w:t>ие</w:t>
              </w:r>
            </w:ins>
          </w:p>
          <w:p w14:paraId="57BDCC9D" w14:textId="77777777" w:rsidR="002D34AB" w:rsidRPr="002C2F1F" w:rsidRDefault="002D34AB" w:rsidP="002D34AB">
            <w:pPr>
              <w:pStyle w:val="a3"/>
              <w:spacing w:after="0" w:line="240" w:lineRule="auto"/>
              <w:ind w:left="0" w:firstLine="33"/>
              <w:jc w:val="center"/>
              <w:rPr>
                <w:ins w:id="142" w:author="Владимир Попов" w:date="2019-01-19T15:08:00Z"/>
                <w:rFonts w:ascii="Times New Roman" w:hAnsi="Times New Roman"/>
                <w:sz w:val="28"/>
                <w:szCs w:val="28"/>
              </w:rPr>
            </w:pPr>
            <w:ins w:id="143" w:author="Владимир Попов" w:date="2019-01-19T15:08:00Z">
              <w:r w:rsidRPr="002C2F1F">
                <w:rPr>
                  <w:rFonts w:ascii="Times New Roman" w:hAnsi="Times New Roman"/>
                  <w:sz w:val="28"/>
                  <w:szCs w:val="28"/>
                </w:rPr>
                <w:t xml:space="preserve">За каждое задание </w:t>
              </w:r>
            </w:ins>
          </w:p>
          <w:p w14:paraId="275F9AC6" w14:textId="77777777" w:rsidR="002D34AB" w:rsidRPr="002C2F1F" w:rsidRDefault="002D34AB" w:rsidP="002D34AB">
            <w:pPr>
              <w:pStyle w:val="a3"/>
              <w:spacing w:after="0" w:line="240" w:lineRule="auto"/>
              <w:ind w:left="0" w:firstLine="33"/>
              <w:jc w:val="center"/>
              <w:rPr>
                <w:ins w:id="144" w:author="Владимир Попов" w:date="2019-01-19T15:08:00Z"/>
                <w:rFonts w:ascii="Times New Roman" w:hAnsi="Times New Roman"/>
                <w:sz w:val="28"/>
                <w:szCs w:val="28"/>
              </w:rPr>
            </w:pPr>
            <w:ins w:id="145" w:author="Владимир Попов" w:date="2019-01-19T15:08:00Z">
              <w:r w:rsidRPr="002C2F1F">
                <w:rPr>
                  <w:rFonts w:ascii="Times New Roman" w:hAnsi="Times New Roman"/>
                  <w:sz w:val="28"/>
                  <w:szCs w:val="28"/>
                </w:rPr>
                <w:t>верно – 1 балл,</w:t>
              </w:r>
            </w:ins>
          </w:p>
          <w:p w14:paraId="19C15B73" w14:textId="77777777" w:rsidR="002D34AB" w:rsidRPr="00197CBE" w:rsidRDefault="002D34AB" w:rsidP="002D34AB">
            <w:pPr>
              <w:pStyle w:val="a3"/>
              <w:spacing w:after="0" w:line="240" w:lineRule="auto"/>
              <w:ind w:left="33"/>
              <w:jc w:val="both"/>
              <w:rPr>
                <w:ins w:id="146" w:author="Владимир Попов" w:date="2019-01-19T15:08:00Z"/>
                <w:rFonts w:ascii="Times New Roman" w:hAnsi="Times New Roman"/>
                <w:sz w:val="28"/>
                <w:szCs w:val="28"/>
              </w:rPr>
            </w:pPr>
            <w:ins w:id="147" w:author="Владимир Попов" w:date="2019-01-19T15:08:00Z">
              <w:r w:rsidRPr="002C2F1F">
                <w:rPr>
                  <w:rFonts w:ascii="Times New Roman" w:hAnsi="Times New Roman"/>
                  <w:sz w:val="28"/>
                  <w:szCs w:val="28"/>
                </w:rPr>
                <w:t>неверно – 0 баллов</w:t>
              </w:r>
            </w:ins>
          </w:p>
          <w:p w14:paraId="511EAB9E" w14:textId="77777777" w:rsidR="002D34AB" w:rsidRDefault="002D34AB" w:rsidP="002D34AB">
            <w:pPr>
              <w:widowControl w:val="0"/>
              <w:autoSpaceDE w:val="0"/>
              <w:autoSpaceDN w:val="0"/>
              <w:spacing w:after="0" w:line="240" w:lineRule="auto"/>
              <w:jc w:val="center"/>
              <w:rPr>
                <w:ins w:id="148" w:author="Владимир Попов" w:date="2019-01-19T15:10:00Z"/>
                <w:rFonts w:ascii="Times New Roman" w:hAnsi="Times New Roman"/>
                <w:sz w:val="28"/>
                <w:szCs w:val="28"/>
                <w:lang w:eastAsia="ru-RU"/>
              </w:rPr>
            </w:pPr>
          </w:p>
          <w:p w14:paraId="055CA19E" w14:textId="77777777" w:rsidR="002D34AB" w:rsidRPr="00A05E1B" w:rsidRDefault="002D34AB" w:rsidP="002D34AB">
            <w:pPr>
              <w:widowControl w:val="0"/>
              <w:autoSpaceDE w:val="0"/>
              <w:autoSpaceDN w:val="0"/>
              <w:spacing w:after="0" w:line="240" w:lineRule="auto"/>
              <w:jc w:val="center"/>
              <w:rPr>
                <w:ins w:id="149" w:author="Владимир Попов" w:date="2019-01-19T15:10:00Z"/>
                <w:rFonts w:ascii="Times New Roman" w:hAnsi="Times New Roman"/>
                <w:sz w:val="28"/>
                <w:szCs w:val="28"/>
                <w:lang w:eastAsia="ru-RU"/>
              </w:rPr>
            </w:pPr>
            <w:ins w:id="150" w:author="Владимир Попов" w:date="2019-01-19T15:10:00Z">
              <w:r w:rsidRPr="00A05E1B">
                <w:rPr>
                  <w:rFonts w:ascii="Times New Roman" w:hAnsi="Times New Roman"/>
                  <w:sz w:val="28"/>
                  <w:szCs w:val="28"/>
                  <w:lang w:eastAsia="ru-RU"/>
                </w:rPr>
                <w:t>Дихотомические</w:t>
              </w:r>
            </w:ins>
          </w:p>
          <w:p w14:paraId="1359C1C7" w14:textId="0BD030F2" w:rsidR="002D34AB" w:rsidRPr="00A05E1B" w:rsidRDefault="002D34AB" w:rsidP="002D34AB">
            <w:pPr>
              <w:widowControl w:val="0"/>
              <w:autoSpaceDE w:val="0"/>
              <w:autoSpaceDN w:val="0"/>
              <w:spacing w:after="0" w:line="240" w:lineRule="auto"/>
              <w:jc w:val="center"/>
              <w:rPr>
                <w:ins w:id="151" w:author="Владимир Попов" w:date="2019-01-19T15:10:00Z"/>
                <w:rFonts w:ascii="Times New Roman" w:hAnsi="Times New Roman"/>
                <w:sz w:val="28"/>
                <w:szCs w:val="28"/>
                <w:lang w:eastAsia="ru-RU"/>
              </w:rPr>
            </w:pPr>
            <w:ins w:id="152" w:author="Владимир Попов" w:date="2019-01-19T15:10:00Z">
              <w:r w:rsidRPr="00A05E1B">
                <w:rPr>
                  <w:rFonts w:ascii="Times New Roman" w:hAnsi="Times New Roman"/>
                  <w:sz w:val="28"/>
                  <w:szCs w:val="28"/>
                  <w:lang w:eastAsia="ru-RU"/>
                </w:rPr>
                <w:t xml:space="preserve">За каждое задание </w:t>
              </w:r>
            </w:ins>
          </w:p>
          <w:p w14:paraId="756BA41D" w14:textId="77777777" w:rsidR="002D34AB" w:rsidRPr="00A05E1B" w:rsidRDefault="002D34AB" w:rsidP="002D34AB">
            <w:pPr>
              <w:widowControl w:val="0"/>
              <w:autoSpaceDE w:val="0"/>
              <w:autoSpaceDN w:val="0"/>
              <w:spacing w:after="0" w:line="240" w:lineRule="auto"/>
              <w:jc w:val="center"/>
              <w:rPr>
                <w:ins w:id="153" w:author="Владимир Попов" w:date="2019-01-19T15:10:00Z"/>
                <w:rFonts w:ascii="Times New Roman" w:hAnsi="Times New Roman"/>
                <w:sz w:val="28"/>
                <w:szCs w:val="28"/>
                <w:lang w:eastAsia="ru-RU"/>
              </w:rPr>
            </w:pPr>
            <w:ins w:id="154" w:author="Владимир Попов" w:date="2019-01-19T15:10:00Z">
              <w:r w:rsidRPr="00A05E1B">
                <w:rPr>
                  <w:rFonts w:ascii="Times New Roman" w:hAnsi="Times New Roman"/>
                  <w:sz w:val="28"/>
                  <w:szCs w:val="28"/>
                  <w:lang w:eastAsia="ru-RU"/>
                </w:rPr>
                <w:t>верно – 1 балл,</w:t>
              </w:r>
            </w:ins>
          </w:p>
          <w:p w14:paraId="11BF8D7E" w14:textId="3D83EEE9" w:rsidR="002D34AB" w:rsidRDefault="002D34AB" w:rsidP="002D34AB">
            <w:pPr>
              <w:widowControl w:val="0"/>
              <w:autoSpaceDE w:val="0"/>
              <w:autoSpaceDN w:val="0"/>
              <w:spacing w:after="0" w:line="240" w:lineRule="auto"/>
              <w:jc w:val="center"/>
              <w:rPr>
                <w:ins w:id="155" w:author="Владимир Попов" w:date="2019-01-19T15:10:00Z"/>
                <w:rFonts w:ascii="Times New Roman" w:hAnsi="Times New Roman"/>
                <w:sz w:val="28"/>
                <w:szCs w:val="28"/>
                <w:lang w:eastAsia="ru-RU"/>
              </w:rPr>
            </w:pPr>
            <w:ins w:id="156" w:author="Владимир Попов" w:date="2019-01-19T15:10:00Z">
              <w:r w:rsidRPr="00A05E1B">
                <w:rPr>
                  <w:rFonts w:ascii="Times New Roman" w:hAnsi="Times New Roman"/>
                  <w:sz w:val="28"/>
                  <w:szCs w:val="28"/>
                  <w:lang w:eastAsia="ru-RU"/>
                </w:rPr>
                <w:t>неверно – 0 баллов</w:t>
              </w:r>
            </w:ins>
          </w:p>
          <w:p w14:paraId="02BCA913" w14:textId="39E35194" w:rsidR="002D34AB" w:rsidRPr="00347A37" w:rsidRDefault="002D34AB" w:rsidP="002D34AB">
            <w:pPr>
              <w:widowControl w:val="0"/>
              <w:autoSpaceDE w:val="0"/>
              <w:autoSpaceDN w:val="0"/>
              <w:spacing w:after="0" w:line="240" w:lineRule="auto"/>
              <w:jc w:val="center"/>
              <w:rPr>
                <w:rFonts w:ascii="Times New Roman" w:hAnsi="Times New Roman"/>
                <w:sz w:val="28"/>
                <w:szCs w:val="28"/>
                <w:lang w:eastAsia="ru-RU"/>
              </w:rPr>
            </w:pPr>
          </w:p>
        </w:tc>
        <w:tc>
          <w:tcPr>
            <w:tcW w:w="1842" w:type="dxa"/>
            <w:tcPrChange w:id="157" w:author="Владимир Попов" w:date="2019-01-19T15:11:00Z">
              <w:tcPr>
                <w:tcW w:w="1842" w:type="dxa"/>
              </w:tcPr>
            </w:tcPrChange>
          </w:tcPr>
          <w:p w14:paraId="18F7C931" w14:textId="4711B39D" w:rsidR="002D34AB" w:rsidRDefault="002D34AB" w:rsidP="002D34AB">
            <w:pPr>
              <w:widowControl w:val="0"/>
              <w:autoSpaceDE w:val="0"/>
              <w:autoSpaceDN w:val="0"/>
              <w:spacing w:after="0" w:line="240" w:lineRule="auto"/>
              <w:jc w:val="center"/>
              <w:rPr>
                <w:ins w:id="158" w:author="Владимир Попов" w:date="2019-01-19T15:12:00Z"/>
                <w:rFonts w:ascii="Times New Roman" w:hAnsi="Times New Roman"/>
                <w:sz w:val="28"/>
                <w:szCs w:val="28"/>
                <w:lang w:eastAsia="ru-RU"/>
              </w:rPr>
            </w:pPr>
            <w:ins w:id="159" w:author="Владимир Попов" w:date="2019-01-19T15:08:00Z">
              <w:r>
                <w:rPr>
                  <w:rFonts w:ascii="Times New Roman" w:hAnsi="Times New Roman"/>
                  <w:sz w:val="28"/>
                  <w:szCs w:val="28"/>
                  <w:lang w:eastAsia="ru-RU"/>
                </w:rPr>
                <w:t>2, 23, 27</w:t>
              </w:r>
            </w:ins>
            <w:ins w:id="160" w:author="Владимир Попов" w:date="2019-03-25T23:57:00Z">
              <w:r w:rsidR="006445B6">
                <w:rPr>
                  <w:rFonts w:ascii="Times New Roman" w:hAnsi="Times New Roman"/>
                  <w:sz w:val="28"/>
                  <w:szCs w:val="28"/>
                  <w:lang w:eastAsia="ru-RU"/>
                </w:rPr>
                <w:t>, 33, 43, 45, 46, 57</w:t>
              </w:r>
            </w:ins>
          </w:p>
          <w:p w14:paraId="0BCA8AE8" w14:textId="77777777" w:rsidR="002D34AB" w:rsidRDefault="002D34AB" w:rsidP="002D34AB">
            <w:pPr>
              <w:widowControl w:val="0"/>
              <w:autoSpaceDE w:val="0"/>
              <w:autoSpaceDN w:val="0"/>
              <w:spacing w:after="0" w:line="240" w:lineRule="auto"/>
              <w:jc w:val="center"/>
              <w:rPr>
                <w:ins w:id="161" w:author="Владимир Попов" w:date="2019-01-19T15:12:00Z"/>
                <w:rFonts w:ascii="Times New Roman" w:hAnsi="Times New Roman"/>
                <w:sz w:val="28"/>
                <w:szCs w:val="28"/>
                <w:lang w:eastAsia="ru-RU"/>
              </w:rPr>
            </w:pPr>
          </w:p>
          <w:p w14:paraId="5B02F550" w14:textId="77777777" w:rsidR="002D34AB" w:rsidRDefault="002D34AB" w:rsidP="002D34AB">
            <w:pPr>
              <w:widowControl w:val="0"/>
              <w:autoSpaceDE w:val="0"/>
              <w:autoSpaceDN w:val="0"/>
              <w:spacing w:after="0" w:line="240" w:lineRule="auto"/>
              <w:jc w:val="center"/>
              <w:rPr>
                <w:ins w:id="162" w:author="Владимир Попов" w:date="2019-01-19T15:12:00Z"/>
                <w:rFonts w:ascii="Times New Roman" w:hAnsi="Times New Roman"/>
                <w:sz w:val="28"/>
                <w:szCs w:val="28"/>
                <w:lang w:eastAsia="ru-RU"/>
              </w:rPr>
            </w:pPr>
          </w:p>
          <w:p w14:paraId="3A1804F0" w14:textId="77777777" w:rsidR="002D34AB" w:rsidRDefault="002D34AB" w:rsidP="002D34AB">
            <w:pPr>
              <w:widowControl w:val="0"/>
              <w:autoSpaceDE w:val="0"/>
              <w:autoSpaceDN w:val="0"/>
              <w:spacing w:after="0" w:line="240" w:lineRule="auto"/>
              <w:jc w:val="center"/>
              <w:rPr>
                <w:ins w:id="163" w:author="Владимир Попов" w:date="2019-01-19T15:12:00Z"/>
                <w:rFonts w:ascii="Times New Roman" w:hAnsi="Times New Roman"/>
                <w:sz w:val="28"/>
                <w:szCs w:val="28"/>
                <w:lang w:eastAsia="ru-RU"/>
              </w:rPr>
            </w:pPr>
          </w:p>
          <w:p w14:paraId="315C8C7F" w14:textId="352CE7EC" w:rsidR="002D34AB" w:rsidRDefault="002D34AB" w:rsidP="002D34AB">
            <w:pPr>
              <w:widowControl w:val="0"/>
              <w:autoSpaceDE w:val="0"/>
              <w:autoSpaceDN w:val="0"/>
              <w:spacing w:after="0" w:line="240" w:lineRule="auto"/>
              <w:jc w:val="center"/>
              <w:rPr>
                <w:ins w:id="164" w:author="Владимир Попов" w:date="2019-01-19T15:12:00Z"/>
                <w:rFonts w:ascii="Times New Roman" w:hAnsi="Times New Roman"/>
                <w:sz w:val="28"/>
                <w:szCs w:val="28"/>
                <w:lang w:eastAsia="ru-RU"/>
              </w:rPr>
            </w:pPr>
          </w:p>
          <w:p w14:paraId="16CA1F6E" w14:textId="123C4201" w:rsidR="002D34AB" w:rsidRDefault="002D34AB" w:rsidP="002D34AB">
            <w:pPr>
              <w:widowControl w:val="0"/>
              <w:autoSpaceDE w:val="0"/>
              <w:autoSpaceDN w:val="0"/>
              <w:spacing w:after="0" w:line="240" w:lineRule="auto"/>
              <w:jc w:val="center"/>
              <w:rPr>
                <w:ins w:id="165" w:author="Владимир Попов" w:date="2019-01-19T15:12:00Z"/>
                <w:rFonts w:ascii="Times New Roman" w:hAnsi="Times New Roman"/>
                <w:sz w:val="28"/>
                <w:szCs w:val="28"/>
                <w:lang w:eastAsia="ru-RU"/>
              </w:rPr>
            </w:pPr>
            <w:ins w:id="166" w:author="Владимир Попов" w:date="2019-01-19T15:12:00Z">
              <w:r>
                <w:rPr>
                  <w:rFonts w:ascii="Times New Roman" w:hAnsi="Times New Roman"/>
                  <w:sz w:val="28"/>
                  <w:szCs w:val="28"/>
                  <w:lang w:eastAsia="ru-RU"/>
                </w:rPr>
                <w:t>3, 6, 29</w:t>
              </w:r>
            </w:ins>
            <w:ins w:id="167" w:author="Владимир Попов" w:date="2019-03-25T23:58:00Z">
              <w:r w:rsidR="006445B6">
                <w:rPr>
                  <w:rFonts w:ascii="Times New Roman" w:hAnsi="Times New Roman"/>
                  <w:sz w:val="28"/>
                  <w:szCs w:val="28"/>
                  <w:lang w:eastAsia="ru-RU"/>
                </w:rPr>
                <w:t>, 53</w:t>
              </w:r>
            </w:ins>
          </w:p>
          <w:p w14:paraId="0A9F521E" w14:textId="77777777" w:rsidR="002D34AB" w:rsidRDefault="002D34AB" w:rsidP="002D34AB">
            <w:pPr>
              <w:widowControl w:val="0"/>
              <w:autoSpaceDE w:val="0"/>
              <w:autoSpaceDN w:val="0"/>
              <w:spacing w:after="0" w:line="240" w:lineRule="auto"/>
              <w:jc w:val="center"/>
              <w:rPr>
                <w:ins w:id="168" w:author="Владимир Попов" w:date="2019-01-19T15:12:00Z"/>
                <w:rFonts w:ascii="Times New Roman" w:hAnsi="Times New Roman"/>
                <w:sz w:val="28"/>
                <w:szCs w:val="28"/>
                <w:lang w:eastAsia="ru-RU"/>
              </w:rPr>
            </w:pPr>
          </w:p>
          <w:p w14:paraId="1AAEFE1E" w14:textId="3D4C40BE" w:rsidR="002D34AB" w:rsidRPr="00347A37" w:rsidRDefault="002D34AB" w:rsidP="002D34AB">
            <w:pPr>
              <w:widowControl w:val="0"/>
              <w:autoSpaceDE w:val="0"/>
              <w:autoSpaceDN w:val="0"/>
              <w:spacing w:after="0" w:line="240" w:lineRule="auto"/>
              <w:jc w:val="center"/>
              <w:rPr>
                <w:rFonts w:ascii="Times New Roman" w:hAnsi="Times New Roman"/>
                <w:sz w:val="28"/>
                <w:szCs w:val="28"/>
                <w:lang w:eastAsia="ru-RU"/>
              </w:rPr>
            </w:pPr>
          </w:p>
        </w:tc>
      </w:tr>
      <w:tr w:rsidR="002D34AB" w:rsidRPr="00347A37" w14:paraId="43EF4426" w14:textId="77777777" w:rsidTr="002D34AB">
        <w:tblPrEx>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169" w:author="Владимир Попов" w:date="2019-01-19T15:09:00Z">
            <w:tblPrEx>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rPr>
          <w:trHeight w:val="231"/>
          <w:tblHeader/>
          <w:trPrChange w:id="170" w:author="Владимир Попов" w:date="2019-01-19T15:09:00Z">
            <w:trPr>
              <w:trHeight w:val="231"/>
              <w:tblHeader/>
            </w:trPr>
          </w:trPrChange>
        </w:trPr>
        <w:tc>
          <w:tcPr>
            <w:tcW w:w="4962" w:type="dxa"/>
            <w:tcPrChange w:id="171" w:author="Владимир Попов" w:date="2019-01-19T15:09:00Z">
              <w:tcPr>
                <w:tcW w:w="4962" w:type="dxa"/>
              </w:tcPr>
            </w:tcPrChange>
          </w:tcPr>
          <w:p w14:paraId="28861774" w14:textId="6CD5F9A3" w:rsidR="002D34AB" w:rsidRPr="0019711A" w:rsidRDefault="002D34AB" w:rsidP="002D34AB">
            <w:pPr>
              <w:pStyle w:val="-11"/>
              <w:ind w:left="0"/>
              <w:rPr>
                <w:i/>
                <w:szCs w:val="28"/>
              </w:rPr>
            </w:pPr>
            <w:r w:rsidRPr="00347A37">
              <w:rPr>
                <w:b/>
                <w:szCs w:val="28"/>
              </w:rPr>
              <w:lastRenderedPageBreak/>
              <w:t xml:space="preserve">ТФ </w:t>
            </w:r>
            <w:r w:rsidRPr="00347A37">
              <w:rPr>
                <w:i/>
                <w:szCs w:val="28"/>
              </w:rPr>
              <w:t>В/02.7 Контроль соблюдения требований</w:t>
            </w:r>
            <w:r w:rsidRPr="00347A37">
              <w:rPr>
                <w:rFonts w:asciiTheme="minorHAnsi" w:hAnsiTheme="minorHAnsi"/>
                <w:sz w:val="22"/>
                <w:szCs w:val="22"/>
                <w:lang w:eastAsia="en-US"/>
              </w:rPr>
              <w:t xml:space="preserve"> </w:t>
            </w:r>
            <w:r w:rsidRPr="00347A37">
              <w:rPr>
                <w:i/>
                <w:szCs w:val="28"/>
              </w:rPr>
              <w:t>стандартов, нормативов, технических</w:t>
            </w:r>
            <w:r w:rsidRPr="00347A37">
              <w:rPr>
                <w:rFonts w:asciiTheme="minorHAnsi" w:hAnsiTheme="minorHAnsi"/>
                <w:sz w:val="22"/>
                <w:szCs w:val="22"/>
                <w:lang w:eastAsia="en-US"/>
              </w:rPr>
              <w:t xml:space="preserve"> </w:t>
            </w:r>
            <w:r w:rsidRPr="00347A37">
              <w:rPr>
                <w:i/>
                <w:szCs w:val="28"/>
              </w:rPr>
              <w:t>условий, инструкций, схем,</w:t>
            </w:r>
            <w:r w:rsidRPr="00347A37">
              <w:t xml:space="preserve"> </w:t>
            </w:r>
            <w:r w:rsidRPr="00347A37">
              <w:rPr>
                <w:i/>
                <w:szCs w:val="28"/>
              </w:rPr>
              <w:t>технологических карт</w:t>
            </w:r>
          </w:p>
        </w:tc>
        <w:tc>
          <w:tcPr>
            <w:tcW w:w="2835" w:type="dxa"/>
            <w:vAlign w:val="center"/>
            <w:tcPrChange w:id="172" w:author="Владимир Попов" w:date="2019-01-19T15:09:00Z">
              <w:tcPr>
                <w:tcW w:w="2835" w:type="dxa"/>
              </w:tcPr>
            </w:tcPrChange>
          </w:tcPr>
          <w:p w14:paraId="3B3E7543" w14:textId="65582F84" w:rsidR="002D34AB" w:rsidRPr="00347A37" w:rsidRDefault="002D34AB" w:rsidP="002D34AB">
            <w:pPr>
              <w:widowControl w:val="0"/>
              <w:autoSpaceDE w:val="0"/>
              <w:autoSpaceDN w:val="0"/>
              <w:spacing w:after="0" w:line="240" w:lineRule="auto"/>
              <w:jc w:val="center"/>
              <w:rPr>
                <w:rFonts w:ascii="Times New Roman" w:hAnsi="Times New Roman"/>
                <w:sz w:val="28"/>
                <w:szCs w:val="28"/>
                <w:lang w:eastAsia="ru-RU"/>
              </w:rPr>
            </w:pPr>
          </w:p>
        </w:tc>
        <w:tc>
          <w:tcPr>
            <w:tcW w:w="1842" w:type="dxa"/>
            <w:vAlign w:val="center"/>
            <w:tcPrChange w:id="173" w:author="Владимир Попов" w:date="2019-01-19T15:09:00Z">
              <w:tcPr>
                <w:tcW w:w="1842" w:type="dxa"/>
              </w:tcPr>
            </w:tcPrChange>
          </w:tcPr>
          <w:p w14:paraId="6625670D" w14:textId="1F7AD430" w:rsidR="002D34AB" w:rsidRPr="00347A37" w:rsidRDefault="006445B6" w:rsidP="002D34AB">
            <w:pPr>
              <w:widowControl w:val="0"/>
              <w:autoSpaceDE w:val="0"/>
              <w:autoSpaceDN w:val="0"/>
              <w:spacing w:after="0" w:line="240" w:lineRule="auto"/>
              <w:jc w:val="center"/>
              <w:rPr>
                <w:rFonts w:ascii="Times New Roman" w:hAnsi="Times New Roman"/>
                <w:sz w:val="28"/>
                <w:szCs w:val="28"/>
                <w:lang w:eastAsia="ru-RU"/>
              </w:rPr>
            </w:pPr>
            <w:ins w:id="174" w:author="Владимир Попов" w:date="2019-03-25T23:58:00Z">
              <w:r>
                <w:rPr>
                  <w:rFonts w:ascii="Times New Roman" w:hAnsi="Times New Roman"/>
                  <w:sz w:val="28"/>
                  <w:szCs w:val="28"/>
                  <w:lang w:eastAsia="ru-RU"/>
                </w:rPr>
                <w:t>39, 40, 47, 48, 49, 50</w:t>
              </w:r>
            </w:ins>
          </w:p>
        </w:tc>
      </w:tr>
      <w:tr w:rsidR="0019711A" w:rsidRPr="00347A37" w14:paraId="6988F140" w14:textId="77777777" w:rsidTr="00D31E83">
        <w:trPr>
          <w:trHeight w:val="231"/>
          <w:tblHeader/>
        </w:trPr>
        <w:tc>
          <w:tcPr>
            <w:tcW w:w="4962" w:type="dxa"/>
          </w:tcPr>
          <w:p w14:paraId="4D164B42" w14:textId="77777777" w:rsidR="0019711A" w:rsidRPr="0019711A" w:rsidRDefault="0019711A" w:rsidP="0019711A">
            <w:pPr>
              <w:pStyle w:val="-11"/>
              <w:ind w:left="0"/>
              <w:rPr>
                <w:i/>
                <w:szCs w:val="28"/>
              </w:rPr>
            </w:pPr>
            <w:r w:rsidRPr="00347A37">
              <w:rPr>
                <w:b/>
                <w:szCs w:val="28"/>
              </w:rPr>
              <w:t xml:space="preserve">ТФ </w:t>
            </w:r>
            <w:r w:rsidRPr="00347A37">
              <w:rPr>
                <w:i/>
                <w:szCs w:val="28"/>
              </w:rPr>
              <w:t>В/0</w:t>
            </w:r>
            <w:r>
              <w:rPr>
                <w:i/>
                <w:szCs w:val="28"/>
              </w:rPr>
              <w:t>3</w:t>
            </w:r>
            <w:r w:rsidRPr="00347A37">
              <w:rPr>
                <w:i/>
                <w:szCs w:val="28"/>
              </w:rPr>
              <w:t xml:space="preserve">.7 </w:t>
            </w:r>
            <w:r w:rsidRPr="00DB44BD">
              <w:rPr>
                <w:i/>
                <w:szCs w:val="28"/>
              </w:rPr>
              <w:t>Определение и корректировка состояния технологического процесса обращения с</w:t>
            </w:r>
            <w:r>
              <w:rPr>
                <w:i/>
                <w:szCs w:val="28"/>
              </w:rPr>
              <w:t xml:space="preserve"> отходами</w:t>
            </w:r>
          </w:p>
        </w:tc>
        <w:tc>
          <w:tcPr>
            <w:tcW w:w="2835" w:type="dxa"/>
          </w:tcPr>
          <w:p w14:paraId="6B51FA91" w14:textId="77777777" w:rsidR="0019711A" w:rsidRPr="00347A37" w:rsidRDefault="0019711A" w:rsidP="005312F7">
            <w:pPr>
              <w:widowControl w:val="0"/>
              <w:autoSpaceDE w:val="0"/>
              <w:autoSpaceDN w:val="0"/>
              <w:spacing w:after="0" w:line="240" w:lineRule="auto"/>
              <w:jc w:val="center"/>
              <w:rPr>
                <w:rFonts w:ascii="Times New Roman" w:hAnsi="Times New Roman"/>
                <w:sz w:val="28"/>
                <w:szCs w:val="28"/>
                <w:lang w:eastAsia="ru-RU"/>
              </w:rPr>
            </w:pPr>
          </w:p>
        </w:tc>
        <w:tc>
          <w:tcPr>
            <w:tcW w:w="1842" w:type="dxa"/>
          </w:tcPr>
          <w:p w14:paraId="4306737A" w14:textId="3DEB64A0" w:rsidR="0019711A" w:rsidRPr="00347A37" w:rsidRDefault="006445B6" w:rsidP="005312F7">
            <w:pPr>
              <w:widowControl w:val="0"/>
              <w:autoSpaceDE w:val="0"/>
              <w:autoSpaceDN w:val="0"/>
              <w:spacing w:after="0" w:line="240" w:lineRule="auto"/>
              <w:jc w:val="center"/>
              <w:rPr>
                <w:rFonts w:ascii="Times New Roman" w:hAnsi="Times New Roman"/>
                <w:sz w:val="28"/>
                <w:szCs w:val="28"/>
                <w:lang w:eastAsia="ru-RU"/>
              </w:rPr>
            </w:pPr>
            <w:ins w:id="175" w:author="Владимир Попов" w:date="2019-03-25T23:58:00Z">
              <w:r>
                <w:rPr>
                  <w:rFonts w:ascii="Times New Roman" w:hAnsi="Times New Roman"/>
                  <w:sz w:val="28"/>
                  <w:szCs w:val="28"/>
                  <w:lang w:eastAsia="ru-RU"/>
                </w:rPr>
                <w:t>44</w:t>
              </w:r>
            </w:ins>
          </w:p>
        </w:tc>
      </w:tr>
      <w:tr w:rsidR="00D400A3" w:rsidRPr="00347A37" w:rsidDel="00054D45" w14:paraId="50275259" w14:textId="24AC6A3E" w:rsidTr="00CC77BF">
        <w:trPr>
          <w:trHeight w:val="231"/>
          <w:tblHeader/>
          <w:del w:id="176" w:author="Владимир Попов" w:date="2019-02-15T15:01:00Z"/>
        </w:trPr>
        <w:tc>
          <w:tcPr>
            <w:tcW w:w="4962" w:type="dxa"/>
          </w:tcPr>
          <w:p w14:paraId="459C0D99" w14:textId="0597D19E" w:rsidR="00D400A3" w:rsidRPr="0019711A" w:rsidDel="00054D45" w:rsidRDefault="00D400A3" w:rsidP="0019711A">
            <w:pPr>
              <w:pStyle w:val="-11"/>
              <w:ind w:left="0"/>
              <w:rPr>
                <w:del w:id="177" w:author="Владимир Попов" w:date="2019-02-15T15:01:00Z"/>
                <w:szCs w:val="28"/>
              </w:rPr>
            </w:pPr>
            <w:del w:id="178" w:author="Владимир Попов" w:date="2019-02-15T15:01:00Z">
              <w:r w:rsidRPr="00206FF4" w:rsidDel="00054D45">
                <w:rPr>
                  <w:b/>
                  <w:szCs w:val="28"/>
                </w:rPr>
                <w:delText>У1</w:delText>
              </w:r>
              <w:r w:rsidDel="00054D45">
                <w:rPr>
                  <w:szCs w:val="28"/>
                </w:rPr>
                <w:delText xml:space="preserve"> </w:delText>
              </w:r>
              <w:r w:rsidRPr="00054D45" w:rsidDel="00054D45">
                <w:rPr>
                  <w:szCs w:val="28"/>
                  <w:highlight w:val="yellow"/>
                  <w:rPrChange w:id="179" w:author="Владимир Попов" w:date="2019-02-15T14:58:00Z">
                    <w:rPr>
                      <w:szCs w:val="28"/>
                    </w:rPr>
                  </w:rPrChange>
                </w:rPr>
                <w:delText xml:space="preserve">Планирование порядка, графика и процедуры выполнения работ по контролю технологических </w:delText>
              </w:r>
              <w:commentRangeStart w:id="180"/>
              <w:r w:rsidRPr="00054D45" w:rsidDel="00054D45">
                <w:rPr>
                  <w:szCs w:val="28"/>
                  <w:highlight w:val="yellow"/>
                  <w:rPrChange w:id="181" w:author="Владимир Попов" w:date="2019-02-15T14:58:00Z">
                    <w:rPr>
                      <w:szCs w:val="28"/>
                    </w:rPr>
                  </w:rPrChange>
                </w:rPr>
                <w:delText>процессов</w:delText>
              </w:r>
              <w:commentRangeEnd w:id="180"/>
              <w:r w:rsidR="00A05E1B" w:rsidRPr="00054D45" w:rsidDel="00054D45">
                <w:rPr>
                  <w:rStyle w:val="afa"/>
                  <w:highlight w:val="yellow"/>
                  <w:rPrChange w:id="182" w:author="Владимир Попов" w:date="2019-02-15T14:58:00Z">
                    <w:rPr>
                      <w:rStyle w:val="afa"/>
                    </w:rPr>
                  </w:rPrChange>
                </w:rPr>
                <w:commentReference w:id="180"/>
              </w:r>
            </w:del>
          </w:p>
        </w:tc>
        <w:tc>
          <w:tcPr>
            <w:tcW w:w="2835" w:type="dxa"/>
            <w:vAlign w:val="center"/>
          </w:tcPr>
          <w:p w14:paraId="0EC28F43" w14:textId="7975BECB" w:rsidR="00CC77BF" w:rsidRPr="00197CBE" w:rsidDel="002D34AB" w:rsidRDefault="00CC77BF" w:rsidP="00CC77BF">
            <w:pPr>
              <w:pStyle w:val="a3"/>
              <w:spacing w:after="0" w:line="240" w:lineRule="auto"/>
              <w:ind w:left="33"/>
              <w:jc w:val="center"/>
              <w:rPr>
                <w:del w:id="183" w:author="Владимир Попов" w:date="2019-01-19T15:08:00Z"/>
                <w:rFonts w:ascii="Times New Roman" w:hAnsi="Times New Roman"/>
                <w:sz w:val="28"/>
                <w:szCs w:val="28"/>
              </w:rPr>
            </w:pPr>
            <w:del w:id="184" w:author="Владимир Попов" w:date="2019-01-19T15:08:00Z">
              <w:r w:rsidRPr="00197CBE" w:rsidDel="002D34AB">
                <w:rPr>
                  <w:rFonts w:ascii="Times New Roman" w:hAnsi="Times New Roman"/>
                  <w:sz w:val="28"/>
                  <w:szCs w:val="28"/>
                </w:rPr>
                <w:delText>1 балл</w:delText>
              </w:r>
            </w:del>
          </w:p>
          <w:p w14:paraId="58FEA74C" w14:textId="75ABAA63" w:rsidR="00D400A3" w:rsidDel="002D34AB" w:rsidRDefault="00CC77BF" w:rsidP="00CC77BF">
            <w:pPr>
              <w:widowControl w:val="0"/>
              <w:autoSpaceDE w:val="0"/>
              <w:autoSpaceDN w:val="0"/>
              <w:spacing w:after="0" w:line="240" w:lineRule="auto"/>
              <w:jc w:val="center"/>
              <w:rPr>
                <w:ins w:id="185" w:author="User" w:date="2018-06-13T13:38:00Z"/>
                <w:del w:id="186" w:author="Владимир Попов" w:date="2019-01-19T15:08:00Z"/>
                <w:rFonts w:ascii="Times New Roman" w:hAnsi="Times New Roman"/>
                <w:sz w:val="28"/>
                <w:szCs w:val="28"/>
                <w:lang w:eastAsia="ru-RU"/>
              </w:rPr>
            </w:pPr>
            <w:del w:id="187" w:author="Владимир Попов" w:date="2019-01-19T15:08:00Z">
              <w:r w:rsidRPr="00197CBE" w:rsidDel="002D34AB">
                <w:rPr>
                  <w:rFonts w:ascii="Times New Roman" w:hAnsi="Times New Roman"/>
                  <w:sz w:val="28"/>
                  <w:szCs w:val="28"/>
                </w:rPr>
                <w:delText>за 1 правильно выполненное задание</w:delText>
              </w:r>
            </w:del>
          </w:p>
          <w:p w14:paraId="3C650406" w14:textId="55B493BF" w:rsidR="00A05E1B" w:rsidDel="002D34AB" w:rsidRDefault="00A05E1B" w:rsidP="00CC77BF">
            <w:pPr>
              <w:widowControl w:val="0"/>
              <w:autoSpaceDE w:val="0"/>
              <w:autoSpaceDN w:val="0"/>
              <w:spacing w:after="0" w:line="240" w:lineRule="auto"/>
              <w:jc w:val="center"/>
              <w:rPr>
                <w:ins w:id="188" w:author="User" w:date="2018-06-13T13:38:00Z"/>
                <w:del w:id="189" w:author="Владимир Попов" w:date="2019-01-19T15:08:00Z"/>
                <w:rFonts w:ascii="Times New Roman" w:hAnsi="Times New Roman"/>
                <w:sz w:val="28"/>
                <w:szCs w:val="28"/>
                <w:lang w:eastAsia="ru-RU"/>
              </w:rPr>
            </w:pPr>
          </w:p>
          <w:p w14:paraId="0A5825DC" w14:textId="4670507A" w:rsidR="00A05E1B" w:rsidDel="002D34AB" w:rsidRDefault="00A05E1B" w:rsidP="00A05E1B">
            <w:pPr>
              <w:pStyle w:val="a3"/>
              <w:spacing w:after="0" w:line="240" w:lineRule="auto"/>
              <w:ind w:left="0" w:firstLine="33"/>
              <w:jc w:val="center"/>
              <w:rPr>
                <w:ins w:id="190" w:author="User" w:date="2018-06-13T13:38:00Z"/>
                <w:del w:id="191" w:author="Владимир Попов" w:date="2019-01-19T15:08:00Z"/>
                <w:rFonts w:ascii="Times New Roman" w:hAnsi="Times New Roman"/>
                <w:sz w:val="28"/>
                <w:szCs w:val="28"/>
              </w:rPr>
            </w:pPr>
            <w:ins w:id="192" w:author="User" w:date="2018-06-13T13:38:00Z">
              <w:del w:id="193" w:author="Владимир Попов" w:date="2019-01-19T15:08:00Z">
                <w:r w:rsidRPr="008D306D" w:rsidDel="002D34AB">
                  <w:rPr>
                    <w:rFonts w:ascii="Times New Roman" w:hAnsi="Times New Roman"/>
                    <w:sz w:val="28"/>
                    <w:szCs w:val="28"/>
                  </w:rPr>
                  <w:delText>Дихотомическ</w:delText>
                </w:r>
                <w:r w:rsidDel="002D34AB">
                  <w:rPr>
                    <w:rFonts w:ascii="Times New Roman" w:hAnsi="Times New Roman"/>
                    <w:sz w:val="28"/>
                    <w:szCs w:val="28"/>
                  </w:rPr>
                  <w:delText>ие</w:delText>
                </w:r>
              </w:del>
            </w:ins>
          </w:p>
          <w:p w14:paraId="72B12DEE" w14:textId="5DCC3408" w:rsidR="00A05E1B" w:rsidDel="002D34AB" w:rsidRDefault="00A05E1B" w:rsidP="00A05E1B">
            <w:pPr>
              <w:pStyle w:val="a3"/>
              <w:spacing w:after="0" w:line="240" w:lineRule="auto"/>
              <w:ind w:left="0" w:firstLine="33"/>
              <w:jc w:val="center"/>
              <w:rPr>
                <w:ins w:id="194" w:author="User" w:date="2018-06-13T13:38:00Z"/>
                <w:del w:id="195" w:author="Владимир Попов" w:date="2019-01-19T15:08:00Z"/>
                <w:rFonts w:ascii="Times New Roman" w:hAnsi="Times New Roman"/>
                <w:sz w:val="28"/>
                <w:szCs w:val="28"/>
              </w:rPr>
            </w:pPr>
          </w:p>
          <w:p w14:paraId="123BE878" w14:textId="3AA78B55" w:rsidR="00A05E1B" w:rsidRPr="002C2F1F" w:rsidDel="002D34AB" w:rsidRDefault="00A05E1B" w:rsidP="00A05E1B">
            <w:pPr>
              <w:pStyle w:val="a3"/>
              <w:spacing w:after="0" w:line="240" w:lineRule="auto"/>
              <w:ind w:left="0" w:firstLine="33"/>
              <w:jc w:val="center"/>
              <w:rPr>
                <w:ins w:id="196" w:author="User" w:date="2018-06-13T13:38:00Z"/>
                <w:del w:id="197" w:author="Владимир Попов" w:date="2019-01-19T15:08:00Z"/>
                <w:rFonts w:ascii="Times New Roman" w:hAnsi="Times New Roman"/>
                <w:sz w:val="28"/>
                <w:szCs w:val="28"/>
              </w:rPr>
            </w:pPr>
            <w:ins w:id="198" w:author="User" w:date="2018-06-13T13:38:00Z">
              <w:del w:id="199" w:author="Владимир Попов" w:date="2019-01-19T15:08:00Z">
                <w:r w:rsidRPr="002C2F1F" w:rsidDel="002D34AB">
                  <w:rPr>
                    <w:rFonts w:ascii="Times New Roman" w:hAnsi="Times New Roman"/>
                    <w:sz w:val="28"/>
                    <w:szCs w:val="28"/>
                  </w:rPr>
                  <w:delText xml:space="preserve">За каждое задание </w:delText>
                </w:r>
              </w:del>
            </w:ins>
          </w:p>
          <w:p w14:paraId="1F51F161" w14:textId="33928923" w:rsidR="00A05E1B" w:rsidRPr="002C2F1F" w:rsidDel="002D34AB" w:rsidRDefault="00A05E1B" w:rsidP="00A05E1B">
            <w:pPr>
              <w:pStyle w:val="a3"/>
              <w:spacing w:after="0" w:line="240" w:lineRule="auto"/>
              <w:ind w:left="0" w:firstLine="33"/>
              <w:jc w:val="center"/>
              <w:rPr>
                <w:ins w:id="200" w:author="User" w:date="2018-06-13T13:38:00Z"/>
                <w:del w:id="201" w:author="Владимир Попов" w:date="2019-01-19T15:08:00Z"/>
                <w:rFonts w:ascii="Times New Roman" w:hAnsi="Times New Roman"/>
                <w:sz w:val="28"/>
                <w:szCs w:val="28"/>
              </w:rPr>
            </w:pPr>
            <w:ins w:id="202" w:author="User" w:date="2018-06-13T13:38:00Z">
              <w:del w:id="203" w:author="Владимир Попов" w:date="2019-01-19T15:08:00Z">
                <w:r w:rsidRPr="002C2F1F" w:rsidDel="002D34AB">
                  <w:rPr>
                    <w:rFonts w:ascii="Times New Roman" w:hAnsi="Times New Roman"/>
                    <w:sz w:val="28"/>
                    <w:szCs w:val="28"/>
                  </w:rPr>
                  <w:delText>верно – 1 балл,</w:delText>
                </w:r>
              </w:del>
            </w:ins>
          </w:p>
          <w:p w14:paraId="25A5C90B" w14:textId="0471A285" w:rsidR="00A05E1B" w:rsidRPr="00197CBE" w:rsidDel="002D34AB" w:rsidRDefault="00A05E1B" w:rsidP="00A05E1B">
            <w:pPr>
              <w:pStyle w:val="a3"/>
              <w:spacing w:after="0" w:line="240" w:lineRule="auto"/>
              <w:ind w:left="33"/>
              <w:jc w:val="both"/>
              <w:rPr>
                <w:ins w:id="204" w:author="User" w:date="2018-06-13T13:38:00Z"/>
                <w:del w:id="205" w:author="Владимир Попов" w:date="2019-01-19T15:08:00Z"/>
                <w:rFonts w:ascii="Times New Roman" w:hAnsi="Times New Roman"/>
                <w:sz w:val="28"/>
                <w:szCs w:val="28"/>
              </w:rPr>
            </w:pPr>
            <w:ins w:id="206" w:author="User" w:date="2018-06-13T13:38:00Z">
              <w:del w:id="207" w:author="Владимир Попов" w:date="2019-01-19T15:08:00Z">
                <w:r w:rsidRPr="002C2F1F" w:rsidDel="002D34AB">
                  <w:rPr>
                    <w:rFonts w:ascii="Times New Roman" w:hAnsi="Times New Roman"/>
                    <w:sz w:val="28"/>
                    <w:szCs w:val="28"/>
                  </w:rPr>
                  <w:delText>неверно – 0 баллов</w:delText>
                </w:r>
              </w:del>
            </w:ins>
          </w:p>
          <w:p w14:paraId="641E6450" w14:textId="2C513D17" w:rsidR="00A05E1B" w:rsidRPr="00347A37" w:rsidDel="00054D45" w:rsidRDefault="00A05E1B" w:rsidP="00CC77BF">
            <w:pPr>
              <w:widowControl w:val="0"/>
              <w:autoSpaceDE w:val="0"/>
              <w:autoSpaceDN w:val="0"/>
              <w:spacing w:after="0" w:line="240" w:lineRule="auto"/>
              <w:jc w:val="center"/>
              <w:rPr>
                <w:del w:id="208" w:author="Владимир Попов" w:date="2019-02-15T15:01:00Z"/>
                <w:rFonts w:ascii="Times New Roman" w:hAnsi="Times New Roman"/>
                <w:sz w:val="28"/>
                <w:szCs w:val="28"/>
                <w:lang w:eastAsia="ru-RU"/>
              </w:rPr>
            </w:pPr>
          </w:p>
        </w:tc>
        <w:tc>
          <w:tcPr>
            <w:tcW w:w="1842" w:type="dxa"/>
            <w:vAlign w:val="center"/>
          </w:tcPr>
          <w:p w14:paraId="7CFB4F8A" w14:textId="43A17904" w:rsidR="00D400A3" w:rsidRPr="00347A37" w:rsidDel="00054D45" w:rsidRDefault="00D400A3" w:rsidP="00CC77BF">
            <w:pPr>
              <w:widowControl w:val="0"/>
              <w:autoSpaceDE w:val="0"/>
              <w:autoSpaceDN w:val="0"/>
              <w:spacing w:after="0" w:line="240" w:lineRule="auto"/>
              <w:jc w:val="center"/>
              <w:rPr>
                <w:del w:id="209" w:author="Владимир Попов" w:date="2019-02-15T15:01:00Z"/>
                <w:rFonts w:ascii="Times New Roman" w:hAnsi="Times New Roman"/>
                <w:sz w:val="28"/>
                <w:szCs w:val="28"/>
                <w:lang w:eastAsia="ru-RU"/>
              </w:rPr>
            </w:pPr>
            <w:del w:id="210" w:author="Владимир Попов" w:date="2019-01-19T15:08:00Z">
              <w:r w:rsidDel="002D34AB">
                <w:rPr>
                  <w:rFonts w:ascii="Times New Roman" w:hAnsi="Times New Roman"/>
                  <w:sz w:val="28"/>
                  <w:szCs w:val="28"/>
                  <w:lang w:eastAsia="ru-RU"/>
                </w:rPr>
                <w:delText>2, 23, 27</w:delText>
              </w:r>
            </w:del>
          </w:p>
        </w:tc>
      </w:tr>
      <w:tr w:rsidR="00D400A3" w:rsidRPr="00347A37" w:rsidDel="00054D45" w14:paraId="655E2CB6" w14:textId="52418085" w:rsidTr="00CC77BF">
        <w:trPr>
          <w:trHeight w:val="231"/>
          <w:tblHeader/>
          <w:del w:id="211" w:author="Владимир Попов" w:date="2019-02-15T15:01:00Z"/>
        </w:trPr>
        <w:tc>
          <w:tcPr>
            <w:tcW w:w="4962" w:type="dxa"/>
          </w:tcPr>
          <w:p w14:paraId="0F8F0BDB" w14:textId="0574938F" w:rsidR="00D400A3" w:rsidRPr="0019711A" w:rsidDel="00054D45" w:rsidRDefault="00D400A3" w:rsidP="0019711A">
            <w:pPr>
              <w:pStyle w:val="-11"/>
              <w:spacing w:before="120"/>
              <w:ind w:left="34"/>
              <w:rPr>
                <w:del w:id="212" w:author="Владимир Попов" w:date="2019-02-15T15:01:00Z"/>
              </w:rPr>
            </w:pPr>
            <w:del w:id="213" w:author="Владимир Попов" w:date="2019-02-15T15:01:00Z">
              <w:r w:rsidRPr="00206FF4" w:rsidDel="00054D45">
                <w:rPr>
                  <w:b/>
                </w:rPr>
                <w:delText>У2</w:delText>
              </w:r>
              <w:r w:rsidDel="00054D45">
                <w:delText xml:space="preserve"> </w:delText>
              </w:r>
              <w:r w:rsidRPr="00054D45" w:rsidDel="00054D45">
                <w:rPr>
                  <w:highlight w:val="yellow"/>
                  <w:rPrChange w:id="214" w:author="Владимир Попов" w:date="2019-02-15T14:59:00Z">
                    <w:rPr/>
                  </w:rPrChange>
                </w:rPr>
                <w:delText xml:space="preserve">Проведение проверок технологических процессов, соблюдения порядка выполнения работ и пооперационного </w:delText>
              </w:r>
              <w:commentRangeStart w:id="215"/>
              <w:r w:rsidRPr="00054D45" w:rsidDel="00054D45">
                <w:rPr>
                  <w:highlight w:val="yellow"/>
                  <w:rPrChange w:id="216" w:author="Владимир Попов" w:date="2019-02-15T14:59:00Z">
                    <w:rPr/>
                  </w:rPrChange>
                </w:rPr>
                <w:delText>маршрута</w:delText>
              </w:r>
              <w:commentRangeEnd w:id="215"/>
              <w:r w:rsidR="00A05E1B" w:rsidRPr="00054D45" w:rsidDel="00054D45">
                <w:rPr>
                  <w:rStyle w:val="afa"/>
                  <w:highlight w:val="yellow"/>
                  <w:rPrChange w:id="217" w:author="Владимир Попов" w:date="2019-02-15T14:59:00Z">
                    <w:rPr>
                      <w:rStyle w:val="afa"/>
                    </w:rPr>
                  </w:rPrChange>
                </w:rPr>
                <w:commentReference w:id="215"/>
              </w:r>
            </w:del>
          </w:p>
        </w:tc>
        <w:tc>
          <w:tcPr>
            <w:tcW w:w="2835" w:type="dxa"/>
            <w:vAlign w:val="center"/>
          </w:tcPr>
          <w:p w14:paraId="7DC69D22" w14:textId="1EB5749A" w:rsidR="00CC77BF" w:rsidRPr="00197CBE" w:rsidDel="002D34AB" w:rsidRDefault="00CC77BF" w:rsidP="00CC77BF">
            <w:pPr>
              <w:pStyle w:val="a3"/>
              <w:spacing w:after="0" w:line="240" w:lineRule="auto"/>
              <w:ind w:left="33"/>
              <w:jc w:val="center"/>
              <w:rPr>
                <w:del w:id="218" w:author="Владимир Попов" w:date="2019-01-19T15:12:00Z"/>
                <w:rFonts w:ascii="Times New Roman" w:hAnsi="Times New Roman"/>
                <w:sz w:val="28"/>
                <w:szCs w:val="28"/>
              </w:rPr>
            </w:pPr>
            <w:del w:id="219" w:author="Владимир Попов" w:date="2019-01-19T15:12:00Z">
              <w:r w:rsidRPr="00197CBE" w:rsidDel="002D34AB">
                <w:rPr>
                  <w:rFonts w:ascii="Times New Roman" w:hAnsi="Times New Roman"/>
                  <w:sz w:val="28"/>
                  <w:szCs w:val="28"/>
                </w:rPr>
                <w:delText>1 балл</w:delText>
              </w:r>
            </w:del>
          </w:p>
          <w:p w14:paraId="4787139E" w14:textId="6A8DC8AF" w:rsidR="00D400A3" w:rsidDel="002D34AB" w:rsidRDefault="00CC77BF" w:rsidP="00CC77BF">
            <w:pPr>
              <w:widowControl w:val="0"/>
              <w:autoSpaceDE w:val="0"/>
              <w:autoSpaceDN w:val="0"/>
              <w:spacing w:after="0" w:line="240" w:lineRule="auto"/>
              <w:jc w:val="center"/>
              <w:rPr>
                <w:ins w:id="220" w:author="User" w:date="2018-06-13T13:38:00Z"/>
                <w:del w:id="221" w:author="Владимир Попов" w:date="2019-01-19T15:12:00Z"/>
                <w:rFonts w:ascii="Times New Roman" w:hAnsi="Times New Roman"/>
                <w:sz w:val="28"/>
                <w:szCs w:val="28"/>
                <w:lang w:eastAsia="ru-RU"/>
              </w:rPr>
            </w:pPr>
            <w:del w:id="222" w:author="Владимир Попов" w:date="2019-01-19T15:12:00Z">
              <w:r w:rsidRPr="00197CBE" w:rsidDel="002D34AB">
                <w:rPr>
                  <w:rFonts w:ascii="Times New Roman" w:hAnsi="Times New Roman"/>
                  <w:sz w:val="28"/>
                  <w:szCs w:val="28"/>
                </w:rPr>
                <w:delText>за 1 правильно выполненное задание</w:delText>
              </w:r>
            </w:del>
          </w:p>
          <w:p w14:paraId="24086E64" w14:textId="53C9FB4A" w:rsidR="00A05E1B" w:rsidRPr="00A05E1B" w:rsidDel="002D34AB" w:rsidRDefault="00A05E1B" w:rsidP="00A05E1B">
            <w:pPr>
              <w:widowControl w:val="0"/>
              <w:autoSpaceDE w:val="0"/>
              <w:autoSpaceDN w:val="0"/>
              <w:spacing w:after="0" w:line="240" w:lineRule="auto"/>
              <w:jc w:val="center"/>
              <w:rPr>
                <w:ins w:id="223" w:author="User" w:date="2018-06-13T13:38:00Z"/>
                <w:del w:id="224" w:author="Владимир Попов" w:date="2019-01-19T15:12:00Z"/>
                <w:rFonts w:ascii="Times New Roman" w:hAnsi="Times New Roman"/>
                <w:sz w:val="28"/>
                <w:szCs w:val="28"/>
                <w:lang w:eastAsia="ru-RU"/>
              </w:rPr>
            </w:pPr>
            <w:ins w:id="225" w:author="User" w:date="2018-06-13T13:38:00Z">
              <w:del w:id="226" w:author="Владимир Попов" w:date="2019-01-19T15:12:00Z">
                <w:r w:rsidRPr="00A05E1B" w:rsidDel="002D34AB">
                  <w:rPr>
                    <w:rFonts w:ascii="Times New Roman" w:hAnsi="Times New Roman"/>
                    <w:sz w:val="28"/>
                    <w:szCs w:val="28"/>
                    <w:lang w:eastAsia="ru-RU"/>
                  </w:rPr>
                  <w:delText>Дихотомические</w:delText>
                </w:r>
              </w:del>
            </w:ins>
          </w:p>
          <w:p w14:paraId="727FAB92" w14:textId="06BA306F" w:rsidR="00A05E1B" w:rsidRPr="00A05E1B" w:rsidDel="002D34AB" w:rsidRDefault="00A05E1B" w:rsidP="00A05E1B">
            <w:pPr>
              <w:widowControl w:val="0"/>
              <w:autoSpaceDE w:val="0"/>
              <w:autoSpaceDN w:val="0"/>
              <w:spacing w:after="0" w:line="240" w:lineRule="auto"/>
              <w:jc w:val="center"/>
              <w:rPr>
                <w:ins w:id="227" w:author="User" w:date="2018-06-13T13:38:00Z"/>
                <w:del w:id="228" w:author="Владимир Попов" w:date="2019-01-19T15:12:00Z"/>
                <w:rFonts w:ascii="Times New Roman" w:hAnsi="Times New Roman"/>
                <w:sz w:val="28"/>
                <w:szCs w:val="28"/>
                <w:lang w:eastAsia="ru-RU"/>
              </w:rPr>
            </w:pPr>
          </w:p>
          <w:p w14:paraId="26E5F78D" w14:textId="5EC047BE" w:rsidR="00A05E1B" w:rsidRPr="00A05E1B" w:rsidDel="002D34AB" w:rsidRDefault="00A05E1B" w:rsidP="00A05E1B">
            <w:pPr>
              <w:widowControl w:val="0"/>
              <w:autoSpaceDE w:val="0"/>
              <w:autoSpaceDN w:val="0"/>
              <w:spacing w:after="0" w:line="240" w:lineRule="auto"/>
              <w:jc w:val="center"/>
              <w:rPr>
                <w:ins w:id="229" w:author="User" w:date="2018-06-13T13:38:00Z"/>
                <w:del w:id="230" w:author="Владимир Попов" w:date="2019-01-19T15:12:00Z"/>
                <w:rFonts w:ascii="Times New Roman" w:hAnsi="Times New Roman"/>
                <w:sz w:val="28"/>
                <w:szCs w:val="28"/>
                <w:lang w:eastAsia="ru-RU"/>
              </w:rPr>
            </w:pPr>
            <w:ins w:id="231" w:author="User" w:date="2018-06-13T13:38:00Z">
              <w:del w:id="232" w:author="Владимир Попов" w:date="2019-01-19T15:12:00Z">
                <w:r w:rsidRPr="00A05E1B" w:rsidDel="002D34AB">
                  <w:rPr>
                    <w:rFonts w:ascii="Times New Roman" w:hAnsi="Times New Roman"/>
                    <w:sz w:val="28"/>
                    <w:szCs w:val="28"/>
                    <w:lang w:eastAsia="ru-RU"/>
                  </w:rPr>
                  <w:delText xml:space="preserve">За каждое задание </w:delText>
                </w:r>
              </w:del>
            </w:ins>
          </w:p>
          <w:p w14:paraId="5F56AB45" w14:textId="72C73F04" w:rsidR="00A05E1B" w:rsidRPr="00A05E1B" w:rsidDel="002D34AB" w:rsidRDefault="00A05E1B" w:rsidP="00A05E1B">
            <w:pPr>
              <w:widowControl w:val="0"/>
              <w:autoSpaceDE w:val="0"/>
              <w:autoSpaceDN w:val="0"/>
              <w:spacing w:after="0" w:line="240" w:lineRule="auto"/>
              <w:jc w:val="center"/>
              <w:rPr>
                <w:ins w:id="233" w:author="User" w:date="2018-06-13T13:38:00Z"/>
                <w:del w:id="234" w:author="Владимир Попов" w:date="2019-01-19T15:12:00Z"/>
                <w:rFonts w:ascii="Times New Roman" w:hAnsi="Times New Roman"/>
                <w:sz w:val="28"/>
                <w:szCs w:val="28"/>
                <w:lang w:eastAsia="ru-RU"/>
              </w:rPr>
            </w:pPr>
            <w:ins w:id="235" w:author="User" w:date="2018-06-13T13:38:00Z">
              <w:del w:id="236" w:author="Владимир Попов" w:date="2019-01-19T15:12:00Z">
                <w:r w:rsidRPr="00A05E1B" w:rsidDel="002D34AB">
                  <w:rPr>
                    <w:rFonts w:ascii="Times New Roman" w:hAnsi="Times New Roman"/>
                    <w:sz w:val="28"/>
                    <w:szCs w:val="28"/>
                    <w:lang w:eastAsia="ru-RU"/>
                  </w:rPr>
                  <w:delText>верно – 1 балл,</w:delText>
                </w:r>
              </w:del>
            </w:ins>
          </w:p>
          <w:p w14:paraId="1AF5681C" w14:textId="644D8FEA" w:rsidR="00A05E1B" w:rsidRPr="00347A37" w:rsidDel="00054D45" w:rsidRDefault="00A05E1B" w:rsidP="00A05E1B">
            <w:pPr>
              <w:widowControl w:val="0"/>
              <w:autoSpaceDE w:val="0"/>
              <w:autoSpaceDN w:val="0"/>
              <w:spacing w:after="0" w:line="240" w:lineRule="auto"/>
              <w:jc w:val="center"/>
              <w:rPr>
                <w:del w:id="237" w:author="Владимир Попов" w:date="2019-02-15T15:01:00Z"/>
                <w:rFonts w:ascii="Times New Roman" w:hAnsi="Times New Roman"/>
                <w:sz w:val="28"/>
                <w:szCs w:val="28"/>
                <w:lang w:eastAsia="ru-RU"/>
              </w:rPr>
            </w:pPr>
            <w:ins w:id="238" w:author="User" w:date="2018-06-13T13:38:00Z">
              <w:del w:id="239" w:author="Владимир Попов" w:date="2019-01-19T15:12:00Z">
                <w:r w:rsidRPr="00A05E1B" w:rsidDel="002D34AB">
                  <w:rPr>
                    <w:rFonts w:ascii="Times New Roman" w:hAnsi="Times New Roman"/>
                    <w:sz w:val="28"/>
                    <w:szCs w:val="28"/>
                    <w:lang w:eastAsia="ru-RU"/>
                  </w:rPr>
                  <w:delText>неверно – 0 баллов</w:delText>
                </w:r>
              </w:del>
            </w:ins>
          </w:p>
        </w:tc>
        <w:tc>
          <w:tcPr>
            <w:tcW w:w="1842" w:type="dxa"/>
            <w:vAlign w:val="center"/>
          </w:tcPr>
          <w:p w14:paraId="53A7BF2E" w14:textId="0E970257" w:rsidR="00D400A3" w:rsidRPr="00347A37" w:rsidDel="00054D45" w:rsidRDefault="00D400A3" w:rsidP="00CC77BF">
            <w:pPr>
              <w:widowControl w:val="0"/>
              <w:autoSpaceDE w:val="0"/>
              <w:autoSpaceDN w:val="0"/>
              <w:spacing w:after="0" w:line="240" w:lineRule="auto"/>
              <w:jc w:val="center"/>
              <w:rPr>
                <w:del w:id="240" w:author="Владимир Попов" w:date="2019-02-15T15:01:00Z"/>
                <w:rFonts w:ascii="Times New Roman" w:hAnsi="Times New Roman"/>
                <w:sz w:val="28"/>
                <w:szCs w:val="28"/>
                <w:lang w:eastAsia="ru-RU"/>
              </w:rPr>
            </w:pPr>
            <w:del w:id="241" w:author="Владимир Попов" w:date="2019-01-19T15:12:00Z">
              <w:r w:rsidDel="002D34AB">
                <w:rPr>
                  <w:rFonts w:ascii="Times New Roman" w:hAnsi="Times New Roman"/>
                  <w:sz w:val="28"/>
                  <w:szCs w:val="28"/>
                  <w:lang w:eastAsia="ru-RU"/>
                </w:rPr>
                <w:delText>3, 6, 29</w:delText>
              </w:r>
            </w:del>
          </w:p>
        </w:tc>
      </w:tr>
      <w:tr w:rsidR="00D400A3" w:rsidRPr="00347A37" w14:paraId="3FF91C7A" w14:textId="77777777" w:rsidTr="00CC77BF">
        <w:trPr>
          <w:trHeight w:val="231"/>
          <w:tblHeader/>
        </w:trPr>
        <w:tc>
          <w:tcPr>
            <w:tcW w:w="4962" w:type="dxa"/>
          </w:tcPr>
          <w:p w14:paraId="68E63C9F" w14:textId="5083C690" w:rsidR="00D400A3" w:rsidRPr="0019711A" w:rsidRDefault="00D400A3" w:rsidP="0019711A">
            <w:pPr>
              <w:pStyle w:val="-11"/>
              <w:spacing w:before="120"/>
              <w:ind w:left="34"/>
            </w:pPr>
            <w:r w:rsidRPr="00206FF4">
              <w:rPr>
                <w:b/>
              </w:rPr>
              <w:t>У</w:t>
            </w:r>
            <w:ins w:id="242" w:author="Владимир Попов" w:date="2019-02-15T15:01:00Z">
              <w:r w:rsidR="00054D45">
                <w:rPr>
                  <w:b/>
                </w:rPr>
                <w:t>1</w:t>
              </w:r>
            </w:ins>
            <w:del w:id="243" w:author="Владимир Попов" w:date="2019-02-15T15:01:00Z">
              <w:r w:rsidRPr="00206FF4" w:rsidDel="00054D45">
                <w:rPr>
                  <w:b/>
                </w:rPr>
                <w:delText>3</w:delText>
              </w:r>
            </w:del>
            <w:r>
              <w:t xml:space="preserve"> </w:t>
            </w:r>
            <w:r w:rsidRPr="00206FF4">
              <w:t>Оценка соответствия фактического исполнения технологических процессов установленным требованиям</w:t>
            </w:r>
          </w:p>
        </w:tc>
        <w:tc>
          <w:tcPr>
            <w:tcW w:w="2835" w:type="dxa"/>
            <w:vAlign w:val="center"/>
          </w:tcPr>
          <w:p w14:paraId="63B09F4A" w14:textId="77777777" w:rsidR="00CC77BF" w:rsidRPr="00197CBE" w:rsidDel="00A05E1B" w:rsidRDefault="00CC77BF" w:rsidP="00CC77BF">
            <w:pPr>
              <w:pStyle w:val="a3"/>
              <w:spacing w:after="0" w:line="240" w:lineRule="auto"/>
              <w:ind w:left="33"/>
              <w:jc w:val="center"/>
              <w:rPr>
                <w:del w:id="244" w:author="User" w:date="2018-06-13T13:38:00Z"/>
                <w:rFonts w:ascii="Times New Roman" w:hAnsi="Times New Roman"/>
                <w:sz w:val="28"/>
                <w:szCs w:val="28"/>
              </w:rPr>
            </w:pPr>
            <w:del w:id="245" w:author="User" w:date="2018-06-13T13:38:00Z">
              <w:r w:rsidRPr="00197CBE" w:rsidDel="00A05E1B">
                <w:rPr>
                  <w:rFonts w:ascii="Times New Roman" w:hAnsi="Times New Roman"/>
                  <w:sz w:val="28"/>
                  <w:szCs w:val="28"/>
                </w:rPr>
                <w:delText>1 балл</w:delText>
              </w:r>
            </w:del>
          </w:p>
          <w:p w14:paraId="09DBB992" w14:textId="77777777" w:rsidR="00D400A3" w:rsidRDefault="00CC77BF" w:rsidP="00CC77BF">
            <w:pPr>
              <w:widowControl w:val="0"/>
              <w:autoSpaceDE w:val="0"/>
              <w:autoSpaceDN w:val="0"/>
              <w:spacing w:after="0" w:line="240" w:lineRule="auto"/>
              <w:jc w:val="center"/>
              <w:rPr>
                <w:ins w:id="246" w:author="User" w:date="2018-06-13T13:38:00Z"/>
                <w:rFonts w:ascii="Times New Roman" w:hAnsi="Times New Roman"/>
                <w:sz w:val="28"/>
                <w:szCs w:val="28"/>
                <w:lang w:eastAsia="ru-RU"/>
              </w:rPr>
            </w:pPr>
            <w:del w:id="247" w:author="User" w:date="2018-06-13T13:38:00Z">
              <w:r w:rsidRPr="00197CBE" w:rsidDel="00A05E1B">
                <w:rPr>
                  <w:rFonts w:ascii="Times New Roman" w:hAnsi="Times New Roman"/>
                  <w:sz w:val="28"/>
                  <w:szCs w:val="28"/>
                </w:rPr>
                <w:delText>за 1 правильно выполненное задание</w:delText>
              </w:r>
            </w:del>
          </w:p>
          <w:p w14:paraId="4D6AC7CA" w14:textId="77777777" w:rsidR="00A05E1B" w:rsidRPr="00A05E1B" w:rsidRDefault="00A05E1B" w:rsidP="00A05E1B">
            <w:pPr>
              <w:widowControl w:val="0"/>
              <w:autoSpaceDE w:val="0"/>
              <w:autoSpaceDN w:val="0"/>
              <w:spacing w:after="0" w:line="240" w:lineRule="auto"/>
              <w:jc w:val="center"/>
              <w:rPr>
                <w:ins w:id="248" w:author="User" w:date="2018-06-13T13:38:00Z"/>
                <w:rFonts w:ascii="Times New Roman" w:hAnsi="Times New Roman"/>
                <w:sz w:val="28"/>
                <w:szCs w:val="28"/>
                <w:lang w:eastAsia="ru-RU"/>
              </w:rPr>
            </w:pPr>
            <w:ins w:id="249" w:author="User" w:date="2018-06-13T13:38:00Z">
              <w:r w:rsidRPr="00A05E1B">
                <w:rPr>
                  <w:rFonts w:ascii="Times New Roman" w:hAnsi="Times New Roman"/>
                  <w:sz w:val="28"/>
                  <w:szCs w:val="28"/>
                  <w:lang w:eastAsia="ru-RU"/>
                </w:rPr>
                <w:t>Дихотомические</w:t>
              </w:r>
            </w:ins>
          </w:p>
          <w:p w14:paraId="147F819A" w14:textId="77777777" w:rsidR="00A05E1B" w:rsidRPr="00A05E1B" w:rsidRDefault="00A05E1B" w:rsidP="00A05E1B">
            <w:pPr>
              <w:widowControl w:val="0"/>
              <w:autoSpaceDE w:val="0"/>
              <w:autoSpaceDN w:val="0"/>
              <w:spacing w:after="0" w:line="240" w:lineRule="auto"/>
              <w:jc w:val="center"/>
              <w:rPr>
                <w:ins w:id="250" w:author="User" w:date="2018-06-13T13:38:00Z"/>
                <w:rFonts w:ascii="Times New Roman" w:hAnsi="Times New Roman"/>
                <w:sz w:val="28"/>
                <w:szCs w:val="28"/>
                <w:lang w:eastAsia="ru-RU"/>
              </w:rPr>
            </w:pPr>
          </w:p>
          <w:p w14:paraId="7A9BB607" w14:textId="77777777" w:rsidR="00A05E1B" w:rsidRPr="00A05E1B" w:rsidRDefault="00A05E1B" w:rsidP="00A05E1B">
            <w:pPr>
              <w:widowControl w:val="0"/>
              <w:autoSpaceDE w:val="0"/>
              <w:autoSpaceDN w:val="0"/>
              <w:spacing w:after="0" w:line="240" w:lineRule="auto"/>
              <w:jc w:val="center"/>
              <w:rPr>
                <w:ins w:id="251" w:author="User" w:date="2018-06-13T13:38:00Z"/>
                <w:rFonts w:ascii="Times New Roman" w:hAnsi="Times New Roman"/>
                <w:sz w:val="28"/>
                <w:szCs w:val="28"/>
                <w:lang w:eastAsia="ru-RU"/>
              </w:rPr>
            </w:pPr>
            <w:ins w:id="252" w:author="User" w:date="2018-06-13T13:38:00Z">
              <w:r w:rsidRPr="00A05E1B">
                <w:rPr>
                  <w:rFonts w:ascii="Times New Roman" w:hAnsi="Times New Roman"/>
                  <w:sz w:val="28"/>
                  <w:szCs w:val="28"/>
                  <w:lang w:eastAsia="ru-RU"/>
                </w:rPr>
                <w:t xml:space="preserve">За каждое задание </w:t>
              </w:r>
            </w:ins>
          </w:p>
          <w:p w14:paraId="42A31684" w14:textId="77777777" w:rsidR="00A05E1B" w:rsidRPr="00A05E1B" w:rsidRDefault="00A05E1B" w:rsidP="00A05E1B">
            <w:pPr>
              <w:widowControl w:val="0"/>
              <w:autoSpaceDE w:val="0"/>
              <w:autoSpaceDN w:val="0"/>
              <w:spacing w:after="0" w:line="240" w:lineRule="auto"/>
              <w:jc w:val="center"/>
              <w:rPr>
                <w:ins w:id="253" w:author="User" w:date="2018-06-13T13:38:00Z"/>
                <w:rFonts w:ascii="Times New Roman" w:hAnsi="Times New Roman"/>
                <w:sz w:val="28"/>
                <w:szCs w:val="28"/>
                <w:lang w:eastAsia="ru-RU"/>
              </w:rPr>
            </w:pPr>
            <w:ins w:id="254" w:author="User" w:date="2018-06-13T13:38:00Z">
              <w:r w:rsidRPr="00A05E1B">
                <w:rPr>
                  <w:rFonts w:ascii="Times New Roman" w:hAnsi="Times New Roman"/>
                  <w:sz w:val="28"/>
                  <w:szCs w:val="28"/>
                  <w:lang w:eastAsia="ru-RU"/>
                </w:rPr>
                <w:t>верно – 1 балл,</w:t>
              </w:r>
            </w:ins>
          </w:p>
          <w:p w14:paraId="05A3960E" w14:textId="77777777" w:rsidR="00A05E1B" w:rsidRPr="00347A37" w:rsidRDefault="00A05E1B" w:rsidP="00A05E1B">
            <w:pPr>
              <w:widowControl w:val="0"/>
              <w:autoSpaceDE w:val="0"/>
              <w:autoSpaceDN w:val="0"/>
              <w:spacing w:after="0" w:line="240" w:lineRule="auto"/>
              <w:jc w:val="center"/>
              <w:rPr>
                <w:rFonts w:ascii="Times New Roman" w:hAnsi="Times New Roman"/>
                <w:sz w:val="28"/>
                <w:szCs w:val="28"/>
                <w:lang w:eastAsia="ru-RU"/>
              </w:rPr>
            </w:pPr>
            <w:ins w:id="255" w:author="User" w:date="2018-06-13T13:38:00Z">
              <w:r w:rsidRPr="00A05E1B">
                <w:rPr>
                  <w:rFonts w:ascii="Times New Roman" w:hAnsi="Times New Roman"/>
                  <w:sz w:val="28"/>
                  <w:szCs w:val="28"/>
                  <w:lang w:eastAsia="ru-RU"/>
                </w:rPr>
                <w:t>неверно – 0 баллов</w:t>
              </w:r>
            </w:ins>
          </w:p>
        </w:tc>
        <w:tc>
          <w:tcPr>
            <w:tcW w:w="1842" w:type="dxa"/>
            <w:vAlign w:val="center"/>
          </w:tcPr>
          <w:p w14:paraId="6FC0513A" w14:textId="46704D61" w:rsidR="00D400A3" w:rsidRPr="00347A37" w:rsidRDefault="00D400A3"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6, 9, 20</w:t>
            </w:r>
            <w:ins w:id="256" w:author="Владимир Попов" w:date="2019-03-25T23:58:00Z">
              <w:r w:rsidR="006445B6">
                <w:rPr>
                  <w:rFonts w:ascii="Times New Roman" w:hAnsi="Times New Roman"/>
                  <w:sz w:val="28"/>
                  <w:szCs w:val="28"/>
                  <w:lang w:eastAsia="ru-RU"/>
                </w:rPr>
                <w:t>, 42</w:t>
              </w:r>
            </w:ins>
          </w:p>
        </w:tc>
      </w:tr>
      <w:tr w:rsidR="00D400A3" w:rsidRPr="00347A37" w14:paraId="555701C4" w14:textId="77777777" w:rsidTr="00CC77BF">
        <w:trPr>
          <w:trHeight w:val="231"/>
          <w:tblHeader/>
        </w:trPr>
        <w:tc>
          <w:tcPr>
            <w:tcW w:w="4962" w:type="dxa"/>
          </w:tcPr>
          <w:p w14:paraId="52C63848" w14:textId="0B027187" w:rsidR="00D400A3" w:rsidRPr="0019711A" w:rsidRDefault="00D400A3" w:rsidP="00D400A3">
            <w:pPr>
              <w:pStyle w:val="-11"/>
              <w:spacing w:before="120"/>
              <w:ind w:left="34"/>
            </w:pPr>
            <w:r w:rsidRPr="00206FF4">
              <w:rPr>
                <w:b/>
              </w:rPr>
              <w:t>У</w:t>
            </w:r>
            <w:ins w:id="257" w:author="Владимир Попов" w:date="2019-02-15T15:01:00Z">
              <w:r w:rsidR="00054D45">
                <w:rPr>
                  <w:b/>
                </w:rPr>
                <w:t>2</w:t>
              </w:r>
            </w:ins>
            <w:del w:id="258" w:author="Владимир Попов" w:date="2019-02-15T15:01:00Z">
              <w:r w:rsidRPr="00206FF4" w:rsidDel="00054D45">
                <w:rPr>
                  <w:b/>
                </w:rPr>
                <w:delText>4</w:delText>
              </w:r>
            </w:del>
            <w:r>
              <w:t xml:space="preserve"> </w:t>
            </w:r>
            <w:r w:rsidRPr="00206FF4">
              <w:t>Специализированные информационные системы, программное обеспечение и базы данных</w:t>
            </w:r>
          </w:p>
        </w:tc>
        <w:tc>
          <w:tcPr>
            <w:tcW w:w="2835" w:type="dxa"/>
            <w:vAlign w:val="center"/>
          </w:tcPr>
          <w:p w14:paraId="1969F255" w14:textId="77777777" w:rsidR="00A05E1B" w:rsidRDefault="00A05E1B" w:rsidP="00A05E1B">
            <w:pPr>
              <w:pStyle w:val="a3"/>
              <w:spacing w:after="0" w:line="240" w:lineRule="auto"/>
              <w:ind w:left="0" w:firstLine="33"/>
              <w:jc w:val="center"/>
              <w:rPr>
                <w:ins w:id="259" w:author="User" w:date="2018-06-13T13:39:00Z"/>
                <w:rFonts w:ascii="Times New Roman" w:hAnsi="Times New Roman"/>
                <w:sz w:val="28"/>
                <w:szCs w:val="28"/>
              </w:rPr>
            </w:pPr>
            <w:ins w:id="260" w:author="User" w:date="2018-06-13T13:39:00Z">
              <w:r w:rsidRPr="008D306D">
                <w:rPr>
                  <w:rFonts w:ascii="Times New Roman" w:hAnsi="Times New Roman"/>
                  <w:sz w:val="28"/>
                  <w:szCs w:val="28"/>
                </w:rPr>
                <w:t>Дихотомическ</w:t>
              </w:r>
              <w:r>
                <w:rPr>
                  <w:rFonts w:ascii="Times New Roman" w:hAnsi="Times New Roman"/>
                  <w:sz w:val="28"/>
                  <w:szCs w:val="28"/>
                </w:rPr>
                <w:t>ие</w:t>
              </w:r>
            </w:ins>
          </w:p>
          <w:p w14:paraId="108267FF" w14:textId="77777777" w:rsidR="00A05E1B" w:rsidRDefault="00A05E1B" w:rsidP="00A05E1B">
            <w:pPr>
              <w:pStyle w:val="a3"/>
              <w:spacing w:after="0" w:line="240" w:lineRule="auto"/>
              <w:ind w:left="0" w:firstLine="33"/>
              <w:jc w:val="center"/>
              <w:rPr>
                <w:ins w:id="261" w:author="User" w:date="2018-06-13T13:39:00Z"/>
                <w:rFonts w:ascii="Times New Roman" w:hAnsi="Times New Roman"/>
                <w:sz w:val="28"/>
                <w:szCs w:val="28"/>
              </w:rPr>
            </w:pPr>
          </w:p>
          <w:p w14:paraId="75DC4F31" w14:textId="77777777" w:rsidR="00A05E1B" w:rsidRPr="002C2F1F" w:rsidRDefault="00A05E1B" w:rsidP="00A05E1B">
            <w:pPr>
              <w:pStyle w:val="a3"/>
              <w:spacing w:after="0" w:line="240" w:lineRule="auto"/>
              <w:ind w:left="0" w:firstLine="33"/>
              <w:jc w:val="center"/>
              <w:rPr>
                <w:ins w:id="262" w:author="User" w:date="2018-06-13T13:39:00Z"/>
                <w:rFonts w:ascii="Times New Roman" w:hAnsi="Times New Roman"/>
                <w:sz w:val="28"/>
                <w:szCs w:val="28"/>
              </w:rPr>
            </w:pPr>
            <w:ins w:id="263" w:author="User" w:date="2018-06-13T13:39:00Z">
              <w:r w:rsidRPr="002C2F1F">
                <w:rPr>
                  <w:rFonts w:ascii="Times New Roman" w:hAnsi="Times New Roman"/>
                  <w:sz w:val="28"/>
                  <w:szCs w:val="28"/>
                </w:rPr>
                <w:t xml:space="preserve">За каждое задание </w:t>
              </w:r>
            </w:ins>
          </w:p>
          <w:p w14:paraId="1FD6F56D" w14:textId="77777777" w:rsidR="00A05E1B" w:rsidRPr="002C2F1F" w:rsidRDefault="00A05E1B" w:rsidP="00A05E1B">
            <w:pPr>
              <w:pStyle w:val="a3"/>
              <w:spacing w:after="0" w:line="240" w:lineRule="auto"/>
              <w:ind w:left="0" w:firstLine="33"/>
              <w:jc w:val="center"/>
              <w:rPr>
                <w:ins w:id="264" w:author="User" w:date="2018-06-13T13:39:00Z"/>
                <w:rFonts w:ascii="Times New Roman" w:hAnsi="Times New Roman"/>
                <w:sz w:val="28"/>
                <w:szCs w:val="28"/>
              </w:rPr>
            </w:pPr>
            <w:ins w:id="265" w:author="User" w:date="2018-06-13T13:39:00Z">
              <w:r w:rsidRPr="002C2F1F">
                <w:rPr>
                  <w:rFonts w:ascii="Times New Roman" w:hAnsi="Times New Roman"/>
                  <w:sz w:val="28"/>
                  <w:szCs w:val="28"/>
                </w:rPr>
                <w:t>верно – 1 балл,</w:t>
              </w:r>
            </w:ins>
          </w:p>
          <w:p w14:paraId="14921C5C" w14:textId="77777777" w:rsidR="00A05E1B" w:rsidRPr="00197CBE" w:rsidRDefault="00A05E1B" w:rsidP="00A05E1B">
            <w:pPr>
              <w:pStyle w:val="a3"/>
              <w:spacing w:after="0" w:line="240" w:lineRule="auto"/>
              <w:ind w:left="33"/>
              <w:jc w:val="both"/>
              <w:rPr>
                <w:ins w:id="266" w:author="User" w:date="2018-06-13T13:39:00Z"/>
                <w:rFonts w:ascii="Times New Roman" w:hAnsi="Times New Roman"/>
                <w:sz w:val="28"/>
                <w:szCs w:val="28"/>
              </w:rPr>
            </w:pPr>
            <w:ins w:id="267" w:author="User" w:date="2018-06-13T13:39:00Z">
              <w:r w:rsidRPr="002C2F1F">
                <w:rPr>
                  <w:rFonts w:ascii="Times New Roman" w:hAnsi="Times New Roman"/>
                  <w:sz w:val="28"/>
                  <w:szCs w:val="28"/>
                </w:rPr>
                <w:t>неверно – 0 баллов</w:t>
              </w:r>
            </w:ins>
          </w:p>
          <w:p w14:paraId="4456AD05" w14:textId="77777777" w:rsidR="00A05E1B" w:rsidRDefault="00A05E1B" w:rsidP="00CC77BF">
            <w:pPr>
              <w:pStyle w:val="a3"/>
              <w:spacing w:after="0" w:line="240" w:lineRule="auto"/>
              <w:ind w:left="33"/>
              <w:jc w:val="center"/>
              <w:rPr>
                <w:ins w:id="268" w:author="User" w:date="2018-06-13T13:39:00Z"/>
                <w:rFonts w:ascii="Times New Roman" w:hAnsi="Times New Roman"/>
                <w:sz w:val="28"/>
                <w:szCs w:val="28"/>
              </w:rPr>
            </w:pPr>
          </w:p>
          <w:p w14:paraId="4C386A1D" w14:textId="77777777" w:rsidR="00CC77BF" w:rsidRPr="00197CBE" w:rsidDel="00A05E1B" w:rsidRDefault="00CC77BF" w:rsidP="00CC77BF">
            <w:pPr>
              <w:pStyle w:val="a3"/>
              <w:spacing w:after="0" w:line="240" w:lineRule="auto"/>
              <w:ind w:left="33"/>
              <w:jc w:val="center"/>
              <w:rPr>
                <w:del w:id="269" w:author="User" w:date="2018-06-13T13:39:00Z"/>
                <w:rFonts w:ascii="Times New Roman" w:hAnsi="Times New Roman"/>
                <w:sz w:val="28"/>
                <w:szCs w:val="28"/>
              </w:rPr>
            </w:pPr>
            <w:del w:id="270" w:author="User" w:date="2018-06-13T13:39:00Z">
              <w:r w:rsidRPr="00197CBE" w:rsidDel="00A05E1B">
                <w:rPr>
                  <w:rFonts w:ascii="Times New Roman" w:hAnsi="Times New Roman"/>
                  <w:sz w:val="28"/>
                  <w:szCs w:val="28"/>
                </w:rPr>
                <w:delText>1 балл</w:delText>
              </w:r>
            </w:del>
          </w:p>
          <w:p w14:paraId="2B4BB773" w14:textId="77777777"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del w:id="271" w:author="User" w:date="2018-06-13T13:39:00Z">
              <w:r w:rsidRPr="00197CBE" w:rsidDel="00A05E1B">
                <w:rPr>
                  <w:rFonts w:ascii="Times New Roman" w:hAnsi="Times New Roman"/>
                  <w:sz w:val="28"/>
                  <w:szCs w:val="28"/>
                </w:rPr>
                <w:delText>за 1 правильно выполненное задание</w:delText>
              </w:r>
            </w:del>
          </w:p>
        </w:tc>
        <w:tc>
          <w:tcPr>
            <w:tcW w:w="1842" w:type="dxa"/>
            <w:vAlign w:val="center"/>
          </w:tcPr>
          <w:p w14:paraId="12C9733F" w14:textId="77777777" w:rsidR="00D400A3" w:rsidRPr="00347A37" w:rsidRDefault="00D400A3"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r>
      <w:tr w:rsidR="00D400A3" w:rsidRPr="00347A37" w14:paraId="61E9CFA2" w14:textId="77777777" w:rsidTr="00CC77BF">
        <w:trPr>
          <w:trHeight w:val="231"/>
          <w:tblHeader/>
        </w:trPr>
        <w:tc>
          <w:tcPr>
            <w:tcW w:w="4962" w:type="dxa"/>
          </w:tcPr>
          <w:p w14:paraId="05EB99CB" w14:textId="1A7DA223" w:rsidR="00D400A3" w:rsidRPr="0019711A" w:rsidRDefault="00D400A3" w:rsidP="00CC77BF">
            <w:pPr>
              <w:pStyle w:val="-11"/>
              <w:spacing w:before="120"/>
              <w:ind w:left="34"/>
            </w:pPr>
            <w:r w:rsidRPr="00791659">
              <w:rPr>
                <w:b/>
              </w:rPr>
              <w:t>У</w:t>
            </w:r>
            <w:ins w:id="272" w:author="Владимир Попов" w:date="2019-02-15T15:01:00Z">
              <w:r w:rsidR="00054D45">
                <w:rPr>
                  <w:b/>
                </w:rPr>
                <w:t>3</w:t>
              </w:r>
            </w:ins>
            <w:del w:id="273" w:author="Владимир Попов" w:date="2019-02-15T15:01:00Z">
              <w:r w:rsidR="00CC77BF" w:rsidDel="00054D45">
                <w:rPr>
                  <w:b/>
                </w:rPr>
                <w:delText>5</w:delText>
              </w:r>
            </w:del>
            <w:r>
              <w:t xml:space="preserve"> </w:t>
            </w:r>
            <w:r w:rsidRPr="00791659">
              <w:t>Вести техническую и отчетную документацию</w:t>
            </w:r>
          </w:p>
        </w:tc>
        <w:tc>
          <w:tcPr>
            <w:tcW w:w="2835" w:type="dxa"/>
            <w:vAlign w:val="center"/>
          </w:tcPr>
          <w:p w14:paraId="3A77AF34" w14:textId="77777777" w:rsidR="00A05E1B" w:rsidRDefault="00A05E1B" w:rsidP="00A05E1B">
            <w:pPr>
              <w:pStyle w:val="a3"/>
              <w:spacing w:after="0" w:line="240" w:lineRule="auto"/>
              <w:ind w:left="0" w:firstLine="33"/>
              <w:jc w:val="center"/>
              <w:rPr>
                <w:ins w:id="274" w:author="User" w:date="2018-06-13T13:39:00Z"/>
                <w:rFonts w:ascii="Times New Roman" w:hAnsi="Times New Roman"/>
                <w:sz w:val="28"/>
                <w:szCs w:val="28"/>
              </w:rPr>
            </w:pPr>
            <w:ins w:id="275" w:author="User" w:date="2018-06-13T13:39:00Z">
              <w:r w:rsidRPr="008D306D">
                <w:rPr>
                  <w:rFonts w:ascii="Times New Roman" w:hAnsi="Times New Roman"/>
                  <w:sz w:val="28"/>
                  <w:szCs w:val="28"/>
                </w:rPr>
                <w:t>Дихотомическ</w:t>
              </w:r>
              <w:r>
                <w:rPr>
                  <w:rFonts w:ascii="Times New Roman" w:hAnsi="Times New Roman"/>
                  <w:sz w:val="28"/>
                  <w:szCs w:val="28"/>
                </w:rPr>
                <w:t>ие</w:t>
              </w:r>
            </w:ins>
          </w:p>
          <w:p w14:paraId="1C89290C" w14:textId="77777777" w:rsidR="00A05E1B" w:rsidRDefault="00A05E1B" w:rsidP="00A05E1B">
            <w:pPr>
              <w:pStyle w:val="a3"/>
              <w:spacing w:after="0" w:line="240" w:lineRule="auto"/>
              <w:ind w:left="0" w:firstLine="33"/>
              <w:jc w:val="center"/>
              <w:rPr>
                <w:ins w:id="276" w:author="User" w:date="2018-06-13T13:39:00Z"/>
                <w:rFonts w:ascii="Times New Roman" w:hAnsi="Times New Roman"/>
                <w:sz w:val="28"/>
                <w:szCs w:val="28"/>
              </w:rPr>
            </w:pPr>
          </w:p>
          <w:p w14:paraId="54F86BF4" w14:textId="77777777" w:rsidR="00A05E1B" w:rsidRPr="002C2F1F" w:rsidRDefault="00A05E1B" w:rsidP="00A05E1B">
            <w:pPr>
              <w:pStyle w:val="a3"/>
              <w:spacing w:after="0" w:line="240" w:lineRule="auto"/>
              <w:ind w:left="0" w:firstLine="33"/>
              <w:jc w:val="center"/>
              <w:rPr>
                <w:ins w:id="277" w:author="User" w:date="2018-06-13T13:39:00Z"/>
                <w:rFonts w:ascii="Times New Roman" w:hAnsi="Times New Roman"/>
                <w:sz w:val="28"/>
                <w:szCs w:val="28"/>
              </w:rPr>
            </w:pPr>
            <w:ins w:id="278" w:author="User" w:date="2018-06-13T13:39:00Z">
              <w:r w:rsidRPr="002C2F1F">
                <w:rPr>
                  <w:rFonts w:ascii="Times New Roman" w:hAnsi="Times New Roman"/>
                  <w:sz w:val="28"/>
                  <w:szCs w:val="28"/>
                </w:rPr>
                <w:t xml:space="preserve">За каждое задание </w:t>
              </w:r>
            </w:ins>
          </w:p>
          <w:p w14:paraId="59524B20" w14:textId="77777777" w:rsidR="00A05E1B" w:rsidRPr="002C2F1F" w:rsidRDefault="00A05E1B" w:rsidP="00A05E1B">
            <w:pPr>
              <w:pStyle w:val="a3"/>
              <w:spacing w:after="0" w:line="240" w:lineRule="auto"/>
              <w:ind w:left="0" w:firstLine="33"/>
              <w:jc w:val="center"/>
              <w:rPr>
                <w:ins w:id="279" w:author="User" w:date="2018-06-13T13:39:00Z"/>
                <w:rFonts w:ascii="Times New Roman" w:hAnsi="Times New Roman"/>
                <w:sz w:val="28"/>
                <w:szCs w:val="28"/>
              </w:rPr>
            </w:pPr>
            <w:ins w:id="280" w:author="User" w:date="2018-06-13T13:39:00Z">
              <w:r w:rsidRPr="002C2F1F">
                <w:rPr>
                  <w:rFonts w:ascii="Times New Roman" w:hAnsi="Times New Roman"/>
                  <w:sz w:val="28"/>
                  <w:szCs w:val="28"/>
                </w:rPr>
                <w:t>верно – 1 балл,</w:t>
              </w:r>
            </w:ins>
          </w:p>
          <w:p w14:paraId="45190283" w14:textId="77777777" w:rsidR="00A05E1B" w:rsidRPr="00197CBE" w:rsidRDefault="00A05E1B" w:rsidP="00A05E1B">
            <w:pPr>
              <w:pStyle w:val="a3"/>
              <w:spacing w:after="0" w:line="240" w:lineRule="auto"/>
              <w:ind w:left="33"/>
              <w:jc w:val="both"/>
              <w:rPr>
                <w:ins w:id="281" w:author="User" w:date="2018-06-13T13:39:00Z"/>
                <w:rFonts w:ascii="Times New Roman" w:hAnsi="Times New Roman"/>
                <w:sz w:val="28"/>
                <w:szCs w:val="28"/>
              </w:rPr>
            </w:pPr>
            <w:ins w:id="282" w:author="User" w:date="2018-06-13T13:39:00Z">
              <w:r w:rsidRPr="002C2F1F">
                <w:rPr>
                  <w:rFonts w:ascii="Times New Roman" w:hAnsi="Times New Roman"/>
                  <w:sz w:val="28"/>
                  <w:szCs w:val="28"/>
                </w:rPr>
                <w:t>неверно – 0 баллов</w:t>
              </w:r>
            </w:ins>
          </w:p>
          <w:p w14:paraId="6B82270A" w14:textId="77777777" w:rsidR="00CC77BF" w:rsidRPr="00197CBE" w:rsidDel="00A05E1B" w:rsidRDefault="00CC77BF" w:rsidP="00CC77BF">
            <w:pPr>
              <w:pStyle w:val="a3"/>
              <w:spacing w:after="0" w:line="240" w:lineRule="auto"/>
              <w:ind w:left="33"/>
              <w:jc w:val="center"/>
              <w:rPr>
                <w:del w:id="283" w:author="User" w:date="2018-06-13T13:39:00Z"/>
                <w:rFonts w:ascii="Times New Roman" w:hAnsi="Times New Roman"/>
                <w:sz w:val="28"/>
                <w:szCs w:val="28"/>
              </w:rPr>
            </w:pPr>
            <w:del w:id="284" w:author="User" w:date="2018-06-13T13:39:00Z">
              <w:r w:rsidRPr="00197CBE" w:rsidDel="00A05E1B">
                <w:rPr>
                  <w:rFonts w:ascii="Times New Roman" w:hAnsi="Times New Roman"/>
                  <w:sz w:val="28"/>
                  <w:szCs w:val="28"/>
                </w:rPr>
                <w:delText>1 балл</w:delText>
              </w:r>
            </w:del>
          </w:p>
          <w:p w14:paraId="7B20A776" w14:textId="77777777"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del w:id="285" w:author="User" w:date="2018-06-13T13:39:00Z">
              <w:r w:rsidRPr="00197CBE" w:rsidDel="00A05E1B">
                <w:rPr>
                  <w:rFonts w:ascii="Times New Roman" w:hAnsi="Times New Roman"/>
                  <w:sz w:val="28"/>
                  <w:szCs w:val="28"/>
                </w:rPr>
                <w:delText>за 1 правильно выполненное задание</w:delText>
              </w:r>
            </w:del>
          </w:p>
        </w:tc>
        <w:tc>
          <w:tcPr>
            <w:tcW w:w="1842" w:type="dxa"/>
            <w:vAlign w:val="center"/>
          </w:tcPr>
          <w:p w14:paraId="2EC54B63" w14:textId="4C51C9CD" w:rsidR="00D400A3" w:rsidRPr="00347A37" w:rsidRDefault="00D400A3"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4, 10, 13, 14, 15, 24, 28, 30, 31</w:t>
            </w:r>
            <w:ins w:id="286" w:author="Владимир Попов" w:date="2019-03-25T23:59:00Z">
              <w:r w:rsidR="006445B6">
                <w:rPr>
                  <w:rFonts w:ascii="Times New Roman" w:hAnsi="Times New Roman"/>
                  <w:sz w:val="28"/>
                  <w:szCs w:val="28"/>
                  <w:lang w:eastAsia="ru-RU"/>
                </w:rPr>
                <w:t>, 41</w:t>
              </w:r>
            </w:ins>
          </w:p>
        </w:tc>
      </w:tr>
      <w:tr w:rsidR="00D400A3" w:rsidRPr="00347A37" w14:paraId="7967B361" w14:textId="77777777" w:rsidTr="00CC77BF">
        <w:trPr>
          <w:trHeight w:val="231"/>
          <w:tblHeader/>
        </w:trPr>
        <w:tc>
          <w:tcPr>
            <w:tcW w:w="4962" w:type="dxa"/>
          </w:tcPr>
          <w:p w14:paraId="61CF5C4E" w14:textId="77777777" w:rsidR="00D400A3" w:rsidRPr="0019711A" w:rsidRDefault="00D400A3" w:rsidP="0019711A">
            <w:pPr>
              <w:pStyle w:val="-11"/>
              <w:spacing w:before="120"/>
              <w:ind w:left="34"/>
            </w:pPr>
            <w:r w:rsidRPr="00791659">
              <w:rPr>
                <w:b/>
              </w:rPr>
              <w:t>З1</w:t>
            </w:r>
            <w:r>
              <w:t xml:space="preserve"> </w:t>
            </w:r>
            <w:r w:rsidRPr="00791659">
              <w:t>Нормативные правовые акты Российской Федерации в сфере обращения с отходами</w:t>
            </w:r>
          </w:p>
        </w:tc>
        <w:tc>
          <w:tcPr>
            <w:tcW w:w="2835" w:type="dxa"/>
            <w:vAlign w:val="center"/>
          </w:tcPr>
          <w:p w14:paraId="6B151019" w14:textId="77777777" w:rsidR="00A05E1B" w:rsidRDefault="00A05E1B" w:rsidP="00A05E1B">
            <w:pPr>
              <w:pStyle w:val="a3"/>
              <w:spacing w:after="0" w:line="240" w:lineRule="auto"/>
              <w:ind w:left="0" w:firstLine="33"/>
              <w:jc w:val="center"/>
              <w:rPr>
                <w:ins w:id="287" w:author="User" w:date="2018-06-13T13:39:00Z"/>
                <w:rFonts w:ascii="Times New Roman" w:hAnsi="Times New Roman"/>
                <w:sz w:val="28"/>
                <w:szCs w:val="28"/>
              </w:rPr>
            </w:pPr>
            <w:ins w:id="288" w:author="User" w:date="2018-06-13T13:39:00Z">
              <w:r w:rsidRPr="008D306D">
                <w:rPr>
                  <w:rFonts w:ascii="Times New Roman" w:hAnsi="Times New Roman"/>
                  <w:sz w:val="28"/>
                  <w:szCs w:val="28"/>
                </w:rPr>
                <w:t>Дихотомическ</w:t>
              </w:r>
              <w:r>
                <w:rPr>
                  <w:rFonts w:ascii="Times New Roman" w:hAnsi="Times New Roman"/>
                  <w:sz w:val="28"/>
                  <w:szCs w:val="28"/>
                </w:rPr>
                <w:t>ие</w:t>
              </w:r>
            </w:ins>
          </w:p>
          <w:p w14:paraId="22178146" w14:textId="77777777" w:rsidR="00A05E1B" w:rsidRDefault="00A05E1B" w:rsidP="00A05E1B">
            <w:pPr>
              <w:pStyle w:val="a3"/>
              <w:spacing w:after="0" w:line="240" w:lineRule="auto"/>
              <w:ind w:left="0" w:firstLine="33"/>
              <w:jc w:val="center"/>
              <w:rPr>
                <w:ins w:id="289" w:author="User" w:date="2018-06-13T13:39:00Z"/>
                <w:rFonts w:ascii="Times New Roman" w:hAnsi="Times New Roman"/>
                <w:sz w:val="28"/>
                <w:szCs w:val="28"/>
              </w:rPr>
            </w:pPr>
          </w:p>
          <w:p w14:paraId="7AC72D5F" w14:textId="77777777" w:rsidR="00A05E1B" w:rsidRPr="002C2F1F" w:rsidRDefault="00A05E1B" w:rsidP="00A05E1B">
            <w:pPr>
              <w:pStyle w:val="a3"/>
              <w:spacing w:after="0" w:line="240" w:lineRule="auto"/>
              <w:ind w:left="0" w:firstLine="33"/>
              <w:jc w:val="center"/>
              <w:rPr>
                <w:ins w:id="290" w:author="User" w:date="2018-06-13T13:39:00Z"/>
                <w:rFonts w:ascii="Times New Roman" w:hAnsi="Times New Roman"/>
                <w:sz w:val="28"/>
                <w:szCs w:val="28"/>
              </w:rPr>
            </w:pPr>
            <w:ins w:id="291" w:author="User" w:date="2018-06-13T13:39:00Z">
              <w:r w:rsidRPr="002C2F1F">
                <w:rPr>
                  <w:rFonts w:ascii="Times New Roman" w:hAnsi="Times New Roman"/>
                  <w:sz w:val="28"/>
                  <w:szCs w:val="28"/>
                </w:rPr>
                <w:t xml:space="preserve">За каждое задание </w:t>
              </w:r>
            </w:ins>
          </w:p>
          <w:p w14:paraId="462498A3" w14:textId="77777777" w:rsidR="00A05E1B" w:rsidRPr="002C2F1F" w:rsidRDefault="00A05E1B" w:rsidP="00A05E1B">
            <w:pPr>
              <w:pStyle w:val="a3"/>
              <w:spacing w:after="0" w:line="240" w:lineRule="auto"/>
              <w:ind w:left="0" w:firstLine="33"/>
              <w:jc w:val="center"/>
              <w:rPr>
                <w:ins w:id="292" w:author="User" w:date="2018-06-13T13:39:00Z"/>
                <w:rFonts w:ascii="Times New Roman" w:hAnsi="Times New Roman"/>
                <w:sz w:val="28"/>
                <w:szCs w:val="28"/>
              </w:rPr>
            </w:pPr>
            <w:ins w:id="293" w:author="User" w:date="2018-06-13T13:39:00Z">
              <w:r w:rsidRPr="002C2F1F">
                <w:rPr>
                  <w:rFonts w:ascii="Times New Roman" w:hAnsi="Times New Roman"/>
                  <w:sz w:val="28"/>
                  <w:szCs w:val="28"/>
                </w:rPr>
                <w:t>верно – 1 балл,</w:t>
              </w:r>
            </w:ins>
          </w:p>
          <w:p w14:paraId="05007A43" w14:textId="77777777" w:rsidR="00A05E1B" w:rsidRPr="00197CBE" w:rsidRDefault="00A05E1B" w:rsidP="00A05E1B">
            <w:pPr>
              <w:pStyle w:val="a3"/>
              <w:spacing w:after="0" w:line="240" w:lineRule="auto"/>
              <w:ind w:left="33"/>
              <w:jc w:val="both"/>
              <w:rPr>
                <w:ins w:id="294" w:author="User" w:date="2018-06-13T13:39:00Z"/>
                <w:rFonts w:ascii="Times New Roman" w:hAnsi="Times New Roman"/>
                <w:sz w:val="28"/>
                <w:szCs w:val="28"/>
              </w:rPr>
            </w:pPr>
            <w:ins w:id="295" w:author="User" w:date="2018-06-13T13:39:00Z">
              <w:r w:rsidRPr="002C2F1F">
                <w:rPr>
                  <w:rFonts w:ascii="Times New Roman" w:hAnsi="Times New Roman"/>
                  <w:sz w:val="28"/>
                  <w:szCs w:val="28"/>
                </w:rPr>
                <w:t>неверно – 0 баллов</w:t>
              </w:r>
            </w:ins>
          </w:p>
          <w:p w14:paraId="7E5F1608" w14:textId="77777777" w:rsidR="00CC77BF" w:rsidRPr="00197CBE" w:rsidDel="00A05E1B" w:rsidRDefault="00CC77BF" w:rsidP="00CC77BF">
            <w:pPr>
              <w:pStyle w:val="a3"/>
              <w:spacing w:after="0" w:line="240" w:lineRule="auto"/>
              <w:ind w:left="33"/>
              <w:jc w:val="center"/>
              <w:rPr>
                <w:del w:id="296" w:author="User" w:date="2018-06-13T13:39:00Z"/>
                <w:rFonts w:ascii="Times New Roman" w:hAnsi="Times New Roman"/>
                <w:sz w:val="28"/>
                <w:szCs w:val="28"/>
              </w:rPr>
            </w:pPr>
            <w:del w:id="297" w:author="User" w:date="2018-06-13T13:39:00Z">
              <w:r w:rsidRPr="00197CBE" w:rsidDel="00A05E1B">
                <w:rPr>
                  <w:rFonts w:ascii="Times New Roman" w:hAnsi="Times New Roman"/>
                  <w:sz w:val="28"/>
                  <w:szCs w:val="28"/>
                </w:rPr>
                <w:delText>1 балл</w:delText>
              </w:r>
            </w:del>
          </w:p>
          <w:p w14:paraId="20DD2BDE" w14:textId="77777777"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del w:id="298" w:author="User" w:date="2018-06-13T13:39:00Z">
              <w:r w:rsidRPr="00197CBE" w:rsidDel="00A05E1B">
                <w:rPr>
                  <w:rFonts w:ascii="Times New Roman" w:hAnsi="Times New Roman"/>
                  <w:sz w:val="28"/>
                  <w:szCs w:val="28"/>
                </w:rPr>
                <w:delText>за 1 правильно выполненное задание</w:delText>
              </w:r>
            </w:del>
          </w:p>
        </w:tc>
        <w:tc>
          <w:tcPr>
            <w:tcW w:w="1842" w:type="dxa"/>
            <w:vAlign w:val="center"/>
          </w:tcPr>
          <w:p w14:paraId="5FE899F8" w14:textId="2C3AEEEB" w:rsidR="00D400A3" w:rsidRPr="00347A37" w:rsidRDefault="00D400A3"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1, 8, 12, 16, 18, 19, 21, 22, 25, 32</w:t>
            </w:r>
            <w:ins w:id="299" w:author="Владимир Попов" w:date="2019-03-26T00:00:00Z">
              <w:r w:rsidR="00CD4CB4">
                <w:rPr>
                  <w:rFonts w:ascii="Times New Roman" w:hAnsi="Times New Roman"/>
                  <w:sz w:val="28"/>
                  <w:szCs w:val="28"/>
                  <w:lang w:eastAsia="ru-RU"/>
                </w:rPr>
                <w:t>, 51, 52, 59</w:t>
              </w:r>
            </w:ins>
          </w:p>
        </w:tc>
      </w:tr>
      <w:tr w:rsidR="00D400A3" w:rsidRPr="00347A37" w14:paraId="108F1D6B" w14:textId="77777777" w:rsidTr="00CC77BF">
        <w:trPr>
          <w:trHeight w:val="231"/>
          <w:tblHeader/>
        </w:trPr>
        <w:tc>
          <w:tcPr>
            <w:tcW w:w="4962" w:type="dxa"/>
          </w:tcPr>
          <w:p w14:paraId="1A598CD9" w14:textId="77777777" w:rsidR="00D400A3" w:rsidRPr="0019711A" w:rsidRDefault="00D400A3" w:rsidP="0019711A">
            <w:pPr>
              <w:pStyle w:val="-11"/>
              <w:spacing w:before="120"/>
              <w:ind w:left="34"/>
            </w:pPr>
            <w:r w:rsidRPr="00791659">
              <w:rPr>
                <w:b/>
              </w:rPr>
              <w:t>З2</w:t>
            </w:r>
            <w:r>
              <w:t xml:space="preserve"> </w:t>
            </w:r>
            <w:r w:rsidRPr="00791659">
              <w:t>Отраслевые стандарты, стандарты организации, технические условия в сфере обращения с отходами</w:t>
            </w:r>
          </w:p>
        </w:tc>
        <w:tc>
          <w:tcPr>
            <w:tcW w:w="2835" w:type="dxa"/>
            <w:vAlign w:val="center"/>
          </w:tcPr>
          <w:p w14:paraId="787D1701" w14:textId="77777777" w:rsidR="00A05E1B" w:rsidRDefault="00A05E1B" w:rsidP="00A05E1B">
            <w:pPr>
              <w:pStyle w:val="a3"/>
              <w:spacing w:after="0" w:line="240" w:lineRule="auto"/>
              <w:ind w:left="0" w:firstLine="33"/>
              <w:jc w:val="center"/>
              <w:rPr>
                <w:ins w:id="300" w:author="User" w:date="2018-06-13T13:39:00Z"/>
                <w:rFonts w:ascii="Times New Roman" w:hAnsi="Times New Roman"/>
                <w:sz w:val="28"/>
                <w:szCs w:val="28"/>
              </w:rPr>
            </w:pPr>
            <w:ins w:id="301" w:author="User" w:date="2018-06-13T13:39:00Z">
              <w:r w:rsidRPr="008D306D">
                <w:rPr>
                  <w:rFonts w:ascii="Times New Roman" w:hAnsi="Times New Roman"/>
                  <w:sz w:val="28"/>
                  <w:szCs w:val="28"/>
                </w:rPr>
                <w:t>Дихотомическ</w:t>
              </w:r>
              <w:r>
                <w:rPr>
                  <w:rFonts w:ascii="Times New Roman" w:hAnsi="Times New Roman"/>
                  <w:sz w:val="28"/>
                  <w:szCs w:val="28"/>
                </w:rPr>
                <w:t>ие</w:t>
              </w:r>
            </w:ins>
          </w:p>
          <w:p w14:paraId="71E867B6" w14:textId="77777777" w:rsidR="00A05E1B" w:rsidRDefault="00A05E1B" w:rsidP="00A05E1B">
            <w:pPr>
              <w:pStyle w:val="a3"/>
              <w:spacing w:after="0" w:line="240" w:lineRule="auto"/>
              <w:ind w:left="0" w:firstLine="33"/>
              <w:jc w:val="center"/>
              <w:rPr>
                <w:ins w:id="302" w:author="User" w:date="2018-06-13T13:39:00Z"/>
                <w:rFonts w:ascii="Times New Roman" w:hAnsi="Times New Roman"/>
                <w:sz w:val="28"/>
                <w:szCs w:val="28"/>
              </w:rPr>
            </w:pPr>
          </w:p>
          <w:p w14:paraId="7BDFB61D" w14:textId="77777777" w:rsidR="00A05E1B" w:rsidRPr="002C2F1F" w:rsidRDefault="00A05E1B" w:rsidP="00A05E1B">
            <w:pPr>
              <w:pStyle w:val="a3"/>
              <w:spacing w:after="0" w:line="240" w:lineRule="auto"/>
              <w:ind w:left="0" w:firstLine="33"/>
              <w:jc w:val="center"/>
              <w:rPr>
                <w:ins w:id="303" w:author="User" w:date="2018-06-13T13:39:00Z"/>
                <w:rFonts w:ascii="Times New Roman" w:hAnsi="Times New Roman"/>
                <w:sz w:val="28"/>
                <w:szCs w:val="28"/>
              </w:rPr>
            </w:pPr>
            <w:ins w:id="304" w:author="User" w:date="2018-06-13T13:39:00Z">
              <w:r w:rsidRPr="002C2F1F">
                <w:rPr>
                  <w:rFonts w:ascii="Times New Roman" w:hAnsi="Times New Roman"/>
                  <w:sz w:val="28"/>
                  <w:szCs w:val="28"/>
                </w:rPr>
                <w:t xml:space="preserve">За каждое задание </w:t>
              </w:r>
            </w:ins>
          </w:p>
          <w:p w14:paraId="505A6042" w14:textId="77777777" w:rsidR="00A05E1B" w:rsidRPr="002C2F1F" w:rsidRDefault="00A05E1B" w:rsidP="00A05E1B">
            <w:pPr>
              <w:pStyle w:val="a3"/>
              <w:spacing w:after="0" w:line="240" w:lineRule="auto"/>
              <w:ind w:left="0" w:firstLine="33"/>
              <w:jc w:val="center"/>
              <w:rPr>
                <w:ins w:id="305" w:author="User" w:date="2018-06-13T13:39:00Z"/>
                <w:rFonts w:ascii="Times New Roman" w:hAnsi="Times New Roman"/>
                <w:sz w:val="28"/>
                <w:szCs w:val="28"/>
              </w:rPr>
            </w:pPr>
            <w:ins w:id="306" w:author="User" w:date="2018-06-13T13:39:00Z">
              <w:r w:rsidRPr="002C2F1F">
                <w:rPr>
                  <w:rFonts w:ascii="Times New Roman" w:hAnsi="Times New Roman"/>
                  <w:sz w:val="28"/>
                  <w:szCs w:val="28"/>
                </w:rPr>
                <w:t>верно – 1 балл,</w:t>
              </w:r>
            </w:ins>
          </w:p>
          <w:p w14:paraId="362BA935" w14:textId="77777777" w:rsidR="00A05E1B" w:rsidRPr="00197CBE" w:rsidRDefault="00A05E1B" w:rsidP="00A05E1B">
            <w:pPr>
              <w:pStyle w:val="a3"/>
              <w:spacing w:after="0" w:line="240" w:lineRule="auto"/>
              <w:ind w:left="33"/>
              <w:jc w:val="both"/>
              <w:rPr>
                <w:ins w:id="307" w:author="User" w:date="2018-06-13T13:39:00Z"/>
                <w:rFonts w:ascii="Times New Roman" w:hAnsi="Times New Roman"/>
                <w:sz w:val="28"/>
                <w:szCs w:val="28"/>
              </w:rPr>
            </w:pPr>
            <w:ins w:id="308" w:author="User" w:date="2018-06-13T13:39:00Z">
              <w:r w:rsidRPr="002C2F1F">
                <w:rPr>
                  <w:rFonts w:ascii="Times New Roman" w:hAnsi="Times New Roman"/>
                  <w:sz w:val="28"/>
                  <w:szCs w:val="28"/>
                </w:rPr>
                <w:t>неверно – 0 баллов</w:t>
              </w:r>
            </w:ins>
          </w:p>
          <w:p w14:paraId="440718F1" w14:textId="77777777" w:rsidR="00CC77BF" w:rsidRPr="00197CBE" w:rsidDel="00A05E1B" w:rsidRDefault="00CC77BF" w:rsidP="00CC77BF">
            <w:pPr>
              <w:pStyle w:val="a3"/>
              <w:spacing w:after="0" w:line="240" w:lineRule="auto"/>
              <w:ind w:left="33"/>
              <w:jc w:val="center"/>
              <w:rPr>
                <w:del w:id="309" w:author="User" w:date="2018-06-13T13:39:00Z"/>
                <w:rFonts w:ascii="Times New Roman" w:hAnsi="Times New Roman"/>
                <w:sz w:val="28"/>
                <w:szCs w:val="28"/>
              </w:rPr>
            </w:pPr>
            <w:del w:id="310" w:author="User" w:date="2018-06-13T13:39:00Z">
              <w:r w:rsidRPr="00197CBE" w:rsidDel="00A05E1B">
                <w:rPr>
                  <w:rFonts w:ascii="Times New Roman" w:hAnsi="Times New Roman"/>
                  <w:sz w:val="28"/>
                  <w:szCs w:val="28"/>
                </w:rPr>
                <w:delText>1 балл</w:delText>
              </w:r>
            </w:del>
          </w:p>
          <w:p w14:paraId="5F54A25A" w14:textId="77777777"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del w:id="311" w:author="User" w:date="2018-06-13T13:39:00Z">
              <w:r w:rsidRPr="00197CBE" w:rsidDel="00A05E1B">
                <w:rPr>
                  <w:rFonts w:ascii="Times New Roman" w:hAnsi="Times New Roman"/>
                  <w:sz w:val="28"/>
                  <w:szCs w:val="28"/>
                </w:rPr>
                <w:delText>за 1 правильно выполненное задание</w:delText>
              </w:r>
            </w:del>
          </w:p>
        </w:tc>
        <w:tc>
          <w:tcPr>
            <w:tcW w:w="1842" w:type="dxa"/>
            <w:vAlign w:val="center"/>
          </w:tcPr>
          <w:p w14:paraId="4CE53781" w14:textId="3BAAAB83" w:rsidR="00D400A3" w:rsidRPr="00347A37" w:rsidRDefault="00D400A3"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7, 17</w:t>
            </w:r>
            <w:ins w:id="312" w:author="Владимир Попов" w:date="2019-03-25T23:59:00Z">
              <w:r w:rsidR="006445B6">
                <w:rPr>
                  <w:rFonts w:ascii="Times New Roman" w:hAnsi="Times New Roman"/>
                  <w:sz w:val="28"/>
                  <w:szCs w:val="28"/>
                  <w:lang w:eastAsia="ru-RU"/>
                </w:rPr>
                <w:t>, 34, 35, 36, 37, 56, 60</w:t>
              </w:r>
            </w:ins>
          </w:p>
        </w:tc>
      </w:tr>
      <w:tr w:rsidR="00D400A3" w:rsidRPr="00347A37" w14:paraId="7F5AE3FC" w14:textId="77777777" w:rsidTr="00CC77BF">
        <w:trPr>
          <w:trHeight w:val="231"/>
          <w:tblHeader/>
        </w:trPr>
        <w:tc>
          <w:tcPr>
            <w:tcW w:w="4962" w:type="dxa"/>
          </w:tcPr>
          <w:p w14:paraId="5D684545" w14:textId="77777777" w:rsidR="00D400A3" w:rsidRPr="0019711A" w:rsidRDefault="00D400A3" w:rsidP="0019711A">
            <w:pPr>
              <w:pStyle w:val="-11"/>
              <w:spacing w:before="120"/>
              <w:ind w:left="34"/>
            </w:pPr>
            <w:r w:rsidRPr="00791659">
              <w:rPr>
                <w:b/>
              </w:rPr>
              <w:lastRenderedPageBreak/>
              <w:t>З3</w:t>
            </w:r>
            <w:r>
              <w:t xml:space="preserve"> </w:t>
            </w:r>
            <w:r w:rsidRPr="00791659">
              <w:t>Технологические процессы и режимы обращения с отходами</w:t>
            </w:r>
          </w:p>
        </w:tc>
        <w:tc>
          <w:tcPr>
            <w:tcW w:w="2835" w:type="dxa"/>
            <w:vAlign w:val="center"/>
          </w:tcPr>
          <w:p w14:paraId="04365923" w14:textId="77777777" w:rsidR="00CC77BF" w:rsidRPr="00197CBE" w:rsidRDefault="00CC77BF" w:rsidP="00CC77BF">
            <w:pPr>
              <w:pStyle w:val="a3"/>
              <w:spacing w:after="0" w:line="240" w:lineRule="auto"/>
              <w:ind w:left="33"/>
              <w:jc w:val="center"/>
              <w:rPr>
                <w:rFonts w:ascii="Times New Roman" w:hAnsi="Times New Roman"/>
                <w:sz w:val="28"/>
                <w:szCs w:val="28"/>
              </w:rPr>
            </w:pPr>
            <w:r w:rsidRPr="00197CBE">
              <w:rPr>
                <w:rFonts w:ascii="Times New Roman" w:hAnsi="Times New Roman"/>
                <w:sz w:val="28"/>
                <w:szCs w:val="28"/>
              </w:rPr>
              <w:t>1 балл</w:t>
            </w:r>
          </w:p>
          <w:p w14:paraId="34064ADD" w14:textId="77777777"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rPr>
              <w:t>за 1 правильно выполненное задание</w:t>
            </w:r>
          </w:p>
        </w:tc>
        <w:tc>
          <w:tcPr>
            <w:tcW w:w="1842" w:type="dxa"/>
            <w:vAlign w:val="center"/>
          </w:tcPr>
          <w:p w14:paraId="7072CE22" w14:textId="549D5E00"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ins w:id="313" w:author="Владимир Попов" w:date="2019-03-25T23:59:00Z">
              <w:r w:rsidR="006445B6">
                <w:rPr>
                  <w:rFonts w:ascii="Times New Roman" w:hAnsi="Times New Roman"/>
                  <w:sz w:val="28"/>
                  <w:szCs w:val="28"/>
                  <w:lang w:eastAsia="ru-RU"/>
                </w:rPr>
                <w:t>, 54, 55</w:t>
              </w:r>
            </w:ins>
          </w:p>
        </w:tc>
      </w:tr>
      <w:tr w:rsidR="00D400A3" w:rsidRPr="00347A37" w14:paraId="6E7FFB56" w14:textId="77777777" w:rsidTr="00CC77BF">
        <w:trPr>
          <w:trHeight w:val="231"/>
          <w:tblHeader/>
        </w:trPr>
        <w:tc>
          <w:tcPr>
            <w:tcW w:w="4962" w:type="dxa"/>
          </w:tcPr>
          <w:p w14:paraId="5CE941A4" w14:textId="77777777" w:rsidR="00D400A3" w:rsidRPr="0019711A" w:rsidRDefault="00D400A3" w:rsidP="0019711A">
            <w:pPr>
              <w:pStyle w:val="-11"/>
              <w:spacing w:before="120"/>
              <w:ind w:left="34"/>
            </w:pPr>
            <w:r w:rsidRPr="00791659">
              <w:rPr>
                <w:b/>
              </w:rPr>
              <w:t>З4</w:t>
            </w:r>
            <w:r>
              <w:t xml:space="preserve"> </w:t>
            </w:r>
            <w:r w:rsidRPr="00791659">
              <w:t>Средства технологического оснащения, сырье, материалы, топливо, энергия, используемые в сфере обращения с отходами</w:t>
            </w:r>
          </w:p>
        </w:tc>
        <w:tc>
          <w:tcPr>
            <w:tcW w:w="2835" w:type="dxa"/>
            <w:vAlign w:val="center"/>
          </w:tcPr>
          <w:p w14:paraId="7B881D98" w14:textId="77777777" w:rsidR="00CC77BF" w:rsidRPr="00197CBE" w:rsidRDefault="00CC77BF" w:rsidP="00CC77BF">
            <w:pPr>
              <w:pStyle w:val="a3"/>
              <w:spacing w:after="0" w:line="240" w:lineRule="auto"/>
              <w:ind w:left="33"/>
              <w:jc w:val="center"/>
              <w:rPr>
                <w:rFonts w:ascii="Times New Roman" w:hAnsi="Times New Roman"/>
                <w:sz w:val="28"/>
                <w:szCs w:val="28"/>
              </w:rPr>
            </w:pPr>
            <w:r>
              <w:rPr>
                <w:rFonts w:ascii="Times New Roman" w:hAnsi="Times New Roman"/>
                <w:sz w:val="28"/>
                <w:szCs w:val="28"/>
              </w:rPr>
              <w:t>2</w:t>
            </w:r>
            <w:r w:rsidRPr="00197CBE">
              <w:rPr>
                <w:rFonts w:ascii="Times New Roman" w:hAnsi="Times New Roman"/>
                <w:sz w:val="28"/>
                <w:szCs w:val="28"/>
              </w:rPr>
              <w:t xml:space="preserve"> балл</w:t>
            </w:r>
            <w:r>
              <w:rPr>
                <w:rFonts w:ascii="Times New Roman" w:hAnsi="Times New Roman"/>
                <w:sz w:val="28"/>
                <w:szCs w:val="28"/>
              </w:rPr>
              <w:t>а</w:t>
            </w:r>
          </w:p>
          <w:p w14:paraId="2FE45B70" w14:textId="77777777" w:rsidR="00D400A3" w:rsidRPr="00347A37" w:rsidRDefault="00CC77BF" w:rsidP="00CC77BF">
            <w:pPr>
              <w:spacing w:after="0" w:line="240" w:lineRule="auto"/>
              <w:jc w:val="center"/>
              <w:rPr>
                <w:rFonts w:ascii="Times New Roman" w:hAnsi="Times New Roman"/>
                <w:sz w:val="28"/>
                <w:szCs w:val="28"/>
                <w:lang w:eastAsia="ru-RU"/>
              </w:rPr>
            </w:pPr>
            <w:r w:rsidRPr="00197CBE">
              <w:rPr>
                <w:rFonts w:ascii="Times New Roman" w:hAnsi="Times New Roman"/>
                <w:sz w:val="28"/>
                <w:szCs w:val="28"/>
              </w:rPr>
              <w:t>за 1 правильно выполненное задание</w:t>
            </w:r>
          </w:p>
        </w:tc>
        <w:tc>
          <w:tcPr>
            <w:tcW w:w="1842" w:type="dxa"/>
            <w:vAlign w:val="center"/>
          </w:tcPr>
          <w:p w14:paraId="66949E0B" w14:textId="06C35A90" w:rsidR="00D400A3" w:rsidRPr="00347A37" w:rsidRDefault="00CC77BF" w:rsidP="00CC77BF">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26</w:t>
            </w:r>
            <w:ins w:id="314" w:author="Владимир Попов" w:date="2019-03-25T23:59:00Z">
              <w:r w:rsidR="006445B6">
                <w:rPr>
                  <w:rFonts w:ascii="Times New Roman" w:hAnsi="Times New Roman"/>
                  <w:sz w:val="28"/>
                  <w:szCs w:val="28"/>
                  <w:lang w:eastAsia="ru-RU"/>
                </w:rPr>
                <w:t>, 38, 58</w:t>
              </w:r>
            </w:ins>
          </w:p>
        </w:tc>
      </w:tr>
    </w:tbl>
    <w:p w14:paraId="3EDA0F4C" w14:textId="77777777" w:rsidR="00D31E83" w:rsidRPr="00E615EF" w:rsidRDefault="00D31E83" w:rsidP="005312F7">
      <w:pPr>
        <w:widowControl w:val="0"/>
        <w:autoSpaceDE w:val="0"/>
        <w:autoSpaceDN w:val="0"/>
        <w:spacing w:before="240" w:after="0" w:line="240" w:lineRule="auto"/>
        <w:jc w:val="both"/>
        <w:rPr>
          <w:rFonts w:ascii="Times New Roman" w:hAnsi="Times New Roman"/>
          <w:sz w:val="28"/>
          <w:szCs w:val="28"/>
        </w:rPr>
      </w:pPr>
      <w:bookmarkStart w:id="315" w:name="_Toc317462901"/>
      <w:bookmarkStart w:id="316" w:name="_Toc332622680"/>
      <w:bookmarkStart w:id="317" w:name="_Toc332623358"/>
      <w:bookmarkStart w:id="318" w:name="_Toc332624034"/>
      <w:bookmarkStart w:id="319" w:name="_Toc332624372"/>
      <w:bookmarkStart w:id="320" w:name="_Toc360378408"/>
      <w:bookmarkStart w:id="321" w:name="_Toc360378642"/>
      <w:bookmarkStart w:id="322" w:name="_Toc360434216"/>
      <w:r w:rsidRPr="00E615EF">
        <w:rPr>
          <w:rFonts w:ascii="Times New Roman" w:hAnsi="Times New Roman"/>
          <w:sz w:val="28"/>
          <w:szCs w:val="28"/>
        </w:rPr>
        <w:t>Общая информация по структуре заданий для теоретического этапа</w:t>
      </w:r>
      <w:r w:rsidR="004503AC" w:rsidRPr="00E615EF">
        <w:rPr>
          <w:rFonts w:ascii="Times New Roman" w:hAnsi="Times New Roman"/>
          <w:sz w:val="28"/>
          <w:szCs w:val="28"/>
        </w:rPr>
        <w:t xml:space="preserve"> </w:t>
      </w:r>
      <w:r w:rsidRPr="00E615EF">
        <w:rPr>
          <w:rFonts w:ascii="Times New Roman" w:hAnsi="Times New Roman"/>
          <w:sz w:val="28"/>
          <w:szCs w:val="28"/>
        </w:rPr>
        <w:t>профессионального экзамена:</w:t>
      </w:r>
    </w:p>
    <w:p w14:paraId="4E89B698" w14:textId="4A380091" w:rsidR="00D31E83" w:rsidRPr="0048603D" w:rsidRDefault="00D31E83" w:rsidP="005312F7">
      <w:pPr>
        <w:widowControl w:val="0"/>
        <w:autoSpaceDE w:val="0"/>
        <w:autoSpaceDN w:val="0"/>
        <w:spacing w:after="0" w:line="240" w:lineRule="auto"/>
        <w:jc w:val="both"/>
        <w:rPr>
          <w:rFonts w:ascii="Times New Roman" w:hAnsi="Times New Roman"/>
          <w:sz w:val="28"/>
          <w:szCs w:val="28"/>
        </w:rPr>
      </w:pPr>
      <w:r w:rsidRPr="00E615EF">
        <w:rPr>
          <w:rFonts w:ascii="Times New Roman" w:hAnsi="Times New Roman"/>
          <w:sz w:val="28"/>
          <w:szCs w:val="28"/>
        </w:rPr>
        <w:t xml:space="preserve">количество заданий с выбором </w:t>
      </w:r>
      <w:r w:rsidRPr="0048603D">
        <w:rPr>
          <w:rFonts w:ascii="Times New Roman" w:hAnsi="Times New Roman"/>
          <w:sz w:val="28"/>
          <w:szCs w:val="28"/>
        </w:rPr>
        <w:t>ответа:</w:t>
      </w:r>
      <w:r w:rsidR="004503AC" w:rsidRPr="0048603D">
        <w:rPr>
          <w:rFonts w:ascii="Times New Roman" w:hAnsi="Times New Roman"/>
          <w:sz w:val="28"/>
          <w:szCs w:val="28"/>
        </w:rPr>
        <w:t xml:space="preserve"> </w:t>
      </w:r>
      <w:ins w:id="323" w:author="Владимир Попов" w:date="2019-03-25T22:39:00Z">
        <w:r w:rsidR="0048603D" w:rsidRPr="0048603D">
          <w:rPr>
            <w:rFonts w:ascii="Times New Roman" w:hAnsi="Times New Roman"/>
            <w:sz w:val="28"/>
            <w:szCs w:val="28"/>
            <w:rPrChange w:id="324" w:author="Владимир Попов" w:date="2019-03-25T22:40:00Z">
              <w:rPr>
                <w:rFonts w:ascii="Times New Roman" w:hAnsi="Times New Roman"/>
                <w:sz w:val="28"/>
                <w:szCs w:val="28"/>
                <w:highlight w:val="yellow"/>
              </w:rPr>
            </w:rPrChange>
          </w:rPr>
          <w:t>53</w:t>
        </w:r>
      </w:ins>
      <w:del w:id="325" w:author="Владимир Попов" w:date="2019-03-25T22:39:00Z">
        <w:r w:rsidR="001C24E4" w:rsidRPr="0048603D" w:rsidDel="0048603D">
          <w:rPr>
            <w:rFonts w:ascii="Times New Roman" w:hAnsi="Times New Roman"/>
            <w:sz w:val="28"/>
            <w:szCs w:val="28"/>
          </w:rPr>
          <w:delText>2</w:delText>
        </w:r>
        <w:r w:rsidR="00E615EF" w:rsidRPr="0048603D" w:rsidDel="0048603D">
          <w:rPr>
            <w:rFonts w:ascii="Times New Roman" w:hAnsi="Times New Roman"/>
            <w:sz w:val="28"/>
            <w:szCs w:val="28"/>
          </w:rPr>
          <w:delText>5</w:delText>
        </w:r>
      </w:del>
      <w:r w:rsidRPr="0048603D">
        <w:rPr>
          <w:rFonts w:ascii="Times New Roman" w:hAnsi="Times New Roman"/>
          <w:sz w:val="28"/>
          <w:szCs w:val="28"/>
        </w:rPr>
        <w:t>;</w:t>
      </w:r>
    </w:p>
    <w:p w14:paraId="142EB2D9" w14:textId="77777777" w:rsidR="00D31E83" w:rsidRPr="0048603D" w:rsidRDefault="00D31E83" w:rsidP="005312F7">
      <w:pPr>
        <w:widowControl w:val="0"/>
        <w:autoSpaceDE w:val="0"/>
        <w:autoSpaceDN w:val="0"/>
        <w:spacing w:after="0" w:line="240" w:lineRule="auto"/>
        <w:jc w:val="both"/>
        <w:rPr>
          <w:rFonts w:ascii="Times New Roman" w:hAnsi="Times New Roman"/>
          <w:sz w:val="28"/>
          <w:szCs w:val="28"/>
        </w:rPr>
      </w:pPr>
      <w:r w:rsidRPr="0048603D">
        <w:rPr>
          <w:rFonts w:ascii="Times New Roman" w:hAnsi="Times New Roman"/>
          <w:sz w:val="28"/>
          <w:szCs w:val="28"/>
        </w:rPr>
        <w:t>количество заданий с открытым ответом:</w:t>
      </w:r>
      <w:r w:rsidR="001C24E4" w:rsidRPr="0048603D">
        <w:rPr>
          <w:rFonts w:ascii="Times New Roman" w:hAnsi="Times New Roman"/>
          <w:sz w:val="28"/>
          <w:szCs w:val="28"/>
        </w:rPr>
        <w:t xml:space="preserve"> </w:t>
      </w:r>
      <w:r w:rsidR="00E615EF" w:rsidRPr="0048603D">
        <w:rPr>
          <w:rFonts w:ascii="Times New Roman" w:hAnsi="Times New Roman"/>
          <w:sz w:val="28"/>
          <w:szCs w:val="28"/>
        </w:rPr>
        <w:t>6</w:t>
      </w:r>
      <w:r w:rsidRPr="0048603D">
        <w:rPr>
          <w:rFonts w:ascii="Times New Roman" w:hAnsi="Times New Roman"/>
          <w:sz w:val="28"/>
          <w:szCs w:val="28"/>
        </w:rPr>
        <w:t>;</w:t>
      </w:r>
    </w:p>
    <w:p w14:paraId="5E8FE933" w14:textId="77777777" w:rsidR="00D31E83" w:rsidRPr="00E615EF" w:rsidRDefault="00D31E83" w:rsidP="005312F7">
      <w:pPr>
        <w:widowControl w:val="0"/>
        <w:autoSpaceDE w:val="0"/>
        <w:autoSpaceDN w:val="0"/>
        <w:spacing w:after="0" w:line="240" w:lineRule="auto"/>
        <w:jc w:val="both"/>
        <w:rPr>
          <w:rFonts w:ascii="Times New Roman" w:hAnsi="Times New Roman"/>
          <w:sz w:val="28"/>
          <w:szCs w:val="28"/>
        </w:rPr>
      </w:pPr>
      <w:r w:rsidRPr="0048603D">
        <w:rPr>
          <w:rFonts w:ascii="Times New Roman" w:hAnsi="Times New Roman"/>
          <w:sz w:val="28"/>
          <w:szCs w:val="28"/>
        </w:rPr>
        <w:t>количество заданий на установление соответствия:</w:t>
      </w:r>
      <w:r w:rsidR="001C24E4" w:rsidRPr="0048603D">
        <w:rPr>
          <w:rFonts w:ascii="Times New Roman" w:hAnsi="Times New Roman"/>
          <w:sz w:val="28"/>
          <w:szCs w:val="28"/>
        </w:rPr>
        <w:t xml:space="preserve"> 1</w:t>
      </w:r>
      <w:r w:rsidRPr="0048603D">
        <w:rPr>
          <w:rFonts w:ascii="Times New Roman" w:hAnsi="Times New Roman"/>
          <w:sz w:val="28"/>
          <w:szCs w:val="28"/>
        </w:rPr>
        <w:t>;</w:t>
      </w:r>
    </w:p>
    <w:p w14:paraId="51F23679" w14:textId="77777777" w:rsidR="00D31E83" w:rsidRPr="00E615EF" w:rsidRDefault="00D31E83" w:rsidP="005312F7">
      <w:pPr>
        <w:widowControl w:val="0"/>
        <w:autoSpaceDE w:val="0"/>
        <w:autoSpaceDN w:val="0"/>
        <w:spacing w:after="0" w:line="240" w:lineRule="auto"/>
        <w:jc w:val="both"/>
        <w:rPr>
          <w:rFonts w:ascii="Times New Roman" w:hAnsi="Times New Roman"/>
          <w:sz w:val="28"/>
          <w:szCs w:val="28"/>
        </w:rPr>
      </w:pPr>
      <w:r w:rsidRPr="00E615EF">
        <w:rPr>
          <w:rFonts w:ascii="Times New Roman" w:hAnsi="Times New Roman"/>
          <w:sz w:val="28"/>
          <w:szCs w:val="28"/>
        </w:rPr>
        <w:t>количество заданий на установление последовательности:</w:t>
      </w:r>
      <w:r w:rsidR="001C24E4" w:rsidRPr="00E615EF">
        <w:rPr>
          <w:rFonts w:ascii="Times New Roman" w:hAnsi="Times New Roman"/>
          <w:sz w:val="28"/>
          <w:szCs w:val="28"/>
        </w:rPr>
        <w:t xml:space="preserve"> </w:t>
      </w:r>
      <w:r w:rsidR="00E615EF" w:rsidRPr="00E615EF">
        <w:rPr>
          <w:rFonts w:ascii="Times New Roman" w:hAnsi="Times New Roman"/>
          <w:sz w:val="28"/>
          <w:szCs w:val="28"/>
        </w:rPr>
        <w:t>-</w:t>
      </w:r>
      <w:r w:rsidRPr="00E615EF">
        <w:rPr>
          <w:rFonts w:ascii="Times New Roman" w:hAnsi="Times New Roman"/>
          <w:sz w:val="28"/>
          <w:szCs w:val="28"/>
        </w:rPr>
        <w:t>;</w:t>
      </w:r>
    </w:p>
    <w:p w14:paraId="54209DD7" w14:textId="70652BAF" w:rsidR="008956FA" w:rsidRPr="003A4201" w:rsidRDefault="00D31E83" w:rsidP="0019711A">
      <w:pPr>
        <w:widowControl w:val="0"/>
        <w:autoSpaceDE w:val="0"/>
        <w:autoSpaceDN w:val="0"/>
        <w:spacing w:after="0" w:line="240" w:lineRule="auto"/>
        <w:jc w:val="both"/>
        <w:rPr>
          <w:rFonts w:ascii="Times New Roman" w:hAnsi="Times New Roman"/>
          <w:sz w:val="28"/>
          <w:szCs w:val="28"/>
        </w:rPr>
      </w:pPr>
      <w:r w:rsidRPr="00E615EF">
        <w:rPr>
          <w:rFonts w:ascii="Times New Roman" w:hAnsi="Times New Roman"/>
          <w:sz w:val="28"/>
          <w:szCs w:val="28"/>
        </w:rPr>
        <w:t xml:space="preserve">время выполнения заданий для теоретического этапа экзамена: </w:t>
      </w:r>
      <w:ins w:id="326" w:author="Владимир Попов" w:date="2019-03-18T03:05:00Z">
        <w:r w:rsidR="003A4201" w:rsidRPr="003A4201">
          <w:rPr>
            <w:rFonts w:ascii="Times New Roman" w:hAnsi="Times New Roman"/>
            <w:sz w:val="28"/>
            <w:szCs w:val="28"/>
            <w:rPrChange w:id="327" w:author="Владимир Попов" w:date="2019-03-18T03:05:00Z">
              <w:rPr>
                <w:rFonts w:ascii="Times New Roman" w:hAnsi="Times New Roman"/>
                <w:sz w:val="28"/>
                <w:szCs w:val="28"/>
                <w:highlight w:val="yellow"/>
              </w:rPr>
            </w:rPrChange>
          </w:rPr>
          <w:t>18</w:t>
        </w:r>
      </w:ins>
      <w:del w:id="328" w:author="Владимир Попов" w:date="2019-03-18T03:05:00Z">
        <w:r w:rsidR="00E615EF" w:rsidRPr="003A4201" w:rsidDel="003A4201">
          <w:rPr>
            <w:rFonts w:ascii="Times New Roman" w:hAnsi="Times New Roman"/>
            <w:sz w:val="28"/>
            <w:szCs w:val="28"/>
          </w:rPr>
          <w:delText>9</w:delText>
        </w:r>
      </w:del>
      <w:r w:rsidR="00E615EF" w:rsidRPr="003A4201">
        <w:rPr>
          <w:rFonts w:ascii="Times New Roman" w:hAnsi="Times New Roman"/>
          <w:sz w:val="28"/>
          <w:szCs w:val="28"/>
        </w:rPr>
        <w:t>0</w:t>
      </w:r>
      <w:r w:rsidR="003F643A" w:rsidRPr="003A4201">
        <w:rPr>
          <w:rFonts w:ascii="Times New Roman" w:hAnsi="Times New Roman"/>
          <w:sz w:val="28"/>
          <w:szCs w:val="28"/>
        </w:rPr>
        <w:t xml:space="preserve"> </w:t>
      </w:r>
      <w:r w:rsidRPr="003A4201">
        <w:rPr>
          <w:rFonts w:ascii="Times New Roman" w:hAnsi="Times New Roman"/>
          <w:sz w:val="28"/>
          <w:szCs w:val="28"/>
        </w:rPr>
        <w:t>минут</w:t>
      </w:r>
      <w:bookmarkStart w:id="329" w:name="_Toc499494487"/>
      <w:bookmarkStart w:id="330" w:name="_Toc500356094"/>
    </w:p>
    <w:p w14:paraId="025431CD" w14:textId="77777777" w:rsidR="00CC77BF" w:rsidRDefault="00D31E83" w:rsidP="00CC77BF">
      <w:pPr>
        <w:pStyle w:val="1"/>
        <w:spacing w:line="240" w:lineRule="auto"/>
        <w:jc w:val="both"/>
        <w:rPr>
          <w:ins w:id="331" w:author="Владимир Попов" w:date="2019-01-19T00:09:00Z"/>
          <w:rFonts w:ascii="Times New Roman" w:hAnsi="Times New Roman" w:cs="Times New Roman"/>
          <w:color w:val="auto"/>
          <w:sz w:val="28"/>
          <w:szCs w:val="28"/>
        </w:rPr>
      </w:pPr>
      <w:r w:rsidRPr="003A4201">
        <w:rPr>
          <w:rFonts w:ascii="Times New Roman" w:hAnsi="Times New Roman" w:cs="Times New Roman"/>
          <w:color w:val="auto"/>
          <w:sz w:val="28"/>
          <w:szCs w:val="28"/>
        </w:rPr>
        <w:t>6. Спецификация заданий для практического этапа профессионального</w:t>
      </w:r>
      <w:r w:rsidRPr="002C2F1F">
        <w:rPr>
          <w:rFonts w:ascii="Times New Roman" w:hAnsi="Times New Roman" w:cs="Times New Roman"/>
          <w:color w:val="auto"/>
          <w:sz w:val="28"/>
          <w:szCs w:val="28"/>
        </w:rPr>
        <w:t xml:space="preserve"> </w:t>
      </w:r>
      <w:r w:rsidRPr="002C2F1F">
        <w:rPr>
          <w:rFonts w:ascii="Times New Roman" w:hAnsi="Times New Roman" w:cs="Times New Roman"/>
          <w:color w:val="auto"/>
          <w:sz w:val="28"/>
          <w:szCs w:val="28"/>
        </w:rPr>
        <w:br/>
        <w:t>экзамена</w:t>
      </w:r>
      <w:bookmarkEnd w:id="329"/>
      <w:bookmarkEnd w:id="330"/>
    </w:p>
    <w:p w14:paraId="1ACA0662" w14:textId="77777777" w:rsidR="00B650CC" w:rsidRPr="00857E02" w:rsidRDefault="00B650CC">
      <w:pPr>
        <w:rPr>
          <w:rPrChange w:id="332" w:author="Владимир Попов" w:date="2019-01-19T00:09:00Z">
            <w:rPr>
              <w:rFonts w:ascii="Times New Roman" w:hAnsi="Times New Roman" w:cs="Times New Roman"/>
              <w:color w:val="auto"/>
              <w:sz w:val="28"/>
              <w:szCs w:val="28"/>
            </w:rPr>
          </w:rPrChange>
        </w:rPr>
        <w:pPrChange w:id="333" w:author="Владимир Попов" w:date="2019-01-19T00:09:00Z">
          <w:pPr>
            <w:pStyle w:val="1"/>
            <w:spacing w:line="240" w:lineRule="auto"/>
            <w:jc w:val="both"/>
          </w:pPr>
        </w:pPrChange>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31E83" w:rsidRPr="002C2F1F" w14:paraId="1D782155" w14:textId="77777777" w:rsidTr="0020085E">
        <w:trPr>
          <w:tblHeader/>
        </w:trPr>
        <w:tc>
          <w:tcPr>
            <w:tcW w:w="4111" w:type="dxa"/>
          </w:tcPr>
          <w:p w14:paraId="12407740"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6" w:type="dxa"/>
          </w:tcPr>
          <w:p w14:paraId="4E2B9C0E"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2" w:type="dxa"/>
          </w:tcPr>
          <w:p w14:paraId="7A0E9BB3"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14:paraId="25D035A4" w14:textId="77777777" w:rsidTr="0020085E">
        <w:trPr>
          <w:tblHeader/>
        </w:trPr>
        <w:tc>
          <w:tcPr>
            <w:tcW w:w="4111" w:type="dxa"/>
          </w:tcPr>
          <w:p w14:paraId="24A384BC"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6" w:type="dxa"/>
          </w:tcPr>
          <w:p w14:paraId="3027E562"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14:paraId="0597A637"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8B7BA4" w:rsidRPr="002C2F1F" w14:paraId="182E696F" w14:textId="77777777" w:rsidTr="00B17C92">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14:paraId="3FA6AE1E" w14:textId="77777777" w:rsidR="00A43637" w:rsidRPr="0069250F" w:rsidRDefault="00A43637" w:rsidP="00A43637">
            <w:pPr>
              <w:spacing w:after="0" w:line="240" w:lineRule="auto"/>
              <w:jc w:val="both"/>
              <w:rPr>
                <w:rFonts w:ascii="Times New Roman" w:hAnsi="Times New Roman"/>
                <w:bCs/>
                <w:sz w:val="28"/>
                <w:szCs w:val="28"/>
                <w:lang w:eastAsia="ru-RU"/>
              </w:rPr>
            </w:pPr>
            <w:r w:rsidRPr="0069250F">
              <w:rPr>
                <w:rFonts w:ascii="Times New Roman" w:hAnsi="Times New Roman"/>
                <w:b/>
                <w:sz w:val="28"/>
                <w:szCs w:val="28"/>
              </w:rPr>
              <w:t xml:space="preserve">ТФ </w:t>
            </w:r>
            <w:r w:rsidRPr="0069250F">
              <w:rPr>
                <w:rFonts w:ascii="Times New Roman" w:hAnsi="Times New Roman"/>
                <w:i/>
                <w:sz w:val="28"/>
                <w:szCs w:val="28"/>
              </w:rPr>
              <w:t xml:space="preserve">В/02.7 </w:t>
            </w:r>
            <w:del w:id="334" w:author="Владимир Попов" w:date="2019-01-19T15:13:00Z">
              <w:r w:rsidRPr="0069250F" w:rsidDel="002D34AB">
                <w:rPr>
                  <w:rFonts w:ascii="Times New Roman" w:hAnsi="Times New Roman"/>
                  <w:i/>
                  <w:sz w:val="28"/>
                  <w:szCs w:val="28"/>
                </w:rPr>
                <w:delText xml:space="preserve"> </w:delText>
              </w:r>
            </w:del>
            <w:r w:rsidRPr="0069250F">
              <w:rPr>
                <w:rFonts w:ascii="Times New Roman" w:hAnsi="Times New Roman"/>
                <w:i/>
                <w:sz w:val="28"/>
                <w:szCs w:val="28"/>
              </w:rPr>
              <w:t>Контроль соблюдения требований стандартов, нормативов, технических условий, инструкций, схем, технологических карт</w:t>
            </w:r>
            <w:r w:rsidRPr="0069250F">
              <w:rPr>
                <w:rFonts w:ascii="Times New Roman" w:hAnsi="Times New Roman"/>
                <w:bCs/>
                <w:sz w:val="28"/>
                <w:szCs w:val="28"/>
                <w:lang w:eastAsia="ru-RU"/>
              </w:rPr>
              <w:t xml:space="preserve"> </w:t>
            </w:r>
          </w:p>
          <w:p w14:paraId="7872910F" w14:textId="77777777" w:rsidR="002F06F8" w:rsidRPr="002C2F1F" w:rsidRDefault="00A43637" w:rsidP="00A43637">
            <w:pPr>
              <w:pStyle w:val="-11"/>
              <w:spacing w:before="120"/>
              <w:ind w:left="34"/>
              <w:rPr>
                <w:bCs/>
                <w:szCs w:val="28"/>
              </w:rPr>
            </w:pPr>
            <w:r w:rsidRPr="00A05E1B">
              <w:rPr>
                <w:b/>
                <w:bCs/>
                <w:szCs w:val="28"/>
                <w:rPrChange w:id="335" w:author="User" w:date="2018-06-13T13:46:00Z">
                  <w:rPr>
                    <w:rFonts w:asciiTheme="minorHAnsi" w:hAnsiTheme="minorHAnsi"/>
                    <w:bCs/>
                    <w:sz w:val="22"/>
                    <w:szCs w:val="28"/>
                    <w:lang w:eastAsia="en-US"/>
                  </w:rPr>
                </w:rPrChange>
              </w:rPr>
              <w:t>У1</w:t>
            </w:r>
            <w:r w:rsidRPr="00812734">
              <w:rPr>
                <w:bCs/>
                <w:szCs w:val="28"/>
              </w:rPr>
              <w:t xml:space="preserve"> </w:t>
            </w:r>
            <w:r w:rsidRPr="0069250F">
              <w:rPr>
                <w:bCs/>
                <w:szCs w:val="28"/>
              </w:rPr>
              <w:t>Порядок расчетов режимов выполнения и нормирования операций</w:t>
            </w:r>
          </w:p>
        </w:tc>
        <w:tc>
          <w:tcPr>
            <w:tcW w:w="3686" w:type="dxa"/>
            <w:vAlign w:val="center"/>
          </w:tcPr>
          <w:p w14:paraId="5E33D652" w14:textId="77777777" w:rsidR="00B17C92" w:rsidRPr="00197CBE" w:rsidDel="004463EC" w:rsidRDefault="00B17C92">
            <w:pPr>
              <w:pStyle w:val="a3"/>
              <w:spacing w:after="0" w:line="240" w:lineRule="auto"/>
              <w:ind w:left="33"/>
              <w:rPr>
                <w:del w:id="336" w:author="User" w:date="2018-06-13T13:46:00Z"/>
                <w:rFonts w:ascii="Times New Roman" w:hAnsi="Times New Roman"/>
                <w:sz w:val="28"/>
                <w:szCs w:val="28"/>
              </w:rPr>
              <w:pPrChange w:id="337" w:author="Владимир Попов" w:date="2019-02-15T15:05:00Z">
                <w:pPr>
                  <w:pStyle w:val="a3"/>
                  <w:spacing w:after="0" w:line="240" w:lineRule="auto"/>
                  <w:ind w:left="33"/>
                  <w:jc w:val="center"/>
                </w:pPr>
              </w:pPrChange>
            </w:pPr>
            <w:del w:id="338" w:author="User" w:date="2018-06-13T13:46:00Z">
              <w:r w:rsidRPr="00197CBE" w:rsidDel="004463EC">
                <w:rPr>
                  <w:rFonts w:ascii="Times New Roman" w:hAnsi="Times New Roman"/>
                  <w:sz w:val="28"/>
                  <w:szCs w:val="28"/>
                </w:rPr>
                <w:delText>1 балл</w:delText>
              </w:r>
            </w:del>
          </w:p>
          <w:p w14:paraId="05B1FAF5" w14:textId="28FEF54C" w:rsidR="008B7BA4" w:rsidDel="005C1E74" w:rsidRDefault="00B17C92">
            <w:pPr>
              <w:spacing w:after="0" w:line="240" w:lineRule="auto"/>
              <w:rPr>
                <w:ins w:id="339" w:author="User" w:date="2018-06-14T18:23:00Z"/>
                <w:del w:id="340" w:author="Владимир Попов" w:date="2019-02-15T15:04:00Z"/>
                <w:rFonts w:ascii="Times New Roman" w:hAnsi="Times New Roman"/>
                <w:sz w:val="28"/>
                <w:szCs w:val="28"/>
              </w:rPr>
              <w:pPrChange w:id="341" w:author="Владимир Попов" w:date="2019-02-15T15:05:00Z">
                <w:pPr>
                  <w:spacing w:after="0" w:line="240" w:lineRule="auto"/>
                  <w:jc w:val="center"/>
                </w:pPr>
              </w:pPrChange>
            </w:pPr>
            <w:del w:id="342" w:author="User" w:date="2018-06-13T13:46:00Z">
              <w:r w:rsidRPr="00197CBE" w:rsidDel="004463EC">
                <w:rPr>
                  <w:rFonts w:ascii="Times New Roman" w:hAnsi="Times New Roman"/>
                  <w:sz w:val="28"/>
                  <w:szCs w:val="28"/>
                </w:rPr>
                <w:delText>за 1 правильно выполненное задание</w:delText>
              </w:r>
            </w:del>
          </w:p>
          <w:p w14:paraId="17F54373" w14:textId="77777777" w:rsidR="007758B4" w:rsidRDefault="007758B4">
            <w:pPr>
              <w:spacing w:after="0" w:line="240" w:lineRule="auto"/>
              <w:rPr>
                <w:ins w:id="343" w:author="User" w:date="2018-06-14T18:24:00Z"/>
                <w:rFonts w:ascii="Times New Roman" w:hAnsi="Times New Roman"/>
                <w:bCs/>
                <w:sz w:val="28"/>
                <w:szCs w:val="28"/>
              </w:rPr>
              <w:pPrChange w:id="344" w:author="Владимир Попов" w:date="2019-02-15T15:05:00Z">
                <w:pPr>
                  <w:spacing w:after="0" w:line="240" w:lineRule="auto"/>
                  <w:jc w:val="center"/>
                </w:pPr>
              </w:pPrChange>
            </w:pPr>
            <w:ins w:id="345" w:author="User" w:date="2018-06-14T18:24:00Z">
              <w:r>
                <w:rPr>
                  <w:rFonts w:ascii="Times New Roman" w:hAnsi="Times New Roman"/>
                  <w:bCs/>
                  <w:sz w:val="28"/>
                  <w:szCs w:val="28"/>
                </w:rPr>
                <w:t xml:space="preserve">1. </w:t>
              </w:r>
            </w:ins>
            <w:ins w:id="346" w:author="User" w:date="2018-06-14T18:23:00Z">
              <w:r w:rsidRPr="007758B4">
                <w:rPr>
                  <w:rFonts w:ascii="Times New Roman" w:hAnsi="Times New Roman"/>
                  <w:bCs/>
                  <w:sz w:val="28"/>
                  <w:szCs w:val="28"/>
                </w:rPr>
                <w:t>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ins>
          </w:p>
          <w:p w14:paraId="37296054" w14:textId="77777777" w:rsidR="007758B4" w:rsidRPr="002C2F1F" w:rsidRDefault="007758B4">
            <w:pPr>
              <w:spacing w:after="0" w:line="240" w:lineRule="auto"/>
              <w:rPr>
                <w:rFonts w:ascii="Times New Roman" w:hAnsi="Times New Roman"/>
                <w:bCs/>
                <w:sz w:val="28"/>
                <w:szCs w:val="28"/>
                <w:lang w:eastAsia="ru-RU"/>
              </w:rPr>
              <w:pPrChange w:id="347" w:author="Владимир Попов" w:date="2019-02-15T15:05:00Z">
                <w:pPr>
                  <w:spacing w:after="0" w:line="240" w:lineRule="auto"/>
                  <w:jc w:val="center"/>
                </w:pPr>
              </w:pPrChange>
            </w:pPr>
            <w:ins w:id="348" w:author="User" w:date="2018-06-14T18:24:00Z">
              <w:r>
                <w:rPr>
                  <w:rFonts w:ascii="Times New Roman" w:hAnsi="Times New Roman"/>
                  <w:bCs/>
                  <w:sz w:val="28"/>
                  <w:szCs w:val="28"/>
                </w:rPr>
                <w:t xml:space="preserve">2. </w:t>
              </w:r>
              <w:r w:rsidRPr="007758B4">
                <w:rPr>
                  <w:rFonts w:ascii="Times New Roman" w:hAnsi="Times New Roman"/>
                  <w:bCs/>
                  <w:sz w:val="28"/>
                  <w:szCs w:val="28"/>
                </w:rPr>
                <w:t>Временные методологические рекомендации по расчету нормативов образования отходов производства и потребления. Санкт-Петербург, 1998 г.</w:t>
              </w:r>
            </w:ins>
          </w:p>
        </w:tc>
        <w:tc>
          <w:tcPr>
            <w:tcW w:w="1842" w:type="dxa"/>
            <w:vAlign w:val="center"/>
          </w:tcPr>
          <w:p w14:paraId="49615048" w14:textId="77777777" w:rsidR="004463EC" w:rsidRPr="004463EC" w:rsidRDefault="004463EC" w:rsidP="00B17C92">
            <w:pPr>
              <w:spacing w:after="0" w:line="240" w:lineRule="auto"/>
              <w:jc w:val="center"/>
              <w:rPr>
                <w:ins w:id="349" w:author="User" w:date="2018-06-13T13:46:00Z"/>
                <w:rFonts w:ascii="Times New Roman" w:hAnsi="Times New Roman"/>
                <w:sz w:val="28"/>
                <w:szCs w:val="28"/>
                <w:lang w:eastAsia="ru-RU"/>
              </w:rPr>
            </w:pPr>
            <w:ins w:id="350" w:author="User" w:date="2018-06-13T13:47:00Z">
              <w:r w:rsidRPr="004463EC">
                <w:rPr>
                  <w:rFonts w:ascii="Times New Roman" w:hAnsi="Times New Roman"/>
                  <w:sz w:val="28"/>
                  <w:szCs w:val="28"/>
                  <w:rPrChange w:id="351" w:author="User" w:date="2018-06-13T13:47:00Z">
                    <w:rPr>
                      <w:rFonts w:ascii="Times New Roman" w:hAnsi="Times New Roman"/>
                    </w:rPr>
                  </w:rPrChange>
                </w:rPr>
                <w:t>Задания на выполнение трудовых функций</w:t>
              </w:r>
            </w:ins>
          </w:p>
          <w:p w14:paraId="3551A4DC" w14:textId="77777777" w:rsidR="008B7BA4" w:rsidRPr="002C2F1F" w:rsidRDefault="004463EC" w:rsidP="00B17C92">
            <w:pPr>
              <w:spacing w:after="0" w:line="240" w:lineRule="auto"/>
              <w:jc w:val="center"/>
              <w:rPr>
                <w:rFonts w:ascii="Times New Roman" w:hAnsi="Times New Roman"/>
                <w:sz w:val="28"/>
                <w:szCs w:val="28"/>
                <w:lang w:eastAsia="ru-RU"/>
              </w:rPr>
            </w:pPr>
            <w:ins w:id="352" w:author="User" w:date="2018-06-13T13:47:00Z">
              <w:r>
                <w:rPr>
                  <w:rFonts w:ascii="Times New Roman" w:hAnsi="Times New Roman"/>
                  <w:sz w:val="28"/>
                  <w:szCs w:val="28"/>
                  <w:lang w:eastAsia="ru-RU"/>
                </w:rPr>
                <w:t xml:space="preserve">№№ </w:t>
              </w:r>
            </w:ins>
            <w:r w:rsidR="00B17C92">
              <w:rPr>
                <w:rFonts w:ascii="Times New Roman" w:hAnsi="Times New Roman"/>
                <w:sz w:val="28"/>
                <w:szCs w:val="28"/>
                <w:lang w:eastAsia="ru-RU"/>
              </w:rPr>
              <w:t>1, 2</w:t>
            </w:r>
          </w:p>
        </w:tc>
      </w:tr>
    </w:tbl>
    <w:p w14:paraId="478F952D"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353" w:name="_Toc499494488"/>
      <w:bookmarkStart w:id="354" w:name="_Toc500356095"/>
      <w:r w:rsidRPr="002C2F1F">
        <w:rPr>
          <w:rFonts w:ascii="Times New Roman" w:hAnsi="Times New Roman" w:cs="Times New Roman"/>
          <w:color w:val="auto"/>
          <w:sz w:val="28"/>
          <w:szCs w:val="28"/>
        </w:rPr>
        <w:lastRenderedPageBreak/>
        <w:t>7. Материально-техническое обеспечение оценочных мероприятий:</w:t>
      </w:r>
      <w:bookmarkEnd w:id="353"/>
      <w:bookmarkEnd w:id="354"/>
    </w:p>
    <w:p w14:paraId="6A5AAE9F" w14:textId="77777777"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а) </w:t>
      </w:r>
      <w:r w:rsidR="00CC77BF" w:rsidRPr="00197CBE">
        <w:rPr>
          <w:rFonts w:ascii="Times New Roman" w:hAnsi="Times New Roman"/>
          <w:sz w:val="28"/>
          <w:szCs w:val="28"/>
        </w:rPr>
        <w:t>Аудитория (учебный класс), письменный стол, стул, бумага формата А4, шариковая ручка синего цвета, простой карандаш, ластик</w:t>
      </w:r>
      <w:del w:id="355" w:author="User" w:date="2018-06-13T13:47:00Z">
        <w:r w:rsidR="00CC77BF" w:rsidRPr="00197CBE" w:rsidDel="004463EC">
          <w:rPr>
            <w:rFonts w:ascii="Times New Roman" w:hAnsi="Times New Roman"/>
            <w:sz w:val="28"/>
            <w:szCs w:val="28"/>
          </w:rPr>
          <w:delText xml:space="preserve">, линейка, </w:delText>
        </w:r>
      </w:del>
      <w:del w:id="356" w:author="User" w:date="2018-06-13T13:48:00Z">
        <w:r w:rsidR="00CC77BF" w:rsidRPr="00197CBE" w:rsidDel="004463EC">
          <w:rPr>
            <w:rFonts w:ascii="Times New Roman" w:hAnsi="Times New Roman"/>
            <w:sz w:val="28"/>
            <w:szCs w:val="28"/>
          </w:rPr>
          <w:delText xml:space="preserve">персональный компьютер, оснащенный стандартным пакетом программного обеспечения </w:delText>
        </w:r>
        <w:r w:rsidR="00CC77BF" w:rsidRPr="00197CBE" w:rsidDel="004463EC">
          <w:rPr>
            <w:rFonts w:ascii="Times New Roman" w:hAnsi="Times New Roman"/>
            <w:sz w:val="28"/>
            <w:szCs w:val="28"/>
            <w:lang w:val="en-US"/>
          </w:rPr>
          <w:delText>Microsoft</w:delText>
        </w:r>
        <w:r w:rsidR="00CC77BF" w:rsidRPr="00197CBE" w:rsidDel="004463EC">
          <w:rPr>
            <w:rFonts w:ascii="Times New Roman" w:hAnsi="Times New Roman"/>
            <w:sz w:val="28"/>
            <w:szCs w:val="28"/>
          </w:rPr>
          <w:delText xml:space="preserve"> </w:delText>
        </w:r>
        <w:r w:rsidR="00CC77BF" w:rsidRPr="00197CBE" w:rsidDel="004463EC">
          <w:rPr>
            <w:rFonts w:ascii="Times New Roman" w:hAnsi="Times New Roman"/>
            <w:sz w:val="28"/>
            <w:szCs w:val="28"/>
            <w:lang w:val="en-US"/>
          </w:rPr>
          <w:delText>Office</w:delText>
        </w:r>
        <w:r w:rsidR="00CC77BF" w:rsidRPr="00197CBE" w:rsidDel="004463EC">
          <w:rPr>
            <w:rFonts w:ascii="Times New Roman" w:hAnsi="Times New Roman"/>
            <w:sz w:val="28"/>
            <w:szCs w:val="28"/>
          </w:rPr>
          <w:delText xml:space="preserve"> без доступа в сеть «Интернет», принтер, инженерный</w:delText>
        </w:r>
        <w:r w:rsidR="00CC77BF" w:rsidDel="004463EC">
          <w:rPr>
            <w:rFonts w:ascii="Times New Roman" w:hAnsi="Times New Roman"/>
            <w:sz w:val="28"/>
            <w:szCs w:val="28"/>
          </w:rPr>
          <w:delText xml:space="preserve"> калькулятор</w:delText>
        </w:r>
      </w:del>
      <w:r w:rsidR="00373522">
        <w:rPr>
          <w:rFonts w:ascii="Times New Roman" w:hAnsi="Times New Roman"/>
          <w:sz w:val="28"/>
          <w:szCs w:val="28"/>
        </w:rPr>
        <w:t>.</w:t>
      </w:r>
    </w:p>
    <w:p w14:paraId="33E9EA58"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2FD010FB"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14:paraId="5C282CF2" w14:textId="77777777"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14:paraId="0C512FDC" w14:textId="77777777" w:rsidR="00EA612B" w:rsidRDefault="0020085E" w:rsidP="00CC77BF">
      <w:pPr>
        <w:widowControl w:val="0"/>
        <w:autoSpaceDE w:val="0"/>
        <w:autoSpaceDN w:val="0"/>
        <w:spacing w:after="0" w:line="240" w:lineRule="auto"/>
        <w:jc w:val="both"/>
        <w:rPr>
          <w:ins w:id="357" w:author="User" w:date="2018-06-13T13:48:00Z"/>
          <w:rFonts w:ascii="Times New Roman" w:hAnsi="Times New Roman"/>
          <w:sz w:val="28"/>
          <w:szCs w:val="28"/>
        </w:rPr>
      </w:pPr>
      <w:r w:rsidRPr="002C2F1F">
        <w:rPr>
          <w:rFonts w:ascii="Times New Roman" w:hAnsi="Times New Roman"/>
          <w:sz w:val="28"/>
          <w:szCs w:val="28"/>
        </w:rPr>
        <w:t xml:space="preserve">профессионального экзамена: </w:t>
      </w:r>
    </w:p>
    <w:p w14:paraId="21A5CCA3" w14:textId="77777777" w:rsidR="004463EC" w:rsidRPr="00EA612B" w:rsidRDefault="004463EC" w:rsidP="00CC77BF">
      <w:pPr>
        <w:widowControl w:val="0"/>
        <w:autoSpaceDE w:val="0"/>
        <w:autoSpaceDN w:val="0"/>
        <w:spacing w:after="0" w:line="240" w:lineRule="auto"/>
        <w:jc w:val="both"/>
        <w:rPr>
          <w:rFonts w:ascii="Times New Roman" w:hAnsi="Times New Roman"/>
          <w:sz w:val="28"/>
          <w:szCs w:val="28"/>
        </w:rPr>
      </w:pPr>
      <w:ins w:id="358" w:author="User" w:date="2018-06-13T13:48:00Z">
        <w:r w:rsidRPr="00197CBE">
          <w:rPr>
            <w:rFonts w:ascii="Times New Roman" w:hAnsi="Times New Roman"/>
            <w:sz w:val="28"/>
            <w:szCs w:val="28"/>
          </w:rPr>
          <w:t xml:space="preserve">персональный компьютер, оснащенный стандартным пакетом программного обеспечения </w:t>
        </w:r>
        <w:r w:rsidRPr="00197CBE">
          <w:rPr>
            <w:rFonts w:ascii="Times New Roman" w:hAnsi="Times New Roman"/>
            <w:sz w:val="28"/>
            <w:szCs w:val="28"/>
            <w:lang w:val="en-US"/>
          </w:rPr>
          <w:t>Microsoft</w:t>
        </w:r>
        <w:r w:rsidRPr="00197CBE">
          <w:rPr>
            <w:rFonts w:ascii="Times New Roman" w:hAnsi="Times New Roman"/>
            <w:sz w:val="28"/>
            <w:szCs w:val="28"/>
          </w:rPr>
          <w:t xml:space="preserve"> </w:t>
        </w:r>
        <w:r w:rsidRPr="00197CBE">
          <w:rPr>
            <w:rFonts w:ascii="Times New Roman" w:hAnsi="Times New Roman"/>
            <w:sz w:val="28"/>
            <w:szCs w:val="28"/>
            <w:lang w:val="en-US"/>
          </w:rPr>
          <w:t>Office</w:t>
        </w:r>
        <w:r w:rsidRPr="00197CBE">
          <w:rPr>
            <w:rFonts w:ascii="Times New Roman" w:hAnsi="Times New Roman"/>
            <w:sz w:val="28"/>
            <w:szCs w:val="28"/>
          </w:rPr>
          <w:t xml:space="preserve"> без доступа в сеть «Интернет», принтер, инженерный</w:t>
        </w:r>
        <w:r>
          <w:rPr>
            <w:rFonts w:ascii="Times New Roman" w:hAnsi="Times New Roman"/>
            <w:sz w:val="28"/>
            <w:szCs w:val="28"/>
          </w:rPr>
          <w:t xml:space="preserve"> калькулятор</w:t>
        </w:r>
      </w:ins>
    </w:p>
    <w:p w14:paraId="70A84827" w14:textId="77777777" w:rsidR="0020085E" w:rsidRPr="00EA612B" w:rsidRDefault="0020085E">
      <w:pPr>
        <w:widowControl w:val="0"/>
        <w:autoSpaceDE w:val="0"/>
        <w:autoSpaceDN w:val="0"/>
        <w:spacing w:after="0" w:line="240" w:lineRule="auto"/>
        <w:rPr>
          <w:rFonts w:ascii="Times New Roman" w:hAnsi="Times New Roman"/>
          <w:sz w:val="28"/>
          <w:szCs w:val="28"/>
          <w:lang w:eastAsia="ru-RU"/>
        </w:rPr>
        <w:pPrChange w:id="359" w:author="User" w:date="2018-06-13T13:48:00Z">
          <w:pPr>
            <w:widowControl w:val="0"/>
            <w:autoSpaceDE w:val="0"/>
            <w:autoSpaceDN w:val="0"/>
            <w:spacing w:before="120" w:after="0" w:line="240" w:lineRule="auto"/>
          </w:pPr>
        </w:pPrChange>
      </w:pPr>
      <w:r w:rsidRPr="00EA612B">
        <w:rPr>
          <w:rFonts w:ascii="Times New Roman" w:hAnsi="Times New Roman"/>
          <w:sz w:val="28"/>
          <w:szCs w:val="28"/>
          <w:lang w:eastAsia="ru-RU"/>
        </w:rPr>
        <w:t>_________________________________</w:t>
      </w:r>
      <w:r w:rsidR="00EA612B" w:rsidRPr="00EA612B">
        <w:rPr>
          <w:rFonts w:ascii="Times New Roman" w:hAnsi="Times New Roman"/>
          <w:sz w:val="28"/>
          <w:szCs w:val="28"/>
          <w:lang w:eastAsia="ru-RU"/>
        </w:rPr>
        <w:t>___________________________________</w:t>
      </w:r>
    </w:p>
    <w:p w14:paraId="02E4F031"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14:paraId="23DF2A32" w14:textId="77777777" w:rsidR="0020085E" w:rsidRPr="00EB1617" w:rsidRDefault="0020085E" w:rsidP="005312F7">
      <w:pPr>
        <w:pStyle w:val="1"/>
        <w:spacing w:line="240" w:lineRule="auto"/>
        <w:rPr>
          <w:rFonts w:ascii="Times New Roman" w:hAnsi="Times New Roman" w:cs="Times New Roman"/>
          <w:b/>
          <w:color w:val="auto"/>
          <w:sz w:val="28"/>
          <w:szCs w:val="28"/>
        </w:rPr>
      </w:pPr>
      <w:bookmarkStart w:id="360" w:name="_Toc499494489"/>
      <w:bookmarkStart w:id="361" w:name="_Toc500356096"/>
      <w:r w:rsidRPr="00EB1617">
        <w:rPr>
          <w:rFonts w:ascii="Times New Roman" w:hAnsi="Times New Roman" w:cs="Times New Roman"/>
          <w:color w:val="auto"/>
          <w:sz w:val="28"/>
          <w:szCs w:val="28"/>
        </w:rPr>
        <w:t>8. Кадровое обеспечение оценочных мероприятий:</w:t>
      </w:r>
      <w:bookmarkEnd w:id="360"/>
      <w:bookmarkEnd w:id="361"/>
    </w:p>
    <w:p w14:paraId="1F52D477" w14:textId="4144D02C" w:rsidR="005C1E74" w:rsidRPr="005C1E74" w:rsidRDefault="0020085E" w:rsidP="005C1E74">
      <w:pPr>
        <w:shd w:val="clear" w:color="auto" w:fill="F4F4F4"/>
        <w:spacing w:after="150"/>
        <w:ind w:left="720"/>
        <w:rPr>
          <w:ins w:id="362" w:author="Владимир Попов" w:date="2019-02-15T15:07:00Z"/>
          <w:rFonts w:ascii="Times New Roman" w:hAnsi="Times New Roman"/>
          <w:color w:val="545454"/>
          <w:sz w:val="18"/>
          <w:szCs w:val="18"/>
          <w:lang w:eastAsia="ru-RU"/>
        </w:rPr>
      </w:pPr>
      <w:r w:rsidRPr="001B33AF">
        <w:rPr>
          <w:rFonts w:ascii="Times New Roman" w:hAnsi="Times New Roman"/>
          <w:sz w:val="28"/>
          <w:szCs w:val="28"/>
        </w:rPr>
        <w:t xml:space="preserve">1. </w:t>
      </w:r>
      <w:ins w:id="363" w:author="Владимир Попов" w:date="2019-02-15T15:07:00Z">
        <w:r w:rsidR="005C1E74" w:rsidRPr="001B33AF">
          <w:rPr>
            <w:rFonts w:ascii="Times New Roman" w:hAnsi="Times New Roman"/>
            <w:color w:val="000000"/>
            <w:sz w:val="28"/>
            <w:szCs w:val="28"/>
            <w:lang w:eastAsia="ru-RU"/>
            <w:rPrChange w:id="364" w:author="Владимир Попов" w:date="2019-02-15T15:14:00Z">
              <w:rPr>
                <w:rFonts w:ascii="Times New Roman" w:hAnsi="Times New Roman"/>
                <w:color w:val="000000"/>
                <w:sz w:val="18"/>
                <w:szCs w:val="18"/>
                <w:lang w:eastAsia="ru-RU"/>
              </w:rPr>
            </w:rPrChange>
          </w:rPr>
          <w:t>Диплом о высшем образовании по программам магистратуры по направлению подготовки "Промышленная экология и биотехнологии</w:t>
        </w:r>
        <w:r w:rsidR="005C1E74" w:rsidRPr="005C1E74">
          <w:rPr>
            <w:rFonts w:ascii="Times New Roman" w:hAnsi="Times New Roman"/>
            <w:color w:val="000000"/>
            <w:sz w:val="28"/>
            <w:szCs w:val="28"/>
            <w:lang w:eastAsia="ru-RU"/>
            <w:rPrChange w:id="365" w:author="Владимир Попов" w:date="2019-02-15T15:08:00Z">
              <w:rPr>
                <w:rFonts w:ascii="Times New Roman" w:hAnsi="Times New Roman"/>
                <w:color w:val="000000"/>
                <w:sz w:val="18"/>
                <w:szCs w:val="18"/>
                <w:lang w:eastAsia="ru-RU"/>
              </w:rPr>
            </w:rPrChange>
          </w:rPr>
          <w:t>"</w:t>
        </w:r>
      </w:ins>
      <w:ins w:id="366" w:author="Владимир Попов" w:date="2019-02-15T15:08:00Z">
        <w:r w:rsidR="005C1E74">
          <w:rPr>
            <w:rFonts w:ascii="Times New Roman" w:hAnsi="Times New Roman"/>
            <w:color w:val="000000"/>
            <w:sz w:val="28"/>
            <w:szCs w:val="28"/>
            <w:lang w:eastAsia="ru-RU"/>
          </w:rPr>
          <w:t>.</w:t>
        </w:r>
      </w:ins>
    </w:p>
    <w:p w14:paraId="436281F4" w14:textId="7A10DD4E" w:rsidR="0020085E" w:rsidRPr="00EB1617" w:rsidDel="005C1E74" w:rsidRDefault="00EB1617" w:rsidP="005312F7">
      <w:pPr>
        <w:widowControl w:val="0"/>
        <w:autoSpaceDE w:val="0"/>
        <w:autoSpaceDN w:val="0"/>
        <w:spacing w:after="0" w:line="240" w:lineRule="auto"/>
        <w:ind w:firstLine="708"/>
        <w:jc w:val="both"/>
        <w:rPr>
          <w:del w:id="367" w:author="Владимир Попов" w:date="2019-02-15T15:08:00Z"/>
          <w:rFonts w:ascii="Times New Roman" w:hAnsi="Times New Roman"/>
          <w:sz w:val="28"/>
          <w:szCs w:val="28"/>
        </w:rPr>
      </w:pPr>
      <w:del w:id="368" w:author="Владимир Попов" w:date="2019-02-15T15:08:00Z">
        <w:r w:rsidRPr="00EB1617" w:rsidDel="005C1E74">
          <w:rPr>
            <w:rFonts w:ascii="Times New Roman" w:hAnsi="Times New Roman"/>
            <w:sz w:val="28"/>
            <w:szCs w:val="28"/>
          </w:rPr>
          <w:delText>Высшее образование – магистратура, специали</w:delText>
        </w:r>
      </w:del>
      <w:del w:id="369" w:author="Владимир Попов" w:date="2019-01-19T00:10:00Z">
        <w:r w:rsidRPr="00EB1617" w:rsidDel="00857E02">
          <w:rPr>
            <w:rFonts w:ascii="Times New Roman" w:hAnsi="Times New Roman"/>
            <w:sz w:val="28"/>
            <w:szCs w:val="28"/>
          </w:rPr>
          <w:delText>те</w:delText>
        </w:r>
      </w:del>
      <w:del w:id="370" w:author="Владимир Попов" w:date="2019-02-15T15:08:00Z">
        <w:r w:rsidRPr="00EB1617" w:rsidDel="005C1E74">
          <w:rPr>
            <w:rFonts w:ascii="Times New Roman" w:hAnsi="Times New Roman"/>
            <w:sz w:val="28"/>
            <w:szCs w:val="28"/>
          </w:rPr>
          <w:delText>т</w:delText>
        </w:r>
        <w:r w:rsidR="00BB565B" w:rsidRPr="00EB1617" w:rsidDel="005C1E74">
          <w:rPr>
            <w:rFonts w:ascii="Times New Roman" w:hAnsi="Times New Roman"/>
            <w:sz w:val="28"/>
            <w:szCs w:val="28"/>
          </w:rPr>
          <w:delText>.</w:delText>
        </w:r>
      </w:del>
    </w:p>
    <w:p w14:paraId="6BF9430B" w14:textId="77777777" w:rsidR="00B650CC" w:rsidRDefault="0020085E" w:rsidP="005312F7">
      <w:pPr>
        <w:widowControl w:val="0"/>
        <w:autoSpaceDE w:val="0"/>
        <w:autoSpaceDN w:val="0"/>
        <w:spacing w:after="0" w:line="240" w:lineRule="auto"/>
        <w:ind w:firstLine="708"/>
        <w:jc w:val="both"/>
        <w:rPr>
          <w:ins w:id="371" w:author="Владимир Попов" w:date="2019-01-19T00:27:00Z"/>
          <w:rFonts w:ascii="Times New Roman" w:hAnsi="Times New Roman"/>
          <w:sz w:val="28"/>
          <w:szCs w:val="28"/>
        </w:rPr>
      </w:pPr>
      <w:r w:rsidRPr="00EB1617">
        <w:rPr>
          <w:rFonts w:ascii="Times New Roman" w:hAnsi="Times New Roman"/>
          <w:sz w:val="28"/>
          <w:szCs w:val="28"/>
        </w:rPr>
        <w:t xml:space="preserve">2. Опыт работы не менее </w:t>
      </w:r>
      <w:r w:rsidR="004E2453" w:rsidRPr="00EB1617">
        <w:rPr>
          <w:rFonts w:ascii="Times New Roman" w:hAnsi="Times New Roman"/>
          <w:sz w:val="28"/>
          <w:szCs w:val="28"/>
        </w:rPr>
        <w:t>5</w:t>
      </w:r>
      <w:r w:rsidRPr="00EB1617">
        <w:rPr>
          <w:rFonts w:ascii="Times New Roman" w:hAnsi="Times New Roman"/>
          <w:sz w:val="28"/>
          <w:szCs w:val="28"/>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w:t>
      </w:r>
    </w:p>
    <w:p w14:paraId="5D37953F" w14:textId="6102216C" w:rsidR="009A2979" w:rsidRDefault="009A2979" w:rsidP="005312F7">
      <w:pPr>
        <w:widowControl w:val="0"/>
        <w:autoSpaceDE w:val="0"/>
        <w:autoSpaceDN w:val="0"/>
        <w:spacing w:after="0" w:line="240" w:lineRule="auto"/>
        <w:ind w:firstLine="708"/>
        <w:jc w:val="both"/>
        <w:rPr>
          <w:ins w:id="372" w:author="Владимир Попов" w:date="2019-02-15T15:15:00Z"/>
          <w:rFonts w:ascii="Times New Roman" w:hAnsi="Times New Roman"/>
          <w:sz w:val="28"/>
          <w:szCs w:val="28"/>
        </w:rPr>
      </w:pPr>
      <w:ins w:id="373" w:author="Владимир Попов" w:date="2019-01-19T00:27:00Z">
        <w:r>
          <w:rPr>
            <w:rFonts w:ascii="Times New Roman" w:hAnsi="Times New Roman"/>
            <w:sz w:val="28"/>
            <w:szCs w:val="28"/>
          </w:rPr>
          <w:t>3. Рекоме</w:t>
        </w:r>
      </w:ins>
      <w:ins w:id="374" w:author="Владимир Попов" w:date="2019-01-19T00:28:00Z">
        <w:r>
          <w:rPr>
            <w:rFonts w:ascii="Times New Roman" w:hAnsi="Times New Roman"/>
            <w:sz w:val="28"/>
            <w:szCs w:val="28"/>
          </w:rPr>
          <w:t>н</w:t>
        </w:r>
      </w:ins>
      <w:ins w:id="375" w:author="Владимир Попов" w:date="2019-01-19T00:27:00Z">
        <w:r>
          <w:rPr>
            <w:rFonts w:ascii="Times New Roman" w:hAnsi="Times New Roman"/>
            <w:sz w:val="28"/>
            <w:szCs w:val="28"/>
          </w:rPr>
          <w:t>дованы программы повышения квалификации не реже 1 раза в 3 года.</w:t>
        </w:r>
      </w:ins>
    </w:p>
    <w:p w14:paraId="29C9259F" w14:textId="5A89AC91" w:rsidR="001B33AF" w:rsidRPr="001B33AF" w:rsidRDefault="001B33AF" w:rsidP="005312F7">
      <w:pPr>
        <w:widowControl w:val="0"/>
        <w:autoSpaceDE w:val="0"/>
        <w:autoSpaceDN w:val="0"/>
        <w:spacing w:after="0" w:line="240" w:lineRule="auto"/>
        <w:ind w:firstLine="708"/>
        <w:jc w:val="both"/>
        <w:rPr>
          <w:ins w:id="376" w:author="Владимир Попов" w:date="2019-01-19T00:32:00Z"/>
          <w:rFonts w:ascii="Times New Roman" w:hAnsi="Times New Roman"/>
          <w:sz w:val="28"/>
          <w:szCs w:val="28"/>
        </w:rPr>
      </w:pPr>
      <w:ins w:id="377" w:author="Владимир Попов" w:date="2019-02-15T15:15:00Z">
        <w:r w:rsidRPr="001B33AF">
          <w:rPr>
            <w:rStyle w:val="resultitem-val"/>
            <w:rFonts w:ascii="Times New Roman" w:hAnsi="Times New Roman"/>
            <w:color w:val="000000"/>
            <w:sz w:val="28"/>
            <w:szCs w:val="28"/>
            <w:shd w:val="clear" w:color="auto" w:fill="F4F4F4"/>
            <w:rPrChange w:id="378" w:author="Владимир Попов" w:date="2019-02-15T15:15:00Z">
              <w:rPr>
                <w:rStyle w:val="resultitem-val"/>
                <w:color w:val="000000"/>
                <w:sz w:val="18"/>
                <w:szCs w:val="18"/>
                <w:shd w:val="clear" w:color="auto" w:fill="F4F4F4"/>
              </w:rPr>
            </w:rPrChange>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Федеральный закон "Об охране окружающей среды" 10.01.2002 № 7-ФЗ ст.73</w:t>
        </w:r>
      </w:ins>
      <w:ins w:id="379" w:author="Владимир Попов" w:date="2019-02-15T15:16:00Z">
        <w:r>
          <w:rPr>
            <w:rStyle w:val="resultitem-val"/>
            <w:rFonts w:ascii="Times New Roman" w:hAnsi="Times New Roman"/>
            <w:color w:val="000000"/>
            <w:sz w:val="28"/>
            <w:szCs w:val="28"/>
            <w:shd w:val="clear" w:color="auto" w:fill="F4F4F4"/>
          </w:rPr>
          <w:t>.</w:t>
        </w:r>
      </w:ins>
    </w:p>
    <w:p w14:paraId="35204A8D" w14:textId="247DAB9A" w:rsidR="0020085E" w:rsidRPr="002C2F1F" w:rsidRDefault="009A2979" w:rsidP="005312F7">
      <w:pPr>
        <w:widowControl w:val="0"/>
        <w:autoSpaceDE w:val="0"/>
        <w:autoSpaceDN w:val="0"/>
        <w:spacing w:after="0" w:line="240" w:lineRule="auto"/>
        <w:ind w:firstLine="708"/>
        <w:jc w:val="both"/>
        <w:rPr>
          <w:rFonts w:ascii="Times New Roman" w:hAnsi="Times New Roman"/>
          <w:sz w:val="28"/>
          <w:szCs w:val="28"/>
        </w:rPr>
      </w:pPr>
      <w:ins w:id="380" w:author="Владимир Попов" w:date="2019-01-19T00:32:00Z">
        <w:r>
          <w:rPr>
            <w:rFonts w:ascii="Times New Roman" w:hAnsi="Times New Roman"/>
            <w:sz w:val="28"/>
            <w:szCs w:val="28"/>
          </w:rPr>
          <w:t xml:space="preserve">4. Особые условия допуску к работе – прохождение обязательных, предварительных </w:t>
        </w:r>
      </w:ins>
      <w:ins w:id="381" w:author="Владимир Попов" w:date="2019-01-19T00:33:00Z">
        <w:r>
          <w:rPr>
            <w:rFonts w:ascii="Times New Roman" w:hAnsi="Times New Roman"/>
            <w:sz w:val="28"/>
            <w:szCs w:val="28"/>
          </w:rPr>
          <w:t>(</w:t>
        </w:r>
      </w:ins>
      <w:ins w:id="382" w:author="Владимир Попов" w:date="2019-01-19T00:32:00Z">
        <w:r>
          <w:rPr>
            <w:rFonts w:ascii="Times New Roman" w:hAnsi="Times New Roman"/>
            <w:sz w:val="28"/>
            <w:szCs w:val="28"/>
          </w:rPr>
          <w:t>при поступлении на работу</w:t>
        </w:r>
      </w:ins>
      <w:del w:id="383" w:author="Владимир Попов" w:date="2019-01-19T00:27:00Z">
        <w:r w:rsidR="0020085E" w:rsidRPr="002C2F1F" w:rsidDel="00B650CC">
          <w:rPr>
            <w:rFonts w:ascii="Times New Roman" w:hAnsi="Times New Roman"/>
            <w:sz w:val="28"/>
            <w:szCs w:val="28"/>
          </w:rPr>
          <w:delText xml:space="preserve"> </w:delText>
        </w:r>
      </w:del>
      <w:ins w:id="384" w:author="Владимир Попов" w:date="2019-01-19T00:33:00Z">
        <w:r>
          <w:rPr>
            <w:rFonts w:ascii="Times New Roman" w:hAnsi="Times New Roman"/>
            <w:sz w:val="28"/>
            <w:szCs w:val="28"/>
          </w:rPr>
          <w:t>) и периодических медицинских осмотров (обследований) в порядке, установленном законодательством РФ, иммунизация в соответствии с Национальным календарем профилактических прививок.</w:t>
        </w:r>
      </w:ins>
    </w:p>
    <w:p w14:paraId="32D8E60E"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 обеспечивающим освоение:</w:t>
      </w:r>
      <w:del w:id="385" w:author="Владимир Попов" w:date="2019-01-19T15:14:00Z">
        <w:r w:rsidRPr="002C2F1F" w:rsidDel="002D34AB">
          <w:rPr>
            <w:rFonts w:ascii="Times New Roman" w:hAnsi="Times New Roman"/>
            <w:sz w:val="28"/>
            <w:szCs w:val="28"/>
          </w:rPr>
          <w:delText xml:space="preserve"> </w:delText>
        </w:r>
      </w:del>
    </w:p>
    <w:p w14:paraId="45FE70F7" w14:textId="77777777"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а) знаний:</w:t>
      </w:r>
      <w:del w:id="386" w:author="Владимир Попов" w:date="2019-01-19T15:14:00Z">
        <w:r w:rsidRPr="002C2F1F" w:rsidDel="002D34AB">
          <w:rPr>
            <w:rFonts w:ascii="Times New Roman" w:hAnsi="Times New Roman"/>
            <w:sz w:val="28"/>
            <w:szCs w:val="28"/>
          </w:rPr>
          <w:delText xml:space="preserve"> </w:delText>
        </w:r>
      </w:del>
    </w:p>
    <w:p w14:paraId="4D409151" w14:textId="77777777" w:rsidR="0020085E" w:rsidRPr="002C2F1F" w:rsidRDefault="0020085E" w:rsidP="00145E30">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4113A53F" w14:textId="77777777" w:rsidR="0020085E" w:rsidRPr="002C2F1F" w:rsidRDefault="0020085E" w:rsidP="00145E30">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14:paraId="29B72D0B" w14:textId="77777777" w:rsidR="0020085E" w:rsidRPr="002C2F1F" w:rsidRDefault="0020085E" w:rsidP="00145E30">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методы оценки квалификации, определенные утвержденным </w:t>
      </w:r>
      <w:r w:rsidRPr="002C2F1F">
        <w:rPr>
          <w:rFonts w:ascii="Times New Roman" w:hAnsi="Times New Roman"/>
          <w:sz w:val="28"/>
          <w:szCs w:val="28"/>
          <w:lang w:eastAsia="ru-RU"/>
        </w:rPr>
        <w:br/>
        <w:t xml:space="preserve">СПК ЖКХ оценочным средством (оценочными средствами); </w:t>
      </w:r>
    </w:p>
    <w:p w14:paraId="7347B996" w14:textId="77777777" w:rsidR="0020085E" w:rsidRPr="002C2F1F" w:rsidRDefault="0020085E" w:rsidP="00145E30">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21A7B158" w14:textId="77777777" w:rsidR="0020085E" w:rsidRPr="002C2F1F" w:rsidRDefault="0020085E" w:rsidP="00145E30">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порядок работы с персональными данными и информацией ограниченно</w:t>
      </w:r>
      <w:r w:rsidRPr="002C2F1F">
        <w:rPr>
          <w:rFonts w:ascii="Times New Roman" w:hAnsi="Times New Roman"/>
          <w:sz w:val="28"/>
          <w:szCs w:val="28"/>
          <w:lang w:eastAsia="ru-RU"/>
        </w:rPr>
        <w:lastRenderedPageBreak/>
        <w:t xml:space="preserve">го использования (доступа); </w:t>
      </w:r>
    </w:p>
    <w:p w14:paraId="394B4E91" w14:textId="77777777"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 xml:space="preserve">б) умений: </w:t>
      </w:r>
    </w:p>
    <w:p w14:paraId="1911E319"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применять оценочные средства; </w:t>
      </w:r>
    </w:p>
    <w:p w14:paraId="5E42086D"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264A2F57"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14:paraId="0706EC1C"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проводить наблюдение за ходом профессионального экзамена; </w:t>
      </w:r>
    </w:p>
    <w:p w14:paraId="2F9C96EF"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25572179"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14:paraId="1AABDFD9" w14:textId="77777777" w:rsidR="0020085E" w:rsidRPr="002C2F1F" w:rsidRDefault="0020085E" w:rsidP="00145E30">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4EB746D9"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14:paraId="6825C374"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соискателей</w:t>
      </w:r>
    </w:p>
    <w:p w14:paraId="0BC82411"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14:paraId="181C5B5F" w14:textId="77777777"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14:paraId="12EA1206" w14:textId="77777777" w:rsidR="0020085E" w:rsidRPr="002C2F1F" w:rsidRDefault="0020085E" w:rsidP="004463EC">
      <w:pPr>
        <w:pStyle w:val="1"/>
        <w:spacing w:line="240" w:lineRule="auto"/>
        <w:rPr>
          <w:rFonts w:ascii="Times New Roman" w:hAnsi="Times New Roman"/>
          <w:sz w:val="28"/>
          <w:szCs w:val="28"/>
        </w:rPr>
      </w:pPr>
      <w:bookmarkStart w:id="387" w:name="_Toc499494490"/>
      <w:bookmarkStart w:id="388"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необходимости):</w:t>
      </w:r>
      <w:bookmarkEnd w:id="387"/>
      <w:bookmarkEnd w:id="388"/>
      <w:ins w:id="389" w:author="User" w:date="2018-06-13T13:49:00Z">
        <w:r w:rsidR="004463EC">
          <w:rPr>
            <w:rFonts w:ascii="Times New Roman" w:hAnsi="Times New Roman" w:cs="Times New Roman"/>
            <w:b/>
            <w:color w:val="auto"/>
            <w:sz w:val="28"/>
            <w:szCs w:val="28"/>
          </w:rPr>
          <w:t xml:space="preserve"> </w:t>
        </w:r>
      </w:ins>
      <w:ins w:id="390" w:author="User" w:date="2018-06-13T13:50:00Z">
        <w:del w:id="391" w:author="Владимир Попов" w:date="2019-01-19T00:35:00Z">
          <w:r w:rsidR="004463EC" w:rsidRPr="0048603D" w:rsidDel="009A2979">
            <w:rPr>
              <w:rFonts w:ascii="Times New Roman" w:hAnsi="Times New Roman" w:cs="Times New Roman"/>
              <w:b/>
              <w:color w:val="auto"/>
              <w:sz w:val="28"/>
              <w:szCs w:val="28"/>
            </w:rPr>
            <w:delText xml:space="preserve"> </w:delText>
          </w:r>
        </w:del>
      </w:ins>
      <w:r w:rsidRPr="0048603D">
        <w:rPr>
          <w:rFonts w:ascii="Times New Roman" w:hAnsi="Times New Roman"/>
          <w:color w:val="auto"/>
          <w:sz w:val="28"/>
          <w:szCs w:val="28"/>
          <w:rPrChange w:id="392" w:author="Владимир Попов" w:date="2019-03-25T22:34:00Z">
            <w:rPr>
              <w:rFonts w:ascii="Times New Roman" w:hAnsi="Times New Roman"/>
              <w:sz w:val="28"/>
              <w:szCs w:val="28"/>
            </w:rPr>
          </w:rPrChange>
        </w:rPr>
        <w:t>не требуются</w:t>
      </w:r>
    </w:p>
    <w:p w14:paraId="38C220BC"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0A6E9AC0" w14:textId="77777777" w:rsidR="008956FA" w:rsidRPr="004463EC" w:rsidRDefault="0020085E" w:rsidP="008956FA">
      <w:pPr>
        <w:widowControl w:val="0"/>
        <w:autoSpaceDE w:val="0"/>
        <w:autoSpaceDN w:val="0"/>
        <w:spacing w:after="0" w:line="240" w:lineRule="auto"/>
        <w:jc w:val="center"/>
        <w:rPr>
          <w:rFonts w:ascii="Times New Roman" w:hAnsi="Times New Roman"/>
          <w:sz w:val="20"/>
          <w:szCs w:val="20"/>
          <w:rPrChange w:id="393" w:author="User" w:date="2018-06-13T13:49:00Z">
            <w:rPr>
              <w:rFonts w:ascii="Times New Roman" w:hAnsi="Times New Roman"/>
              <w:sz w:val="28"/>
              <w:szCs w:val="28"/>
            </w:rPr>
          </w:rPrChange>
        </w:rPr>
      </w:pPr>
      <w:r w:rsidRPr="004463EC">
        <w:rPr>
          <w:rFonts w:ascii="Times New Roman" w:hAnsi="Times New Roman"/>
          <w:sz w:val="20"/>
          <w:szCs w:val="20"/>
          <w:rPrChange w:id="394" w:author="User" w:date="2018-06-13T13:49:00Z">
            <w:rPr>
              <w:rFonts w:ascii="Times New Roman" w:hAnsi="Times New Roman"/>
              <w:sz w:val="28"/>
              <w:szCs w:val="28"/>
            </w:rPr>
          </w:rPrChange>
        </w:rPr>
        <w:t>(проведение обязательного инструктажа на рабочем месте и другие)</w:t>
      </w:r>
      <w:bookmarkStart w:id="395" w:name="_Toc499494491"/>
      <w:bookmarkStart w:id="396" w:name="_Toc500356098"/>
    </w:p>
    <w:p w14:paraId="5033720B" w14:textId="77777777" w:rsidR="005A6D4B" w:rsidRPr="004E2B9D" w:rsidRDefault="0020085E" w:rsidP="004E2B9D">
      <w:pPr>
        <w:pStyle w:val="1"/>
        <w:spacing w:line="240" w:lineRule="auto"/>
        <w:rPr>
          <w:rFonts w:ascii="Times New Roman" w:hAnsi="Times New Roman" w:cs="Times New Roman"/>
          <w:b/>
          <w:color w:val="auto"/>
          <w:sz w:val="28"/>
          <w:szCs w:val="28"/>
        </w:rPr>
      </w:pPr>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395"/>
      <w:bookmarkEnd w:id="396"/>
    </w:p>
    <w:p w14:paraId="60AAF5F9" w14:textId="77777777" w:rsidR="005A6D4B" w:rsidDel="004463EC" w:rsidRDefault="005A6D4B" w:rsidP="00532C49">
      <w:pPr>
        <w:pStyle w:val="ac"/>
        <w:ind w:firstLine="709"/>
        <w:jc w:val="both"/>
        <w:rPr>
          <w:del w:id="397" w:author="User" w:date="2018-06-13T13:50:00Z"/>
          <w:rFonts w:ascii="Times New Roman" w:hAnsi="Times New Roman"/>
          <w:iCs/>
          <w:sz w:val="28"/>
          <w:szCs w:val="28"/>
          <w:u w:val="single"/>
        </w:rPr>
      </w:pPr>
    </w:p>
    <w:p w14:paraId="19AB3377" w14:textId="77777777" w:rsidR="000E038D" w:rsidRPr="00CC77BF" w:rsidDel="004463EC" w:rsidRDefault="000E038D" w:rsidP="00B1165E">
      <w:pPr>
        <w:pStyle w:val="ac"/>
        <w:tabs>
          <w:tab w:val="left" w:pos="142"/>
        </w:tabs>
        <w:ind w:firstLine="709"/>
        <w:jc w:val="both"/>
        <w:rPr>
          <w:del w:id="398" w:author="User" w:date="2018-06-13T13:50:00Z"/>
          <w:rFonts w:ascii="Times New Roman" w:hAnsi="Times New Roman"/>
          <w:iCs/>
          <w:sz w:val="28"/>
          <w:szCs w:val="28"/>
          <w:u w:val="single"/>
        </w:rPr>
      </w:pPr>
      <w:del w:id="399" w:author="User" w:date="2018-06-13T13:50:00Z">
        <w:r w:rsidRPr="00CC77BF" w:rsidDel="004463EC">
          <w:rPr>
            <w:rFonts w:ascii="Times New Roman" w:hAnsi="Times New Roman"/>
            <w:iCs/>
            <w:sz w:val="28"/>
            <w:szCs w:val="28"/>
            <w:u w:val="single"/>
          </w:rPr>
          <w:delText>Задания с выбором одного варианта ответа:</w:delText>
        </w:r>
      </w:del>
    </w:p>
    <w:p w14:paraId="57E2262F" w14:textId="77777777" w:rsidR="00BB565B" w:rsidRPr="00413ECB" w:rsidRDefault="00BB565B" w:rsidP="00B1165E">
      <w:pPr>
        <w:pStyle w:val="ac"/>
        <w:tabs>
          <w:tab w:val="left" w:pos="142"/>
        </w:tabs>
        <w:ind w:firstLine="709"/>
        <w:jc w:val="both"/>
        <w:rPr>
          <w:rFonts w:ascii="Times New Roman" w:hAnsi="Times New Roman"/>
          <w:iCs/>
          <w:sz w:val="28"/>
          <w:szCs w:val="28"/>
          <w:u w:val="single"/>
        </w:rPr>
      </w:pPr>
    </w:p>
    <w:p w14:paraId="19DFBDA1" w14:textId="448E9E65" w:rsidR="00BB565B" w:rsidRPr="00714064" w:rsidRDefault="00BB565B" w:rsidP="00B1165E">
      <w:pPr>
        <w:numPr>
          <w:ilvl w:val="0"/>
          <w:numId w:val="4"/>
        </w:numPr>
        <w:tabs>
          <w:tab w:val="left" w:pos="142"/>
          <w:tab w:val="left" w:pos="993"/>
          <w:tab w:val="left" w:pos="1276"/>
        </w:tabs>
        <w:spacing w:after="0" w:line="240" w:lineRule="auto"/>
        <w:ind w:left="284" w:firstLine="425"/>
        <w:jc w:val="both"/>
        <w:rPr>
          <w:rFonts w:ascii="Times New Roman" w:hAnsi="Times New Roman"/>
          <w:sz w:val="28"/>
          <w:szCs w:val="28"/>
        </w:rPr>
      </w:pPr>
      <w:r w:rsidRPr="004463EC">
        <w:rPr>
          <w:rFonts w:ascii="Times New Roman" w:hAnsi="Times New Roman"/>
          <w:b/>
          <w:sz w:val="28"/>
          <w:szCs w:val="28"/>
          <w:rPrChange w:id="400" w:author="User" w:date="2018-06-13T13:53:00Z">
            <w:rPr>
              <w:rFonts w:ascii="Times New Roman" w:hAnsi="Times New Roman"/>
              <w:sz w:val="28"/>
              <w:szCs w:val="28"/>
            </w:rPr>
          </w:rPrChange>
        </w:rPr>
        <w:t>В результате производственной деятельности</w:t>
      </w:r>
      <w:ins w:id="401" w:author="Владимир Попов" w:date="2019-02-15T16:04:00Z">
        <w:r w:rsidR="006F0D5C">
          <w:rPr>
            <w:rFonts w:ascii="Times New Roman" w:hAnsi="Times New Roman"/>
            <w:b/>
            <w:sz w:val="28"/>
            <w:szCs w:val="28"/>
          </w:rPr>
          <w:t>,</w:t>
        </w:r>
      </w:ins>
      <w:r w:rsidRPr="004463EC">
        <w:rPr>
          <w:rFonts w:ascii="Times New Roman" w:hAnsi="Times New Roman"/>
          <w:b/>
          <w:sz w:val="28"/>
          <w:szCs w:val="28"/>
          <w:rPrChange w:id="402" w:author="User" w:date="2018-06-13T13:53:00Z">
            <w:rPr>
              <w:rFonts w:ascii="Times New Roman" w:hAnsi="Times New Roman"/>
              <w:sz w:val="28"/>
              <w:szCs w:val="28"/>
            </w:rPr>
          </w:rPrChange>
        </w:rPr>
        <w:t xml:space="preserve"> на предприятии образуются отходы упаковочного картона незагрязненные</w:t>
      </w:r>
      <w:ins w:id="403" w:author="Владимир Попов" w:date="2019-02-15T16:04:00Z">
        <w:r w:rsidR="006F0D5C">
          <w:rPr>
            <w:rFonts w:ascii="Times New Roman" w:hAnsi="Times New Roman"/>
            <w:b/>
            <w:sz w:val="28"/>
            <w:szCs w:val="28"/>
          </w:rPr>
          <w:t>.</w:t>
        </w:r>
      </w:ins>
      <w:del w:id="404" w:author="Владимир Попов" w:date="2019-02-15T16:04:00Z">
        <w:r w:rsidRPr="004463EC" w:rsidDel="006F0D5C">
          <w:rPr>
            <w:rFonts w:ascii="Times New Roman" w:hAnsi="Times New Roman"/>
            <w:b/>
            <w:sz w:val="28"/>
            <w:szCs w:val="28"/>
            <w:rPrChange w:id="405" w:author="User" w:date="2018-06-13T13:53:00Z">
              <w:rPr>
                <w:rFonts w:ascii="Times New Roman" w:hAnsi="Times New Roman"/>
                <w:sz w:val="28"/>
                <w:szCs w:val="28"/>
              </w:rPr>
            </w:rPrChange>
          </w:rPr>
          <w:delText>,</w:delText>
        </w:r>
      </w:del>
      <w:r w:rsidRPr="004463EC">
        <w:rPr>
          <w:rFonts w:ascii="Times New Roman" w:hAnsi="Times New Roman"/>
          <w:b/>
          <w:sz w:val="28"/>
          <w:szCs w:val="28"/>
          <w:rPrChange w:id="406" w:author="User" w:date="2018-06-13T13:53:00Z">
            <w:rPr>
              <w:rFonts w:ascii="Times New Roman" w:hAnsi="Times New Roman"/>
              <w:sz w:val="28"/>
              <w:szCs w:val="28"/>
            </w:rPr>
          </w:rPrChange>
        </w:rPr>
        <w:t xml:space="preserve"> </w:t>
      </w:r>
      <w:ins w:id="407" w:author="Владимир Попов" w:date="2019-02-15T16:04:00Z">
        <w:r w:rsidR="006F0D5C">
          <w:rPr>
            <w:rFonts w:ascii="Times New Roman" w:hAnsi="Times New Roman"/>
            <w:b/>
            <w:sz w:val="28"/>
            <w:szCs w:val="28"/>
          </w:rPr>
          <w:t>З</w:t>
        </w:r>
      </w:ins>
      <w:del w:id="408" w:author="Владимир Попов" w:date="2019-02-15T16:04:00Z">
        <w:r w:rsidRPr="004463EC" w:rsidDel="006F0D5C">
          <w:rPr>
            <w:rFonts w:ascii="Times New Roman" w:hAnsi="Times New Roman"/>
            <w:b/>
            <w:sz w:val="28"/>
            <w:szCs w:val="28"/>
            <w:rPrChange w:id="409" w:author="User" w:date="2018-06-13T13:53:00Z">
              <w:rPr>
                <w:rFonts w:ascii="Times New Roman" w:hAnsi="Times New Roman"/>
                <w:sz w:val="28"/>
                <w:szCs w:val="28"/>
              </w:rPr>
            </w:rPrChange>
          </w:rPr>
          <w:delText>з</w:delText>
        </w:r>
      </w:del>
      <w:r w:rsidRPr="004463EC">
        <w:rPr>
          <w:rFonts w:ascii="Times New Roman" w:hAnsi="Times New Roman"/>
          <w:b/>
          <w:sz w:val="28"/>
          <w:szCs w:val="28"/>
          <w:rPrChange w:id="410" w:author="User" w:date="2018-06-13T13:53:00Z">
            <w:rPr>
              <w:rFonts w:ascii="Times New Roman" w:hAnsi="Times New Roman"/>
              <w:sz w:val="28"/>
              <w:szCs w:val="28"/>
            </w:rPr>
          </w:rPrChange>
        </w:rPr>
        <w:t xml:space="preserve">ахоронение </w:t>
      </w:r>
      <w:del w:id="411" w:author="Владимир Попов" w:date="2019-02-15T16:04:00Z">
        <w:r w:rsidRPr="004463EC" w:rsidDel="006F0D5C">
          <w:rPr>
            <w:rFonts w:ascii="Times New Roman" w:hAnsi="Times New Roman"/>
            <w:b/>
            <w:sz w:val="28"/>
            <w:szCs w:val="28"/>
            <w:rPrChange w:id="412" w:author="User" w:date="2018-06-13T13:53:00Z">
              <w:rPr>
                <w:rFonts w:ascii="Times New Roman" w:hAnsi="Times New Roman"/>
                <w:sz w:val="28"/>
                <w:szCs w:val="28"/>
              </w:rPr>
            </w:rPrChange>
          </w:rPr>
          <w:delText xml:space="preserve">которых </w:delText>
        </w:r>
      </w:del>
      <w:ins w:id="413" w:author="Владимир Попов" w:date="2019-02-15T16:04:00Z">
        <w:r w:rsidR="006F0D5C">
          <w:rPr>
            <w:rFonts w:ascii="Times New Roman" w:hAnsi="Times New Roman"/>
            <w:b/>
            <w:sz w:val="28"/>
            <w:szCs w:val="28"/>
          </w:rPr>
          <w:t>данного вида отходов</w:t>
        </w:r>
        <w:r w:rsidR="006F0D5C" w:rsidRPr="004463EC">
          <w:rPr>
            <w:rFonts w:ascii="Times New Roman" w:hAnsi="Times New Roman"/>
            <w:b/>
            <w:sz w:val="28"/>
            <w:szCs w:val="28"/>
            <w:rPrChange w:id="414" w:author="User" w:date="2018-06-13T13:53:00Z">
              <w:rPr>
                <w:rFonts w:ascii="Times New Roman" w:hAnsi="Times New Roman"/>
                <w:sz w:val="28"/>
                <w:szCs w:val="28"/>
              </w:rPr>
            </w:rPrChange>
          </w:rPr>
          <w:t xml:space="preserve"> </w:t>
        </w:r>
      </w:ins>
      <w:r w:rsidRPr="004463EC">
        <w:rPr>
          <w:rFonts w:ascii="Times New Roman" w:hAnsi="Times New Roman"/>
          <w:b/>
          <w:sz w:val="28"/>
          <w:szCs w:val="28"/>
          <w:rPrChange w:id="415" w:author="User" w:date="2018-06-13T13:53:00Z">
            <w:rPr>
              <w:rFonts w:ascii="Times New Roman" w:hAnsi="Times New Roman"/>
              <w:sz w:val="28"/>
              <w:szCs w:val="28"/>
            </w:rPr>
          </w:rPrChange>
        </w:rPr>
        <w:t xml:space="preserve">до 2023 года планируется осуществлять на полигоне твердых бытовых отходов. </w:t>
      </w:r>
      <w:r w:rsidR="00284993" w:rsidRPr="004463EC">
        <w:rPr>
          <w:rFonts w:ascii="Times New Roman" w:hAnsi="Times New Roman"/>
          <w:b/>
          <w:sz w:val="28"/>
          <w:szCs w:val="28"/>
          <w:rPrChange w:id="416" w:author="User" w:date="2018-06-13T13:53:00Z">
            <w:rPr>
              <w:rFonts w:ascii="Times New Roman" w:hAnsi="Times New Roman"/>
              <w:sz w:val="28"/>
              <w:szCs w:val="28"/>
            </w:rPr>
          </w:rPrChange>
        </w:rPr>
        <w:t>Разрешено ли захоронение данного отхода на полигоне твердых бытовых отходов</w:t>
      </w:r>
      <w:ins w:id="417" w:author="Владимир Попов" w:date="2019-01-19T15:38:00Z">
        <w:r w:rsidR="00AF5E3B">
          <w:rPr>
            <w:rFonts w:ascii="Times New Roman" w:hAnsi="Times New Roman"/>
            <w:b/>
            <w:sz w:val="28"/>
            <w:szCs w:val="28"/>
          </w:rPr>
          <w:t xml:space="preserve"> </w:t>
        </w:r>
      </w:ins>
      <w:ins w:id="418" w:author="Владимир Попов" w:date="2019-02-15T16:06:00Z">
        <w:r w:rsidR="006F0D5C">
          <w:rPr>
            <w:rFonts w:ascii="Times New Roman" w:hAnsi="Times New Roman"/>
            <w:b/>
            <w:sz w:val="28"/>
            <w:szCs w:val="28"/>
          </w:rPr>
          <w:t>в период</w:t>
        </w:r>
      </w:ins>
      <w:ins w:id="419" w:author="Владимир Попов" w:date="2019-02-15T16:07:00Z">
        <w:r w:rsidR="006F0D5C">
          <w:rPr>
            <w:rFonts w:ascii="Times New Roman" w:hAnsi="Times New Roman"/>
            <w:b/>
            <w:sz w:val="28"/>
            <w:szCs w:val="28"/>
          </w:rPr>
          <w:t>,</w:t>
        </w:r>
      </w:ins>
      <w:ins w:id="420" w:author="Владимир Попов" w:date="2019-02-15T16:06:00Z">
        <w:r w:rsidR="006F0D5C">
          <w:rPr>
            <w:rFonts w:ascii="Times New Roman" w:hAnsi="Times New Roman"/>
            <w:b/>
            <w:sz w:val="28"/>
            <w:szCs w:val="28"/>
          </w:rPr>
          <w:t xml:space="preserve"> </w:t>
        </w:r>
      </w:ins>
      <w:ins w:id="421" w:author="Владимир Попов" w:date="2019-01-19T15:38:00Z">
        <w:r w:rsidR="00AF5E3B">
          <w:rPr>
            <w:rFonts w:ascii="Times New Roman" w:hAnsi="Times New Roman"/>
            <w:b/>
            <w:sz w:val="28"/>
            <w:szCs w:val="28"/>
          </w:rPr>
          <w:t>до 2023 года</w:t>
        </w:r>
      </w:ins>
      <w:r w:rsidRPr="004463EC">
        <w:rPr>
          <w:rFonts w:ascii="Times New Roman" w:hAnsi="Times New Roman"/>
          <w:b/>
          <w:sz w:val="28"/>
          <w:szCs w:val="28"/>
          <w:rPrChange w:id="422" w:author="User" w:date="2018-06-13T13:53:00Z">
            <w:rPr>
              <w:rFonts w:ascii="Times New Roman" w:hAnsi="Times New Roman"/>
              <w:sz w:val="28"/>
              <w:szCs w:val="28"/>
            </w:rPr>
          </w:rPrChange>
        </w:rPr>
        <w:t xml:space="preserve">? Выберите правильный </w:t>
      </w:r>
      <w:commentRangeStart w:id="423"/>
      <w:r w:rsidRPr="009A2979">
        <w:rPr>
          <w:rFonts w:ascii="Times New Roman" w:hAnsi="Times New Roman"/>
          <w:b/>
          <w:sz w:val="28"/>
          <w:szCs w:val="28"/>
          <w:rPrChange w:id="424" w:author="Владимир Попов" w:date="2019-01-19T00:37:00Z">
            <w:rPr>
              <w:rFonts w:ascii="Times New Roman" w:hAnsi="Times New Roman"/>
              <w:sz w:val="28"/>
              <w:szCs w:val="28"/>
            </w:rPr>
          </w:rPrChange>
        </w:rPr>
        <w:t>ответ</w:t>
      </w:r>
      <w:commentRangeEnd w:id="423"/>
      <w:r w:rsidR="004463EC" w:rsidRPr="009A2979">
        <w:rPr>
          <w:rStyle w:val="afa"/>
          <w:b/>
          <w:rPrChange w:id="425" w:author="Владимир Попов" w:date="2019-01-19T00:37:00Z">
            <w:rPr>
              <w:rStyle w:val="afa"/>
            </w:rPr>
          </w:rPrChange>
        </w:rPr>
        <w:commentReference w:id="423"/>
      </w:r>
      <w:r w:rsidRPr="009A2979">
        <w:rPr>
          <w:rFonts w:ascii="Times New Roman" w:hAnsi="Times New Roman"/>
          <w:b/>
          <w:sz w:val="28"/>
          <w:szCs w:val="28"/>
          <w:rPrChange w:id="426" w:author="Владимир Попов" w:date="2019-01-19T00:37:00Z">
            <w:rPr>
              <w:rFonts w:ascii="Times New Roman" w:hAnsi="Times New Roman"/>
              <w:sz w:val="28"/>
              <w:szCs w:val="28"/>
            </w:rPr>
          </w:rPrChange>
        </w:rPr>
        <w:t>.</w:t>
      </w:r>
      <w:del w:id="427" w:author="Владимир Попов" w:date="2019-01-19T00:37:00Z">
        <w:r w:rsidRPr="00714064" w:rsidDel="006850FA">
          <w:rPr>
            <w:rFonts w:ascii="Times New Roman" w:hAnsi="Times New Roman"/>
            <w:sz w:val="28"/>
            <w:szCs w:val="28"/>
          </w:rPr>
          <w:delText xml:space="preserve"> </w:delText>
        </w:r>
      </w:del>
    </w:p>
    <w:p w14:paraId="0E7F8196" w14:textId="11D8B6B9" w:rsidR="006F0D5C" w:rsidRDefault="006F0D5C" w:rsidP="00B1165E">
      <w:pPr>
        <w:numPr>
          <w:ilvl w:val="0"/>
          <w:numId w:val="5"/>
        </w:numPr>
        <w:tabs>
          <w:tab w:val="left" w:pos="142"/>
          <w:tab w:val="left" w:pos="709"/>
          <w:tab w:val="left" w:pos="993"/>
          <w:tab w:val="left" w:pos="1418"/>
        </w:tabs>
        <w:spacing w:after="0" w:line="240" w:lineRule="auto"/>
        <w:ind w:left="426" w:firstLine="425"/>
        <w:jc w:val="both"/>
        <w:rPr>
          <w:ins w:id="428" w:author="Владимир Попов" w:date="2019-02-15T16:10:00Z"/>
          <w:rFonts w:ascii="Times New Roman" w:hAnsi="Times New Roman"/>
          <w:sz w:val="28"/>
          <w:szCs w:val="28"/>
        </w:rPr>
      </w:pPr>
      <w:ins w:id="429" w:author="Владимир Попов" w:date="2019-02-15T16:08:00Z">
        <w:r>
          <w:rPr>
            <w:rFonts w:ascii="Times New Roman" w:hAnsi="Times New Roman"/>
            <w:sz w:val="28"/>
            <w:szCs w:val="28"/>
          </w:rPr>
          <w:t>В</w:t>
        </w:r>
        <w:r w:rsidRPr="00714064">
          <w:rPr>
            <w:rFonts w:ascii="Times New Roman" w:hAnsi="Times New Roman"/>
            <w:sz w:val="28"/>
            <w:szCs w:val="28"/>
          </w:rPr>
          <w:t xml:space="preserve"> соответствии с Распоряжением Правительства РФ от 25 июля 2017 года №</w:t>
        </w:r>
        <w:r>
          <w:rPr>
            <w:rFonts w:ascii="Times New Roman" w:hAnsi="Times New Roman"/>
            <w:sz w:val="28"/>
            <w:szCs w:val="28"/>
          </w:rPr>
          <w:t xml:space="preserve"> </w:t>
        </w:r>
        <w:r w:rsidRPr="00714064">
          <w:rPr>
            <w:rFonts w:ascii="Times New Roman" w:hAnsi="Times New Roman"/>
            <w:sz w:val="28"/>
            <w:szCs w:val="28"/>
          </w:rPr>
          <w:t>1589</w:t>
        </w:r>
      </w:ins>
      <w:ins w:id="430" w:author="Владимир Попов" w:date="2019-02-15T16:09:00Z">
        <w:r>
          <w:rPr>
            <w:rFonts w:ascii="Times New Roman" w:hAnsi="Times New Roman"/>
            <w:sz w:val="28"/>
            <w:szCs w:val="28"/>
          </w:rPr>
          <w:t xml:space="preserve">, </w:t>
        </w:r>
        <w:r w:rsidRPr="00714064">
          <w:rPr>
            <w:rFonts w:ascii="Times New Roman" w:hAnsi="Times New Roman"/>
            <w:sz w:val="28"/>
            <w:szCs w:val="28"/>
          </w:rPr>
          <w:t>с 1 января 2018 года</w:t>
        </w:r>
        <w:r>
          <w:rPr>
            <w:rFonts w:ascii="Times New Roman" w:hAnsi="Times New Roman"/>
            <w:sz w:val="28"/>
            <w:szCs w:val="28"/>
          </w:rPr>
          <w:t xml:space="preserve">, запрещено размещение </w:t>
        </w:r>
      </w:ins>
      <w:ins w:id="431" w:author="Владимир Попов" w:date="2019-02-15T16:10:00Z">
        <w:r w:rsidRPr="00714064">
          <w:rPr>
            <w:rFonts w:ascii="Times New Roman" w:hAnsi="Times New Roman"/>
            <w:sz w:val="28"/>
            <w:szCs w:val="28"/>
          </w:rPr>
          <w:t>упаковочного картона незагрязненного</w:t>
        </w:r>
        <w:r>
          <w:rPr>
            <w:rFonts w:ascii="Times New Roman" w:hAnsi="Times New Roman"/>
            <w:sz w:val="28"/>
            <w:szCs w:val="28"/>
          </w:rPr>
          <w:t>, на полигоне ТБО</w:t>
        </w:r>
      </w:ins>
    </w:p>
    <w:p w14:paraId="09E5CE18" w14:textId="37D92535" w:rsidR="006F0D5C" w:rsidRDefault="006F0D5C" w:rsidP="006F0D5C">
      <w:pPr>
        <w:numPr>
          <w:ilvl w:val="0"/>
          <w:numId w:val="5"/>
        </w:numPr>
        <w:tabs>
          <w:tab w:val="left" w:pos="142"/>
          <w:tab w:val="left" w:pos="709"/>
          <w:tab w:val="left" w:pos="993"/>
          <w:tab w:val="left" w:pos="1418"/>
        </w:tabs>
        <w:spacing w:after="0" w:line="240" w:lineRule="auto"/>
        <w:ind w:left="426" w:firstLine="425"/>
        <w:jc w:val="both"/>
        <w:rPr>
          <w:ins w:id="432" w:author="Владимир Попов" w:date="2019-02-15T16:11:00Z"/>
          <w:rFonts w:ascii="Times New Roman" w:hAnsi="Times New Roman"/>
          <w:sz w:val="28"/>
          <w:szCs w:val="28"/>
        </w:rPr>
      </w:pPr>
      <w:ins w:id="433" w:author="Владимир Попов" w:date="2019-02-15T16:11:00Z">
        <w:r>
          <w:rPr>
            <w:rFonts w:ascii="Times New Roman" w:hAnsi="Times New Roman"/>
            <w:sz w:val="28"/>
            <w:szCs w:val="28"/>
          </w:rPr>
          <w:t>В</w:t>
        </w:r>
        <w:r w:rsidRPr="00714064">
          <w:rPr>
            <w:rFonts w:ascii="Times New Roman" w:hAnsi="Times New Roman"/>
            <w:sz w:val="28"/>
            <w:szCs w:val="28"/>
          </w:rPr>
          <w:t xml:space="preserve"> соответствии с Распоряжением Правительства РФ от 25 июля 2017 года №</w:t>
        </w:r>
        <w:r>
          <w:rPr>
            <w:rFonts w:ascii="Times New Roman" w:hAnsi="Times New Roman"/>
            <w:sz w:val="28"/>
            <w:szCs w:val="28"/>
          </w:rPr>
          <w:t xml:space="preserve"> </w:t>
        </w:r>
        <w:r w:rsidRPr="00714064">
          <w:rPr>
            <w:rFonts w:ascii="Times New Roman" w:hAnsi="Times New Roman"/>
            <w:sz w:val="28"/>
            <w:szCs w:val="28"/>
          </w:rPr>
          <w:t>1589</w:t>
        </w:r>
        <w:r>
          <w:rPr>
            <w:rFonts w:ascii="Times New Roman" w:hAnsi="Times New Roman"/>
            <w:sz w:val="28"/>
            <w:szCs w:val="28"/>
          </w:rPr>
          <w:t>, с 1 января 2019</w:t>
        </w:r>
        <w:r w:rsidRPr="00714064">
          <w:rPr>
            <w:rFonts w:ascii="Times New Roman" w:hAnsi="Times New Roman"/>
            <w:sz w:val="28"/>
            <w:szCs w:val="28"/>
          </w:rPr>
          <w:t xml:space="preserve"> года</w:t>
        </w:r>
        <w:r>
          <w:rPr>
            <w:rFonts w:ascii="Times New Roman" w:hAnsi="Times New Roman"/>
            <w:sz w:val="28"/>
            <w:szCs w:val="28"/>
          </w:rPr>
          <w:t xml:space="preserve">, запрещено размещение </w:t>
        </w:r>
        <w:r w:rsidRPr="00714064">
          <w:rPr>
            <w:rFonts w:ascii="Times New Roman" w:hAnsi="Times New Roman"/>
            <w:sz w:val="28"/>
            <w:szCs w:val="28"/>
          </w:rPr>
          <w:t>упаковочного картона незагрязненного</w:t>
        </w:r>
        <w:r>
          <w:rPr>
            <w:rFonts w:ascii="Times New Roman" w:hAnsi="Times New Roman"/>
            <w:sz w:val="28"/>
            <w:szCs w:val="28"/>
          </w:rPr>
          <w:t>, на полигоне ТБО</w:t>
        </w:r>
      </w:ins>
    </w:p>
    <w:p w14:paraId="13275A64" w14:textId="126F5587" w:rsidR="006F0D5C" w:rsidRDefault="006F0D5C" w:rsidP="006F0D5C">
      <w:pPr>
        <w:numPr>
          <w:ilvl w:val="0"/>
          <w:numId w:val="5"/>
        </w:numPr>
        <w:tabs>
          <w:tab w:val="left" w:pos="142"/>
          <w:tab w:val="left" w:pos="709"/>
          <w:tab w:val="left" w:pos="993"/>
          <w:tab w:val="left" w:pos="1418"/>
        </w:tabs>
        <w:spacing w:after="0" w:line="240" w:lineRule="auto"/>
        <w:ind w:left="426" w:firstLine="425"/>
        <w:jc w:val="both"/>
        <w:rPr>
          <w:ins w:id="434" w:author="Владимир Попов" w:date="2019-02-15T16:11:00Z"/>
          <w:rFonts w:ascii="Times New Roman" w:hAnsi="Times New Roman"/>
          <w:sz w:val="28"/>
          <w:szCs w:val="28"/>
        </w:rPr>
      </w:pPr>
      <w:ins w:id="435" w:author="Владимир Попов" w:date="2019-02-15T16:11:00Z">
        <w:r>
          <w:rPr>
            <w:rFonts w:ascii="Times New Roman" w:hAnsi="Times New Roman"/>
            <w:sz w:val="28"/>
            <w:szCs w:val="28"/>
          </w:rPr>
          <w:t>В</w:t>
        </w:r>
        <w:r w:rsidRPr="00714064">
          <w:rPr>
            <w:rFonts w:ascii="Times New Roman" w:hAnsi="Times New Roman"/>
            <w:sz w:val="28"/>
            <w:szCs w:val="28"/>
          </w:rPr>
          <w:t xml:space="preserve"> соответствии с Распоряжением Правительства РФ от 25 июля 2017 года №</w:t>
        </w:r>
        <w:r>
          <w:rPr>
            <w:rFonts w:ascii="Times New Roman" w:hAnsi="Times New Roman"/>
            <w:sz w:val="28"/>
            <w:szCs w:val="28"/>
          </w:rPr>
          <w:t xml:space="preserve"> </w:t>
        </w:r>
        <w:r w:rsidRPr="00714064">
          <w:rPr>
            <w:rFonts w:ascii="Times New Roman" w:hAnsi="Times New Roman"/>
            <w:sz w:val="28"/>
            <w:szCs w:val="28"/>
          </w:rPr>
          <w:t>1589</w:t>
        </w:r>
        <w:r>
          <w:rPr>
            <w:rFonts w:ascii="Times New Roman" w:hAnsi="Times New Roman"/>
            <w:sz w:val="28"/>
            <w:szCs w:val="28"/>
          </w:rPr>
          <w:t>, с 1 января 2020</w:t>
        </w:r>
        <w:r w:rsidRPr="00714064">
          <w:rPr>
            <w:rFonts w:ascii="Times New Roman" w:hAnsi="Times New Roman"/>
            <w:sz w:val="28"/>
            <w:szCs w:val="28"/>
          </w:rPr>
          <w:t xml:space="preserve"> года</w:t>
        </w:r>
        <w:r>
          <w:rPr>
            <w:rFonts w:ascii="Times New Roman" w:hAnsi="Times New Roman"/>
            <w:sz w:val="28"/>
            <w:szCs w:val="28"/>
          </w:rPr>
          <w:t xml:space="preserve">, запрещено размещение </w:t>
        </w:r>
        <w:r w:rsidRPr="00714064">
          <w:rPr>
            <w:rFonts w:ascii="Times New Roman" w:hAnsi="Times New Roman"/>
            <w:sz w:val="28"/>
            <w:szCs w:val="28"/>
          </w:rPr>
          <w:t>упаковочного картона незагрязненного</w:t>
        </w:r>
        <w:r>
          <w:rPr>
            <w:rFonts w:ascii="Times New Roman" w:hAnsi="Times New Roman"/>
            <w:sz w:val="28"/>
            <w:szCs w:val="28"/>
          </w:rPr>
          <w:t>, на полигоне ТБО</w:t>
        </w:r>
      </w:ins>
    </w:p>
    <w:p w14:paraId="24E7D0AF" w14:textId="412163B5" w:rsidR="006F0D5C" w:rsidRDefault="006F0D5C" w:rsidP="006F0D5C">
      <w:pPr>
        <w:numPr>
          <w:ilvl w:val="0"/>
          <w:numId w:val="5"/>
        </w:numPr>
        <w:tabs>
          <w:tab w:val="left" w:pos="142"/>
          <w:tab w:val="left" w:pos="709"/>
          <w:tab w:val="left" w:pos="993"/>
          <w:tab w:val="left" w:pos="1418"/>
        </w:tabs>
        <w:spacing w:after="0" w:line="240" w:lineRule="auto"/>
        <w:ind w:left="426" w:firstLine="425"/>
        <w:jc w:val="both"/>
        <w:rPr>
          <w:ins w:id="436" w:author="Владимир Попов" w:date="2019-02-15T16:11:00Z"/>
          <w:rFonts w:ascii="Times New Roman" w:hAnsi="Times New Roman"/>
          <w:sz w:val="28"/>
          <w:szCs w:val="28"/>
        </w:rPr>
      </w:pPr>
      <w:ins w:id="437" w:author="Владимир Попов" w:date="2019-02-15T16:11:00Z">
        <w:r>
          <w:rPr>
            <w:rFonts w:ascii="Times New Roman" w:hAnsi="Times New Roman"/>
            <w:sz w:val="28"/>
            <w:szCs w:val="28"/>
          </w:rPr>
          <w:lastRenderedPageBreak/>
          <w:t>В</w:t>
        </w:r>
        <w:r w:rsidRPr="00714064">
          <w:rPr>
            <w:rFonts w:ascii="Times New Roman" w:hAnsi="Times New Roman"/>
            <w:sz w:val="28"/>
            <w:szCs w:val="28"/>
          </w:rPr>
          <w:t xml:space="preserve"> соответствии с Распоряжением Правительства РФ от 25 июля 2017 года №</w:t>
        </w:r>
        <w:r>
          <w:rPr>
            <w:rFonts w:ascii="Times New Roman" w:hAnsi="Times New Roman"/>
            <w:sz w:val="28"/>
            <w:szCs w:val="28"/>
          </w:rPr>
          <w:t xml:space="preserve"> </w:t>
        </w:r>
        <w:r w:rsidRPr="00714064">
          <w:rPr>
            <w:rFonts w:ascii="Times New Roman" w:hAnsi="Times New Roman"/>
            <w:sz w:val="28"/>
            <w:szCs w:val="28"/>
          </w:rPr>
          <w:t>1589</w:t>
        </w:r>
        <w:r>
          <w:rPr>
            <w:rFonts w:ascii="Times New Roman" w:hAnsi="Times New Roman"/>
            <w:sz w:val="28"/>
            <w:szCs w:val="28"/>
          </w:rPr>
          <w:t>, с 1 января 2021</w:t>
        </w:r>
        <w:r w:rsidRPr="00714064">
          <w:rPr>
            <w:rFonts w:ascii="Times New Roman" w:hAnsi="Times New Roman"/>
            <w:sz w:val="28"/>
            <w:szCs w:val="28"/>
          </w:rPr>
          <w:t xml:space="preserve"> года</w:t>
        </w:r>
        <w:r>
          <w:rPr>
            <w:rFonts w:ascii="Times New Roman" w:hAnsi="Times New Roman"/>
            <w:sz w:val="28"/>
            <w:szCs w:val="28"/>
          </w:rPr>
          <w:t xml:space="preserve">, запрещено размещение </w:t>
        </w:r>
        <w:r w:rsidRPr="00714064">
          <w:rPr>
            <w:rFonts w:ascii="Times New Roman" w:hAnsi="Times New Roman"/>
            <w:sz w:val="28"/>
            <w:szCs w:val="28"/>
          </w:rPr>
          <w:t>упаковочного картона незагрязненного</w:t>
        </w:r>
        <w:r>
          <w:rPr>
            <w:rFonts w:ascii="Times New Roman" w:hAnsi="Times New Roman"/>
            <w:sz w:val="28"/>
            <w:szCs w:val="28"/>
          </w:rPr>
          <w:t>, на полигоне ТБО</w:t>
        </w:r>
      </w:ins>
    </w:p>
    <w:p w14:paraId="377A9A30" w14:textId="279BC39E" w:rsidR="00BB565B" w:rsidRPr="00714064" w:rsidDel="006F0D5C" w:rsidRDefault="00284993" w:rsidP="00B1165E">
      <w:pPr>
        <w:numPr>
          <w:ilvl w:val="0"/>
          <w:numId w:val="5"/>
        </w:numPr>
        <w:tabs>
          <w:tab w:val="left" w:pos="142"/>
          <w:tab w:val="left" w:pos="709"/>
          <w:tab w:val="left" w:pos="993"/>
          <w:tab w:val="left" w:pos="1418"/>
        </w:tabs>
        <w:spacing w:after="0" w:line="240" w:lineRule="auto"/>
        <w:ind w:left="426" w:firstLine="425"/>
        <w:jc w:val="both"/>
        <w:rPr>
          <w:del w:id="438" w:author="Владимир Попов" w:date="2019-02-15T16:10:00Z"/>
          <w:rFonts w:ascii="Times New Roman" w:hAnsi="Times New Roman"/>
          <w:sz w:val="28"/>
          <w:szCs w:val="28"/>
        </w:rPr>
      </w:pPr>
      <w:del w:id="439" w:author="Владимир Попов" w:date="2019-02-15T16:10:00Z">
        <w:r w:rsidRPr="00714064" w:rsidDel="006F0D5C">
          <w:rPr>
            <w:rFonts w:ascii="Times New Roman" w:hAnsi="Times New Roman"/>
            <w:sz w:val="28"/>
            <w:szCs w:val="28"/>
          </w:rPr>
          <w:delText>З</w:delText>
        </w:r>
        <w:r w:rsidR="00BB565B" w:rsidRPr="00714064" w:rsidDel="006F0D5C">
          <w:rPr>
            <w:rFonts w:ascii="Times New Roman" w:hAnsi="Times New Roman"/>
            <w:sz w:val="28"/>
            <w:szCs w:val="28"/>
          </w:rPr>
          <w:delText>ахоронение упаковочного картона незагрязненного запрещено с 1 января 2018 года в соответствии с Распоряжением Правительства РФ от 25 июля 2017 года №</w:delText>
        </w:r>
      </w:del>
      <w:ins w:id="440" w:author="User" w:date="2018-06-13T13:50:00Z">
        <w:del w:id="441" w:author="Владимир Попов" w:date="2019-02-15T16:10:00Z">
          <w:r w:rsidR="004463EC" w:rsidDel="006F0D5C">
            <w:rPr>
              <w:rFonts w:ascii="Times New Roman" w:hAnsi="Times New Roman"/>
              <w:sz w:val="28"/>
              <w:szCs w:val="28"/>
            </w:rPr>
            <w:delText xml:space="preserve"> </w:delText>
          </w:r>
        </w:del>
      </w:ins>
      <w:del w:id="442" w:author="Владимир Попов" w:date="2019-02-15T16:10:00Z">
        <w:r w:rsidR="00BB565B" w:rsidRPr="00714064" w:rsidDel="006F0D5C">
          <w:rPr>
            <w:rFonts w:ascii="Times New Roman" w:hAnsi="Times New Roman"/>
            <w:sz w:val="28"/>
            <w:szCs w:val="28"/>
          </w:rPr>
          <w:delText>1589</w:delText>
        </w:r>
        <w:r w:rsidR="0078563A" w:rsidDel="006F0D5C">
          <w:rPr>
            <w:rFonts w:ascii="Times New Roman" w:hAnsi="Times New Roman"/>
            <w:sz w:val="28"/>
            <w:szCs w:val="28"/>
          </w:rPr>
          <w:delText>.</w:delText>
        </w:r>
      </w:del>
    </w:p>
    <w:p w14:paraId="7579EEF6" w14:textId="750636BF" w:rsidR="00BB565B" w:rsidRPr="00714064" w:rsidDel="006F0D5C" w:rsidRDefault="00284993" w:rsidP="00B1165E">
      <w:pPr>
        <w:numPr>
          <w:ilvl w:val="0"/>
          <w:numId w:val="5"/>
        </w:numPr>
        <w:tabs>
          <w:tab w:val="left" w:pos="142"/>
          <w:tab w:val="left" w:pos="709"/>
          <w:tab w:val="left" w:pos="993"/>
          <w:tab w:val="left" w:pos="1418"/>
        </w:tabs>
        <w:spacing w:after="0" w:line="240" w:lineRule="auto"/>
        <w:ind w:left="426" w:firstLine="425"/>
        <w:jc w:val="both"/>
        <w:rPr>
          <w:del w:id="443" w:author="Владимир Попов" w:date="2019-02-15T16:11:00Z"/>
          <w:rFonts w:ascii="Times New Roman" w:hAnsi="Times New Roman"/>
          <w:sz w:val="28"/>
          <w:szCs w:val="28"/>
        </w:rPr>
      </w:pPr>
      <w:del w:id="444" w:author="Владимир Попов" w:date="2019-01-19T15:45:00Z">
        <w:r w:rsidRPr="00AF5E3B" w:rsidDel="00AF5E3B">
          <w:rPr>
            <w:rFonts w:ascii="Times New Roman" w:hAnsi="Times New Roman"/>
            <w:sz w:val="28"/>
            <w:szCs w:val="28"/>
            <w:highlight w:val="yellow"/>
            <w:rPrChange w:id="445" w:author="Владимир Попов" w:date="2019-01-19T15:44:00Z">
              <w:rPr>
                <w:rFonts w:ascii="Times New Roman" w:hAnsi="Times New Roman"/>
                <w:sz w:val="28"/>
                <w:szCs w:val="28"/>
              </w:rPr>
            </w:rPrChange>
          </w:rPr>
          <w:delText>До 1 января 2019 года</w:delText>
        </w:r>
        <w:r w:rsidRPr="00714064" w:rsidDel="00AF5E3B">
          <w:rPr>
            <w:rFonts w:ascii="Times New Roman" w:hAnsi="Times New Roman"/>
            <w:sz w:val="28"/>
            <w:szCs w:val="28"/>
          </w:rPr>
          <w:delText xml:space="preserve"> з</w:delText>
        </w:r>
      </w:del>
      <w:del w:id="446" w:author="Владимир Попов" w:date="2019-02-15T16:11:00Z">
        <w:r w:rsidRPr="00714064" w:rsidDel="006F0D5C">
          <w:rPr>
            <w:rFonts w:ascii="Times New Roman" w:hAnsi="Times New Roman"/>
            <w:sz w:val="28"/>
            <w:szCs w:val="28"/>
          </w:rPr>
          <w:delText>ахоронение упаковочного картона незагрязненного</w:delText>
        </w:r>
      </w:del>
      <w:del w:id="447" w:author="Владимир Попов" w:date="2019-01-19T15:46:00Z">
        <w:r w:rsidRPr="00714064" w:rsidDel="00AF5E3B">
          <w:rPr>
            <w:rFonts w:ascii="Times New Roman" w:hAnsi="Times New Roman"/>
            <w:sz w:val="28"/>
            <w:szCs w:val="28"/>
          </w:rPr>
          <w:delText xml:space="preserve"> разрешено на полигоне твердых бытовых отходов</w:delText>
        </w:r>
      </w:del>
      <w:del w:id="448" w:author="Владимир Попов" w:date="2019-02-15T16:11:00Z">
        <w:r w:rsidR="00BB565B" w:rsidRPr="00714064" w:rsidDel="006F0D5C">
          <w:rPr>
            <w:rFonts w:ascii="Times New Roman" w:hAnsi="Times New Roman"/>
            <w:sz w:val="28"/>
            <w:szCs w:val="28"/>
          </w:rPr>
          <w:delText xml:space="preserve">, </w:delText>
        </w:r>
        <w:r w:rsidRPr="00714064" w:rsidDel="006F0D5C">
          <w:rPr>
            <w:rFonts w:ascii="Times New Roman" w:hAnsi="Times New Roman"/>
            <w:sz w:val="28"/>
            <w:szCs w:val="28"/>
          </w:rPr>
          <w:delText>с 1 января 2019 года</w:delText>
        </w:r>
        <w:r w:rsidRPr="00714064" w:rsidDel="006F0D5C">
          <w:rPr>
            <w:rFonts w:ascii="Times New Roman" w:hAnsi="Times New Roman"/>
            <w:sz w:val="28"/>
            <w:szCs w:val="28"/>
            <w:u w:val="single"/>
          </w:rPr>
          <w:delText xml:space="preserve"> </w:delText>
        </w:r>
      </w:del>
      <w:del w:id="449" w:author="Владимир Попов" w:date="2019-01-19T15:46:00Z">
        <w:r w:rsidR="00BB565B" w:rsidRPr="00714064" w:rsidDel="00AF5E3B">
          <w:rPr>
            <w:rFonts w:ascii="Times New Roman" w:hAnsi="Times New Roman"/>
            <w:sz w:val="28"/>
            <w:szCs w:val="28"/>
          </w:rPr>
          <w:delText xml:space="preserve">захоронение запрещено </w:delText>
        </w:r>
      </w:del>
      <w:del w:id="450" w:author="Владимир Попов" w:date="2019-02-15T16:11:00Z">
        <w:r w:rsidR="00BB565B" w:rsidRPr="00714064" w:rsidDel="006F0D5C">
          <w:rPr>
            <w:rFonts w:ascii="Times New Roman" w:hAnsi="Times New Roman"/>
            <w:sz w:val="28"/>
            <w:szCs w:val="28"/>
          </w:rPr>
          <w:delText>в соответствии с Распоряжением Правительства РФ от 25 ию</w:delText>
        </w:r>
        <w:r w:rsidRPr="00714064" w:rsidDel="006F0D5C">
          <w:rPr>
            <w:rFonts w:ascii="Times New Roman" w:hAnsi="Times New Roman"/>
            <w:sz w:val="28"/>
            <w:szCs w:val="28"/>
          </w:rPr>
          <w:delText>ля 2017 года №</w:delText>
        </w:r>
      </w:del>
      <w:ins w:id="451" w:author="User" w:date="2018-06-13T13:53:00Z">
        <w:del w:id="452" w:author="Владимир Попов" w:date="2019-02-15T16:11:00Z">
          <w:r w:rsidR="004463EC" w:rsidDel="006F0D5C">
            <w:rPr>
              <w:rFonts w:ascii="Times New Roman" w:hAnsi="Times New Roman"/>
              <w:sz w:val="28"/>
              <w:szCs w:val="28"/>
            </w:rPr>
            <w:delText xml:space="preserve"> </w:delText>
          </w:r>
        </w:del>
      </w:ins>
      <w:del w:id="453" w:author="Владимир Попов" w:date="2019-02-15T16:11:00Z">
        <w:r w:rsidRPr="00714064" w:rsidDel="006F0D5C">
          <w:rPr>
            <w:rFonts w:ascii="Times New Roman" w:hAnsi="Times New Roman"/>
            <w:sz w:val="28"/>
            <w:szCs w:val="28"/>
          </w:rPr>
          <w:delText>1589</w:delText>
        </w:r>
        <w:r w:rsidR="0078563A" w:rsidDel="006F0D5C">
          <w:rPr>
            <w:rFonts w:ascii="Times New Roman" w:hAnsi="Times New Roman"/>
            <w:sz w:val="28"/>
            <w:szCs w:val="28"/>
          </w:rPr>
          <w:delText>.</w:delText>
        </w:r>
      </w:del>
    </w:p>
    <w:p w14:paraId="61D1572A" w14:textId="0CB2A977" w:rsidR="00284993" w:rsidRPr="00714064" w:rsidDel="006F0D5C" w:rsidRDefault="00284993" w:rsidP="00B1165E">
      <w:pPr>
        <w:numPr>
          <w:ilvl w:val="0"/>
          <w:numId w:val="5"/>
        </w:numPr>
        <w:tabs>
          <w:tab w:val="left" w:pos="142"/>
          <w:tab w:val="left" w:pos="709"/>
          <w:tab w:val="left" w:pos="993"/>
          <w:tab w:val="left" w:pos="1418"/>
        </w:tabs>
        <w:spacing w:after="0" w:line="240" w:lineRule="auto"/>
        <w:ind w:left="426" w:firstLine="425"/>
        <w:jc w:val="both"/>
        <w:rPr>
          <w:del w:id="454" w:author="Владимир Попов" w:date="2019-02-15T16:11:00Z"/>
          <w:rFonts w:ascii="Times New Roman" w:hAnsi="Times New Roman"/>
          <w:sz w:val="28"/>
          <w:szCs w:val="28"/>
        </w:rPr>
      </w:pPr>
      <w:del w:id="455" w:author="Владимир Попов" w:date="2019-01-19T15:47:00Z">
        <w:r w:rsidRPr="00714064" w:rsidDel="00AF5E3B">
          <w:rPr>
            <w:rFonts w:ascii="Times New Roman" w:hAnsi="Times New Roman"/>
            <w:sz w:val="28"/>
            <w:szCs w:val="28"/>
          </w:rPr>
          <w:delText>До 1 января 2020 года з</w:delText>
        </w:r>
      </w:del>
      <w:del w:id="456" w:author="Владимир Попов" w:date="2019-02-15T16:11:00Z">
        <w:r w:rsidRPr="00714064" w:rsidDel="006F0D5C">
          <w:rPr>
            <w:rFonts w:ascii="Times New Roman" w:hAnsi="Times New Roman"/>
            <w:sz w:val="28"/>
            <w:szCs w:val="28"/>
          </w:rPr>
          <w:delText xml:space="preserve">ахоронение упаковочного картона незагрязненного </w:delText>
        </w:r>
      </w:del>
      <w:del w:id="457" w:author="Владимир Попов" w:date="2019-01-19T15:47:00Z">
        <w:r w:rsidRPr="00714064" w:rsidDel="00AF5E3B">
          <w:rPr>
            <w:rFonts w:ascii="Times New Roman" w:hAnsi="Times New Roman"/>
            <w:sz w:val="28"/>
            <w:szCs w:val="28"/>
          </w:rPr>
          <w:delText xml:space="preserve">разрешено на полигоне твердых бытовых отходов, </w:delText>
        </w:r>
      </w:del>
      <w:del w:id="458" w:author="Владимир Попов" w:date="2019-02-15T16:11:00Z">
        <w:r w:rsidRPr="00714064" w:rsidDel="006F0D5C">
          <w:rPr>
            <w:rFonts w:ascii="Times New Roman" w:hAnsi="Times New Roman"/>
            <w:sz w:val="28"/>
            <w:szCs w:val="28"/>
          </w:rPr>
          <w:delText xml:space="preserve">с 1 января 2020 года </w:delText>
        </w:r>
      </w:del>
      <w:del w:id="459" w:author="Владимир Попов" w:date="2019-01-19T15:47:00Z">
        <w:r w:rsidRPr="00714064" w:rsidDel="00AF5E3B">
          <w:rPr>
            <w:rFonts w:ascii="Times New Roman" w:hAnsi="Times New Roman"/>
            <w:sz w:val="28"/>
            <w:szCs w:val="28"/>
          </w:rPr>
          <w:delText xml:space="preserve">захоронение запрещено </w:delText>
        </w:r>
      </w:del>
      <w:del w:id="460" w:author="Владимир Попов" w:date="2019-02-15T16:11:00Z">
        <w:r w:rsidRPr="00714064" w:rsidDel="006F0D5C">
          <w:rPr>
            <w:rFonts w:ascii="Times New Roman" w:hAnsi="Times New Roman"/>
            <w:sz w:val="28"/>
            <w:szCs w:val="28"/>
          </w:rPr>
          <w:delText>в соответствии с Распоряжением Правительства РФ от 25 июля 2017 года №</w:delText>
        </w:r>
      </w:del>
      <w:ins w:id="461" w:author="User" w:date="2018-06-13T13:53:00Z">
        <w:del w:id="462" w:author="Владимир Попов" w:date="2019-02-15T16:11:00Z">
          <w:r w:rsidR="004463EC" w:rsidDel="006F0D5C">
            <w:rPr>
              <w:rFonts w:ascii="Times New Roman" w:hAnsi="Times New Roman"/>
              <w:sz w:val="28"/>
              <w:szCs w:val="28"/>
            </w:rPr>
            <w:delText xml:space="preserve"> </w:delText>
          </w:r>
        </w:del>
      </w:ins>
      <w:del w:id="463" w:author="Владимир Попов" w:date="2019-02-15T16:11:00Z">
        <w:r w:rsidRPr="00714064" w:rsidDel="006F0D5C">
          <w:rPr>
            <w:rFonts w:ascii="Times New Roman" w:hAnsi="Times New Roman"/>
            <w:sz w:val="28"/>
            <w:szCs w:val="28"/>
          </w:rPr>
          <w:delText>1589</w:delText>
        </w:r>
        <w:r w:rsidR="0078563A" w:rsidDel="006F0D5C">
          <w:rPr>
            <w:rFonts w:ascii="Times New Roman" w:hAnsi="Times New Roman"/>
            <w:sz w:val="28"/>
            <w:szCs w:val="28"/>
          </w:rPr>
          <w:delText>.</w:delText>
        </w:r>
      </w:del>
    </w:p>
    <w:p w14:paraId="3709D394" w14:textId="4C14C17E" w:rsidR="00E429B5" w:rsidRPr="00714064" w:rsidDel="006F0D5C" w:rsidRDefault="00E429B5" w:rsidP="00B1165E">
      <w:pPr>
        <w:numPr>
          <w:ilvl w:val="0"/>
          <w:numId w:val="5"/>
        </w:numPr>
        <w:tabs>
          <w:tab w:val="left" w:pos="142"/>
          <w:tab w:val="left" w:pos="709"/>
          <w:tab w:val="left" w:pos="993"/>
          <w:tab w:val="left" w:pos="1418"/>
        </w:tabs>
        <w:spacing w:after="0" w:line="240" w:lineRule="auto"/>
        <w:ind w:left="426" w:firstLine="425"/>
        <w:jc w:val="both"/>
        <w:rPr>
          <w:del w:id="464" w:author="Владимир Попов" w:date="2019-02-15T16:11:00Z"/>
          <w:rFonts w:ascii="Times New Roman" w:hAnsi="Times New Roman"/>
          <w:sz w:val="28"/>
          <w:szCs w:val="28"/>
        </w:rPr>
      </w:pPr>
      <w:del w:id="465" w:author="Владимир Попов" w:date="2019-01-19T15:48:00Z">
        <w:r w:rsidRPr="00714064" w:rsidDel="00AF5E3B">
          <w:rPr>
            <w:rFonts w:ascii="Times New Roman" w:hAnsi="Times New Roman"/>
            <w:sz w:val="28"/>
            <w:szCs w:val="28"/>
          </w:rPr>
          <w:delText>До 1 января 2021 года з</w:delText>
        </w:r>
      </w:del>
      <w:del w:id="466" w:author="Владимир Попов" w:date="2019-02-15T16:11:00Z">
        <w:r w:rsidRPr="00714064" w:rsidDel="006F0D5C">
          <w:rPr>
            <w:rFonts w:ascii="Times New Roman" w:hAnsi="Times New Roman"/>
            <w:sz w:val="28"/>
            <w:szCs w:val="28"/>
          </w:rPr>
          <w:delText>ахоронение упаковочного картона незагрязненного</w:delText>
        </w:r>
      </w:del>
      <w:del w:id="467" w:author="Владимир Попов" w:date="2019-01-19T15:48:00Z">
        <w:r w:rsidRPr="00714064" w:rsidDel="00A43028">
          <w:rPr>
            <w:rFonts w:ascii="Times New Roman" w:hAnsi="Times New Roman"/>
            <w:sz w:val="28"/>
            <w:szCs w:val="28"/>
          </w:rPr>
          <w:delText xml:space="preserve"> разрешено на полигоне твердых бытовых отходов</w:delText>
        </w:r>
      </w:del>
      <w:del w:id="468" w:author="Владимир Попов" w:date="2019-02-15T16:11:00Z">
        <w:r w:rsidRPr="00714064" w:rsidDel="006F0D5C">
          <w:rPr>
            <w:rFonts w:ascii="Times New Roman" w:hAnsi="Times New Roman"/>
            <w:sz w:val="28"/>
            <w:szCs w:val="28"/>
          </w:rPr>
          <w:delText>, с 1 января 2021 года</w:delText>
        </w:r>
      </w:del>
      <w:del w:id="469" w:author="Владимир Попов" w:date="2019-01-19T15:48:00Z">
        <w:r w:rsidRPr="00714064" w:rsidDel="00A43028">
          <w:rPr>
            <w:rFonts w:ascii="Times New Roman" w:hAnsi="Times New Roman"/>
            <w:sz w:val="28"/>
            <w:szCs w:val="28"/>
          </w:rPr>
          <w:delText xml:space="preserve"> захоронение запрещено </w:delText>
        </w:r>
      </w:del>
      <w:del w:id="470" w:author="Владимир Попов" w:date="2019-02-15T16:11:00Z">
        <w:r w:rsidRPr="00714064" w:rsidDel="006F0D5C">
          <w:rPr>
            <w:rFonts w:ascii="Times New Roman" w:hAnsi="Times New Roman"/>
            <w:sz w:val="28"/>
            <w:szCs w:val="28"/>
          </w:rPr>
          <w:delText>в соответствии с Распоряжением Правительства РФ от 25 июля 2017 года №</w:delText>
        </w:r>
      </w:del>
      <w:ins w:id="471" w:author="User" w:date="2018-06-13T13:53:00Z">
        <w:del w:id="472" w:author="Владимир Попов" w:date="2019-02-15T16:11:00Z">
          <w:r w:rsidR="004463EC" w:rsidDel="006F0D5C">
            <w:rPr>
              <w:rFonts w:ascii="Times New Roman" w:hAnsi="Times New Roman"/>
              <w:sz w:val="28"/>
              <w:szCs w:val="28"/>
            </w:rPr>
            <w:delText xml:space="preserve"> </w:delText>
          </w:r>
        </w:del>
      </w:ins>
      <w:del w:id="473" w:author="Владимир Попов" w:date="2019-02-15T16:11:00Z">
        <w:r w:rsidRPr="00714064" w:rsidDel="006F0D5C">
          <w:rPr>
            <w:rFonts w:ascii="Times New Roman" w:hAnsi="Times New Roman"/>
            <w:sz w:val="28"/>
            <w:szCs w:val="28"/>
          </w:rPr>
          <w:delText>1589</w:delText>
        </w:r>
        <w:r w:rsidR="00527E61" w:rsidDel="006F0D5C">
          <w:rPr>
            <w:rFonts w:ascii="Times New Roman" w:hAnsi="Times New Roman"/>
            <w:sz w:val="28"/>
            <w:szCs w:val="28"/>
          </w:rPr>
          <w:delText>.</w:delText>
        </w:r>
      </w:del>
    </w:p>
    <w:p w14:paraId="0F06AF22" w14:textId="77777777" w:rsidR="00BB565B" w:rsidRPr="00714064" w:rsidRDefault="00BB565B" w:rsidP="00B1165E">
      <w:pPr>
        <w:tabs>
          <w:tab w:val="left" w:pos="142"/>
          <w:tab w:val="left" w:pos="709"/>
          <w:tab w:val="left" w:pos="993"/>
          <w:tab w:val="left" w:pos="1418"/>
        </w:tabs>
        <w:spacing w:after="0" w:line="240" w:lineRule="auto"/>
        <w:ind w:left="568" w:firstLine="425"/>
        <w:jc w:val="both"/>
        <w:rPr>
          <w:rFonts w:ascii="Times New Roman" w:hAnsi="Times New Roman"/>
          <w:sz w:val="28"/>
          <w:szCs w:val="28"/>
        </w:rPr>
      </w:pPr>
    </w:p>
    <w:p w14:paraId="0E796114" w14:textId="77777777" w:rsidR="00BB565B" w:rsidRPr="00B57268" w:rsidRDefault="00BB565B" w:rsidP="00B1165E">
      <w:pPr>
        <w:tabs>
          <w:tab w:val="left" w:pos="142"/>
        </w:tabs>
        <w:ind w:left="284" w:firstLine="425"/>
        <w:jc w:val="both"/>
        <w:rPr>
          <w:rFonts w:ascii="Times New Roman" w:hAnsi="Times New Roman"/>
          <w:b/>
          <w:sz w:val="28"/>
          <w:szCs w:val="28"/>
          <w:rPrChange w:id="474" w:author="Владимир Попов" w:date="2019-01-19T15:49:00Z">
            <w:rPr>
              <w:rFonts w:ascii="Times New Roman" w:hAnsi="Times New Roman"/>
              <w:sz w:val="28"/>
              <w:szCs w:val="28"/>
            </w:rPr>
          </w:rPrChange>
        </w:rPr>
      </w:pPr>
      <w:r w:rsidRPr="00B57268">
        <w:rPr>
          <w:rFonts w:ascii="Times New Roman" w:hAnsi="Times New Roman"/>
          <w:b/>
          <w:sz w:val="28"/>
          <w:szCs w:val="28"/>
          <w:rPrChange w:id="475" w:author="Владимир Попов" w:date="2019-01-19T15:49:00Z">
            <w:rPr>
              <w:rFonts w:ascii="Times New Roman" w:hAnsi="Times New Roman"/>
              <w:sz w:val="28"/>
              <w:szCs w:val="28"/>
            </w:rPr>
          </w:rPrChange>
        </w:rPr>
        <w:t>2</w:t>
      </w:r>
      <w:r w:rsidR="006A4B50" w:rsidRPr="00B57268">
        <w:rPr>
          <w:rFonts w:ascii="Times New Roman" w:hAnsi="Times New Roman"/>
          <w:b/>
          <w:sz w:val="28"/>
          <w:szCs w:val="28"/>
          <w:rPrChange w:id="476" w:author="Владимир Попов" w:date="2019-01-19T15:49:00Z">
            <w:rPr>
              <w:rFonts w:ascii="Times New Roman" w:hAnsi="Times New Roman"/>
              <w:sz w:val="28"/>
              <w:szCs w:val="28"/>
            </w:rPr>
          </w:rPrChange>
        </w:rPr>
        <w:t>. Ю</w:t>
      </w:r>
      <w:r w:rsidRPr="00B57268">
        <w:rPr>
          <w:rFonts w:ascii="Times New Roman" w:hAnsi="Times New Roman"/>
          <w:b/>
          <w:sz w:val="28"/>
          <w:szCs w:val="28"/>
          <w:rPrChange w:id="477" w:author="Владимир Попов" w:date="2019-01-19T15:49:00Z">
            <w:rPr>
              <w:rFonts w:ascii="Times New Roman" w:hAnsi="Times New Roman"/>
              <w:sz w:val="28"/>
              <w:szCs w:val="28"/>
            </w:rPr>
          </w:rPrChange>
        </w:rPr>
        <w:t xml:space="preserve">ридическое лицо осуществляет подготовку </w:t>
      </w:r>
      <w:ins w:id="478" w:author="User" w:date="2018-06-13T13:53:00Z">
        <w:r w:rsidR="004463EC" w:rsidRPr="00B57268">
          <w:rPr>
            <w:rFonts w:ascii="Times New Roman" w:hAnsi="Times New Roman"/>
            <w:b/>
            <w:sz w:val="28"/>
            <w:szCs w:val="28"/>
            <w:rPrChange w:id="479" w:author="Владимир Попов" w:date="2019-01-19T15:49:00Z">
              <w:rPr>
                <w:rFonts w:ascii="Times New Roman" w:hAnsi="Times New Roman"/>
                <w:sz w:val="28"/>
                <w:szCs w:val="28"/>
              </w:rPr>
            </w:rPrChange>
          </w:rPr>
          <w:t xml:space="preserve">пакета </w:t>
        </w:r>
      </w:ins>
      <w:r w:rsidRPr="00B57268">
        <w:rPr>
          <w:rFonts w:ascii="Times New Roman" w:hAnsi="Times New Roman"/>
          <w:b/>
          <w:sz w:val="28"/>
          <w:szCs w:val="28"/>
          <w:rPrChange w:id="480" w:author="Владимир Попов" w:date="2019-01-19T15:49:00Z">
            <w:rPr>
              <w:rFonts w:ascii="Times New Roman" w:hAnsi="Times New Roman"/>
              <w:sz w:val="28"/>
              <w:szCs w:val="28"/>
            </w:rPr>
          </w:rPrChange>
        </w:rPr>
        <w:t xml:space="preserve">документов </w:t>
      </w:r>
      <w:r w:rsidR="00A14A8F" w:rsidRPr="00B57268">
        <w:rPr>
          <w:rFonts w:ascii="Times New Roman" w:hAnsi="Times New Roman"/>
          <w:b/>
          <w:sz w:val="28"/>
          <w:szCs w:val="28"/>
          <w:rPrChange w:id="481" w:author="Владимир Попов" w:date="2019-01-19T15:49:00Z">
            <w:rPr>
              <w:rFonts w:ascii="Times New Roman" w:hAnsi="Times New Roman"/>
              <w:sz w:val="28"/>
              <w:szCs w:val="28"/>
            </w:rPr>
          </w:rPrChange>
        </w:rPr>
        <w:t>на</w:t>
      </w:r>
      <w:r w:rsidRPr="00B57268">
        <w:rPr>
          <w:rFonts w:ascii="Times New Roman" w:hAnsi="Times New Roman"/>
          <w:b/>
          <w:sz w:val="28"/>
          <w:szCs w:val="28"/>
          <w:rPrChange w:id="482" w:author="Владимир Попов" w:date="2019-01-19T15:49:00Z">
            <w:rPr>
              <w:rFonts w:ascii="Times New Roman" w:hAnsi="Times New Roman"/>
              <w:sz w:val="28"/>
              <w:szCs w:val="28"/>
            </w:rPr>
          </w:rPrChange>
        </w:rPr>
        <w:t xml:space="preserve"> получени</w:t>
      </w:r>
      <w:r w:rsidR="00A14A8F" w:rsidRPr="00B57268">
        <w:rPr>
          <w:rFonts w:ascii="Times New Roman" w:hAnsi="Times New Roman"/>
          <w:b/>
          <w:sz w:val="28"/>
          <w:szCs w:val="28"/>
          <w:rPrChange w:id="483" w:author="Владимир Попов" w:date="2019-01-19T15:49:00Z">
            <w:rPr>
              <w:rFonts w:ascii="Times New Roman" w:hAnsi="Times New Roman"/>
              <w:sz w:val="28"/>
              <w:szCs w:val="28"/>
            </w:rPr>
          </w:rPrChange>
        </w:rPr>
        <w:t>е</w:t>
      </w:r>
      <w:r w:rsidRPr="00B57268">
        <w:rPr>
          <w:rFonts w:ascii="Times New Roman" w:hAnsi="Times New Roman"/>
          <w:b/>
          <w:sz w:val="28"/>
          <w:szCs w:val="28"/>
          <w:rPrChange w:id="484" w:author="Владимир Попов" w:date="2019-01-19T15:49:00Z">
            <w:rPr>
              <w:rFonts w:ascii="Times New Roman" w:hAnsi="Times New Roman"/>
              <w:sz w:val="28"/>
              <w:szCs w:val="28"/>
            </w:rPr>
          </w:rPrChange>
        </w:rPr>
        <w:t xml:space="preserve"> лицензии для осуществления работ по транспортированию отходов </w:t>
      </w:r>
      <w:r w:rsidRPr="00B57268">
        <w:rPr>
          <w:rFonts w:ascii="Times New Roman" w:hAnsi="Times New Roman"/>
          <w:b/>
          <w:sz w:val="28"/>
          <w:szCs w:val="28"/>
          <w:lang w:val="en-US"/>
          <w:rPrChange w:id="485" w:author="Владимир Попов" w:date="2019-01-19T15:49:00Z">
            <w:rPr>
              <w:rFonts w:ascii="Times New Roman" w:hAnsi="Times New Roman"/>
              <w:sz w:val="28"/>
              <w:szCs w:val="28"/>
              <w:lang w:val="en-US"/>
            </w:rPr>
          </w:rPrChange>
        </w:rPr>
        <w:t>I</w:t>
      </w:r>
      <w:r w:rsidRPr="00B57268">
        <w:rPr>
          <w:rFonts w:ascii="Times New Roman" w:hAnsi="Times New Roman"/>
          <w:b/>
          <w:sz w:val="28"/>
          <w:szCs w:val="28"/>
          <w:rPrChange w:id="486" w:author="Владимир Попов" w:date="2019-01-19T15:49:00Z">
            <w:rPr>
              <w:rFonts w:ascii="Times New Roman" w:hAnsi="Times New Roman"/>
              <w:sz w:val="28"/>
              <w:szCs w:val="28"/>
            </w:rPr>
          </w:rPrChange>
        </w:rPr>
        <w:t>-</w:t>
      </w:r>
      <w:r w:rsidRPr="00B57268">
        <w:rPr>
          <w:rFonts w:ascii="Times New Roman" w:hAnsi="Times New Roman"/>
          <w:b/>
          <w:sz w:val="28"/>
          <w:szCs w:val="28"/>
          <w:lang w:val="en-US"/>
          <w:rPrChange w:id="487" w:author="Владимир Попов" w:date="2019-01-19T15:49:00Z">
            <w:rPr>
              <w:rFonts w:ascii="Times New Roman" w:hAnsi="Times New Roman"/>
              <w:sz w:val="28"/>
              <w:szCs w:val="28"/>
              <w:lang w:val="en-US"/>
            </w:rPr>
          </w:rPrChange>
        </w:rPr>
        <w:t>IV</w:t>
      </w:r>
      <w:r w:rsidRPr="00B57268">
        <w:rPr>
          <w:rFonts w:ascii="Times New Roman" w:hAnsi="Times New Roman"/>
          <w:b/>
          <w:sz w:val="28"/>
          <w:szCs w:val="28"/>
          <w:rPrChange w:id="488" w:author="Владимир Попов" w:date="2019-01-19T15:49:00Z">
            <w:rPr>
              <w:rFonts w:ascii="Times New Roman" w:hAnsi="Times New Roman"/>
              <w:sz w:val="28"/>
              <w:szCs w:val="28"/>
            </w:rPr>
          </w:rPrChange>
        </w:rPr>
        <w:t xml:space="preserve"> классов опасности. В какой </w:t>
      </w:r>
      <w:r w:rsidR="00F72A10" w:rsidRPr="00B57268">
        <w:rPr>
          <w:rFonts w:ascii="Times New Roman" w:hAnsi="Times New Roman"/>
          <w:b/>
          <w:sz w:val="28"/>
          <w:szCs w:val="28"/>
          <w:rPrChange w:id="489" w:author="Владимир Попов" w:date="2019-01-19T15:49:00Z">
            <w:rPr>
              <w:rFonts w:ascii="Times New Roman" w:hAnsi="Times New Roman"/>
              <w:sz w:val="28"/>
              <w:szCs w:val="28"/>
            </w:rPr>
          </w:rPrChange>
        </w:rPr>
        <w:t xml:space="preserve">государственный </w:t>
      </w:r>
      <w:r w:rsidR="00632168" w:rsidRPr="00B57268">
        <w:rPr>
          <w:rFonts w:ascii="Times New Roman" w:hAnsi="Times New Roman"/>
          <w:b/>
          <w:sz w:val="28"/>
          <w:szCs w:val="28"/>
          <w:rPrChange w:id="490" w:author="Владимир Попов" w:date="2019-01-19T15:49:00Z">
            <w:rPr>
              <w:rFonts w:ascii="Times New Roman" w:hAnsi="Times New Roman"/>
              <w:sz w:val="28"/>
              <w:szCs w:val="28"/>
            </w:rPr>
          </w:rPrChange>
        </w:rPr>
        <w:t>надзорный</w:t>
      </w:r>
      <w:r w:rsidRPr="00B57268">
        <w:rPr>
          <w:rFonts w:ascii="Times New Roman" w:hAnsi="Times New Roman"/>
          <w:b/>
          <w:sz w:val="28"/>
          <w:szCs w:val="28"/>
          <w:rPrChange w:id="491" w:author="Владимир Попов" w:date="2019-01-19T15:49:00Z">
            <w:rPr>
              <w:rFonts w:ascii="Times New Roman" w:hAnsi="Times New Roman"/>
              <w:sz w:val="28"/>
              <w:szCs w:val="28"/>
            </w:rPr>
          </w:rPrChange>
        </w:rPr>
        <w:t xml:space="preserve"> орган должен быть </w:t>
      </w:r>
      <w:del w:id="492" w:author="User" w:date="2018-06-13T13:53:00Z">
        <w:r w:rsidRPr="00B57268" w:rsidDel="004463EC">
          <w:rPr>
            <w:rFonts w:ascii="Times New Roman" w:hAnsi="Times New Roman"/>
            <w:b/>
            <w:sz w:val="28"/>
            <w:szCs w:val="28"/>
            <w:rPrChange w:id="493" w:author="Владимир Попов" w:date="2019-01-19T15:49:00Z">
              <w:rPr>
                <w:rFonts w:ascii="Times New Roman" w:hAnsi="Times New Roman"/>
                <w:sz w:val="28"/>
                <w:szCs w:val="28"/>
              </w:rPr>
            </w:rPrChange>
          </w:rPr>
          <w:delText xml:space="preserve">сдан </w:delText>
        </w:r>
      </w:del>
      <w:ins w:id="494" w:author="User" w:date="2018-06-13T13:53:00Z">
        <w:r w:rsidR="004463EC" w:rsidRPr="00B57268">
          <w:rPr>
            <w:rFonts w:ascii="Times New Roman" w:hAnsi="Times New Roman"/>
            <w:b/>
            <w:sz w:val="28"/>
            <w:szCs w:val="28"/>
            <w:rPrChange w:id="495" w:author="Владимир Попов" w:date="2019-01-19T15:49:00Z">
              <w:rPr>
                <w:rFonts w:ascii="Times New Roman" w:hAnsi="Times New Roman"/>
                <w:sz w:val="28"/>
                <w:szCs w:val="28"/>
              </w:rPr>
            </w:rPrChange>
          </w:rPr>
          <w:t xml:space="preserve">представлен </w:t>
        </w:r>
      </w:ins>
      <w:r w:rsidRPr="00B57268">
        <w:rPr>
          <w:rFonts w:ascii="Times New Roman" w:hAnsi="Times New Roman"/>
          <w:b/>
          <w:sz w:val="28"/>
          <w:szCs w:val="28"/>
          <w:rPrChange w:id="496" w:author="Владимир Попов" w:date="2019-01-19T15:49:00Z">
            <w:rPr>
              <w:rFonts w:ascii="Times New Roman" w:hAnsi="Times New Roman"/>
              <w:sz w:val="28"/>
              <w:szCs w:val="28"/>
            </w:rPr>
          </w:rPrChange>
        </w:rPr>
        <w:t>полный пакет документов? Выберите правильный ответ.</w:t>
      </w:r>
    </w:p>
    <w:p w14:paraId="618DF8CE" w14:textId="77777777" w:rsidR="00BB565B" w:rsidRPr="00714064" w:rsidRDefault="004463EC" w:rsidP="00B1165E">
      <w:pPr>
        <w:numPr>
          <w:ilvl w:val="0"/>
          <w:numId w:val="7"/>
        </w:numPr>
        <w:tabs>
          <w:tab w:val="left" w:pos="142"/>
        </w:tabs>
        <w:spacing w:after="0" w:line="240" w:lineRule="auto"/>
        <w:ind w:left="426" w:firstLine="425"/>
        <w:jc w:val="both"/>
        <w:rPr>
          <w:rFonts w:ascii="Times New Roman" w:hAnsi="Times New Roman"/>
          <w:sz w:val="28"/>
          <w:szCs w:val="28"/>
          <w:u w:val="single"/>
        </w:rPr>
      </w:pPr>
      <w:ins w:id="497" w:author="User" w:date="2018-06-13T13:54:00Z">
        <w:r>
          <w:rPr>
            <w:rFonts w:ascii="Times New Roman" w:hAnsi="Times New Roman"/>
            <w:sz w:val="28"/>
            <w:szCs w:val="28"/>
          </w:rPr>
          <w:t>П</w:t>
        </w:r>
        <w:r w:rsidRPr="004463EC">
          <w:rPr>
            <w:rFonts w:ascii="Times New Roman" w:hAnsi="Times New Roman"/>
            <w:sz w:val="28"/>
            <w:szCs w:val="28"/>
          </w:rPr>
          <w:t xml:space="preserve">олный пакет документов должен быть представлен </w:t>
        </w:r>
        <w:r>
          <w:rPr>
            <w:rFonts w:ascii="Times New Roman" w:hAnsi="Times New Roman"/>
            <w:sz w:val="28"/>
            <w:szCs w:val="28"/>
          </w:rPr>
          <w:t xml:space="preserve">в </w:t>
        </w:r>
      </w:ins>
      <w:r w:rsidR="00BB565B" w:rsidRPr="00714064">
        <w:rPr>
          <w:rFonts w:ascii="Times New Roman" w:hAnsi="Times New Roman"/>
          <w:sz w:val="28"/>
          <w:szCs w:val="28"/>
        </w:rPr>
        <w:t>Министерство природных ресурсов и экологии</w:t>
      </w:r>
      <w:del w:id="498" w:author="User" w:date="2018-06-13T13:54:00Z">
        <w:r w:rsidR="0078563A" w:rsidDel="004463EC">
          <w:rPr>
            <w:rFonts w:ascii="Times New Roman" w:hAnsi="Times New Roman"/>
            <w:sz w:val="28"/>
            <w:szCs w:val="28"/>
          </w:rPr>
          <w:delText>.</w:delText>
        </w:r>
      </w:del>
    </w:p>
    <w:p w14:paraId="1E8EEE0D" w14:textId="77777777" w:rsidR="00BB565B" w:rsidRPr="00714064" w:rsidRDefault="004463EC" w:rsidP="00B1165E">
      <w:pPr>
        <w:numPr>
          <w:ilvl w:val="0"/>
          <w:numId w:val="7"/>
        </w:numPr>
        <w:tabs>
          <w:tab w:val="left" w:pos="142"/>
        </w:tabs>
        <w:spacing w:after="0" w:line="240" w:lineRule="auto"/>
        <w:ind w:left="284" w:firstLine="567"/>
        <w:jc w:val="both"/>
        <w:rPr>
          <w:rFonts w:ascii="Times New Roman" w:hAnsi="Times New Roman"/>
          <w:sz w:val="28"/>
          <w:szCs w:val="28"/>
        </w:rPr>
      </w:pPr>
      <w:ins w:id="499" w:author="User" w:date="2018-06-13T13:54:00Z">
        <w:r w:rsidRPr="004463EC">
          <w:rPr>
            <w:rFonts w:ascii="Times New Roman" w:hAnsi="Times New Roman"/>
            <w:sz w:val="28"/>
            <w:szCs w:val="28"/>
          </w:rPr>
          <w:t xml:space="preserve">Полный пакет документов должен быть представлен в </w:t>
        </w:r>
      </w:ins>
      <w:del w:id="500" w:author="User" w:date="2018-06-13T13:54:00Z">
        <w:r w:rsidR="00BB565B" w:rsidRPr="00714064" w:rsidDel="004463EC">
          <w:rPr>
            <w:rFonts w:ascii="Times New Roman" w:hAnsi="Times New Roman"/>
            <w:sz w:val="28"/>
            <w:szCs w:val="28"/>
          </w:rPr>
          <w:delText xml:space="preserve">Федеральная </w:delText>
        </w:r>
      </w:del>
      <w:ins w:id="501" w:author="User" w:date="2018-06-13T13:54:00Z">
        <w:r w:rsidRPr="00714064">
          <w:rPr>
            <w:rFonts w:ascii="Times New Roman" w:hAnsi="Times New Roman"/>
            <w:sz w:val="28"/>
            <w:szCs w:val="28"/>
          </w:rPr>
          <w:t>Федеральн</w:t>
        </w:r>
        <w:r>
          <w:rPr>
            <w:rFonts w:ascii="Times New Roman" w:hAnsi="Times New Roman"/>
            <w:sz w:val="28"/>
            <w:szCs w:val="28"/>
          </w:rPr>
          <w:t>ую</w:t>
        </w:r>
        <w:r w:rsidRPr="00714064">
          <w:rPr>
            <w:rFonts w:ascii="Times New Roman" w:hAnsi="Times New Roman"/>
            <w:sz w:val="28"/>
            <w:szCs w:val="28"/>
          </w:rPr>
          <w:t xml:space="preserve"> </w:t>
        </w:r>
      </w:ins>
      <w:del w:id="502" w:author="User" w:date="2018-06-13T13:55:00Z">
        <w:r w:rsidR="00BB565B" w:rsidRPr="00714064" w:rsidDel="004463EC">
          <w:rPr>
            <w:rFonts w:ascii="Times New Roman" w:hAnsi="Times New Roman"/>
            <w:sz w:val="28"/>
            <w:szCs w:val="28"/>
          </w:rPr>
          <w:delText xml:space="preserve">служба </w:delText>
        </w:r>
      </w:del>
      <w:ins w:id="503" w:author="User" w:date="2018-06-13T13:55:00Z">
        <w:r w:rsidRPr="00714064">
          <w:rPr>
            <w:rFonts w:ascii="Times New Roman" w:hAnsi="Times New Roman"/>
            <w:sz w:val="28"/>
            <w:szCs w:val="28"/>
          </w:rPr>
          <w:t>служб</w:t>
        </w:r>
        <w:r>
          <w:rPr>
            <w:rFonts w:ascii="Times New Roman" w:hAnsi="Times New Roman"/>
            <w:sz w:val="28"/>
            <w:szCs w:val="28"/>
          </w:rPr>
          <w:t>у</w:t>
        </w:r>
        <w:r w:rsidRPr="00714064">
          <w:rPr>
            <w:rFonts w:ascii="Times New Roman" w:hAnsi="Times New Roman"/>
            <w:sz w:val="28"/>
            <w:szCs w:val="28"/>
          </w:rPr>
          <w:t xml:space="preserve"> </w:t>
        </w:r>
      </w:ins>
      <w:r w:rsidR="00BB565B" w:rsidRPr="00714064">
        <w:rPr>
          <w:rFonts w:ascii="Times New Roman" w:hAnsi="Times New Roman"/>
          <w:sz w:val="28"/>
          <w:szCs w:val="28"/>
        </w:rPr>
        <w:t>по над</w:t>
      </w:r>
      <w:r w:rsidR="00632168" w:rsidRPr="00714064">
        <w:rPr>
          <w:rFonts w:ascii="Times New Roman" w:hAnsi="Times New Roman"/>
          <w:sz w:val="28"/>
          <w:szCs w:val="28"/>
        </w:rPr>
        <w:t>зору в сфере природопользования</w:t>
      </w:r>
      <w:del w:id="504" w:author="User" w:date="2018-06-13T13:55:00Z">
        <w:r w:rsidR="0078563A" w:rsidDel="004463EC">
          <w:rPr>
            <w:rFonts w:ascii="Times New Roman" w:hAnsi="Times New Roman"/>
            <w:sz w:val="28"/>
            <w:szCs w:val="28"/>
          </w:rPr>
          <w:delText>.</w:delText>
        </w:r>
      </w:del>
    </w:p>
    <w:p w14:paraId="6C4F1BD2" w14:textId="77777777" w:rsidR="00BB565B" w:rsidRPr="00714064" w:rsidRDefault="004463EC" w:rsidP="00B1165E">
      <w:pPr>
        <w:numPr>
          <w:ilvl w:val="0"/>
          <w:numId w:val="7"/>
        </w:numPr>
        <w:tabs>
          <w:tab w:val="left" w:pos="142"/>
        </w:tabs>
        <w:spacing w:after="0" w:line="240" w:lineRule="auto"/>
        <w:ind w:left="284" w:firstLine="567"/>
        <w:jc w:val="both"/>
        <w:rPr>
          <w:rFonts w:ascii="Times New Roman" w:hAnsi="Times New Roman"/>
          <w:sz w:val="28"/>
          <w:szCs w:val="28"/>
        </w:rPr>
      </w:pPr>
      <w:ins w:id="505" w:author="User" w:date="2018-06-13T13:55:00Z">
        <w:r w:rsidRPr="004463EC">
          <w:rPr>
            <w:rFonts w:ascii="Times New Roman" w:hAnsi="Times New Roman"/>
            <w:sz w:val="28"/>
            <w:szCs w:val="28"/>
          </w:rPr>
          <w:t xml:space="preserve">Полный пакет документов должен быть представлен в </w:t>
        </w:r>
      </w:ins>
      <w:del w:id="506" w:author="User" w:date="2018-06-13T13:55:00Z">
        <w:r w:rsidR="00BB565B" w:rsidRPr="00714064" w:rsidDel="004463EC">
          <w:rPr>
            <w:rFonts w:ascii="Times New Roman" w:hAnsi="Times New Roman"/>
            <w:sz w:val="28"/>
            <w:szCs w:val="28"/>
          </w:rPr>
          <w:delText xml:space="preserve">Федеральная </w:delText>
        </w:r>
      </w:del>
      <w:ins w:id="507" w:author="User" w:date="2018-06-13T13:55:00Z">
        <w:r w:rsidRPr="00714064">
          <w:rPr>
            <w:rFonts w:ascii="Times New Roman" w:hAnsi="Times New Roman"/>
            <w:sz w:val="28"/>
            <w:szCs w:val="28"/>
          </w:rPr>
          <w:t>Федеральн</w:t>
        </w:r>
        <w:r>
          <w:rPr>
            <w:rFonts w:ascii="Times New Roman" w:hAnsi="Times New Roman"/>
            <w:sz w:val="28"/>
            <w:szCs w:val="28"/>
          </w:rPr>
          <w:t>ую</w:t>
        </w:r>
        <w:r w:rsidRPr="00714064">
          <w:rPr>
            <w:rFonts w:ascii="Times New Roman" w:hAnsi="Times New Roman"/>
            <w:sz w:val="28"/>
            <w:szCs w:val="28"/>
          </w:rPr>
          <w:t xml:space="preserve"> </w:t>
        </w:r>
      </w:ins>
      <w:del w:id="508" w:author="User" w:date="2018-06-13T13:55:00Z">
        <w:r w:rsidR="00BB565B" w:rsidRPr="00714064" w:rsidDel="004463EC">
          <w:rPr>
            <w:rFonts w:ascii="Times New Roman" w:hAnsi="Times New Roman"/>
            <w:sz w:val="28"/>
            <w:szCs w:val="28"/>
          </w:rPr>
          <w:delText xml:space="preserve">служба </w:delText>
        </w:r>
      </w:del>
      <w:ins w:id="509" w:author="User" w:date="2018-06-13T13:55:00Z">
        <w:r w:rsidRPr="00714064">
          <w:rPr>
            <w:rFonts w:ascii="Times New Roman" w:hAnsi="Times New Roman"/>
            <w:sz w:val="28"/>
            <w:szCs w:val="28"/>
          </w:rPr>
          <w:t>служб</w:t>
        </w:r>
        <w:r>
          <w:rPr>
            <w:rFonts w:ascii="Times New Roman" w:hAnsi="Times New Roman"/>
            <w:sz w:val="28"/>
            <w:szCs w:val="28"/>
          </w:rPr>
          <w:t>у</w:t>
        </w:r>
        <w:r w:rsidRPr="00714064">
          <w:rPr>
            <w:rFonts w:ascii="Times New Roman" w:hAnsi="Times New Roman"/>
            <w:sz w:val="28"/>
            <w:szCs w:val="28"/>
          </w:rPr>
          <w:t xml:space="preserve"> </w:t>
        </w:r>
      </w:ins>
      <w:r w:rsidR="00BB565B" w:rsidRPr="00714064">
        <w:rPr>
          <w:rFonts w:ascii="Times New Roman" w:hAnsi="Times New Roman"/>
          <w:sz w:val="28"/>
          <w:szCs w:val="28"/>
        </w:rPr>
        <w:t xml:space="preserve">по экологическому, технологическому и атомному </w:t>
      </w:r>
      <w:r w:rsidR="00632168" w:rsidRPr="00714064">
        <w:rPr>
          <w:rFonts w:ascii="Times New Roman" w:hAnsi="Times New Roman"/>
          <w:sz w:val="28"/>
          <w:szCs w:val="28"/>
        </w:rPr>
        <w:t>надзору</w:t>
      </w:r>
      <w:del w:id="510" w:author="User" w:date="2018-06-13T13:55:00Z">
        <w:r w:rsidR="0078563A" w:rsidDel="004463EC">
          <w:rPr>
            <w:rFonts w:ascii="Times New Roman" w:hAnsi="Times New Roman"/>
            <w:sz w:val="28"/>
            <w:szCs w:val="28"/>
          </w:rPr>
          <w:delText>.</w:delText>
        </w:r>
      </w:del>
    </w:p>
    <w:p w14:paraId="31EB42D9" w14:textId="77777777" w:rsidR="00BB565B" w:rsidRPr="00714064" w:rsidRDefault="004463EC" w:rsidP="00B1165E">
      <w:pPr>
        <w:numPr>
          <w:ilvl w:val="0"/>
          <w:numId w:val="7"/>
        </w:numPr>
        <w:tabs>
          <w:tab w:val="left" w:pos="142"/>
        </w:tabs>
        <w:spacing w:after="0" w:line="240" w:lineRule="auto"/>
        <w:ind w:left="284" w:firstLine="567"/>
        <w:jc w:val="both"/>
        <w:rPr>
          <w:rFonts w:ascii="Times New Roman" w:hAnsi="Times New Roman"/>
          <w:sz w:val="28"/>
          <w:szCs w:val="28"/>
        </w:rPr>
      </w:pPr>
      <w:ins w:id="511" w:author="User" w:date="2018-06-13T13:55:00Z">
        <w:r w:rsidRPr="004463EC">
          <w:rPr>
            <w:rFonts w:ascii="Times New Roman" w:hAnsi="Times New Roman"/>
            <w:sz w:val="28"/>
            <w:szCs w:val="28"/>
          </w:rPr>
          <w:t xml:space="preserve">Полный пакет документов должен быть представлен в </w:t>
        </w:r>
      </w:ins>
      <w:del w:id="512" w:author="User" w:date="2018-06-13T13:55:00Z">
        <w:r w:rsidR="00BB565B" w:rsidRPr="00714064" w:rsidDel="004463EC">
          <w:rPr>
            <w:rFonts w:ascii="Times New Roman" w:hAnsi="Times New Roman"/>
            <w:sz w:val="28"/>
            <w:szCs w:val="28"/>
          </w:rPr>
          <w:delText xml:space="preserve">Федерация </w:delText>
        </w:r>
      </w:del>
      <w:ins w:id="513" w:author="User" w:date="2018-06-13T13:55:00Z">
        <w:r w:rsidRPr="00714064">
          <w:rPr>
            <w:rFonts w:ascii="Times New Roman" w:hAnsi="Times New Roman"/>
            <w:sz w:val="28"/>
            <w:szCs w:val="28"/>
          </w:rPr>
          <w:t>Федераци</w:t>
        </w:r>
        <w:r>
          <w:rPr>
            <w:rFonts w:ascii="Times New Roman" w:hAnsi="Times New Roman"/>
            <w:sz w:val="28"/>
            <w:szCs w:val="28"/>
          </w:rPr>
          <w:t>ю</w:t>
        </w:r>
        <w:r w:rsidRPr="00714064">
          <w:rPr>
            <w:rFonts w:ascii="Times New Roman" w:hAnsi="Times New Roman"/>
            <w:sz w:val="28"/>
            <w:szCs w:val="28"/>
          </w:rPr>
          <w:t xml:space="preserve"> </w:t>
        </w:r>
      </w:ins>
      <w:del w:id="514" w:author="User" w:date="2018-06-13T13:55:00Z">
        <w:r w:rsidR="00BB565B" w:rsidRPr="00714064" w:rsidDel="004463EC">
          <w:rPr>
            <w:rFonts w:ascii="Times New Roman" w:hAnsi="Times New Roman"/>
            <w:sz w:val="28"/>
            <w:szCs w:val="28"/>
          </w:rPr>
          <w:delText xml:space="preserve">служба </w:delText>
        </w:r>
      </w:del>
      <w:ins w:id="515" w:author="User" w:date="2018-06-13T13:55:00Z">
        <w:r w:rsidRPr="00714064">
          <w:rPr>
            <w:rFonts w:ascii="Times New Roman" w:hAnsi="Times New Roman"/>
            <w:sz w:val="28"/>
            <w:szCs w:val="28"/>
          </w:rPr>
          <w:t>служб</w:t>
        </w:r>
        <w:r>
          <w:rPr>
            <w:rFonts w:ascii="Times New Roman" w:hAnsi="Times New Roman"/>
            <w:sz w:val="28"/>
            <w:szCs w:val="28"/>
          </w:rPr>
          <w:t>ы</w:t>
        </w:r>
        <w:r w:rsidRPr="00714064">
          <w:rPr>
            <w:rFonts w:ascii="Times New Roman" w:hAnsi="Times New Roman"/>
            <w:sz w:val="28"/>
            <w:szCs w:val="28"/>
          </w:rPr>
          <w:t xml:space="preserve"> </w:t>
        </w:r>
      </w:ins>
      <w:r w:rsidR="00BB565B" w:rsidRPr="00714064">
        <w:rPr>
          <w:rFonts w:ascii="Times New Roman" w:hAnsi="Times New Roman"/>
          <w:sz w:val="28"/>
          <w:szCs w:val="28"/>
        </w:rPr>
        <w:t>по гидрометеорологии и мониторингу окружающей среды</w:t>
      </w:r>
      <w:del w:id="516" w:author="User" w:date="2018-06-13T13:55:00Z">
        <w:r w:rsidR="00527E61" w:rsidDel="004463EC">
          <w:rPr>
            <w:rFonts w:ascii="Times New Roman" w:hAnsi="Times New Roman"/>
            <w:sz w:val="28"/>
            <w:szCs w:val="28"/>
          </w:rPr>
          <w:delText>.</w:delText>
        </w:r>
      </w:del>
    </w:p>
    <w:p w14:paraId="2970468A" w14:textId="77777777" w:rsidR="00BB565B" w:rsidRPr="00714064" w:rsidRDefault="00BB565B" w:rsidP="00B1165E">
      <w:pPr>
        <w:tabs>
          <w:tab w:val="left" w:pos="142"/>
        </w:tabs>
        <w:spacing w:after="0" w:line="240" w:lineRule="auto"/>
        <w:ind w:left="426" w:firstLine="425"/>
        <w:jc w:val="both"/>
        <w:rPr>
          <w:rFonts w:ascii="Times New Roman" w:hAnsi="Times New Roman"/>
          <w:sz w:val="28"/>
          <w:szCs w:val="28"/>
        </w:rPr>
      </w:pPr>
    </w:p>
    <w:p w14:paraId="534EEF74" w14:textId="77777777" w:rsidR="00BB565B" w:rsidRPr="005E5E2C" w:rsidRDefault="00BB565B" w:rsidP="00B1165E">
      <w:pPr>
        <w:tabs>
          <w:tab w:val="left" w:pos="142"/>
        </w:tabs>
        <w:ind w:left="284" w:firstLine="425"/>
        <w:jc w:val="both"/>
        <w:rPr>
          <w:rFonts w:ascii="Times New Roman" w:hAnsi="Times New Roman"/>
          <w:b/>
          <w:sz w:val="28"/>
          <w:szCs w:val="28"/>
          <w:rPrChange w:id="517" w:author="User" w:date="2018-06-13T13:57:00Z">
            <w:rPr>
              <w:rFonts w:ascii="Times New Roman" w:hAnsi="Times New Roman"/>
              <w:sz w:val="28"/>
              <w:szCs w:val="28"/>
            </w:rPr>
          </w:rPrChange>
        </w:rPr>
      </w:pPr>
      <w:r w:rsidRPr="005E5E2C">
        <w:rPr>
          <w:rFonts w:ascii="Times New Roman" w:hAnsi="Times New Roman"/>
          <w:b/>
          <w:sz w:val="28"/>
          <w:szCs w:val="28"/>
          <w:rPrChange w:id="518" w:author="User" w:date="2018-06-13T13:57:00Z">
            <w:rPr>
              <w:rFonts w:ascii="Times New Roman" w:hAnsi="Times New Roman"/>
              <w:sz w:val="28"/>
              <w:szCs w:val="28"/>
            </w:rPr>
          </w:rPrChange>
        </w:rPr>
        <w:t xml:space="preserve">3. На предприятии имеются паспорта на отходы </w:t>
      </w:r>
      <w:r w:rsidRPr="005E5E2C">
        <w:rPr>
          <w:rFonts w:ascii="Times New Roman" w:hAnsi="Times New Roman"/>
          <w:b/>
          <w:sz w:val="28"/>
          <w:szCs w:val="28"/>
          <w:lang w:val="en-US"/>
          <w:rPrChange w:id="519" w:author="User" w:date="2018-06-13T13:57:00Z">
            <w:rPr>
              <w:rFonts w:ascii="Times New Roman" w:hAnsi="Times New Roman"/>
              <w:sz w:val="28"/>
              <w:szCs w:val="28"/>
              <w:lang w:val="en-US"/>
            </w:rPr>
          </w:rPrChange>
        </w:rPr>
        <w:t>I</w:t>
      </w:r>
      <w:r w:rsidRPr="005E5E2C">
        <w:rPr>
          <w:rFonts w:ascii="Times New Roman" w:hAnsi="Times New Roman"/>
          <w:b/>
          <w:sz w:val="28"/>
          <w:szCs w:val="28"/>
          <w:rPrChange w:id="520" w:author="User" w:date="2018-06-13T13:57:00Z">
            <w:rPr>
              <w:rFonts w:ascii="Times New Roman" w:hAnsi="Times New Roman"/>
              <w:sz w:val="28"/>
              <w:szCs w:val="28"/>
            </w:rPr>
          </w:rPrChange>
        </w:rPr>
        <w:t>-</w:t>
      </w:r>
      <w:r w:rsidRPr="005E5E2C">
        <w:rPr>
          <w:rFonts w:ascii="Times New Roman" w:hAnsi="Times New Roman"/>
          <w:b/>
          <w:sz w:val="28"/>
          <w:szCs w:val="28"/>
          <w:lang w:val="en-US"/>
          <w:rPrChange w:id="521" w:author="User" w:date="2018-06-13T13:57:00Z">
            <w:rPr>
              <w:rFonts w:ascii="Times New Roman" w:hAnsi="Times New Roman"/>
              <w:sz w:val="28"/>
              <w:szCs w:val="28"/>
              <w:lang w:val="en-US"/>
            </w:rPr>
          </w:rPrChange>
        </w:rPr>
        <w:t>IV</w:t>
      </w:r>
      <w:r w:rsidRPr="005E5E2C">
        <w:rPr>
          <w:rFonts w:ascii="Times New Roman" w:hAnsi="Times New Roman"/>
          <w:b/>
          <w:sz w:val="28"/>
          <w:szCs w:val="28"/>
          <w:rPrChange w:id="522" w:author="User" w:date="2018-06-13T13:57:00Z">
            <w:rPr>
              <w:rFonts w:ascii="Times New Roman" w:hAnsi="Times New Roman"/>
              <w:sz w:val="28"/>
              <w:szCs w:val="28"/>
            </w:rPr>
          </w:rPrChange>
        </w:rPr>
        <w:t xml:space="preserve"> классов опасности, с момента согласования которых прошло 6 лет. Какое действие </w:t>
      </w:r>
      <w:r w:rsidR="00632168" w:rsidRPr="005E5E2C">
        <w:rPr>
          <w:rFonts w:ascii="Times New Roman" w:hAnsi="Times New Roman"/>
          <w:b/>
          <w:sz w:val="28"/>
          <w:szCs w:val="28"/>
          <w:rPrChange w:id="523" w:author="User" w:date="2018-06-13T13:57:00Z">
            <w:rPr>
              <w:rFonts w:ascii="Times New Roman" w:hAnsi="Times New Roman"/>
              <w:sz w:val="28"/>
              <w:szCs w:val="28"/>
            </w:rPr>
          </w:rPrChange>
        </w:rPr>
        <w:t xml:space="preserve">в отношении данных паспортов </w:t>
      </w:r>
      <w:r w:rsidRPr="005E5E2C">
        <w:rPr>
          <w:rFonts w:ascii="Times New Roman" w:hAnsi="Times New Roman"/>
          <w:b/>
          <w:sz w:val="28"/>
          <w:szCs w:val="28"/>
          <w:rPrChange w:id="524" w:author="User" w:date="2018-06-13T13:57:00Z">
            <w:rPr>
              <w:rFonts w:ascii="Times New Roman" w:hAnsi="Times New Roman"/>
              <w:sz w:val="28"/>
              <w:szCs w:val="28"/>
            </w:rPr>
          </w:rPrChange>
        </w:rPr>
        <w:t>должно предпринять ответственное лицо за обращение с отходами на предприятии? Выберите правильный ответ.</w:t>
      </w:r>
    </w:p>
    <w:p w14:paraId="16450E62" w14:textId="7E63870D" w:rsidR="00BB565B" w:rsidRPr="00714064" w:rsidRDefault="00BB565B" w:rsidP="00B1165E">
      <w:pPr>
        <w:numPr>
          <w:ilvl w:val="0"/>
          <w:numId w:val="6"/>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Ответственное лицо за обращение с отходами должно переоформить паспорта на отходы </w:t>
      </w:r>
      <w:r w:rsidRPr="00714064">
        <w:rPr>
          <w:rFonts w:ascii="Times New Roman" w:hAnsi="Times New Roman"/>
          <w:sz w:val="28"/>
          <w:szCs w:val="28"/>
          <w:lang w:val="en-US"/>
        </w:rPr>
        <w:t>I</w:t>
      </w:r>
      <w:r w:rsidRPr="00714064">
        <w:rPr>
          <w:rFonts w:ascii="Times New Roman" w:hAnsi="Times New Roman"/>
          <w:sz w:val="28"/>
          <w:szCs w:val="28"/>
        </w:rPr>
        <w:t>-</w:t>
      </w:r>
      <w:r w:rsidRPr="00714064">
        <w:rPr>
          <w:rFonts w:ascii="Times New Roman" w:hAnsi="Times New Roman"/>
          <w:sz w:val="28"/>
          <w:szCs w:val="28"/>
          <w:lang w:val="en-US"/>
        </w:rPr>
        <w:t>IV</w:t>
      </w:r>
      <w:r w:rsidRPr="00714064">
        <w:rPr>
          <w:rFonts w:ascii="Times New Roman" w:hAnsi="Times New Roman"/>
          <w:sz w:val="28"/>
          <w:szCs w:val="28"/>
        </w:rPr>
        <w:t xml:space="preserve"> классов опасности, так как срок действия паспорта </w:t>
      </w:r>
      <w:ins w:id="525" w:author="Владимир Попов" w:date="2019-01-19T00:54:00Z">
        <w:r w:rsidR="00A41A14">
          <w:rPr>
            <w:rFonts w:ascii="Times New Roman" w:hAnsi="Times New Roman"/>
            <w:sz w:val="28"/>
            <w:szCs w:val="28"/>
          </w:rPr>
          <w:t xml:space="preserve">опасного </w:t>
        </w:r>
      </w:ins>
      <w:del w:id="526" w:author="Владимир Попов" w:date="2019-01-19T00:54:00Z">
        <w:r w:rsidRPr="00714064" w:rsidDel="00A41A14">
          <w:rPr>
            <w:rFonts w:ascii="Times New Roman" w:hAnsi="Times New Roman"/>
            <w:sz w:val="28"/>
            <w:szCs w:val="28"/>
          </w:rPr>
          <w:delText xml:space="preserve">на </w:delText>
        </w:r>
      </w:del>
      <w:r w:rsidRPr="00714064">
        <w:rPr>
          <w:rFonts w:ascii="Times New Roman" w:hAnsi="Times New Roman"/>
          <w:sz w:val="28"/>
          <w:szCs w:val="28"/>
        </w:rPr>
        <w:t>отход</w:t>
      </w:r>
      <w:ins w:id="527" w:author="Владимир Попов" w:date="2019-01-19T00:54:00Z">
        <w:r w:rsidR="00A41A14">
          <w:rPr>
            <w:rFonts w:ascii="Times New Roman" w:hAnsi="Times New Roman"/>
            <w:sz w:val="28"/>
            <w:szCs w:val="28"/>
          </w:rPr>
          <w:t>а</w:t>
        </w:r>
      </w:ins>
      <w:r w:rsidRPr="00714064">
        <w:rPr>
          <w:rFonts w:ascii="Times New Roman" w:hAnsi="Times New Roman"/>
          <w:sz w:val="28"/>
          <w:szCs w:val="28"/>
        </w:rPr>
        <w:t xml:space="preserve"> составляет 3 года</w:t>
      </w:r>
      <w:del w:id="528" w:author="User" w:date="2018-06-13T13:56:00Z">
        <w:r w:rsidR="0078563A" w:rsidDel="005E5E2C">
          <w:rPr>
            <w:rFonts w:ascii="Times New Roman" w:hAnsi="Times New Roman"/>
            <w:sz w:val="28"/>
            <w:szCs w:val="28"/>
          </w:rPr>
          <w:delText>.</w:delText>
        </w:r>
      </w:del>
    </w:p>
    <w:p w14:paraId="724585E3" w14:textId="624B900F" w:rsidR="00BB565B" w:rsidRPr="00714064" w:rsidRDefault="00BB565B" w:rsidP="00B1165E">
      <w:pPr>
        <w:numPr>
          <w:ilvl w:val="0"/>
          <w:numId w:val="6"/>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Ответственное лицо за обращение с отходами должно переоформить паспорта на отходы </w:t>
      </w:r>
      <w:r w:rsidRPr="00714064">
        <w:rPr>
          <w:rFonts w:ascii="Times New Roman" w:hAnsi="Times New Roman"/>
          <w:sz w:val="28"/>
          <w:szCs w:val="28"/>
          <w:lang w:val="en-US"/>
        </w:rPr>
        <w:t>I</w:t>
      </w:r>
      <w:r w:rsidRPr="00714064">
        <w:rPr>
          <w:rFonts w:ascii="Times New Roman" w:hAnsi="Times New Roman"/>
          <w:sz w:val="28"/>
          <w:szCs w:val="28"/>
        </w:rPr>
        <w:t>-</w:t>
      </w:r>
      <w:r w:rsidRPr="00714064">
        <w:rPr>
          <w:rFonts w:ascii="Times New Roman" w:hAnsi="Times New Roman"/>
          <w:sz w:val="28"/>
          <w:szCs w:val="28"/>
          <w:lang w:val="en-US"/>
        </w:rPr>
        <w:t>IV</w:t>
      </w:r>
      <w:r w:rsidRPr="00714064">
        <w:rPr>
          <w:rFonts w:ascii="Times New Roman" w:hAnsi="Times New Roman"/>
          <w:sz w:val="28"/>
          <w:szCs w:val="28"/>
        </w:rPr>
        <w:t xml:space="preserve"> классов опасности, так как срок действия </w:t>
      </w:r>
      <w:ins w:id="529" w:author="Владимир Попов" w:date="2019-01-19T00:54:00Z">
        <w:r w:rsidR="00A41A14" w:rsidRPr="00714064">
          <w:rPr>
            <w:rFonts w:ascii="Times New Roman" w:hAnsi="Times New Roman"/>
            <w:sz w:val="28"/>
            <w:szCs w:val="28"/>
          </w:rPr>
          <w:t xml:space="preserve">паспорта </w:t>
        </w:r>
        <w:r w:rsidR="00A41A14">
          <w:rPr>
            <w:rFonts w:ascii="Times New Roman" w:hAnsi="Times New Roman"/>
            <w:sz w:val="28"/>
            <w:szCs w:val="28"/>
          </w:rPr>
          <w:t xml:space="preserve">опасного </w:t>
        </w:r>
        <w:r w:rsidR="00A41A14" w:rsidRPr="00714064">
          <w:rPr>
            <w:rFonts w:ascii="Times New Roman" w:hAnsi="Times New Roman"/>
            <w:sz w:val="28"/>
            <w:szCs w:val="28"/>
          </w:rPr>
          <w:t>отход</w:t>
        </w:r>
        <w:r w:rsidR="00A41A14">
          <w:rPr>
            <w:rFonts w:ascii="Times New Roman" w:hAnsi="Times New Roman"/>
            <w:sz w:val="28"/>
            <w:szCs w:val="28"/>
          </w:rPr>
          <w:t>а</w:t>
        </w:r>
      </w:ins>
      <w:del w:id="530" w:author="Владимир Попов" w:date="2019-01-19T00:54:00Z">
        <w:r w:rsidRPr="00714064" w:rsidDel="00A41A14">
          <w:rPr>
            <w:rFonts w:ascii="Times New Roman" w:hAnsi="Times New Roman"/>
            <w:sz w:val="28"/>
            <w:szCs w:val="28"/>
          </w:rPr>
          <w:delText>паспорта на отход</w:delText>
        </w:r>
      </w:del>
      <w:r w:rsidRPr="00714064">
        <w:rPr>
          <w:rFonts w:ascii="Times New Roman" w:hAnsi="Times New Roman"/>
          <w:sz w:val="28"/>
          <w:szCs w:val="28"/>
        </w:rPr>
        <w:t xml:space="preserve"> составляет 5 лет</w:t>
      </w:r>
      <w:del w:id="531" w:author="User" w:date="2018-06-13T13:56:00Z">
        <w:r w:rsidR="0078563A" w:rsidDel="005E5E2C">
          <w:rPr>
            <w:rFonts w:ascii="Times New Roman" w:hAnsi="Times New Roman"/>
            <w:sz w:val="28"/>
            <w:szCs w:val="28"/>
          </w:rPr>
          <w:delText>.</w:delText>
        </w:r>
      </w:del>
    </w:p>
    <w:p w14:paraId="702E4FD2" w14:textId="50328A50" w:rsidR="00BB565B" w:rsidRPr="00714064" w:rsidRDefault="00BB565B" w:rsidP="00B1165E">
      <w:pPr>
        <w:numPr>
          <w:ilvl w:val="0"/>
          <w:numId w:val="6"/>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Ответственное лицо за обращение с отходами </w:t>
      </w:r>
      <w:ins w:id="532" w:author="Владимир Попов" w:date="2019-02-15T15:46:00Z">
        <w:r w:rsidR="004F619F">
          <w:rPr>
            <w:rFonts w:ascii="Times New Roman" w:hAnsi="Times New Roman"/>
            <w:sz w:val="28"/>
            <w:szCs w:val="28"/>
          </w:rPr>
          <w:t xml:space="preserve">не </w:t>
        </w:r>
      </w:ins>
      <w:r w:rsidRPr="00714064">
        <w:rPr>
          <w:rFonts w:ascii="Times New Roman" w:hAnsi="Times New Roman"/>
          <w:sz w:val="28"/>
          <w:szCs w:val="28"/>
        </w:rPr>
        <w:t>должно переоформ</w:t>
      </w:r>
      <w:ins w:id="533" w:author="Владимир Попов" w:date="2019-02-15T15:46:00Z">
        <w:r w:rsidR="004F619F">
          <w:rPr>
            <w:rFonts w:ascii="Times New Roman" w:hAnsi="Times New Roman"/>
            <w:sz w:val="28"/>
            <w:szCs w:val="28"/>
          </w:rPr>
          <w:t>ля</w:t>
        </w:r>
      </w:ins>
      <w:del w:id="534" w:author="Владимир Попов" w:date="2019-02-15T15:46:00Z">
        <w:r w:rsidRPr="00714064" w:rsidDel="004F619F">
          <w:rPr>
            <w:rFonts w:ascii="Times New Roman" w:hAnsi="Times New Roman"/>
            <w:sz w:val="28"/>
            <w:szCs w:val="28"/>
          </w:rPr>
          <w:delText>и</w:delText>
        </w:r>
      </w:del>
      <w:r w:rsidRPr="00714064">
        <w:rPr>
          <w:rFonts w:ascii="Times New Roman" w:hAnsi="Times New Roman"/>
          <w:sz w:val="28"/>
          <w:szCs w:val="28"/>
        </w:rPr>
        <w:t xml:space="preserve">ть паспорта на отходы </w:t>
      </w:r>
      <w:r w:rsidRPr="00714064">
        <w:rPr>
          <w:rFonts w:ascii="Times New Roman" w:hAnsi="Times New Roman"/>
          <w:sz w:val="28"/>
          <w:szCs w:val="28"/>
          <w:lang w:val="en-US"/>
        </w:rPr>
        <w:t>I</w:t>
      </w:r>
      <w:r w:rsidRPr="00714064">
        <w:rPr>
          <w:rFonts w:ascii="Times New Roman" w:hAnsi="Times New Roman"/>
          <w:sz w:val="28"/>
          <w:szCs w:val="28"/>
        </w:rPr>
        <w:t>-</w:t>
      </w:r>
      <w:r w:rsidRPr="00714064">
        <w:rPr>
          <w:rFonts w:ascii="Times New Roman" w:hAnsi="Times New Roman"/>
          <w:sz w:val="28"/>
          <w:szCs w:val="28"/>
          <w:lang w:val="en-US"/>
        </w:rPr>
        <w:t>IV</w:t>
      </w:r>
      <w:r w:rsidRPr="00714064">
        <w:rPr>
          <w:rFonts w:ascii="Times New Roman" w:hAnsi="Times New Roman"/>
          <w:sz w:val="28"/>
          <w:szCs w:val="28"/>
        </w:rPr>
        <w:t xml:space="preserve"> классов опасности</w:t>
      </w:r>
      <w:ins w:id="535" w:author="Владимир Попов" w:date="2019-02-15T15:47:00Z">
        <w:r w:rsidR="004F619F">
          <w:rPr>
            <w:rFonts w:ascii="Times New Roman" w:hAnsi="Times New Roman"/>
            <w:sz w:val="28"/>
            <w:szCs w:val="28"/>
          </w:rPr>
          <w:t xml:space="preserve"> до окончания срока </w:t>
        </w:r>
      </w:ins>
      <w:ins w:id="536" w:author="Владимир Попов" w:date="2019-02-15T15:49:00Z">
        <w:r w:rsidR="004F619F">
          <w:rPr>
            <w:rFonts w:ascii="Times New Roman" w:hAnsi="Times New Roman"/>
            <w:sz w:val="28"/>
            <w:szCs w:val="28"/>
          </w:rPr>
          <w:t xml:space="preserve">их </w:t>
        </w:r>
      </w:ins>
      <w:ins w:id="537" w:author="Владимир Попов" w:date="2019-02-15T15:47:00Z">
        <w:r w:rsidR="004F619F">
          <w:rPr>
            <w:rFonts w:ascii="Times New Roman" w:hAnsi="Times New Roman"/>
            <w:sz w:val="28"/>
            <w:szCs w:val="28"/>
          </w:rPr>
          <w:t>действия</w:t>
        </w:r>
      </w:ins>
      <w:del w:id="538" w:author="Владимир Попов" w:date="2019-02-15T15:45:00Z">
        <w:r w:rsidRPr="00714064" w:rsidDel="004F619F">
          <w:rPr>
            <w:rFonts w:ascii="Times New Roman" w:hAnsi="Times New Roman"/>
            <w:sz w:val="28"/>
            <w:szCs w:val="28"/>
          </w:rPr>
          <w:delText xml:space="preserve"> через 4 года</w:delText>
        </w:r>
      </w:del>
      <w:r w:rsidRPr="00714064">
        <w:rPr>
          <w:rFonts w:ascii="Times New Roman" w:hAnsi="Times New Roman"/>
          <w:sz w:val="28"/>
          <w:szCs w:val="28"/>
        </w:rPr>
        <w:t xml:space="preserve">, так как срок действия </w:t>
      </w:r>
      <w:ins w:id="539" w:author="Владимир Попов" w:date="2019-01-19T00:55:00Z">
        <w:r w:rsidR="00A41A14" w:rsidRPr="00714064">
          <w:rPr>
            <w:rFonts w:ascii="Times New Roman" w:hAnsi="Times New Roman"/>
            <w:sz w:val="28"/>
            <w:szCs w:val="28"/>
          </w:rPr>
          <w:t xml:space="preserve">паспорта </w:t>
        </w:r>
        <w:r w:rsidR="00A41A14">
          <w:rPr>
            <w:rFonts w:ascii="Times New Roman" w:hAnsi="Times New Roman"/>
            <w:sz w:val="28"/>
            <w:szCs w:val="28"/>
          </w:rPr>
          <w:t xml:space="preserve">опасного </w:t>
        </w:r>
        <w:r w:rsidR="00A41A14" w:rsidRPr="00714064">
          <w:rPr>
            <w:rFonts w:ascii="Times New Roman" w:hAnsi="Times New Roman"/>
            <w:sz w:val="28"/>
            <w:szCs w:val="28"/>
          </w:rPr>
          <w:t>отход</w:t>
        </w:r>
        <w:r w:rsidR="00A41A14">
          <w:rPr>
            <w:rFonts w:ascii="Times New Roman" w:hAnsi="Times New Roman"/>
            <w:sz w:val="28"/>
            <w:szCs w:val="28"/>
          </w:rPr>
          <w:t>а</w:t>
        </w:r>
      </w:ins>
      <w:del w:id="540" w:author="Владимир Попов" w:date="2019-01-19T00:55:00Z">
        <w:r w:rsidRPr="00714064" w:rsidDel="00A41A14">
          <w:rPr>
            <w:rFonts w:ascii="Times New Roman" w:hAnsi="Times New Roman"/>
            <w:sz w:val="28"/>
            <w:szCs w:val="28"/>
          </w:rPr>
          <w:delText>паспорта на отход</w:delText>
        </w:r>
      </w:del>
      <w:r w:rsidRPr="00714064">
        <w:rPr>
          <w:rFonts w:ascii="Times New Roman" w:hAnsi="Times New Roman"/>
          <w:sz w:val="28"/>
          <w:szCs w:val="28"/>
        </w:rPr>
        <w:t xml:space="preserve"> составляет 10 </w:t>
      </w:r>
      <w:commentRangeStart w:id="541"/>
      <w:r w:rsidRPr="00714064">
        <w:rPr>
          <w:rFonts w:ascii="Times New Roman" w:hAnsi="Times New Roman"/>
          <w:sz w:val="28"/>
          <w:szCs w:val="28"/>
        </w:rPr>
        <w:t>лет</w:t>
      </w:r>
      <w:commentRangeEnd w:id="541"/>
      <w:r w:rsidR="005E5E2C">
        <w:rPr>
          <w:rStyle w:val="afa"/>
        </w:rPr>
        <w:commentReference w:id="541"/>
      </w:r>
      <w:del w:id="542" w:author="Владимир Попов" w:date="2019-01-19T15:51:00Z">
        <w:r w:rsidR="0078563A" w:rsidDel="00B57268">
          <w:rPr>
            <w:rFonts w:ascii="Times New Roman" w:hAnsi="Times New Roman"/>
            <w:sz w:val="28"/>
            <w:szCs w:val="28"/>
          </w:rPr>
          <w:delText>.</w:delText>
        </w:r>
      </w:del>
    </w:p>
    <w:p w14:paraId="3BB91CF5" w14:textId="7737F02B" w:rsidR="00BB565B" w:rsidRPr="00714064" w:rsidRDefault="00BB565B" w:rsidP="00B1165E">
      <w:pPr>
        <w:numPr>
          <w:ilvl w:val="0"/>
          <w:numId w:val="6"/>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Ответственное лицо за обращение с отходами, </w:t>
      </w:r>
      <w:r w:rsidRPr="005E5E2C">
        <w:rPr>
          <w:rFonts w:ascii="Times New Roman" w:hAnsi="Times New Roman"/>
          <w:sz w:val="28"/>
          <w:szCs w:val="28"/>
          <w:rPrChange w:id="543" w:author="User" w:date="2018-06-13T13:57:00Z">
            <w:rPr>
              <w:rFonts w:ascii="Times New Roman" w:hAnsi="Times New Roman"/>
              <w:sz w:val="28"/>
              <w:szCs w:val="28"/>
              <w:u w:val="single"/>
            </w:rPr>
          </w:rPrChange>
        </w:rPr>
        <w:t>не</w:t>
      </w:r>
      <w:r w:rsidRPr="00714064">
        <w:rPr>
          <w:rFonts w:ascii="Times New Roman" w:hAnsi="Times New Roman"/>
          <w:sz w:val="28"/>
          <w:szCs w:val="28"/>
        </w:rPr>
        <w:t xml:space="preserve"> должно переоформлять паспорта на отходы </w:t>
      </w:r>
      <w:r w:rsidRPr="00714064">
        <w:rPr>
          <w:rFonts w:ascii="Times New Roman" w:hAnsi="Times New Roman"/>
          <w:sz w:val="28"/>
          <w:szCs w:val="28"/>
          <w:lang w:val="en-US"/>
        </w:rPr>
        <w:t>I</w:t>
      </w:r>
      <w:r w:rsidRPr="00714064">
        <w:rPr>
          <w:rFonts w:ascii="Times New Roman" w:hAnsi="Times New Roman"/>
          <w:sz w:val="28"/>
          <w:szCs w:val="28"/>
        </w:rPr>
        <w:t>-</w:t>
      </w:r>
      <w:r w:rsidRPr="00714064">
        <w:rPr>
          <w:rFonts w:ascii="Times New Roman" w:hAnsi="Times New Roman"/>
          <w:sz w:val="28"/>
          <w:szCs w:val="28"/>
          <w:lang w:val="en-US"/>
        </w:rPr>
        <w:t>IV</w:t>
      </w:r>
      <w:r w:rsidRPr="00714064">
        <w:rPr>
          <w:rFonts w:ascii="Times New Roman" w:hAnsi="Times New Roman"/>
          <w:sz w:val="28"/>
          <w:szCs w:val="28"/>
        </w:rPr>
        <w:t xml:space="preserve"> классов опасности, так как срок действия </w:t>
      </w:r>
      <w:ins w:id="544" w:author="Владимир Попов" w:date="2019-01-19T00:55:00Z">
        <w:r w:rsidR="00A41A14" w:rsidRPr="00714064">
          <w:rPr>
            <w:rFonts w:ascii="Times New Roman" w:hAnsi="Times New Roman"/>
            <w:sz w:val="28"/>
            <w:szCs w:val="28"/>
          </w:rPr>
          <w:t xml:space="preserve">паспорта </w:t>
        </w:r>
        <w:r w:rsidR="00A41A14">
          <w:rPr>
            <w:rFonts w:ascii="Times New Roman" w:hAnsi="Times New Roman"/>
            <w:sz w:val="28"/>
            <w:szCs w:val="28"/>
          </w:rPr>
          <w:t xml:space="preserve">опасного </w:t>
        </w:r>
        <w:r w:rsidR="00A41A14" w:rsidRPr="00714064">
          <w:rPr>
            <w:rFonts w:ascii="Times New Roman" w:hAnsi="Times New Roman"/>
            <w:sz w:val="28"/>
            <w:szCs w:val="28"/>
          </w:rPr>
          <w:t>отход</w:t>
        </w:r>
        <w:r w:rsidR="00A41A14">
          <w:rPr>
            <w:rFonts w:ascii="Times New Roman" w:hAnsi="Times New Roman"/>
            <w:sz w:val="28"/>
            <w:szCs w:val="28"/>
          </w:rPr>
          <w:t>а</w:t>
        </w:r>
      </w:ins>
      <w:del w:id="545" w:author="Владимир Попов" w:date="2019-01-19T00:55:00Z">
        <w:r w:rsidRPr="00714064" w:rsidDel="00A41A14">
          <w:rPr>
            <w:rFonts w:ascii="Times New Roman" w:hAnsi="Times New Roman"/>
            <w:sz w:val="28"/>
            <w:szCs w:val="28"/>
          </w:rPr>
          <w:delText>паспорта на отход</w:delText>
        </w:r>
      </w:del>
      <w:r w:rsidRPr="00714064">
        <w:rPr>
          <w:rFonts w:ascii="Times New Roman" w:hAnsi="Times New Roman"/>
          <w:sz w:val="28"/>
          <w:szCs w:val="28"/>
        </w:rPr>
        <w:t xml:space="preserve"> является бессрочным</w:t>
      </w:r>
      <w:del w:id="546" w:author="User" w:date="2018-06-13T13:56:00Z">
        <w:r w:rsidRPr="00714064" w:rsidDel="005E5E2C">
          <w:rPr>
            <w:rFonts w:ascii="Times New Roman" w:hAnsi="Times New Roman"/>
            <w:sz w:val="28"/>
            <w:szCs w:val="28"/>
          </w:rPr>
          <w:delText>.</w:delText>
        </w:r>
      </w:del>
    </w:p>
    <w:p w14:paraId="4798AB9C" w14:textId="77777777" w:rsidR="00BB565B" w:rsidRPr="00714064" w:rsidRDefault="00BB565B" w:rsidP="00B1165E">
      <w:pPr>
        <w:tabs>
          <w:tab w:val="left" w:pos="142"/>
        </w:tabs>
        <w:spacing w:after="0" w:line="240" w:lineRule="auto"/>
        <w:ind w:left="426" w:firstLine="425"/>
        <w:jc w:val="both"/>
        <w:rPr>
          <w:rFonts w:ascii="Times New Roman" w:hAnsi="Times New Roman"/>
          <w:sz w:val="28"/>
          <w:szCs w:val="28"/>
          <w:u w:val="single"/>
        </w:rPr>
      </w:pPr>
    </w:p>
    <w:p w14:paraId="46FC59E3" w14:textId="75C5A694" w:rsidR="00BB565B" w:rsidRPr="00A5707D" w:rsidRDefault="00BB565B" w:rsidP="00B1165E">
      <w:pPr>
        <w:tabs>
          <w:tab w:val="left" w:pos="142"/>
        </w:tabs>
        <w:ind w:left="284" w:firstLine="425"/>
        <w:jc w:val="both"/>
        <w:rPr>
          <w:rFonts w:ascii="Times New Roman" w:hAnsi="Times New Roman"/>
          <w:b/>
          <w:sz w:val="28"/>
          <w:szCs w:val="28"/>
          <w:rPrChange w:id="547" w:author="Владимир Попов" w:date="2019-02-15T16:16:00Z">
            <w:rPr>
              <w:rFonts w:ascii="Times New Roman" w:hAnsi="Times New Roman"/>
              <w:sz w:val="28"/>
              <w:szCs w:val="28"/>
            </w:rPr>
          </w:rPrChange>
        </w:rPr>
      </w:pPr>
      <w:r w:rsidRPr="00A5707D">
        <w:rPr>
          <w:rFonts w:ascii="Times New Roman" w:hAnsi="Times New Roman"/>
          <w:b/>
          <w:sz w:val="28"/>
          <w:szCs w:val="28"/>
          <w:rPrChange w:id="548" w:author="Владимир Попов" w:date="2019-02-15T16:16:00Z">
            <w:rPr>
              <w:rFonts w:ascii="Times New Roman" w:hAnsi="Times New Roman"/>
              <w:sz w:val="28"/>
              <w:szCs w:val="28"/>
            </w:rPr>
          </w:rPrChange>
        </w:rPr>
        <w:t>4. Юридическое лицо, относящееся к субъекту малого и среднего предпринимательства</w:t>
      </w:r>
      <w:ins w:id="549" w:author="Владимир Попов" w:date="2019-02-15T16:25:00Z">
        <w:r w:rsidR="00A5707D">
          <w:rPr>
            <w:rFonts w:ascii="Times New Roman" w:hAnsi="Times New Roman"/>
            <w:b/>
            <w:sz w:val="28"/>
            <w:szCs w:val="28"/>
          </w:rPr>
          <w:t>,</w:t>
        </w:r>
      </w:ins>
      <w:del w:id="550" w:author="Владимир Попов" w:date="2019-02-15T16:25:00Z">
        <w:r w:rsidRPr="00A5707D" w:rsidDel="00A5707D">
          <w:rPr>
            <w:rFonts w:ascii="Times New Roman" w:hAnsi="Times New Roman"/>
            <w:b/>
            <w:sz w:val="28"/>
            <w:szCs w:val="28"/>
            <w:rPrChange w:id="551" w:author="Владимир Попов" w:date="2019-02-15T16:16:00Z">
              <w:rPr>
                <w:rFonts w:ascii="Times New Roman" w:hAnsi="Times New Roman"/>
                <w:sz w:val="28"/>
                <w:szCs w:val="28"/>
              </w:rPr>
            </w:rPrChange>
          </w:rPr>
          <w:delText>, 7 марта</w:delText>
        </w:r>
      </w:del>
      <w:r w:rsidRPr="00A5707D">
        <w:rPr>
          <w:rFonts w:ascii="Times New Roman" w:hAnsi="Times New Roman"/>
          <w:b/>
          <w:sz w:val="28"/>
          <w:szCs w:val="28"/>
          <w:rPrChange w:id="552" w:author="Владимир Попов" w:date="2019-02-15T16:16:00Z">
            <w:rPr>
              <w:rFonts w:ascii="Times New Roman" w:hAnsi="Times New Roman"/>
              <w:sz w:val="28"/>
              <w:szCs w:val="28"/>
            </w:rPr>
          </w:rPrChange>
        </w:rPr>
        <w:t xml:space="preserve"> </w:t>
      </w:r>
      <w:r w:rsidR="00632168" w:rsidRPr="00A5707D">
        <w:rPr>
          <w:rFonts w:ascii="Times New Roman" w:hAnsi="Times New Roman"/>
          <w:b/>
          <w:sz w:val="28"/>
          <w:szCs w:val="28"/>
          <w:rPrChange w:id="553" w:author="Владимир Попов" w:date="2019-02-15T16:16:00Z">
            <w:rPr>
              <w:rFonts w:ascii="Times New Roman" w:hAnsi="Times New Roman"/>
              <w:sz w:val="28"/>
              <w:szCs w:val="28"/>
            </w:rPr>
          </w:rPrChange>
        </w:rPr>
        <w:t xml:space="preserve">внесло </w:t>
      </w:r>
      <w:r w:rsidRPr="00A5707D">
        <w:rPr>
          <w:rFonts w:ascii="Times New Roman" w:hAnsi="Times New Roman"/>
          <w:b/>
          <w:sz w:val="28"/>
          <w:szCs w:val="28"/>
          <w:rPrChange w:id="554" w:author="Владимир Попов" w:date="2019-02-15T16:16:00Z">
            <w:rPr>
              <w:rFonts w:ascii="Times New Roman" w:hAnsi="Times New Roman"/>
              <w:sz w:val="28"/>
              <w:szCs w:val="28"/>
            </w:rPr>
          </w:rPrChange>
        </w:rPr>
        <w:t xml:space="preserve">плату за </w:t>
      </w:r>
      <w:ins w:id="555" w:author="User" w:date="2018-06-13T13:58:00Z">
        <w:r w:rsidR="005E5E2C" w:rsidRPr="00A5707D">
          <w:rPr>
            <w:rFonts w:ascii="Times New Roman" w:hAnsi="Times New Roman"/>
            <w:b/>
            <w:sz w:val="28"/>
            <w:szCs w:val="28"/>
            <w:rPrChange w:id="556" w:author="Владимир Попов" w:date="2019-02-15T16:16:00Z">
              <w:rPr>
                <w:rFonts w:ascii="Times New Roman" w:hAnsi="Times New Roman"/>
                <w:sz w:val="28"/>
                <w:szCs w:val="28"/>
              </w:rPr>
            </w:rPrChange>
          </w:rPr>
          <w:t>размещение отходов на полигоне твердых бытовых отходов</w:t>
        </w:r>
      </w:ins>
      <w:ins w:id="557" w:author="Владимир Попов" w:date="2019-02-15T16:22:00Z">
        <w:r w:rsidR="00A5707D">
          <w:rPr>
            <w:rFonts w:ascii="Times New Roman" w:hAnsi="Times New Roman"/>
            <w:b/>
            <w:sz w:val="28"/>
            <w:szCs w:val="28"/>
          </w:rPr>
          <w:t>,</w:t>
        </w:r>
      </w:ins>
      <w:ins w:id="558" w:author="User" w:date="2018-06-13T13:58:00Z">
        <w:r w:rsidR="005E5E2C" w:rsidRPr="00A5707D">
          <w:rPr>
            <w:rFonts w:ascii="Times New Roman" w:hAnsi="Times New Roman"/>
            <w:b/>
            <w:sz w:val="28"/>
            <w:szCs w:val="28"/>
            <w:rPrChange w:id="559" w:author="Владимир Попов" w:date="2019-02-15T16:16:00Z">
              <w:rPr>
                <w:rFonts w:ascii="Times New Roman" w:hAnsi="Times New Roman"/>
                <w:sz w:val="28"/>
                <w:szCs w:val="28"/>
              </w:rPr>
            </w:rPrChange>
          </w:rPr>
          <w:t xml:space="preserve"> в связи с </w:t>
        </w:r>
      </w:ins>
      <w:del w:id="560" w:author="User" w:date="2018-06-13T13:58:00Z">
        <w:r w:rsidRPr="00A5707D" w:rsidDel="005E5E2C">
          <w:rPr>
            <w:rFonts w:ascii="Times New Roman" w:hAnsi="Times New Roman"/>
            <w:b/>
            <w:sz w:val="28"/>
            <w:szCs w:val="28"/>
            <w:rPrChange w:id="561" w:author="Владимир Попов" w:date="2019-02-15T16:16:00Z">
              <w:rPr>
                <w:rFonts w:ascii="Times New Roman" w:hAnsi="Times New Roman"/>
                <w:sz w:val="28"/>
                <w:szCs w:val="28"/>
              </w:rPr>
            </w:rPrChange>
          </w:rPr>
          <w:delText xml:space="preserve">негативное </w:delText>
        </w:r>
      </w:del>
      <w:ins w:id="562" w:author="User" w:date="2018-06-13T13:58:00Z">
        <w:r w:rsidR="005E5E2C" w:rsidRPr="00A5707D">
          <w:rPr>
            <w:rFonts w:ascii="Times New Roman" w:hAnsi="Times New Roman"/>
            <w:b/>
            <w:sz w:val="28"/>
            <w:szCs w:val="28"/>
            <w:rPrChange w:id="563" w:author="Владимир Попов" w:date="2019-02-15T16:16:00Z">
              <w:rPr>
                <w:rFonts w:ascii="Times New Roman" w:hAnsi="Times New Roman"/>
                <w:sz w:val="28"/>
                <w:szCs w:val="28"/>
              </w:rPr>
            </w:rPrChange>
          </w:rPr>
          <w:t xml:space="preserve">негативным </w:t>
        </w:r>
      </w:ins>
      <w:r w:rsidRPr="00A5707D">
        <w:rPr>
          <w:rFonts w:ascii="Times New Roman" w:hAnsi="Times New Roman"/>
          <w:b/>
          <w:sz w:val="28"/>
          <w:szCs w:val="28"/>
          <w:rPrChange w:id="564" w:author="Владимир Попов" w:date="2019-02-15T16:16:00Z">
            <w:rPr>
              <w:rFonts w:ascii="Times New Roman" w:hAnsi="Times New Roman"/>
              <w:sz w:val="28"/>
              <w:szCs w:val="28"/>
            </w:rPr>
          </w:rPrChange>
        </w:rPr>
        <w:t>воздействие</w:t>
      </w:r>
      <w:ins w:id="565" w:author="User" w:date="2018-06-13T13:58:00Z">
        <w:r w:rsidR="005E5E2C" w:rsidRPr="00A5707D">
          <w:rPr>
            <w:rFonts w:ascii="Times New Roman" w:hAnsi="Times New Roman"/>
            <w:b/>
            <w:sz w:val="28"/>
            <w:szCs w:val="28"/>
            <w:rPrChange w:id="566" w:author="Владимир Попов" w:date="2019-02-15T16:16:00Z">
              <w:rPr>
                <w:rFonts w:ascii="Times New Roman" w:hAnsi="Times New Roman"/>
                <w:sz w:val="28"/>
                <w:szCs w:val="28"/>
              </w:rPr>
            </w:rPrChange>
          </w:rPr>
          <w:t>м</w:t>
        </w:r>
      </w:ins>
      <w:r w:rsidRPr="00A5707D">
        <w:rPr>
          <w:rFonts w:ascii="Times New Roman" w:hAnsi="Times New Roman"/>
          <w:b/>
          <w:sz w:val="28"/>
          <w:szCs w:val="28"/>
          <w:rPrChange w:id="567" w:author="Владимир Попов" w:date="2019-02-15T16:16:00Z">
            <w:rPr>
              <w:rFonts w:ascii="Times New Roman" w:hAnsi="Times New Roman"/>
              <w:sz w:val="28"/>
              <w:szCs w:val="28"/>
            </w:rPr>
          </w:rPrChange>
        </w:rPr>
        <w:t xml:space="preserve"> на окружающую среду</w:t>
      </w:r>
      <w:del w:id="568" w:author="Владимир Попов" w:date="2019-02-15T16:22:00Z">
        <w:r w:rsidRPr="00A5707D" w:rsidDel="00A5707D">
          <w:rPr>
            <w:rFonts w:ascii="Times New Roman" w:hAnsi="Times New Roman"/>
            <w:b/>
            <w:sz w:val="28"/>
            <w:szCs w:val="28"/>
            <w:rPrChange w:id="569" w:author="Владимир Попов" w:date="2019-02-15T16:16:00Z">
              <w:rPr>
                <w:rFonts w:ascii="Times New Roman" w:hAnsi="Times New Roman"/>
                <w:sz w:val="28"/>
                <w:szCs w:val="28"/>
              </w:rPr>
            </w:rPrChange>
          </w:rPr>
          <w:delText xml:space="preserve"> за</w:delText>
        </w:r>
      </w:del>
      <w:del w:id="570" w:author="User" w:date="2018-06-13T13:57:00Z">
        <w:r w:rsidRPr="00A5707D" w:rsidDel="005E5E2C">
          <w:rPr>
            <w:rFonts w:ascii="Times New Roman" w:hAnsi="Times New Roman"/>
            <w:b/>
            <w:sz w:val="28"/>
            <w:szCs w:val="28"/>
            <w:rPrChange w:id="571" w:author="Владимир Попов" w:date="2019-02-15T16:16:00Z">
              <w:rPr>
                <w:rFonts w:ascii="Times New Roman" w:hAnsi="Times New Roman"/>
                <w:sz w:val="28"/>
                <w:szCs w:val="28"/>
              </w:rPr>
            </w:rPrChange>
          </w:rPr>
          <w:delText xml:space="preserve"> размещение отходов на полигоне твердых бытовых отходов</w:delText>
        </w:r>
      </w:del>
      <w:r w:rsidRPr="00A5707D">
        <w:rPr>
          <w:rFonts w:ascii="Times New Roman" w:hAnsi="Times New Roman"/>
          <w:b/>
          <w:sz w:val="28"/>
          <w:szCs w:val="28"/>
          <w:rPrChange w:id="572" w:author="Владимир Попов" w:date="2019-02-15T16:16:00Z">
            <w:rPr>
              <w:rFonts w:ascii="Times New Roman" w:hAnsi="Times New Roman"/>
              <w:sz w:val="28"/>
              <w:szCs w:val="28"/>
            </w:rPr>
          </w:rPrChange>
        </w:rPr>
        <w:t xml:space="preserve">. </w:t>
      </w:r>
      <w:ins w:id="573" w:author="Владимир Попов" w:date="2019-02-15T16:26:00Z">
        <w:r w:rsidR="00A5707D">
          <w:rPr>
            <w:rFonts w:ascii="Times New Roman" w:hAnsi="Times New Roman"/>
            <w:b/>
            <w:sz w:val="28"/>
            <w:szCs w:val="28"/>
          </w:rPr>
          <w:t>Плата была внесена 7 марта</w:t>
        </w:r>
        <w:r w:rsidR="007E5FA7">
          <w:rPr>
            <w:rFonts w:ascii="Times New Roman" w:hAnsi="Times New Roman"/>
            <w:b/>
            <w:sz w:val="28"/>
            <w:szCs w:val="28"/>
          </w:rPr>
          <w:t xml:space="preserve">, года, следующего за отчетным периодом. </w:t>
        </w:r>
      </w:ins>
      <w:r w:rsidRPr="00A5707D">
        <w:rPr>
          <w:rFonts w:ascii="Times New Roman" w:hAnsi="Times New Roman"/>
          <w:b/>
          <w:sz w:val="28"/>
          <w:szCs w:val="28"/>
          <w:rPrChange w:id="574" w:author="Владимир Попов" w:date="2019-02-15T16:16:00Z">
            <w:rPr>
              <w:rFonts w:ascii="Times New Roman" w:hAnsi="Times New Roman"/>
              <w:sz w:val="28"/>
              <w:szCs w:val="28"/>
            </w:rPr>
          </w:rPrChange>
        </w:rPr>
        <w:t>Нарушило ли юридическое лицо сроки оплаты? Выберите правильный ответ.</w:t>
      </w:r>
    </w:p>
    <w:p w14:paraId="5A11279D" w14:textId="07788DE0" w:rsidR="00632168" w:rsidRPr="00714064" w:rsidRDefault="005E5E2C" w:rsidP="00B1165E">
      <w:pPr>
        <w:numPr>
          <w:ilvl w:val="0"/>
          <w:numId w:val="8"/>
        </w:numPr>
        <w:tabs>
          <w:tab w:val="left" w:pos="142"/>
        </w:tabs>
        <w:spacing w:after="0" w:line="240" w:lineRule="auto"/>
        <w:ind w:left="284" w:firstLine="567"/>
        <w:jc w:val="both"/>
        <w:rPr>
          <w:rFonts w:ascii="Times New Roman" w:hAnsi="Times New Roman"/>
          <w:sz w:val="28"/>
          <w:szCs w:val="28"/>
        </w:rPr>
      </w:pPr>
      <w:ins w:id="575" w:author="User" w:date="2018-06-13T13:58:00Z">
        <w:r w:rsidRPr="005E5E2C">
          <w:rPr>
            <w:rFonts w:ascii="Times New Roman" w:hAnsi="Times New Roman"/>
            <w:sz w:val="28"/>
            <w:szCs w:val="28"/>
          </w:rPr>
          <w:lastRenderedPageBreak/>
          <w:t>Юридическое лицо</w:t>
        </w:r>
        <w:r w:rsidRPr="005E5E2C" w:rsidDel="005E5E2C">
          <w:rPr>
            <w:rFonts w:ascii="Times New Roman" w:hAnsi="Times New Roman"/>
            <w:sz w:val="28"/>
            <w:szCs w:val="28"/>
          </w:rPr>
          <w:t xml:space="preserve"> </w:t>
        </w:r>
      </w:ins>
      <w:ins w:id="576" w:author="User" w:date="2018-06-13T13:59:00Z">
        <w:r>
          <w:rPr>
            <w:rFonts w:ascii="Times New Roman" w:hAnsi="Times New Roman"/>
            <w:sz w:val="28"/>
            <w:szCs w:val="28"/>
          </w:rPr>
          <w:t>н</w:t>
        </w:r>
      </w:ins>
      <w:del w:id="577" w:author="User" w:date="2018-06-13T13:58:00Z">
        <w:r w:rsidR="00632168" w:rsidRPr="00714064" w:rsidDel="005E5E2C">
          <w:rPr>
            <w:rFonts w:ascii="Times New Roman" w:hAnsi="Times New Roman"/>
            <w:sz w:val="28"/>
            <w:szCs w:val="28"/>
          </w:rPr>
          <w:delText>Н</w:delText>
        </w:r>
      </w:del>
      <w:r w:rsidR="00632168" w:rsidRPr="00714064">
        <w:rPr>
          <w:rFonts w:ascii="Times New Roman" w:hAnsi="Times New Roman"/>
          <w:sz w:val="28"/>
          <w:szCs w:val="28"/>
        </w:rPr>
        <w:t>арушило</w:t>
      </w:r>
      <w:del w:id="578" w:author="Владимир Попов" w:date="2019-02-15T16:20:00Z">
        <w:r w:rsidR="00632168" w:rsidRPr="00714064" w:rsidDel="00A5707D">
          <w:rPr>
            <w:rFonts w:ascii="Times New Roman" w:hAnsi="Times New Roman"/>
            <w:sz w:val="28"/>
            <w:szCs w:val="28"/>
          </w:rPr>
          <w:delText>,</w:delText>
        </w:r>
      </w:del>
      <w:r w:rsidR="00632168" w:rsidRPr="00714064">
        <w:rPr>
          <w:rFonts w:ascii="Times New Roman" w:hAnsi="Times New Roman"/>
          <w:sz w:val="28"/>
          <w:szCs w:val="28"/>
        </w:rPr>
        <w:t xml:space="preserve"> срок внесения платы за негативное воздействие на окружающую среду</w:t>
      </w:r>
      <w:ins w:id="579" w:author="Владимир Попов" w:date="2019-02-15T16:20:00Z">
        <w:r w:rsidR="00A5707D">
          <w:rPr>
            <w:rFonts w:ascii="Times New Roman" w:hAnsi="Times New Roman"/>
            <w:sz w:val="28"/>
            <w:szCs w:val="28"/>
          </w:rPr>
          <w:t>.</w:t>
        </w:r>
      </w:ins>
      <w:ins w:id="580" w:author="User" w:date="2018-06-13T13:59:00Z">
        <w:del w:id="581" w:author="Владимир Попов" w:date="2019-02-15T16:20:00Z">
          <w:r w:rsidDel="00A5707D">
            <w:rPr>
              <w:rFonts w:ascii="Times New Roman" w:hAnsi="Times New Roman"/>
              <w:sz w:val="28"/>
              <w:szCs w:val="28"/>
            </w:rPr>
            <w:delText>,</w:delText>
          </w:r>
        </w:del>
        <w:r>
          <w:rPr>
            <w:rFonts w:ascii="Times New Roman" w:hAnsi="Times New Roman"/>
            <w:sz w:val="28"/>
            <w:szCs w:val="28"/>
          </w:rPr>
          <w:t xml:space="preserve"> </w:t>
        </w:r>
      </w:ins>
      <w:ins w:id="582" w:author="Владимир Попов" w:date="2019-02-15T16:20:00Z">
        <w:r w:rsidR="00A5707D">
          <w:rPr>
            <w:rFonts w:ascii="Times New Roman" w:hAnsi="Times New Roman"/>
            <w:sz w:val="28"/>
            <w:szCs w:val="28"/>
          </w:rPr>
          <w:t>О</w:t>
        </w:r>
      </w:ins>
      <w:ins w:id="583" w:author="User" w:date="2018-06-13T13:59:00Z">
        <w:del w:id="584" w:author="Владимир Попов" w:date="2019-02-15T16:20:00Z">
          <w:r w:rsidDel="00A5707D">
            <w:rPr>
              <w:rFonts w:ascii="Times New Roman" w:hAnsi="Times New Roman"/>
              <w:sz w:val="28"/>
              <w:szCs w:val="28"/>
            </w:rPr>
            <w:delText>так как о</w:delText>
          </w:r>
        </w:del>
        <w:r>
          <w:rPr>
            <w:rFonts w:ascii="Times New Roman" w:hAnsi="Times New Roman"/>
            <w:sz w:val="28"/>
            <w:szCs w:val="28"/>
          </w:rPr>
          <w:t>плата должна быть произведена</w:t>
        </w:r>
      </w:ins>
      <w:del w:id="585" w:author="User" w:date="2018-06-13T13:59:00Z">
        <w:r w:rsidR="00632168" w:rsidRPr="00714064" w:rsidDel="005E5E2C">
          <w:rPr>
            <w:rFonts w:ascii="Times New Roman" w:hAnsi="Times New Roman"/>
            <w:sz w:val="28"/>
            <w:szCs w:val="28"/>
          </w:rPr>
          <w:delText xml:space="preserve"> -</w:delText>
        </w:r>
      </w:del>
      <w:r w:rsidR="00632168" w:rsidRPr="00714064">
        <w:rPr>
          <w:rFonts w:ascii="Times New Roman" w:hAnsi="Times New Roman"/>
          <w:sz w:val="28"/>
          <w:szCs w:val="28"/>
        </w:rPr>
        <w:t xml:space="preserve"> до 1 февраля года следующего за отчетным </w:t>
      </w:r>
      <w:commentRangeStart w:id="586"/>
      <w:r w:rsidR="00632168" w:rsidRPr="00714064">
        <w:rPr>
          <w:rFonts w:ascii="Times New Roman" w:hAnsi="Times New Roman"/>
          <w:sz w:val="28"/>
          <w:szCs w:val="28"/>
        </w:rPr>
        <w:t>периодом</w:t>
      </w:r>
      <w:commentRangeEnd w:id="586"/>
      <w:r w:rsidR="004B407E">
        <w:rPr>
          <w:rStyle w:val="afa"/>
        </w:rPr>
        <w:commentReference w:id="586"/>
      </w:r>
      <w:r w:rsidR="0078563A">
        <w:rPr>
          <w:rFonts w:ascii="Times New Roman" w:hAnsi="Times New Roman"/>
          <w:sz w:val="28"/>
          <w:szCs w:val="28"/>
        </w:rPr>
        <w:t>.</w:t>
      </w:r>
    </w:p>
    <w:p w14:paraId="5F299D2E" w14:textId="355A5DD6" w:rsidR="00632168" w:rsidRPr="00714064" w:rsidRDefault="00632168" w:rsidP="00B1165E">
      <w:pPr>
        <w:numPr>
          <w:ilvl w:val="0"/>
          <w:numId w:val="8"/>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Нарушило</w:t>
      </w:r>
      <w:ins w:id="587" w:author="Владимир Попов" w:date="2019-02-15T16:21:00Z">
        <w:r w:rsidR="00A5707D">
          <w:rPr>
            <w:rFonts w:ascii="Times New Roman" w:hAnsi="Times New Roman"/>
            <w:sz w:val="28"/>
            <w:szCs w:val="28"/>
          </w:rPr>
          <w:t>.</w:t>
        </w:r>
      </w:ins>
      <w:del w:id="588" w:author="Владимир Попов" w:date="2019-02-15T16:21:00Z">
        <w:r w:rsidRPr="00714064" w:rsidDel="00A5707D">
          <w:rPr>
            <w:rFonts w:ascii="Times New Roman" w:hAnsi="Times New Roman"/>
            <w:sz w:val="28"/>
            <w:szCs w:val="28"/>
          </w:rPr>
          <w:delText>,</w:delText>
        </w:r>
      </w:del>
      <w:r w:rsidRPr="00714064">
        <w:rPr>
          <w:rFonts w:ascii="Times New Roman" w:hAnsi="Times New Roman"/>
          <w:sz w:val="28"/>
          <w:szCs w:val="28"/>
        </w:rPr>
        <w:t xml:space="preserve"> </w:t>
      </w:r>
      <w:ins w:id="589" w:author="Владимир Попов" w:date="2019-02-15T16:21:00Z">
        <w:r w:rsidR="00A5707D">
          <w:rPr>
            <w:rFonts w:ascii="Times New Roman" w:hAnsi="Times New Roman"/>
            <w:sz w:val="28"/>
            <w:szCs w:val="28"/>
          </w:rPr>
          <w:t>С</w:t>
        </w:r>
      </w:ins>
      <w:del w:id="590" w:author="Владимир Попов" w:date="2019-02-15T16:21:00Z">
        <w:r w:rsidRPr="00714064" w:rsidDel="00A5707D">
          <w:rPr>
            <w:rFonts w:ascii="Times New Roman" w:hAnsi="Times New Roman"/>
            <w:sz w:val="28"/>
            <w:szCs w:val="28"/>
          </w:rPr>
          <w:delText>с</w:delText>
        </w:r>
      </w:del>
      <w:r w:rsidRPr="00714064">
        <w:rPr>
          <w:rFonts w:ascii="Times New Roman" w:hAnsi="Times New Roman"/>
          <w:sz w:val="28"/>
          <w:szCs w:val="28"/>
        </w:rPr>
        <w:t>рок внесения платы за негативное воздействие на окружающую среду - до 1 марта года следующего за отчетным периодом</w:t>
      </w:r>
      <w:r w:rsidR="0078563A">
        <w:rPr>
          <w:rFonts w:ascii="Times New Roman" w:hAnsi="Times New Roman"/>
          <w:sz w:val="28"/>
          <w:szCs w:val="28"/>
        </w:rPr>
        <w:t>.</w:t>
      </w:r>
    </w:p>
    <w:p w14:paraId="5A7FE42C" w14:textId="65DD50C3" w:rsidR="00BB565B" w:rsidRPr="00714064" w:rsidRDefault="00BB565B" w:rsidP="00B1165E">
      <w:pPr>
        <w:numPr>
          <w:ilvl w:val="0"/>
          <w:numId w:val="8"/>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w:t>
      </w:r>
      <w:ins w:id="591" w:author="Владимир Попов" w:date="2019-02-15T16:21:00Z">
        <w:r w:rsidR="00A5707D">
          <w:rPr>
            <w:rFonts w:ascii="Times New Roman" w:hAnsi="Times New Roman"/>
            <w:sz w:val="28"/>
            <w:szCs w:val="28"/>
          </w:rPr>
          <w:t xml:space="preserve">. </w:t>
        </w:r>
      </w:ins>
      <w:del w:id="592" w:author="Владимир Попов" w:date="2019-02-15T16:21:00Z">
        <w:r w:rsidRPr="00714064" w:rsidDel="00A5707D">
          <w:rPr>
            <w:rFonts w:ascii="Times New Roman" w:hAnsi="Times New Roman"/>
            <w:sz w:val="28"/>
            <w:szCs w:val="28"/>
          </w:rPr>
          <w:delText xml:space="preserve">, </w:delText>
        </w:r>
      </w:del>
      <w:ins w:id="593" w:author="Владимир Попов" w:date="2019-02-15T16:21:00Z">
        <w:r w:rsidR="00A5707D">
          <w:rPr>
            <w:rFonts w:ascii="Times New Roman" w:hAnsi="Times New Roman"/>
            <w:sz w:val="28"/>
            <w:szCs w:val="28"/>
          </w:rPr>
          <w:t>С</w:t>
        </w:r>
      </w:ins>
      <w:del w:id="594" w:author="Владимир Попов" w:date="2019-02-15T16:21:00Z">
        <w:r w:rsidRPr="00714064" w:rsidDel="00A5707D">
          <w:rPr>
            <w:rFonts w:ascii="Times New Roman" w:hAnsi="Times New Roman"/>
            <w:sz w:val="28"/>
            <w:szCs w:val="28"/>
          </w:rPr>
          <w:delText>с</w:delText>
        </w:r>
      </w:del>
      <w:r w:rsidRPr="00714064">
        <w:rPr>
          <w:rFonts w:ascii="Times New Roman" w:hAnsi="Times New Roman"/>
          <w:sz w:val="28"/>
          <w:szCs w:val="28"/>
        </w:rPr>
        <w:t xml:space="preserve">рок внесения платы за негативное воздействие на окружающую среду - до 10 марта года </w:t>
      </w:r>
      <w:r w:rsidR="00632168" w:rsidRPr="00714064">
        <w:rPr>
          <w:rFonts w:ascii="Times New Roman" w:hAnsi="Times New Roman"/>
          <w:sz w:val="28"/>
          <w:szCs w:val="28"/>
        </w:rPr>
        <w:t>следующего за отчетным периодом</w:t>
      </w:r>
      <w:r w:rsidR="0078563A">
        <w:rPr>
          <w:rFonts w:ascii="Times New Roman" w:hAnsi="Times New Roman"/>
          <w:sz w:val="28"/>
          <w:szCs w:val="28"/>
        </w:rPr>
        <w:t>.</w:t>
      </w:r>
    </w:p>
    <w:p w14:paraId="77614C7D" w14:textId="4CE4CF75" w:rsidR="00BB565B" w:rsidRPr="00714064" w:rsidRDefault="00BB565B" w:rsidP="00B1165E">
      <w:pPr>
        <w:numPr>
          <w:ilvl w:val="0"/>
          <w:numId w:val="8"/>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w:t>
      </w:r>
      <w:ins w:id="595" w:author="Владимир Попов" w:date="2019-02-15T16:21:00Z">
        <w:r w:rsidR="00A5707D">
          <w:rPr>
            <w:rFonts w:ascii="Times New Roman" w:hAnsi="Times New Roman"/>
            <w:sz w:val="28"/>
            <w:szCs w:val="28"/>
          </w:rPr>
          <w:t>. С</w:t>
        </w:r>
      </w:ins>
      <w:del w:id="596" w:author="Владимир Попов" w:date="2019-02-15T16:21:00Z">
        <w:r w:rsidRPr="00714064" w:rsidDel="00A5707D">
          <w:rPr>
            <w:rFonts w:ascii="Times New Roman" w:hAnsi="Times New Roman"/>
            <w:sz w:val="28"/>
            <w:szCs w:val="28"/>
          </w:rPr>
          <w:delText>, с</w:delText>
        </w:r>
      </w:del>
      <w:r w:rsidRPr="00714064">
        <w:rPr>
          <w:rFonts w:ascii="Times New Roman" w:hAnsi="Times New Roman"/>
          <w:sz w:val="28"/>
          <w:szCs w:val="28"/>
        </w:rPr>
        <w:t>рок внесения платы за негативное воздействие на окружающую среду - до 20 марта года следующего за отчетным периодом</w:t>
      </w:r>
      <w:r w:rsidR="00527E61">
        <w:rPr>
          <w:rFonts w:ascii="Times New Roman" w:hAnsi="Times New Roman"/>
          <w:sz w:val="28"/>
          <w:szCs w:val="28"/>
        </w:rPr>
        <w:t>.</w:t>
      </w:r>
    </w:p>
    <w:p w14:paraId="6AC055D0" w14:textId="77777777" w:rsidR="003774DB" w:rsidRPr="00714064" w:rsidRDefault="003774DB" w:rsidP="00B1165E">
      <w:pPr>
        <w:tabs>
          <w:tab w:val="left" w:pos="142"/>
        </w:tabs>
        <w:ind w:left="284" w:firstLine="425"/>
        <w:jc w:val="both"/>
        <w:rPr>
          <w:rFonts w:ascii="Times New Roman" w:hAnsi="Times New Roman"/>
          <w:sz w:val="28"/>
          <w:szCs w:val="28"/>
        </w:rPr>
      </w:pPr>
    </w:p>
    <w:p w14:paraId="6FA8F6E2" w14:textId="77777777" w:rsidR="003774DB" w:rsidRPr="004B407E" w:rsidRDefault="00B85B61" w:rsidP="00B1165E">
      <w:pPr>
        <w:tabs>
          <w:tab w:val="left" w:pos="142"/>
        </w:tabs>
        <w:ind w:left="284" w:firstLine="425"/>
        <w:jc w:val="both"/>
        <w:rPr>
          <w:rFonts w:ascii="Times New Roman" w:hAnsi="Times New Roman"/>
          <w:b/>
          <w:sz w:val="28"/>
          <w:szCs w:val="28"/>
          <w:rPrChange w:id="597" w:author="User" w:date="2018-06-13T14:16:00Z">
            <w:rPr>
              <w:rFonts w:ascii="Times New Roman" w:hAnsi="Times New Roman"/>
              <w:sz w:val="28"/>
              <w:szCs w:val="28"/>
            </w:rPr>
          </w:rPrChange>
        </w:rPr>
      </w:pPr>
      <w:r w:rsidRPr="004B407E">
        <w:rPr>
          <w:rFonts w:ascii="Times New Roman" w:hAnsi="Times New Roman"/>
          <w:b/>
          <w:sz w:val="28"/>
          <w:szCs w:val="28"/>
          <w:rPrChange w:id="598" w:author="User" w:date="2018-06-13T14:16:00Z">
            <w:rPr>
              <w:rFonts w:ascii="Times New Roman" w:hAnsi="Times New Roman"/>
              <w:sz w:val="28"/>
              <w:szCs w:val="28"/>
            </w:rPr>
          </w:rPrChange>
        </w:rPr>
        <w:t xml:space="preserve">5. </w:t>
      </w:r>
      <w:r w:rsidR="003774DB" w:rsidRPr="004B407E">
        <w:rPr>
          <w:rFonts w:ascii="Times New Roman" w:hAnsi="Times New Roman"/>
          <w:b/>
          <w:sz w:val="28"/>
          <w:szCs w:val="28"/>
          <w:rPrChange w:id="599" w:author="User" w:date="2018-06-13T14:16:00Z">
            <w:rPr>
              <w:rFonts w:ascii="Times New Roman" w:hAnsi="Times New Roman"/>
              <w:sz w:val="28"/>
              <w:szCs w:val="28"/>
            </w:rPr>
          </w:rPrChange>
        </w:rPr>
        <w:t xml:space="preserve">Организация осуществляет прием и обезвреживание отработанных ртутных и люминесцентных ламп, а также ртутьсодержащих приборов. Каким способом </w:t>
      </w:r>
      <w:ins w:id="600" w:author="User" w:date="2018-06-13T14:14:00Z">
        <w:r w:rsidR="004B407E" w:rsidRPr="004B407E">
          <w:rPr>
            <w:rFonts w:ascii="Times New Roman" w:hAnsi="Times New Roman"/>
            <w:b/>
            <w:sz w:val="28"/>
            <w:szCs w:val="28"/>
            <w:rPrChange w:id="601" w:author="User" w:date="2018-06-13T14:16:00Z">
              <w:rPr>
                <w:rFonts w:ascii="Times New Roman" w:hAnsi="Times New Roman"/>
                <w:sz w:val="28"/>
                <w:szCs w:val="28"/>
              </w:rPr>
            </w:rPrChange>
          </w:rPr>
          <w:t xml:space="preserve">должно </w:t>
        </w:r>
      </w:ins>
      <w:r w:rsidR="003774DB" w:rsidRPr="004B407E">
        <w:rPr>
          <w:rFonts w:ascii="Times New Roman" w:hAnsi="Times New Roman"/>
          <w:b/>
          <w:sz w:val="28"/>
          <w:szCs w:val="28"/>
          <w:rPrChange w:id="602" w:author="User" w:date="2018-06-13T14:16:00Z">
            <w:rPr>
              <w:rFonts w:ascii="Times New Roman" w:hAnsi="Times New Roman"/>
              <w:sz w:val="28"/>
              <w:szCs w:val="28"/>
            </w:rPr>
          </w:rPrChange>
        </w:rPr>
        <w:t>осуществля</w:t>
      </w:r>
      <w:del w:id="603" w:author="Владимир Попов" w:date="2019-01-19T00:39:00Z">
        <w:r w:rsidR="003774DB" w:rsidRPr="004B407E" w:rsidDel="006850FA">
          <w:rPr>
            <w:rFonts w:ascii="Times New Roman" w:hAnsi="Times New Roman"/>
            <w:b/>
            <w:sz w:val="28"/>
            <w:szCs w:val="28"/>
            <w:rPrChange w:id="604" w:author="User" w:date="2018-06-13T14:16:00Z">
              <w:rPr>
                <w:rFonts w:ascii="Times New Roman" w:hAnsi="Times New Roman"/>
                <w:sz w:val="28"/>
                <w:szCs w:val="28"/>
              </w:rPr>
            </w:rPrChange>
          </w:rPr>
          <w:delText>е</w:delText>
        </w:r>
      </w:del>
      <w:r w:rsidR="003774DB" w:rsidRPr="004B407E">
        <w:rPr>
          <w:rFonts w:ascii="Times New Roman" w:hAnsi="Times New Roman"/>
          <w:b/>
          <w:sz w:val="28"/>
          <w:szCs w:val="28"/>
          <w:rPrChange w:id="605" w:author="User" w:date="2018-06-13T14:16:00Z">
            <w:rPr>
              <w:rFonts w:ascii="Times New Roman" w:hAnsi="Times New Roman"/>
              <w:sz w:val="28"/>
              <w:szCs w:val="28"/>
            </w:rPr>
          </w:rPrChange>
        </w:rPr>
        <w:t>т</w:t>
      </w:r>
      <w:ins w:id="606" w:author="User" w:date="2018-06-13T14:14:00Z">
        <w:r w:rsidR="004B407E" w:rsidRPr="004B407E">
          <w:rPr>
            <w:rFonts w:ascii="Times New Roman" w:hAnsi="Times New Roman"/>
            <w:b/>
            <w:sz w:val="28"/>
            <w:szCs w:val="28"/>
            <w:rPrChange w:id="607" w:author="User" w:date="2018-06-13T14:16:00Z">
              <w:rPr>
                <w:rFonts w:ascii="Times New Roman" w:hAnsi="Times New Roman"/>
                <w:sz w:val="28"/>
                <w:szCs w:val="28"/>
              </w:rPr>
            </w:rPrChange>
          </w:rPr>
          <w:t>ь</w:t>
        </w:r>
      </w:ins>
      <w:r w:rsidR="003774DB" w:rsidRPr="004B407E">
        <w:rPr>
          <w:rFonts w:ascii="Times New Roman" w:hAnsi="Times New Roman"/>
          <w:b/>
          <w:sz w:val="28"/>
          <w:szCs w:val="28"/>
          <w:rPrChange w:id="608" w:author="User" w:date="2018-06-13T14:16:00Z">
            <w:rPr>
              <w:rFonts w:ascii="Times New Roman" w:hAnsi="Times New Roman"/>
              <w:sz w:val="28"/>
              <w:szCs w:val="28"/>
            </w:rPr>
          </w:rPrChange>
        </w:rPr>
        <w:t>ся обезвреживание данных отходов в организации? Выберите правильный ответ</w:t>
      </w:r>
      <w:del w:id="609" w:author="User" w:date="2018-06-13T14:16:00Z">
        <w:r w:rsidR="003774DB" w:rsidRPr="004B407E" w:rsidDel="004B407E">
          <w:rPr>
            <w:rFonts w:ascii="Times New Roman" w:hAnsi="Times New Roman"/>
            <w:b/>
            <w:sz w:val="28"/>
            <w:szCs w:val="28"/>
            <w:rPrChange w:id="610" w:author="User" w:date="2018-06-13T14:16:00Z">
              <w:rPr>
                <w:rFonts w:ascii="Times New Roman" w:hAnsi="Times New Roman"/>
                <w:sz w:val="28"/>
                <w:szCs w:val="28"/>
              </w:rPr>
            </w:rPrChange>
          </w:rPr>
          <w:delText>.</w:delText>
        </w:r>
      </w:del>
    </w:p>
    <w:p w14:paraId="401432A3" w14:textId="77777777" w:rsidR="003774DB" w:rsidRPr="00714064" w:rsidRDefault="004B407E" w:rsidP="00B1165E">
      <w:pPr>
        <w:numPr>
          <w:ilvl w:val="0"/>
          <w:numId w:val="9"/>
        </w:numPr>
        <w:tabs>
          <w:tab w:val="left" w:pos="142"/>
        </w:tabs>
        <w:spacing w:after="0" w:line="240" w:lineRule="auto"/>
        <w:ind w:left="284" w:firstLine="567"/>
        <w:jc w:val="both"/>
        <w:rPr>
          <w:rFonts w:ascii="Times New Roman" w:hAnsi="Times New Roman"/>
          <w:sz w:val="28"/>
          <w:szCs w:val="28"/>
        </w:rPr>
      </w:pPr>
      <w:ins w:id="611" w:author="User" w:date="2018-06-13T14:14:00Z">
        <w:r>
          <w:rPr>
            <w:rFonts w:ascii="Times New Roman" w:hAnsi="Times New Roman"/>
            <w:sz w:val="28"/>
            <w:szCs w:val="28"/>
          </w:rPr>
          <w:t>О</w:t>
        </w:r>
        <w:r w:rsidRPr="004B407E">
          <w:rPr>
            <w:rFonts w:ascii="Times New Roman" w:hAnsi="Times New Roman"/>
            <w:sz w:val="28"/>
            <w:szCs w:val="28"/>
          </w:rPr>
          <w:t>безвреживание отработанных ртутных и люминесцентных ламп, а также ртутьсодержащих приборов должно осуществля</w:t>
        </w:r>
        <w:del w:id="612" w:author="Владимир Попов" w:date="2019-01-19T00:39:00Z">
          <w:r w:rsidRPr="004B407E" w:rsidDel="006850FA">
            <w:rPr>
              <w:rFonts w:ascii="Times New Roman" w:hAnsi="Times New Roman"/>
              <w:sz w:val="28"/>
              <w:szCs w:val="28"/>
            </w:rPr>
            <w:delText>е</w:delText>
          </w:r>
        </w:del>
        <w:r w:rsidRPr="004B407E">
          <w:rPr>
            <w:rFonts w:ascii="Times New Roman" w:hAnsi="Times New Roman"/>
            <w:sz w:val="28"/>
            <w:szCs w:val="28"/>
          </w:rPr>
          <w:t xml:space="preserve">ться </w:t>
        </w:r>
      </w:ins>
      <w:del w:id="613" w:author="User" w:date="2018-06-13T14:15:00Z">
        <w:r w:rsidR="003774DB" w:rsidRPr="00714064" w:rsidDel="004B407E">
          <w:rPr>
            <w:rFonts w:ascii="Times New Roman" w:hAnsi="Times New Roman"/>
            <w:sz w:val="28"/>
            <w:szCs w:val="28"/>
          </w:rPr>
          <w:delText>Дезактивации</w:delText>
        </w:r>
      </w:del>
      <w:ins w:id="614" w:author="User" w:date="2018-06-13T14:15:00Z">
        <w:r>
          <w:rPr>
            <w:rFonts w:ascii="Times New Roman" w:hAnsi="Times New Roman"/>
            <w:sz w:val="28"/>
            <w:szCs w:val="28"/>
          </w:rPr>
          <w:t>д</w:t>
        </w:r>
        <w:r w:rsidRPr="00714064">
          <w:rPr>
            <w:rFonts w:ascii="Times New Roman" w:hAnsi="Times New Roman"/>
            <w:sz w:val="28"/>
            <w:szCs w:val="28"/>
          </w:rPr>
          <w:t>езактиваци</w:t>
        </w:r>
        <w:r>
          <w:rPr>
            <w:rFonts w:ascii="Times New Roman" w:hAnsi="Times New Roman"/>
            <w:sz w:val="28"/>
            <w:szCs w:val="28"/>
          </w:rPr>
          <w:t>ей</w:t>
        </w:r>
      </w:ins>
      <w:del w:id="615" w:author="User" w:date="2018-06-13T14:15:00Z">
        <w:r w:rsidR="0078563A" w:rsidDel="004B407E">
          <w:rPr>
            <w:rFonts w:ascii="Times New Roman" w:hAnsi="Times New Roman"/>
            <w:sz w:val="28"/>
            <w:szCs w:val="28"/>
          </w:rPr>
          <w:delText>.</w:delText>
        </w:r>
      </w:del>
    </w:p>
    <w:p w14:paraId="61E77ED7" w14:textId="77777777" w:rsidR="003774DB" w:rsidRPr="00714064" w:rsidRDefault="004B407E" w:rsidP="00B1165E">
      <w:pPr>
        <w:numPr>
          <w:ilvl w:val="0"/>
          <w:numId w:val="9"/>
        </w:numPr>
        <w:tabs>
          <w:tab w:val="left" w:pos="142"/>
        </w:tabs>
        <w:spacing w:after="0" w:line="240" w:lineRule="auto"/>
        <w:ind w:left="284" w:firstLine="567"/>
        <w:jc w:val="both"/>
        <w:rPr>
          <w:rFonts w:ascii="Times New Roman" w:hAnsi="Times New Roman"/>
          <w:sz w:val="28"/>
          <w:szCs w:val="28"/>
        </w:rPr>
      </w:pPr>
      <w:ins w:id="616" w:author="User" w:date="2018-06-13T14:15:00Z">
        <w:r w:rsidRPr="004B407E">
          <w:rPr>
            <w:rFonts w:ascii="Times New Roman" w:hAnsi="Times New Roman"/>
            <w:sz w:val="28"/>
            <w:szCs w:val="28"/>
          </w:rPr>
          <w:t>Обезвреживание отработанных ртутных и люминесцентных ламп, а также ртутьсодержащих приборов должно осуществля</w:t>
        </w:r>
        <w:del w:id="617" w:author="Владимир Попов" w:date="2019-01-19T00:39:00Z">
          <w:r w:rsidRPr="004B407E" w:rsidDel="006850FA">
            <w:rPr>
              <w:rFonts w:ascii="Times New Roman" w:hAnsi="Times New Roman"/>
              <w:sz w:val="28"/>
              <w:szCs w:val="28"/>
            </w:rPr>
            <w:delText>е</w:delText>
          </w:r>
        </w:del>
        <w:r w:rsidRPr="004B407E">
          <w:rPr>
            <w:rFonts w:ascii="Times New Roman" w:hAnsi="Times New Roman"/>
            <w:sz w:val="28"/>
            <w:szCs w:val="28"/>
          </w:rPr>
          <w:t xml:space="preserve">ться </w:t>
        </w:r>
      </w:ins>
      <w:del w:id="618" w:author="User" w:date="2018-06-13T14:15:00Z">
        <w:r w:rsidR="003774DB" w:rsidRPr="00714064" w:rsidDel="004B407E">
          <w:rPr>
            <w:rFonts w:ascii="Times New Roman" w:hAnsi="Times New Roman"/>
            <w:sz w:val="28"/>
            <w:szCs w:val="28"/>
          </w:rPr>
          <w:delText>Демеркуризации</w:delText>
        </w:r>
      </w:del>
      <w:ins w:id="619" w:author="User" w:date="2018-06-13T14:15:00Z">
        <w:r>
          <w:rPr>
            <w:rFonts w:ascii="Times New Roman" w:hAnsi="Times New Roman"/>
            <w:sz w:val="28"/>
            <w:szCs w:val="28"/>
          </w:rPr>
          <w:t>д</w:t>
        </w:r>
        <w:r w:rsidRPr="00714064">
          <w:rPr>
            <w:rFonts w:ascii="Times New Roman" w:hAnsi="Times New Roman"/>
            <w:sz w:val="28"/>
            <w:szCs w:val="28"/>
          </w:rPr>
          <w:t>емеркуризаци</w:t>
        </w:r>
        <w:r>
          <w:rPr>
            <w:rFonts w:ascii="Times New Roman" w:hAnsi="Times New Roman"/>
            <w:sz w:val="28"/>
            <w:szCs w:val="28"/>
          </w:rPr>
          <w:t>ей</w:t>
        </w:r>
      </w:ins>
      <w:del w:id="620" w:author="User" w:date="2018-06-13T14:15:00Z">
        <w:r w:rsidR="0078563A" w:rsidDel="004B407E">
          <w:rPr>
            <w:rFonts w:ascii="Times New Roman" w:hAnsi="Times New Roman"/>
            <w:sz w:val="28"/>
            <w:szCs w:val="28"/>
          </w:rPr>
          <w:delText>.</w:delText>
        </w:r>
      </w:del>
    </w:p>
    <w:p w14:paraId="08F9DFF7" w14:textId="77777777" w:rsidR="003774DB" w:rsidRPr="00714064" w:rsidRDefault="004B407E" w:rsidP="00B1165E">
      <w:pPr>
        <w:numPr>
          <w:ilvl w:val="0"/>
          <w:numId w:val="9"/>
        </w:numPr>
        <w:tabs>
          <w:tab w:val="left" w:pos="142"/>
        </w:tabs>
        <w:spacing w:after="0" w:line="240" w:lineRule="auto"/>
        <w:ind w:left="284" w:firstLine="567"/>
        <w:jc w:val="both"/>
        <w:rPr>
          <w:rFonts w:ascii="Times New Roman" w:hAnsi="Times New Roman"/>
          <w:sz w:val="28"/>
          <w:szCs w:val="28"/>
        </w:rPr>
      </w:pPr>
      <w:ins w:id="621" w:author="User" w:date="2018-06-13T14:15:00Z">
        <w:r w:rsidRPr="004B407E">
          <w:rPr>
            <w:rFonts w:ascii="Times New Roman" w:hAnsi="Times New Roman"/>
            <w:sz w:val="28"/>
            <w:szCs w:val="28"/>
          </w:rPr>
          <w:t>Обезвреживание отработанных ртутных и люминесцентных ламп, а также ртутьсодержащих приборов должно осуществля</w:t>
        </w:r>
        <w:del w:id="622" w:author="Владимир Попов" w:date="2019-01-19T00:39:00Z">
          <w:r w:rsidRPr="004B407E" w:rsidDel="006850FA">
            <w:rPr>
              <w:rFonts w:ascii="Times New Roman" w:hAnsi="Times New Roman"/>
              <w:sz w:val="28"/>
              <w:szCs w:val="28"/>
            </w:rPr>
            <w:delText>е</w:delText>
          </w:r>
        </w:del>
        <w:r w:rsidRPr="004B407E">
          <w:rPr>
            <w:rFonts w:ascii="Times New Roman" w:hAnsi="Times New Roman"/>
            <w:sz w:val="28"/>
            <w:szCs w:val="28"/>
          </w:rPr>
          <w:t xml:space="preserve">ться </w:t>
        </w:r>
      </w:ins>
      <w:del w:id="623" w:author="User" w:date="2018-06-13T14:15:00Z">
        <w:r w:rsidR="003774DB" w:rsidRPr="00714064" w:rsidDel="004B407E">
          <w:rPr>
            <w:rFonts w:ascii="Times New Roman" w:hAnsi="Times New Roman"/>
            <w:sz w:val="28"/>
            <w:szCs w:val="28"/>
          </w:rPr>
          <w:delText>З</w:delText>
        </w:r>
      </w:del>
      <w:ins w:id="624" w:author="User" w:date="2018-06-13T14:15:00Z">
        <w:r>
          <w:rPr>
            <w:rFonts w:ascii="Times New Roman" w:hAnsi="Times New Roman"/>
            <w:sz w:val="28"/>
            <w:szCs w:val="28"/>
          </w:rPr>
          <w:t>з</w:t>
        </w:r>
      </w:ins>
      <w:r w:rsidR="003774DB" w:rsidRPr="00714064">
        <w:rPr>
          <w:rFonts w:ascii="Times New Roman" w:hAnsi="Times New Roman"/>
          <w:sz w:val="28"/>
          <w:szCs w:val="28"/>
        </w:rPr>
        <w:t>ахоронени</w:t>
      </w:r>
      <w:del w:id="625" w:author="User" w:date="2018-06-13T14:15:00Z">
        <w:r w:rsidR="003774DB" w:rsidRPr="00714064" w:rsidDel="004B407E">
          <w:rPr>
            <w:rFonts w:ascii="Times New Roman" w:hAnsi="Times New Roman"/>
            <w:sz w:val="28"/>
            <w:szCs w:val="28"/>
          </w:rPr>
          <w:delText>я</w:delText>
        </w:r>
      </w:del>
      <w:ins w:id="626" w:author="User" w:date="2018-06-13T14:15:00Z">
        <w:r>
          <w:rPr>
            <w:rFonts w:ascii="Times New Roman" w:hAnsi="Times New Roman"/>
            <w:sz w:val="28"/>
            <w:szCs w:val="28"/>
          </w:rPr>
          <w:t>ем</w:t>
        </w:r>
      </w:ins>
      <w:del w:id="627" w:author="User" w:date="2018-06-13T14:15:00Z">
        <w:r w:rsidR="0078563A" w:rsidDel="004B407E">
          <w:rPr>
            <w:rFonts w:ascii="Times New Roman" w:hAnsi="Times New Roman"/>
            <w:sz w:val="28"/>
            <w:szCs w:val="28"/>
          </w:rPr>
          <w:delText>.</w:delText>
        </w:r>
      </w:del>
    </w:p>
    <w:p w14:paraId="7511C2BF" w14:textId="77777777" w:rsidR="003774DB" w:rsidRPr="00714064" w:rsidRDefault="004B407E" w:rsidP="00B1165E">
      <w:pPr>
        <w:numPr>
          <w:ilvl w:val="0"/>
          <w:numId w:val="9"/>
        </w:numPr>
        <w:tabs>
          <w:tab w:val="left" w:pos="142"/>
        </w:tabs>
        <w:spacing w:after="0" w:line="240" w:lineRule="auto"/>
        <w:ind w:left="284" w:firstLine="567"/>
        <w:jc w:val="both"/>
        <w:rPr>
          <w:rFonts w:ascii="Times New Roman" w:hAnsi="Times New Roman"/>
          <w:sz w:val="28"/>
          <w:szCs w:val="28"/>
        </w:rPr>
      </w:pPr>
      <w:ins w:id="628" w:author="User" w:date="2018-06-13T14:15:00Z">
        <w:r w:rsidRPr="004B407E">
          <w:rPr>
            <w:rFonts w:ascii="Times New Roman" w:hAnsi="Times New Roman"/>
            <w:sz w:val="28"/>
            <w:szCs w:val="28"/>
          </w:rPr>
          <w:t>Обезвреживание отработанных ртутных и люминесцентных ламп, а также ртутьсодержащих приборов должно осуществля</w:t>
        </w:r>
        <w:del w:id="629" w:author="Владимир Попов" w:date="2019-01-19T00:39:00Z">
          <w:r w:rsidRPr="004B407E" w:rsidDel="006850FA">
            <w:rPr>
              <w:rFonts w:ascii="Times New Roman" w:hAnsi="Times New Roman"/>
              <w:sz w:val="28"/>
              <w:szCs w:val="28"/>
            </w:rPr>
            <w:delText>е</w:delText>
          </w:r>
        </w:del>
        <w:r w:rsidRPr="004B407E">
          <w:rPr>
            <w:rFonts w:ascii="Times New Roman" w:hAnsi="Times New Roman"/>
            <w:sz w:val="28"/>
            <w:szCs w:val="28"/>
          </w:rPr>
          <w:t xml:space="preserve">ться </w:t>
        </w:r>
      </w:ins>
      <w:del w:id="630" w:author="User" w:date="2018-06-13T14:16:00Z">
        <w:r w:rsidR="00A15420" w:rsidRPr="00714064" w:rsidDel="004B407E">
          <w:rPr>
            <w:rFonts w:ascii="Times New Roman" w:hAnsi="Times New Roman"/>
            <w:sz w:val="28"/>
            <w:szCs w:val="28"/>
          </w:rPr>
          <w:delText>Н</w:delText>
        </w:r>
      </w:del>
      <w:ins w:id="631" w:author="User" w:date="2018-06-13T14:16:00Z">
        <w:r>
          <w:rPr>
            <w:rFonts w:ascii="Times New Roman" w:hAnsi="Times New Roman"/>
            <w:sz w:val="28"/>
            <w:szCs w:val="28"/>
          </w:rPr>
          <w:t>н</w:t>
        </w:r>
      </w:ins>
      <w:r w:rsidR="00A15420" w:rsidRPr="00714064">
        <w:rPr>
          <w:rFonts w:ascii="Times New Roman" w:hAnsi="Times New Roman"/>
          <w:sz w:val="28"/>
          <w:szCs w:val="28"/>
        </w:rPr>
        <w:t>ейтрализаци</w:t>
      </w:r>
      <w:del w:id="632" w:author="User" w:date="2018-06-13T14:16:00Z">
        <w:r w:rsidR="00A15420" w:rsidRPr="00714064" w:rsidDel="004B407E">
          <w:rPr>
            <w:rFonts w:ascii="Times New Roman" w:hAnsi="Times New Roman"/>
            <w:sz w:val="28"/>
            <w:szCs w:val="28"/>
          </w:rPr>
          <w:delText>и</w:delText>
        </w:r>
      </w:del>
      <w:ins w:id="633" w:author="User" w:date="2018-06-13T14:16:00Z">
        <w:r>
          <w:rPr>
            <w:rFonts w:ascii="Times New Roman" w:hAnsi="Times New Roman"/>
            <w:sz w:val="28"/>
            <w:szCs w:val="28"/>
          </w:rPr>
          <w:t>ей</w:t>
        </w:r>
      </w:ins>
      <w:del w:id="634" w:author="User" w:date="2018-06-13T14:16:00Z">
        <w:r w:rsidR="00527E61" w:rsidDel="004B407E">
          <w:rPr>
            <w:rFonts w:ascii="Times New Roman" w:hAnsi="Times New Roman"/>
            <w:sz w:val="28"/>
            <w:szCs w:val="28"/>
          </w:rPr>
          <w:delText>.</w:delText>
        </w:r>
      </w:del>
    </w:p>
    <w:p w14:paraId="4569062F" w14:textId="77777777" w:rsidR="00A15420" w:rsidRPr="00714064" w:rsidRDefault="00A15420" w:rsidP="00B1165E">
      <w:pPr>
        <w:tabs>
          <w:tab w:val="left" w:pos="142"/>
        </w:tabs>
        <w:spacing w:after="0" w:line="240" w:lineRule="auto"/>
        <w:ind w:left="426" w:firstLine="425"/>
        <w:jc w:val="both"/>
        <w:rPr>
          <w:rFonts w:ascii="Times New Roman" w:hAnsi="Times New Roman"/>
          <w:sz w:val="28"/>
          <w:szCs w:val="28"/>
        </w:rPr>
      </w:pPr>
    </w:p>
    <w:p w14:paraId="691F0905" w14:textId="4C285920" w:rsidR="00A15420" w:rsidRPr="00241EC3" w:rsidRDefault="00A15420" w:rsidP="00B1165E">
      <w:pPr>
        <w:tabs>
          <w:tab w:val="left" w:pos="142"/>
        </w:tabs>
        <w:ind w:left="284" w:firstLine="425"/>
        <w:jc w:val="both"/>
        <w:rPr>
          <w:rFonts w:ascii="Times New Roman" w:hAnsi="Times New Roman"/>
          <w:b/>
          <w:sz w:val="28"/>
          <w:szCs w:val="28"/>
          <w:rPrChange w:id="635" w:author="User" w:date="2018-06-13T14:23:00Z">
            <w:rPr>
              <w:rFonts w:ascii="Times New Roman" w:hAnsi="Times New Roman"/>
              <w:sz w:val="28"/>
              <w:szCs w:val="28"/>
            </w:rPr>
          </w:rPrChange>
        </w:rPr>
      </w:pPr>
      <w:r w:rsidRPr="00241EC3">
        <w:rPr>
          <w:rFonts w:ascii="Times New Roman" w:hAnsi="Times New Roman"/>
          <w:b/>
          <w:sz w:val="28"/>
          <w:szCs w:val="28"/>
          <w:rPrChange w:id="636" w:author="User" w:date="2018-06-13T14:23:00Z">
            <w:rPr>
              <w:rFonts w:ascii="Times New Roman" w:hAnsi="Times New Roman"/>
              <w:sz w:val="28"/>
              <w:szCs w:val="28"/>
            </w:rPr>
          </w:rPrChange>
        </w:rPr>
        <w:t xml:space="preserve">6. Организация осуществляет захоронение </w:t>
      </w:r>
      <w:ins w:id="637" w:author="Владимир Попов" w:date="2019-02-15T16:34:00Z">
        <w:r w:rsidR="00E14DF5" w:rsidRPr="00E14DF5">
          <w:rPr>
            <w:rFonts w:ascii="Times New Roman" w:hAnsi="Times New Roman"/>
            <w:b/>
            <w:sz w:val="28"/>
            <w:szCs w:val="28"/>
            <w:rPrChange w:id="638" w:author="Владимир Попов" w:date="2019-02-15T16:34:00Z">
              <w:rPr>
                <w:rFonts w:ascii="Times New Roman" w:hAnsi="Times New Roman"/>
                <w:b/>
                <w:sz w:val="28"/>
                <w:szCs w:val="28"/>
                <w:lang w:val="en-US"/>
              </w:rPr>
            </w:rPrChange>
          </w:rPr>
          <w:t xml:space="preserve">следующих отходов </w:t>
        </w:r>
      </w:ins>
      <w:r w:rsidRPr="00241EC3">
        <w:rPr>
          <w:rFonts w:ascii="Times New Roman" w:hAnsi="Times New Roman"/>
          <w:b/>
          <w:sz w:val="28"/>
          <w:szCs w:val="28"/>
          <w:rPrChange w:id="639" w:author="User" w:date="2018-06-13T14:23:00Z">
            <w:rPr>
              <w:rFonts w:ascii="Times New Roman" w:hAnsi="Times New Roman"/>
              <w:sz w:val="28"/>
              <w:szCs w:val="28"/>
            </w:rPr>
          </w:rPrChange>
        </w:rPr>
        <w:t xml:space="preserve">на полигоне </w:t>
      </w:r>
      <w:ins w:id="640" w:author="Владимир Попов" w:date="2019-02-15T16:34:00Z">
        <w:r w:rsidR="00E14DF5">
          <w:rPr>
            <w:rFonts w:ascii="Times New Roman" w:hAnsi="Times New Roman"/>
            <w:b/>
            <w:sz w:val="28"/>
            <w:szCs w:val="28"/>
          </w:rPr>
          <w:t>ТБО</w:t>
        </w:r>
      </w:ins>
      <w:del w:id="641" w:author="Владимир Попов" w:date="2019-02-15T16:34:00Z">
        <w:r w:rsidRPr="00241EC3" w:rsidDel="00E14DF5">
          <w:rPr>
            <w:rFonts w:ascii="Times New Roman" w:hAnsi="Times New Roman"/>
            <w:b/>
            <w:sz w:val="28"/>
            <w:szCs w:val="28"/>
            <w:rPrChange w:id="642" w:author="User" w:date="2018-06-13T14:23:00Z">
              <w:rPr>
                <w:rFonts w:ascii="Times New Roman" w:hAnsi="Times New Roman"/>
                <w:sz w:val="28"/>
                <w:szCs w:val="28"/>
              </w:rPr>
            </w:rPrChange>
          </w:rPr>
          <w:delText>твердых бытовых отходов следу</w:delText>
        </w:r>
        <w:r w:rsidR="003B41F3" w:rsidRPr="00241EC3" w:rsidDel="00E14DF5">
          <w:rPr>
            <w:rFonts w:ascii="Times New Roman" w:hAnsi="Times New Roman"/>
            <w:b/>
            <w:sz w:val="28"/>
            <w:szCs w:val="28"/>
            <w:rPrChange w:id="643" w:author="User" w:date="2018-06-13T14:23:00Z">
              <w:rPr>
                <w:rFonts w:ascii="Times New Roman" w:hAnsi="Times New Roman"/>
                <w:sz w:val="28"/>
                <w:szCs w:val="28"/>
              </w:rPr>
            </w:rPrChange>
          </w:rPr>
          <w:delText>ю</w:delText>
        </w:r>
        <w:r w:rsidRPr="00241EC3" w:rsidDel="00E14DF5">
          <w:rPr>
            <w:rFonts w:ascii="Times New Roman" w:hAnsi="Times New Roman"/>
            <w:b/>
            <w:sz w:val="28"/>
            <w:szCs w:val="28"/>
            <w:rPrChange w:id="644" w:author="User" w:date="2018-06-13T14:23:00Z">
              <w:rPr>
                <w:rFonts w:ascii="Times New Roman" w:hAnsi="Times New Roman"/>
                <w:sz w:val="28"/>
                <w:szCs w:val="28"/>
              </w:rPr>
            </w:rPrChange>
          </w:rPr>
          <w:delText>щи</w:delText>
        </w:r>
        <w:r w:rsidR="00F72A10" w:rsidRPr="00241EC3" w:rsidDel="00E14DF5">
          <w:rPr>
            <w:rFonts w:ascii="Times New Roman" w:hAnsi="Times New Roman"/>
            <w:b/>
            <w:sz w:val="28"/>
            <w:szCs w:val="28"/>
            <w:rPrChange w:id="645" w:author="User" w:date="2018-06-13T14:23:00Z">
              <w:rPr>
                <w:rFonts w:ascii="Times New Roman" w:hAnsi="Times New Roman"/>
                <w:sz w:val="28"/>
                <w:szCs w:val="28"/>
              </w:rPr>
            </w:rPrChange>
          </w:rPr>
          <w:delText>х</w:delText>
        </w:r>
        <w:r w:rsidRPr="00241EC3" w:rsidDel="00E14DF5">
          <w:rPr>
            <w:rFonts w:ascii="Times New Roman" w:hAnsi="Times New Roman"/>
            <w:b/>
            <w:sz w:val="28"/>
            <w:szCs w:val="28"/>
            <w:rPrChange w:id="646" w:author="User" w:date="2018-06-13T14:23:00Z">
              <w:rPr>
                <w:rFonts w:ascii="Times New Roman" w:hAnsi="Times New Roman"/>
                <w:sz w:val="28"/>
                <w:szCs w:val="28"/>
              </w:rPr>
            </w:rPrChange>
          </w:rPr>
          <w:delText xml:space="preserve"> отход</w:delText>
        </w:r>
        <w:r w:rsidR="00F72A10" w:rsidRPr="00241EC3" w:rsidDel="00E14DF5">
          <w:rPr>
            <w:rFonts w:ascii="Times New Roman" w:hAnsi="Times New Roman"/>
            <w:b/>
            <w:sz w:val="28"/>
            <w:szCs w:val="28"/>
            <w:rPrChange w:id="647" w:author="User" w:date="2018-06-13T14:23:00Z">
              <w:rPr>
                <w:rFonts w:ascii="Times New Roman" w:hAnsi="Times New Roman"/>
                <w:sz w:val="28"/>
                <w:szCs w:val="28"/>
              </w:rPr>
            </w:rPrChange>
          </w:rPr>
          <w:delText>ов</w:delText>
        </w:r>
      </w:del>
      <w:r w:rsidRPr="00241EC3">
        <w:rPr>
          <w:rFonts w:ascii="Times New Roman" w:hAnsi="Times New Roman"/>
          <w:b/>
          <w:sz w:val="28"/>
          <w:szCs w:val="28"/>
          <w:rPrChange w:id="648" w:author="User" w:date="2018-06-13T14:23:00Z">
            <w:rPr>
              <w:rFonts w:ascii="Times New Roman" w:hAnsi="Times New Roman"/>
              <w:sz w:val="28"/>
              <w:szCs w:val="28"/>
            </w:rPr>
          </w:rPrChange>
        </w:rPr>
        <w:t>: "аккумуляторы свинцовые отработанные неповрежденные, с электролитом", "</w:t>
      </w:r>
      <w:r w:rsidR="00F72A10" w:rsidRPr="00241EC3">
        <w:rPr>
          <w:rFonts w:ascii="Times New Roman" w:hAnsi="Times New Roman"/>
          <w:b/>
          <w:sz w:val="28"/>
          <w:szCs w:val="28"/>
          <w:rPrChange w:id="649" w:author="User" w:date="2018-06-13T14:23:00Z">
            <w:rPr>
              <w:rFonts w:ascii="Times New Roman" w:hAnsi="Times New Roman"/>
              <w:sz w:val="28"/>
              <w:szCs w:val="28"/>
            </w:rPr>
          </w:rPrChange>
        </w:rPr>
        <w:t>опилки натуральной чистой древесины", "</w:t>
      </w:r>
      <w:r w:rsidR="00F72A10" w:rsidRPr="00241EC3">
        <w:rPr>
          <w:b/>
          <w:sz w:val="28"/>
          <w:szCs w:val="28"/>
          <w:rPrChange w:id="650" w:author="User" w:date="2018-06-13T14:23:00Z">
            <w:rPr>
              <w:sz w:val="28"/>
              <w:szCs w:val="28"/>
            </w:rPr>
          </w:rPrChange>
        </w:rPr>
        <w:t xml:space="preserve"> </w:t>
      </w:r>
      <w:r w:rsidR="00F72A10" w:rsidRPr="00241EC3">
        <w:rPr>
          <w:rFonts w:ascii="Times New Roman" w:hAnsi="Times New Roman"/>
          <w:b/>
          <w:sz w:val="28"/>
          <w:szCs w:val="28"/>
          <w:rPrChange w:id="651" w:author="User" w:date="2018-06-13T14:23:00Z">
            <w:rPr>
              <w:rFonts w:ascii="Times New Roman" w:hAnsi="Times New Roman"/>
              <w:sz w:val="28"/>
              <w:szCs w:val="28"/>
            </w:rPr>
          </w:rPrChange>
        </w:rPr>
        <w:t>тара из черных металлов, загрязненная лакокрасочными материалами (содержание менее 5 %)", "отходы минеральных масел моторных"</w:t>
      </w:r>
      <w:r w:rsidRPr="00241EC3">
        <w:rPr>
          <w:rFonts w:ascii="Times New Roman" w:hAnsi="Times New Roman"/>
          <w:b/>
          <w:sz w:val="28"/>
          <w:szCs w:val="28"/>
          <w:rPrChange w:id="652" w:author="User" w:date="2018-06-13T14:23:00Z">
            <w:rPr>
              <w:rFonts w:ascii="Times New Roman" w:hAnsi="Times New Roman"/>
              <w:sz w:val="28"/>
              <w:szCs w:val="28"/>
            </w:rPr>
          </w:rPrChange>
        </w:rPr>
        <w:t xml:space="preserve">. </w:t>
      </w:r>
      <w:r w:rsidR="00F72A10" w:rsidRPr="00241EC3">
        <w:rPr>
          <w:rFonts w:ascii="Times New Roman" w:hAnsi="Times New Roman"/>
          <w:b/>
          <w:sz w:val="28"/>
          <w:szCs w:val="28"/>
          <w:rPrChange w:id="653" w:author="User" w:date="2018-06-13T14:23:00Z">
            <w:rPr>
              <w:rFonts w:ascii="Times New Roman" w:hAnsi="Times New Roman"/>
              <w:sz w:val="28"/>
              <w:szCs w:val="28"/>
            </w:rPr>
          </w:rPrChange>
        </w:rPr>
        <w:t>Допустимо</w:t>
      </w:r>
      <w:r w:rsidRPr="00241EC3">
        <w:rPr>
          <w:rFonts w:ascii="Times New Roman" w:hAnsi="Times New Roman"/>
          <w:b/>
          <w:sz w:val="28"/>
          <w:szCs w:val="28"/>
          <w:rPrChange w:id="654" w:author="User" w:date="2018-06-13T14:23:00Z">
            <w:rPr>
              <w:rFonts w:ascii="Times New Roman" w:hAnsi="Times New Roman"/>
              <w:sz w:val="28"/>
              <w:szCs w:val="28"/>
            </w:rPr>
          </w:rPrChange>
        </w:rPr>
        <w:t xml:space="preserve"> ли </w:t>
      </w:r>
      <w:r w:rsidR="00F72A10" w:rsidRPr="00241EC3">
        <w:rPr>
          <w:rFonts w:ascii="Times New Roman" w:hAnsi="Times New Roman"/>
          <w:b/>
          <w:sz w:val="28"/>
          <w:szCs w:val="28"/>
          <w:rPrChange w:id="655" w:author="User" w:date="2018-06-13T14:23:00Z">
            <w:rPr>
              <w:rFonts w:ascii="Times New Roman" w:hAnsi="Times New Roman"/>
              <w:sz w:val="28"/>
              <w:szCs w:val="28"/>
            </w:rPr>
          </w:rPrChange>
        </w:rPr>
        <w:t>осуществление захоронения данных отходов</w:t>
      </w:r>
      <w:del w:id="656" w:author="User" w:date="2018-06-13T14:17:00Z">
        <w:r w:rsidR="00F72A10" w:rsidRPr="00241EC3" w:rsidDel="00156B6C">
          <w:rPr>
            <w:rFonts w:ascii="Times New Roman" w:hAnsi="Times New Roman"/>
            <w:b/>
            <w:sz w:val="28"/>
            <w:szCs w:val="28"/>
            <w:rPrChange w:id="657" w:author="User" w:date="2018-06-13T14:23:00Z">
              <w:rPr>
                <w:rFonts w:ascii="Times New Roman" w:hAnsi="Times New Roman"/>
                <w:sz w:val="28"/>
                <w:szCs w:val="28"/>
              </w:rPr>
            </w:rPrChange>
          </w:rPr>
          <w:delText xml:space="preserve"> </w:delText>
        </w:r>
      </w:del>
      <w:r w:rsidRPr="00241EC3">
        <w:rPr>
          <w:rFonts w:ascii="Times New Roman" w:hAnsi="Times New Roman"/>
          <w:b/>
          <w:sz w:val="28"/>
          <w:szCs w:val="28"/>
          <w:rPrChange w:id="658" w:author="User" w:date="2018-06-13T14:23:00Z">
            <w:rPr>
              <w:rFonts w:ascii="Times New Roman" w:hAnsi="Times New Roman"/>
              <w:sz w:val="28"/>
              <w:szCs w:val="28"/>
            </w:rPr>
          </w:rPrChange>
        </w:rPr>
        <w:t>? Выберите правильный ответ.</w:t>
      </w:r>
    </w:p>
    <w:p w14:paraId="66A9FDC0" w14:textId="4D7B246D" w:rsidR="00A15420" w:rsidRPr="00714064" w:rsidRDefault="008A2809" w:rsidP="00B1165E">
      <w:pPr>
        <w:numPr>
          <w:ilvl w:val="0"/>
          <w:numId w:val="10"/>
        </w:numPr>
        <w:tabs>
          <w:tab w:val="left" w:pos="142"/>
        </w:tabs>
        <w:spacing w:after="0" w:line="240" w:lineRule="auto"/>
        <w:ind w:left="426" w:firstLine="425"/>
        <w:jc w:val="both"/>
        <w:rPr>
          <w:rFonts w:ascii="Times New Roman" w:hAnsi="Times New Roman"/>
          <w:sz w:val="28"/>
          <w:szCs w:val="28"/>
        </w:rPr>
      </w:pPr>
      <w:ins w:id="659" w:author="Владимир Попов" w:date="2019-02-15T16:37:00Z">
        <w:r>
          <w:rPr>
            <w:rFonts w:ascii="Times New Roman" w:hAnsi="Times New Roman"/>
            <w:sz w:val="28"/>
            <w:szCs w:val="28"/>
          </w:rPr>
          <w:t>З</w:t>
        </w:r>
      </w:ins>
      <w:ins w:id="660" w:author="User" w:date="2018-06-13T14:19:00Z">
        <w:del w:id="661" w:author="Владимир Попов" w:date="2019-02-15T16:37:00Z">
          <w:r w:rsidR="00156B6C" w:rsidDel="008A2809">
            <w:rPr>
              <w:rFonts w:ascii="Times New Roman" w:hAnsi="Times New Roman"/>
              <w:sz w:val="28"/>
              <w:szCs w:val="28"/>
            </w:rPr>
            <w:delText>О</w:delText>
          </w:r>
          <w:r w:rsidR="00156B6C" w:rsidRPr="00156B6C" w:rsidDel="008A2809">
            <w:rPr>
              <w:rFonts w:ascii="Times New Roman" w:hAnsi="Times New Roman"/>
              <w:sz w:val="28"/>
              <w:szCs w:val="28"/>
            </w:rPr>
            <w:delText>существление з</w:delText>
          </w:r>
        </w:del>
        <w:r w:rsidR="00156B6C" w:rsidRPr="00156B6C">
          <w:rPr>
            <w:rFonts w:ascii="Times New Roman" w:hAnsi="Times New Roman"/>
            <w:sz w:val="28"/>
            <w:szCs w:val="28"/>
          </w:rPr>
          <w:t>ахоронени</w:t>
        </w:r>
      </w:ins>
      <w:ins w:id="662" w:author="Владимир Попов" w:date="2019-02-15T16:37:00Z">
        <w:r>
          <w:rPr>
            <w:rFonts w:ascii="Times New Roman" w:hAnsi="Times New Roman"/>
            <w:sz w:val="28"/>
            <w:szCs w:val="28"/>
          </w:rPr>
          <w:t>е</w:t>
        </w:r>
      </w:ins>
      <w:ins w:id="663" w:author="User" w:date="2018-06-13T14:19:00Z">
        <w:del w:id="664" w:author="Владимир Попов" w:date="2019-02-15T16:37:00Z">
          <w:r w:rsidR="00156B6C" w:rsidRPr="00156B6C" w:rsidDel="008A2809">
            <w:rPr>
              <w:rFonts w:ascii="Times New Roman" w:hAnsi="Times New Roman"/>
              <w:sz w:val="28"/>
              <w:szCs w:val="28"/>
            </w:rPr>
            <w:delText>я</w:delText>
          </w:r>
        </w:del>
        <w:r w:rsidR="00156B6C" w:rsidRPr="00156B6C">
          <w:rPr>
            <w:rFonts w:ascii="Times New Roman" w:hAnsi="Times New Roman"/>
            <w:sz w:val="28"/>
            <w:szCs w:val="28"/>
          </w:rPr>
          <w:t xml:space="preserve"> данных отходов </w:t>
        </w:r>
      </w:ins>
      <w:del w:id="665" w:author="User" w:date="2018-06-13T14:19:00Z">
        <w:r w:rsidR="00CF243B" w:rsidRPr="00714064" w:rsidDel="00156B6C">
          <w:rPr>
            <w:rFonts w:ascii="Times New Roman" w:hAnsi="Times New Roman"/>
            <w:sz w:val="28"/>
            <w:szCs w:val="28"/>
          </w:rPr>
          <w:delText xml:space="preserve">На </w:delText>
        </w:r>
      </w:del>
      <w:ins w:id="666" w:author="User" w:date="2018-06-13T14:19:00Z">
        <w:r w:rsidR="00156B6C">
          <w:rPr>
            <w:rFonts w:ascii="Times New Roman" w:hAnsi="Times New Roman"/>
            <w:sz w:val="28"/>
            <w:szCs w:val="28"/>
          </w:rPr>
          <w:t>н</w:t>
        </w:r>
        <w:r w:rsidR="00156B6C" w:rsidRPr="00714064">
          <w:rPr>
            <w:rFonts w:ascii="Times New Roman" w:hAnsi="Times New Roman"/>
            <w:sz w:val="28"/>
            <w:szCs w:val="28"/>
          </w:rPr>
          <w:t xml:space="preserve">а </w:t>
        </w:r>
      </w:ins>
      <w:r w:rsidR="00CF243B" w:rsidRPr="00714064">
        <w:rPr>
          <w:rFonts w:ascii="Times New Roman" w:hAnsi="Times New Roman"/>
          <w:sz w:val="28"/>
          <w:szCs w:val="28"/>
        </w:rPr>
        <w:t xml:space="preserve">полигоне </w:t>
      </w:r>
      <w:del w:id="667" w:author="User" w:date="2018-06-13T14:20:00Z">
        <w:r w:rsidR="00CF243B" w:rsidRPr="00714064" w:rsidDel="00156B6C">
          <w:rPr>
            <w:rFonts w:ascii="Times New Roman" w:hAnsi="Times New Roman"/>
            <w:sz w:val="28"/>
            <w:szCs w:val="28"/>
          </w:rPr>
          <w:delText xml:space="preserve">твердых бытовых отходов </w:delText>
        </w:r>
      </w:del>
      <w:ins w:id="668" w:author="User" w:date="2018-06-13T14:19:00Z">
        <w:r w:rsidR="00156B6C">
          <w:rPr>
            <w:rFonts w:ascii="Times New Roman" w:hAnsi="Times New Roman"/>
            <w:sz w:val="28"/>
            <w:szCs w:val="28"/>
          </w:rPr>
          <w:t xml:space="preserve">не </w:t>
        </w:r>
      </w:ins>
      <w:r w:rsidR="00CF243B" w:rsidRPr="00714064">
        <w:rPr>
          <w:rFonts w:ascii="Times New Roman" w:hAnsi="Times New Roman"/>
          <w:sz w:val="28"/>
          <w:szCs w:val="28"/>
        </w:rPr>
        <w:t>допустимо</w:t>
      </w:r>
      <w:ins w:id="669" w:author="Владимир Попов" w:date="2019-02-15T16:38:00Z">
        <w:r>
          <w:rPr>
            <w:rFonts w:ascii="Times New Roman" w:hAnsi="Times New Roman"/>
            <w:sz w:val="28"/>
            <w:szCs w:val="28"/>
          </w:rPr>
          <w:t>,</w:t>
        </w:r>
      </w:ins>
      <w:r w:rsidR="00CF243B" w:rsidRPr="00714064">
        <w:rPr>
          <w:rFonts w:ascii="Times New Roman" w:hAnsi="Times New Roman"/>
          <w:sz w:val="28"/>
          <w:szCs w:val="28"/>
        </w:rPr>
        <w:t xml:space="preserve"> </w:t>
      </w:r>
      <w:del w:id="670" w:author="User" w:date="2018-06-13T14:19:00Z">
        <w:r w:rsidR="00CF243B" w:rsidRPr="00714064" w:rsidDel="00156B6C">
          <w:rPr>
            <w:rFonts w:ascii="Times New Roman" w:hAnsi="Times New Roman"/>
            <w:sz w:val="28"/>
            <w:szCs w:val="28"/>
          </w:rPr>
          <w:delText xml:space="preserve">осуществлять </w:delText>
        </w:r>
      </w:del>
      <w:ins w:id="671" w:author="User" w:date="2018-06-13T14:19:00Z">
        <w:r w:rsidR="00156B6C">
          <w:rPr>
            <w:rFonts w:ascii="Times New Roman" w:hAnsi="Times New Roman"/>
            <w:sz w:val="28"/>
            <w:szCs w:val="28"/>
          </w:rPr>
          <w:t>кроме</w:t>
        </w:r>
        <w:r w:rsidR="00156B6C" w:rsidRPr="00714064">
          <w:rPr>
            <w:rFonts w:ascii="Times New Roman" w:hAnsi="Times New Roman"/>
            <w:sz w:val="28"/>
            <w:szCs w:val="28"/>
          </w:rPr>
          <w:t xml:space="preserve"> </w:t>
        </w:r>
      </w:ins>
      <w:del w:id="672" w:author="User" w:date="2018-06-13T14:19:00Z">
        <w:r w:rsidR="00CF243B" w:rsidRPr="00714064" w:rsidDel="00156B6C">
          <w:rPr>
            <w:rFonts w:ascii="Times New Roman" w:hAnsi="Times New Roman"/>
            <w:sz w:val="28"/>
            <w:szCs w:val="28"/>
          </w:rPr>
          <w:delText xml:space="preserve">захоронение </w:delText>
        </w:r>
      </w:del>
      <w:ins w:id="673" w:author="User" w:date="2018-06-13T14:19:00Z">
        <w:r w:rsidR="00156B6C" w:rsidRPr="00714064">
          <w:rPr>
            <w:rFonts w:ascii="Times New Roman" w:hAnsi="Times New Roman"/>
            <w:sz w:val="28"/>
            <w:szCs w:val="28"/>
          </w:rPr>
          <w:t>захоронени</w:t>
        </w:r>
        <w:r w:rsidR="00156B6C">
          <w:rPr>
            <w:rFonts w:ascii="Times New Roman" w:hAnsi="Times New Roman"/>
            <w:sz w:val="28"/>
            <w:szCs w:val="28"/>
          </w:rPr>
          <w:t>я</w:t>
        </w:r>
        <w:r w:rsidR="00156B6C" w:rsidRPr="00714064">
          <w:rPr>
            <w:rFonts w:ascii="Times New Roman" w:hAnsi="Times New Roman"/>
            <w:sz w:val="28"/>
            <w:szCs w:val="28"/>
          </w:rPr>
          <w:t xml:space="preserve"> </w:t>
        </w:r>
      </w:ins>
      <w:r w:rsidR="00CF243B" w:rsidRPr="00714064">
        <w:rPr>
          <w:rFonts w:ascii="Times New Roman" w:hAnsi="Times New Roman"/>
          <w:sz w:val="28"/>
          <w:szCs w:val="28"/>
        </w:rPr>
        <w:t>"опилок натуральной чистой древесины"</w:t>
      </w:r>
      <w:del w:id="674" w:author="User" w:date="2018-06-13T14:18:00Z">
        <w:r w:rsidR="0078563A" w:rsidDel="00156B6C">
          <w:rPr>
            <w:rFonts w:ascii="Times New Roman" w:hAnsi="Times New Roman"/>
            <w:sz w:val="28"/>
            <w:szCs w:val="28"/>
          </w:rPr>
          <w:delText>.</w:delText>
        </w:r>
      </w:del>
    </w:p>
    <w:p w14:paraId="22788F09" w14:textId="1FBD86DF" w:rsidR="00CF243B" w:rsidRPr="00714064" w:rsidRDefault="008A2809" w:rsidP="00B1165E">
      <w:pPr>
        <w:numPr>
          <w:ilvl w:val="0"/>
          <w:numId w:val="10"/>
        </w:numPr>
        <w:tabs>
          <w:tab w:val="left" w:pos="142"/>
        </w:tabs>
        <w:spacing w:after="0" w:line="240" w:lineRule="auto"/>
        <w:ind w:left="426" w:firstLine="425"/>
        <w:jc w:val="both"/>
        <w:rPr>
          <w:rFonts w:ascii="Times New Roman" w:hAnsi="Times New Roman"/>
          <w:sz w:val="28"/>
          <w:szCs w:val="28"/>
        </w:rPr>
      </w:pPr>
      <w:ins w:id="675" w:author="Владимир Попов" w:date="2019-02-15T16:39:00Z">
        <w:r>
          <w:rPr>
            <w:rFonts w:ascii="Times New Roman" w:hAnsi="Times New Roman"/>
            <w:sz w:val="28"/>
            <w:szCs w:val="28"/>
          </w:rPr>
          <w:t>З</w:t>
        </w:r>
      </w:ins>
      <w:ins w:id="676" w:author="User" w:date="2018-06-13T14:20:00Z">
        <w:del w:id="677" w:author="Владимир Попов" w:date="2019-02-15T16:39:00Z">
          <w:r w:rsidR="00156B6C" w:rsidRPr="00156B6C" w:rsidDel="008A2809">
            <w:rPr>
              <w:rFonts w:ascii="Times New Roman" w:hAnsi="Times New Roman"/>
              <w:sz w:val="28"/>
              <w:szCs w:val="28"/>
            </w:rPr>
            <w:delText>Осуществление з</w:delText>
          </w:r>
        </w:del>
        <w:r w:rsidR="00156B6C" w:rsidRPr="00156B6C">
          <w:rPr>
            <w:rFonts w:ascii="Times New Roman" w:hAnsi="Times New Roman"/>
            <w:sz w:val="28"/>
            <w:szCs w:val="28"/>
          </w:rPr>
          <w:t>ахоронени</w:t>
        </w:r>
      </w:ins>
      <w:ins w:id="678" w:author="Владимир Попов" w:date="2019-02-15T16:39:00Z">
        <w:r>
          <w:rPr>
            <w:rFonts w:ascii="Times New Roman" w:hAnsi="Times New Roman"/>
            <w:sz w:val="28"/>
            <w:szCs w:val="28"/>
          </w:rPr>
          <w:t>е</w:t>
        </w:r>
      </w:ins>
      <w:ins w:id="679" w:author="User" w:date="2018-06-13T14:20:00Z">
        <w:del w:id="680" w:author="Владимир Попов" w:date="2019-02-15T16:39:00Z">
          <w:r w:rsidR="00156B6C" w:rsidRPr="00156B6C" w:rsidDel="008A2809">
            <w:rPr>
              <w:rFonts w:ascii="Times New Roman" w:hAnsi="Times New Roman"/>
              <w:sz w:val="28"/>
              <w:szCs w:val="28"/>
            </w:rPr>
            <w:delText>я</w:delText>
          </w:r>
        </w:del>
        <w:r w:rsidR="00156B6C" w:rsidRPr="00156B6C">
          <w:rPr>
            <w:rFonts w:ascii="Times New Roman" w:hAnsi="Times New Roman"/>
            <w:sz w:val="28"/>
            <w:szCs w:val="28"/>
          </w:rPr>
          <w:t xml:space="preserve"> данных отходов на полигоне не допустимо</w:t>
        </w:r>
      </w:ins>
      <w:ins w:id="681" w:author="Владимир Попов" w:date="2019-02-15T16:39:00Z">
        <w:r>
          <w:rPr>
            <w:rFonts w:ascii="Times New Roman" w:hAnsi="Times New Roman"/>
            <w:sz w:val="28"/>
            <w:szCs w:val="28"/>
          </w:rPr>
          <w:t>,</w:t>
        </w:r>
      </w:ins>
      <w:ins w:id="682" w:author="User" w:date="2018-06-13T14:20:00Z">
        <w:r w:rsidR="00156B6C" w:rsidRPr="00156B6C">
          <w:rPr>
            <w:rFonts w:ascii="Times New Roman" w:hAnsi="Times New Roman"/>
            <w:sz w:val="28"/>
            <w:szCs w:val="28"/>
          </w:rPr>
          <w:t xml:space="preserve"> кроме захоронения</w:t>
        </w:r>
      </w:ins>
      <w:del w:id="683" w:author="User" w:date="2018-06-13T14:20:00Z">
        <w:r w:rsidR="00CF243B" w:rsidRPr="00714064" w:rsidDel="00156B6C">
          <w:rPr>
            <w:rFonts w:ascii="Times New Roman" w:hAnsi="Times New Roman"/>
            <w:sz w:val="28"/>
            <w:szCs w:val="28"/>
          </w:rPr>
          <w:delText>На полигоне твердых бытовых отходов допустимо осуществлять захоронение</w:delText>
        </w:r>
      </w:del>
      <w:r w:rsidR="00CF243B" w:rsidRPr="00714064">
        <w:rPr>
          <w:rFonts w:ascii="Times New Roman" w:hAnsi="Times New Roman"/>
          <w:sz w:val="28"/>
          <w:szCs w:val="28"/>
        </w:rPr>
        <w:t xml:space="preserve"> "опилок натуральной чистой древесины", "тары из черных металлов</w:t>
      </w:r>
      <w:r w:rsidR="00471AD4" w:rsidRPr="00714064">
        <w:rPr>
          <w:rFonts w:ascii="Times New Roman" w:hAnsi="Times New Roman"/>
          <w:sz w:val="28"/>
          <w:szCs w:val="28"/>
        </w:rPr>
        <w:t>, загрязненной лакокрасочными материалами (содержание менее 5%)</w:t>
      </w:r>
      <w:del w:id="684" w:author="User" w:date="2018-06-13T14:21:00Z">
        <w:r w:rsidR="0078563A" w:rsidDel="00156B6C">
          <w:rPr>
            <w:rFonts w:ascii="Times New Roman" w:hAnsi="Times New Roman"/>
            <w:sz w:val="28"/>
            <w:szCs w:val="28"/>
          </w:rPr>
          <w:delText>.</w:delText>
        </w:r>
      </w:del>
    </w:p>
    <w:p w14:paraId="06140F69" w14:textId="5D77CDFA" w:rsidR="00471AD4" w:rsidRPr="008A2809" w:rsidRDefault="008A2809" w:rsidP="00B1165E">
      <w:pPr>
        <w:numPr>
          <w:ilvl w:val="0"/>
          <w:numId w:val="10"/>
        </w:numPr>
        <w:tabs>
          <w:tab w:val="left" w:pos="142"/>
        </w:tabs>
        <w:spacing w:after="0" w:line="240" w:lineRule="auto"/>
        <w:ind w:left="426" w:firstLine="425"/>
        <w:jc w:val="both"/>
        <w:rPr>
          <w:rFonts w:ascii="Times New Roman" w:hAnsi="Times New Roman"/>
          <w:sz w:val="28"/>
          <w:szCs w:val="28"/>
        </w:rPr>
      </w:pPr>
      <w:ins w:id="685" w:author="Владимир Попов" w:date="2019-02-15T16:39:00Z">
        <w:r>
          <w:rPr>
            <w:rFonts w:ascii="Times New Roman" w:hAnsi="Times New Roman"/>
            <w:sz w:val="28"/>
            <w:szCs w:val="28"/>
          </w:rPr>
          <w:t>З</w:t>
        </w:r>
      </w:ins>
      <w:ins w:id="686" w:author="User" w:date="2018-06-13T14:20:00Z">
        <w:del w:id="687" w:author="Владимир Попов" w:date="2019-02-15T16:39:00Z">
          <w:r w:rsidR="00156B6C" w:rsidRPr="00156B6C" w:rsidDel="008A2809">
            <w:rPr>
              <w:rFonts w:ascii="Times New Roman" w:hAnsi="Times New Roman"/>
              <w:sz w:val="28"/>
              <w:szCs w:val="28"/>
            </w:rPr>
            <w:delText>Осуществление з</w:delText>
          </w:r>
        </w:del>
        <w:r w:rsidR="00156B6C" w:rsidRPr="00156B6C">
          <w:rPr>
            <w:rFonts w:ascii="Times New Roman" w:hAnsi="Times New Roman"/>
            <w:sz w:val="28"/>
            <w:szCs w:val="28"/>
          </w:rPr>
          <w:t>ахоронени</w:t>
        </w:r>
      </w:ins>
      <w:ins w:id="688" w:author="Владимир Попов" w:date="2019-02-15T16:39:00Z">
        <w:r>
          <w:rPr>
            <w:rFonts w:ascii="Times New Roman" w:hAnsi="Times New Roman"/>
            <w:sz w:val="28"/>
            <w:szCs w:val="28"/>
          </w:rPr>
          <w:t>е</w:t>
        </w:r>
      </w:ins>
      <w:ins w:id="689" w:author="User" w:date="2018-06-13T14:20:00Z">
        <w:del w:id="690" w:author="Владимир Попов" w:date="2019-02-15T16:39:00Z">
          <w:r w:rsidR="00156B6C" w:rsidRPr="00156B6C" w:rsidDel="008A2809">
            <w:rPr>
              <w:rFonts w:ascii="Times New Roman" w:hAnsi="Times New Roman"/>
              <w:sz w:val="28"/>
              <w:szCs w:val="28"/>
            </w:rPr>
            <w:delText>я</w:delText>
          </w:r>
        </w:del>
        <w:r w:rsidR="00156B6C" w:rsidRPr="00156B6C">
          <w:rPr>
            <w:rFonts w:ascii="Times New Roman" w:hAnsi="Times New Roman"/>
            <w:sz w:val="28"/>
            <w:szCs w:val="28"/>
          </w:rPr>
          <w:t xml:space="preserve"> данных отходов на полигоне</w:t>
        </w:r>
        <w:del w:id="691" w:author="Владимир Попов" w:date="2019-02-15T16:40:00Z">
          <w:r w:rsidR="00156B6C" w:rsidRPr="00156B6C" w:rsidDel="008A2809">
            <w:rPr>
              <w:rFonts w:ascii="Times New Roman" w:hAnsi="Times New Roman"/>
              <w:sz w:val="28"/>
              <w:szCs w:val="28"/>
            </w:rPr>
            <w:delText xml:space="preserve"> не</w:delText>
          </w:r>
        </w:del>
        <w:r w:rsidR="00156B6C" w:rsidRPr="00156B6C">
          <w:rPr>
            <w:rFonts w:ascii="Times New Roman" w:hAnsi="Times New Roman"/>
            <w:sz w:val="28"/>
            <w:szCs w:val="28"/>
          </w:rPr>
          <w:t xml:space="preserve"> допустимо</w:t>
        </w:r>
      </w:ins>
      <w:ins w:id="692" w:author="Владимир Попов" w:date="2019-02-15T16:39:00Z">
        <w:r>
          <w:rPr>
            <w:rFonts w:ascii="Times New Roman" w:hAnsi="Times New Roman"/>
            <w:sz w:val="28"/>
            <w:szCs w:val="28"/>
          </w:rPr>
          <w:t>,</w:t>
        </w:r>
      </w:ins>
      <w:ins w:id="693" w:author="User" w:date="2018-06-13T14:20:00Z">
        <w:r w:rsidR="00156B6C" w:rsidRPr="00156B6C">
          <w:rPr>
            <w:rFonts w:ascii="Times New Roman" w:hAnsi="Times New Roman"/>
            <w:sz w:val="28"/>
            <w:szCs w:val="28"/>
          </w:rPr>
          <w:t xml:space="preserve"> кроме захоронения </w:t>
        </w:r>
      </w:ins>
      <w:del w:id="694" w:author="User" w:date="2018-06-13T14:20:00Z">
        <w:r w:rsidR="00471AD4" w:rsidRPr="008A2809" w:rsidDel="00156B6C">
          <w:rPr>
            <w:rFonts w:ascii="Times New Roman" w:hAnsi="Times New Roman"/>
            <w:sz w:val="28"/>
            <w:szCs w:val="28"/>
          </w:rPr>
          <w:delText xml:space="preserve">На полигоне твердых бытовых отходов допустимо осуществлять захоронение </w:delText>
        </w:r>
      </w:del>
      <w:ins w:id="695" w:author="Владимир Попов" w:date="2019-02-15T16:40:00Z">
        <w:r w:rsidRPr="008A2809">
          <w:rPr>
            <w:rFonts w:ascii="Times New Roman" w:hAnsi="Times New Roman"/>
            <w:sz w:val="28"/>
            <w:szCs w:val="28"/>
          </w:rPr>
          <w:t>«</w:t>
        </w:r>
      </w:ins>
      <w:ins w:id="696" w:author="Владимир Попов" w:date="2019-02-15T16:41:00Z">
        <w:r>
          <w:rPr>
            <w:rFonts w:ascii="Times New Roman" w:hAnsi="Times New Roman"/>
            <w:sz w:val="28"/>
            <w:szCs w:val="28"/>
          </w:rPr>
          <w:t>аккумуляторов свинцовых отработанных неповрежденных</w:t>
        </w:r>
        <w:r w:rsidRPr="008A2809">
          <w:rPr>
            <w:rFonts w:ascii="Times New Roman" w:hAnsi="Times New Roman"/>
            <w:sz w:val="28"/>
            <w:szCs w:val="28"/>
            <w:rPrChange w:id="697" w:author="Владимир Попов" w:date="2019-02-15T16:41:00Z">
              <w:rPr>
                <w:rFonts w:ascii="Times New Roman" w:hAnsi="Times New Roman"/>
                <w:b/>
                <w:sz w:val="28"/>
                <w:szCs w:val="28"/>
              </w:rPr>
            </w:rPrChange>
          </w:rPr>
          <w:t>, с электролитом</w:t>
        </w:r>
        <w:r>
          <w:rPr>
            <w:rFonts w:ascii="Times New Roman" w:hAnsi="Times New Roman"/>
            <w:sz w:val="28"/>
            <w:szCs w:val="28"/>
          </w:rPr>
          <w:t>»</w:t>
        </w:r>
      </w:ins>
      <w:del w:id="698" w:author="Владимир Попов" w:date="2019-02-15T16:40:00Z">
        <w:r w:rsidR="00471AD4" w:rsidRPr="008A2809" w:rsidDel="008A2809">
          <w:rPr>
            <w:rFonts w:ascii="Times New Roman" w:hAnsi="Times New Roman"/>
            <w:sz w:val="28"/>
            <w:szCs w:val="28"/>
          </w:rPr>
          <w:delText>"опилок натуральной чистой древесины", "тары из черных металлов, загрязненной лакокрасочными материалами (содержание менее 5%), "отходов минеральных масел моторных</w:delText>
        </w:r>
      </w:del>
      <w:del w:id="699" w:author="Владимир Попов" w:date="2019-02-15T16:41:00Z">
        <w:r w:rsidR="00471AD4" w:rsidRPr="008A2809" w:rsidDel="008A2809">
          <w:rPr>
            <w:rFonts w:ascii="Times New Roman" w:hAnsi="Times New Roman"/>
            <w:sz w:val="28"/>
            <w:szCs w:val="28"/>
          </w:rPr>
          <w:delText>"</w:delText>
        </w:r>
      </w:del>
      <w:del w:id="700" w:author="User" w:date="2018-06-13T14:21:00Z">
        <w:r w:rsidR="0078563A" w:rsidRPr="008A2809" w:rsidDel="00156B6C">
          <w:rPr>
            <w:rFonts w:ascii="Times New Roman" w:hAnsi="Times New Roman"/>
            <w:sz w:val="28"/>
            <w:szCs w:val="28"/>
          </w:rPr>
          <w:delText>.</w:delText>
        </w:r>
      </w:del>
    </w:p>
    <w:p w14:paraId="4A9FD907" w14:textId="77777777" w:rsidR="00A15420" w:rsidRPr="00714064" w:rsidRDefault="00471AD4" w:rsidP="00B1165E">
      <w:pPr>
        <w:numPr>
          <w:ilvl w:val="0"/>
          <w:numId w:val="10"/>
        </w:numPr>
        <w:tabs>
          <w:tab w:val="left" w:pos="142"/>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 xml:space="preserve">На полигоне твердых бытовых отходов </w:t>
      </w:r>
      <w:r w:rsidRPr="00156B6C">
        <w:rPr>
          <w:rFonts w:ascii="Times New Roman" w:hAnsi="Times New Roman"/>
          <w:sz w:val="28"/>
          <w:szCs w:val="28"/>
          <w:rPrChange w:id="701" w:author="User" w:date="2018-06-13T14:21:00Z">
            <w:rPr>
              <w:rFonts w:ascii="Times New Roman" w:hAnsi="Times New Roman"/>
              <w:sz w:val="28"/>
              <w:szCs w:val="28"/>
              <w:u w:val="single"/>
            </w:rPr>
          </w:rPrChange>
        </w:rPr>
        <w:t>не</w:t>
      </w:r>
      <w:r w:rsidRPr="00714064">
        <w:rPr>
          <w:rFonts w:ascii="Times New Roman" w:hAnsi="Times New Roman"/>
          <w:sz w:val="28"/>
          <w:szCs w:val="28"/>
        </w:rPr>
        <w:t xml:space="preserve"> допускается размещать вышеперечисленн</w:t>
      </w:r>
      <w:r w:rsidR="00DA5443" w:rsidRPr="00714064">
        <w:rPr>
          <w:rFonts w:ascii="Times New Roman" w:hAnsi="Times New Roman"/>
          <w:sz w:val="28"/>
          <w:szCs w:val="28"/>
        </w:rPr>
        <w:t xml:space="preserve">ые виды </w:t>
      </w:r>
      <w:commentRangeStart w:id="702"/>
      <w:r w:rsidR="00DA5443" w:rsidRPr="00714064">
        <w:rPr>
          <w:rFonts w:ascii="Times New Roman" w:hAnsi="Times New Roman"/>
          <w:sz w:val="28"/>
          <w:szCs w:val="28"/>
        </w:rPr>
        <w:t>отходов</w:t>
      </w:r>
      <w:commentRangeEnd w:id="702"/>
      <w:r w:rsidR="00156B6C">
        <w:rPr>
          <w:rStyle w:val="afa"/>
        </w:rPr>
        <w:commentReference w:id="702"/>
      </w:r>
      <w:del w:id="703" w:author="User" w:date="2018-06-13T14:21:00Z">
        <w:r w:rsidR="00527E61" w:rsidDel="00156B6C">
          <w:rPr>
            <w:rFonts w:ascii="Times New Roman" w:hAnsi="Times New Roman"/>
            <w:sz w:val="28"/>
            <w:szCs w:val="28"/>
          </w:rPr>
          <w:delText>.</w:delText>
        </w:r>
      </w:del>
    </w:p>
    <w:p w14:paraId="7155CFFC" w14:textId="77777777" w:rsidR="00A15420" w:rsidRPr="00714064" w:rsidRDefault="00A15420" w:rsidP="00B1165E">
      <w:pPr>
        <w:tabs>
          <w:tab w:val="left" w:pos="142"/>
        </w:tabs>
        <w:spacing w:after="0" w:line="240" w:lineRule="auto"/>
        <w:ind w:left="426" w:firstLine="425"/>
        <w:jc w:val="both"/>
        <w:rPr>
          <w:rFonts w:ascii="Times New Roman" w:hAnsi="Times New Roman"/>
          <w:sz w:val="28"/>
          <w:szCs w:val="28"/>
        </w:rPr>
      </w:pPr>
    </w:p>
    <w:p w14:paraId="0418ECB6" w14:textId="77777777" w:rsidR="003774DB" w:rsidRPr="00241EC3" w:rsidRDefault="002B58E7" w:rsidP="00B1165E">
      <w:pPr>
        <w:tabs>
          <w:tab w:val="left" w:pos="142"/>
        </w:tabs>
        <w:spacing w:after="0" w:line="240" w:lineRule="auto"/>
        <w:ind w:left="426" w:firstLine="425"/>
        <w:jc w:val="both"/>
        <w:rPr>
          <w:rFonts w:ascii="Times New Roman" w:hAnsi="Times New Roman"/>
          <w:b/>
          <w:sz w:val="28"/>
          <w:szCs w:val="28"/>
          <w:rPrChange w:id="704" w:author="User" w:date="2018-06-13T14:23:00Z">
            <w:rPr>
              <w:rFonts w:ascii="Times New Roman" w:hAnsi="Times New Roman"/>
              <w:sz w:val="28"/>
              <w:szCs w:val="28"/>
            </w:rPr>
          </w:rPrChange>
        </w:rPr>
      </w:pPr>
      <w:r w:rsidRPr="00241EC3">
        <w:rPr>
          <w:rFonts w:ascii="Times New Roman" w:hAnsi="Times New Roman"/>
          <w:b/>
          <w:sz w:val="28"/>
          <w:szCs w:val="28"/>
          <w:rPrChange w:id="705" w:author="User" w:date="2018-06-13T14:23:00Z">
            <w:rPr>
              <w:rFonts w:ascii="Times New Roman" w:hAnsi="Times New Roman"/>
              <w:sz w:val="28"/>
              <w:szCs w:val="28"/>
            </w:rPr>
          </w:rPrChange>
        </w:rPr>
        <w:lastRenderedPageBreak/>
        <w:t>7</w:t>
      </w:r>
      <w:r w:rsidR="00971E96" w:rsidRPr="00241EC3">
        <w:rPr>
          <w:rFonts w:ascii="Times New Roman" w:hAnsi="Times New Roman"/>
          <w:b/>
          <w:sz w:val="28"/>
          <w:szCs w:val="28"/>
          <w:rPrChange w:id="706" w:author="User" w:date="2018-06-13T14:23:00Z">
            <w:rPr>
              <w:rFonts w:ascii="Times New Roman" w:hAnsi="Times New Roman"/>
              <w:sz w:val="28"/>
              <w:szCs w:val="28"/>
            </w:rPr>
          </w:rPrChange>
        </w:rPr>
        <w:t xml:space="preserve">. На предприятии имеется одно место накопления </w:t>
      </w:r>
      <w:r w:rsidR="009D779E" w:rsidRPr="00241EC3">
        <w:rPr>
          <w:rFonts w:ascii="Times New Roman" w:hAnsi="Times New Roman"/>
          <w:b/>
          <w:sz w:val="28"/>
          <w:szCs w:val="28"/>
          <w:rPrChange w:id="707" w:author="User" w:date="2018-06-13T14:23:00Z">
            <w:rPr>
              <w:rFonts w:ascii="Times New Roman" w:hAnsi="Times New Roman"/>
              <w:sz w:val="28"/>
              <w:szCs w:val="28"/>
            </w:rPr>
          </w:rPrChange>
        </w:rPr>
        <w:t xml:space="preserve">ртутных и люминесцентных ламп. </w:t>
      </w:r>
      <w:r w:rsidR="003B41F3" w:rsidRPr="00241EC3">
        <w:rPr>
          <w:rFonts w:ascii="Times New Roman" w:hAnsi="Times New Roman"/>
          <w:b/>
          <w:sz w:val="28"/>
          <w:szCs w:val="28"/>
          <w:rPrChange w:id="708" w:author="User" w:date="2018-06-13T14:23:00Z">
            <w:rPr>
              <w:rFonts w:ascii="Times New Roman" w:hAnsi="Times New Roman"/>
              <w:sz w:val="28"/>
              <w:szCs w:val="28"/>
            </w:rPr>
          </w:rPrChange>
        </w:rPr>
        <w:t>Передача накопленных ламп на обезвреживание в специальную организацию осуществляется 1 раз в 2 года. Нарушило ли предприятие сроки временного накопления отходов? Выберите правильный ответ.</w:t>
      </w:r>
    </w:p>
    <w:p w14:paraId="4B3DC6D3" w14:textId="77777777" w:rsidR="003B41F3" w:rsidRPr="00714064" w:rsidRDefault="003B41F3" w:rsidP="00B1165E">
      <w:pPr>
        <w:numPr>
          <w:ilvl w:val="0"/>
          <w:numId w:val="11"/>
        </w:numPr>
        <w:tabs>
          <w:tab w:val="left" w:pos="142"/>
          <w:tab w:val="left" w:pos="426"/>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 xml:space="preserve">Нарушило, срок временного накопления отходов в целях их дальнейших обработки, утилизации, обезвреживания, размещения составляет не более </w:t>
      </w:r>
      <w:del w:id="709" w:author="User" w:date="2018-06-13T14:24:00Z">
        <w:r w:rsidRPr="00714064" w:rsidDel="00241EC3">
          <w:rPr>
            <w:rFonts w:ascii="Times New Roman" w:hAnsi="Times New Roman"/>
            <w:sz w:val="28"/>
            <w:szCs w:val="28"/>
          </w:rPr>
          <w:delText xml:space="preserve">чем шесть </w:delText>
        </w:r>
      </w:del>
      <w:ins w:id="710" w:author="User" w:date="2018-06-13T14:24:00Z">
        <w:r w:rsidR="00241EC3" w:rsidRPr="00714064">
          <w:rPr>
            <w:rFonts w:ascii="Times New Roman" w:hAnsi="Times New Roman"/>
            <w:sz w:val="28"/>
            <w:szCs w:val="28"/>
          </w:rPr>
          <w:t>шест</w:t>
        </w:r>
        <w:r w:rsidR="00241EC3">
          <w:rPr>
            <w:rFonts w:ascii="Times New Roman" w:hAnsi="Times New Roman"/>
            <w:sz w:val="28"/>
            <w:szCs w:val="28"/>
          </w:rPr>
          <w:t>и</w:t>
        </w:r>
        <w:r w:rsidR="00241EC3" w:rsidRPr="00714064">
          <w:rPr>
            <w:rFonts w:ascii="Times New Roman" w:hAnsi="Times New Roman"/>
            <w:sz w:val="28"/>
            <w:szCs w:val="28"/>
          </w:rPr>
          <w:t xml:space="preserve"> </w:t>
        </w:r>
      </w:ins>
      <w:r w:rsidRPr="00714064">
        <w:rPr>
          <w:rFonts w:ascii="Times New Roman" w:hAnsi="Times New Roman"/>
          <w:sz w:val="28"/>
          <w:szCs w:val="28"/>
        </w:rPr>
        <w:t>месяцев</w:t>
      </w:r>
      <w:del w:id="711" w:author="User" w:date="2018-06-13T14:23:00Z">
        <w:r w:rsidR="0078563A" w:rsidDel="00241EC3">
          <w:rPr>
            <w:rFonts w:ascii="Times New Roman" w:hAnsi="Times New Roman"/>
            <w:sz w:val="28"/>
            <w:szCs w:val="28"/>
          </w:rPr>
          <w:delText>.</w:delText>
        </w:r>
      </w:del>
    </w:p>
    <w:p w14:paraId="1C017C26" w14:textId="77777777" w:rsidR="003B41F3" w:rsidRPr="00714064" w:rsidRDefault="003B41F3" w:rsidP="00B1165E">
      <w:pPr>
        <w:numPr>
          <w:ilvl w:val="0"/>
          <w:numId w:val="11"/>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Нарушило, срок временного накопления отходов в целях их дальнейших обработки, утилизации, обезвреживания, размещения составляет не более </w:t>
      </w:r>
      <w:del w:id="712" w:author="User" w:date="2018-06-13T14:25:00Z">
        <w:r w:rsidRPr="00714064" w:rsidDel="00241EC3">
          <w:rPr>
            <w:rFonts w:ascii="Times New Roman" w:hAnsi="Times New Roman"/>
            <w:sz w:val="28"/>
            <w:szCs w:val="28"/>
          </w:rPr>
          <w:delText xml:space="preserve">чем одиннадцать </w:delText>
        </w:r>
      </w:del>
      <w:ins w:id="713" w:author="User" w:date="2018-06-13T14:25:00Z">
        <w:r w:rsidR="00241EC3" w:rsidRPr="00714064">
          <w:rPr>
            <w:rFonts w:ascii="Times New Roman" w:hAnsi="Times New Roman"/>
            <w:sz w:val="28"/>
            <w:szCs w:val="28"/>
          </w:rPr>
          <w:t>одиннадцат</w:t>
        </w:r>
        <w:r w:rsidR="00241EC3">
          <w:rPr>
            <w:rFonts w:ascii="Times New Roman" w:hAnsi="Times New Roman"/>
            <w:sz w:val="28"/>
            <w:szCs w:val="28"/>
          </w:rPr>
          <w:t>и</w:t>
        </w:r>
        <w:r w:rsidR="00241EC3" w:rsidRPr="00714064">
          <w:rPr>
            <w:rFonts w:ascii="Times New Roman" w:hAnsi="Times New Roman"/>
            <w:sz w:val="28"/>
            <w:szCs w:val="28"/>
          </w:rPr>
          <w:t xml:space="preserve"> </w:t>
        </w:r>
      </w:ins>
      <w:r w:rsidRPr="00714064">
        <w:rPr>
          <w:rFonts w:ascii="Times New Roman" w:hAnsi="Times New Roman"/>
          <w:sz w:val="28"/>
          <w:szCs w:val="28"/>
        </w:rPr>
        <w:t>месяцев</w:t>
      </w:r>
      <w:del w:id="714" w:author="User" w:date="2018-06-13T14:24:00Z">
        <w:r w:rsidR="0078563A" w:rsidDel="00241EC3">
          <w:rPr>
            <w:rFonts w:ascii="Times New Roman" w:hAnsi="Times New Roman"/>
            <w:sz w:val="28"/>
            <w:szCs w:val="28"/>
          </w:rPr>
          <w:delText>.</w:delText>
        </w:r>
      </w:del>
    </w:p>
    <w:p w14:paraId="00047C13" w14:textId="77777777" w:rsidR="003B41F3" w:rsidRPr="00714064" w:rsidRDefault="003B41F3" w:rsidP="00B1165E">
      <w:pPr>
        <w:numPr>
          <w:ilvl w:val="0"/>
          <w:numId w:val="11"/>
        </w:numPr>
        <w:tabs>
          <w:tab w:val="left" w:pos="142"/>
        </w:tabs>
        <w:spacing w:after="0" w:line="240" w:lineRule="auto"/>
        <w:ind w:left="284" w:firstLine="567"/>
        <w:jc w:val="both"/>
        <w:rPr>
          <w:rFonts w:ascii="Times New Roman" w:hAnsi="Times New Roman"/>
          <w:sz w:val="28"/>
          <w:szCs w:val="28"/>
        </w:rPr>
      </w:pPr>
      <w:r w:rsidRPr="00241EC3">
        <w:rPr>
          <w:rFonts w:ascii="Times New Roman" w:hAnsi="Times New Roman"/>
          <w:sz w:val="28"/>
          <w:szCs w:val="28"/>
          <w:rPrChange w:id="715" w:author="User" w:date="2018-06-13T14:24:00Z">
            <w:rPr>
              <w:rFonts w:ascii="Times New Roman" w:hAnsi="Times New Roman"/>
              <w:sz w:val="28"/>
              <w:szCs w:val="28"/>
              <w:u w:val="single"/>
            </w:rPr>
          </w:rPrChange>
        </w:rPr>
        <w:t>Не</w:t>
      </w:r>
      <w:r w:rsidRPr="00714064">
        <w:rPr>
          <w:rFonts w:ascii="Times New Roman" w:hAnsi="Times New Roman"/>
          <w:sz w:val="28"/>
          <w:szCs w:val="28"/>
        </w:rPr>
        <w:t xml:space="preserve"> нарушило, срок временного накопления отходов в целях их дальнейших обработки, утилизации, обезвреживания, размещения составляет не более </w:t>
      </w:r>
      <w:del w:id="716" w:author="User" w:date="2018-06-13T14:25:00Z">
        <w:r w:rsidRPr="00714064" w:rsidDel="00241EC3">
          <w:rPr>
            <w:rFonts w:ascii="Times New Roman" w:hAnsi="Times New Roman"/>
            <w:sz w:val="28"/>
            <w:szCs w:val="28"/>
          </w:rPr>
          <w:delText xml:space="preserve">чем 24 </w:delText>
        </w:r>
      </w:del>
      <w:ins w:id="717" w:author="User" w:date="2018-06-13T14:25:00Z">
        <w:r w:rsidR="00241EC3">
          <w:rPr>
            <w:rFonts w:ascii="Times New Roman" w:hAnsi="Times New Roman"/>
            <w:sz w:val="28"/>
            <w:szCs w:val="28"/>
          </w:rPr>
          <w:t>двадцати четырех</w:t>
        </w:r>
        <w:r w:rsidR="00241EC3" w:rsidRPr="00714064">
          <w:rPr>
            <w:rFonts w:ascii="Times New Roman" w:hAnsi="Times New Roman"/>
            <w:sz w:val="28"/>
            <w:szCs w:val="28"/>
          </w:rPr>
          <w:t xml:space="preserve"> </w:t>
        </w:r>
      </w:ins>
      <w:del w:id="718" w:author="User" w:date="2018-06-13T14:25:00Z">
        <w:r w:rsidRPr="00714064" w:rsidDel="00241EC3">
          <w:rPr>
            <w:rFonts w:ascii="Times New Roman" w:hAnsi="Times New Roman"/>
            <w:sz w:val="28"/>
            <w:szCs w:val="28"/>
          </w:rPr>
          <w:delText>месяца</w:delText>
        </w:r>
      </w:del>
      <w:ins w:id="719" w:author="User" w:date="2018-06-13T14:25:00Z">
        <w:r w:rsidR="00241EC3" w:rsidRPr="00714064">
          <w:rPr>
            <w:rFonts w:ascii="Times New Roman" w:hAnsi="Times New Roman"/>
            <w:sz w:val="28"/>
            <w:szCs w:val="28"/>
          </w:rPr>
          <w:t>месяц</w:t>
        </w:r>
        <w:r w:rsidR="00241EC3">
          <w:rPr>
            <w:rFonts w:ascii="Times New Roman" w:hAnsi="Times New Roman"/>
            <w:sz w:val="28"/>
            <w:szCs w:val="28"/>
          </w:rPr>
          <w:t>ев</w:t>
        </w:r>
      </w:ins>
      <w:del w:id="720" w:author="User" w:date="2018-06-13T14:24:00Z">
        <w:r w:rsidR="0078563A" w:rsidDel="00241EC3">
          <w:rPr>
            <w:rFonts w:ascii="Times New Roman" w:hAnsi="Times New Roman"/>
            <w:sz w:val="28"/>
            <w:szCs w:val="28"/>
          </w:rPr>
          <w:delText>.</w:delText>
        </w:r>
      </w:del>
    </w:p>
    <w:p w14:paraId="47189634" w14:textId="77777777" w:rsidR="003B41F3" w:rsidRPr="00714064" w:rsidRDefault="003B41F3" w:rsidP="00B1165E">
      <w:pPr>
        <w:numPr>
          <w:ilvl w:val="0"/>
          <w:numId w:val="11"/>
        </w:numPr>
        <w:tabs>
          <w:tab w:val="left" w:pos="142"/>
        </w:tabs>
        <w:spacing w:after="0" w:line="240" w:lineRule="auto"/>
        <w:ind w:left="284" w:firstLine="567"/>
        <w:jc w:val="both"/>
        <w:rPr>
          <w:rFonts w:ascii="Times New Roman" w:hAnsi="Times New Roman"/>
          <w:sz w:val="28"/>
          <w:szCs w:val="28"/>
        </w:rPr>
      </w:pPr>
      <w:r w:rsidRPr="00241EC3">
        <w:rPr>
          <w:rFonts w:ascii="Times New Roman" w:hAnsi="Times New Roman"/>
          <w:sz w:val="28"/>
          <w:szCs w:val="28"/>
          <w:rPrChange w:id="721" w:author="User" w:date="2018-06-13T14:24:00Z">
            <w:rPr>
              <w:rFonts w:ascii="Times New Roman" w:hAnsi="Times New Roman"/>
              <w:sz w:val="28"/>
              <w:szCs w:val="28"/>
              <w:u w:val="single"/>
            </w:rPr>
          </w:rPrChange>
        </w:rPr>
        <w:t>Не</w:t>
      </w:r>
      <w:r w:rsidRPr="00714064">
        <w:rPr>
          <w:rFonts w:ascii="Times New Roman" w:hAnsi="Times New Roman"/>
          <w:sz w:val="28"/>
          <w:szCs w:val="28"/>
        </w:rPr>
        <w:t xml:space="preserve"> нарушило, срок временного накопления отходов в целях их дальнейших обработки, утилиза</w:t>
      </w:r>
      <w:r w:rsidR="00DA5443" w:rsidRPr="00714064">
        <w:rPr>
          <w:rFonts w:ascii="Times New Roman" w:hAnsi="Times New Roman"/>
          <w:sz w:val="28"/>
          <w:szCs w:val="28"/>
        </w:rPr>
        <w:t>ции, обезвреживания, размещения</w:t>
      </w:r>
      <w:r w:rsidRPr="00714064">
        <w:rPr>
          <w:rFonts w:ascii="Times New Roman" w:hAnsi="Times New Roman"/>
          <w:sz w:val="28"/>
          <w:szCs w:val="28"/>
        </w:rPr>
        <w:t xml:space="preserve"> не установлен</w:t>
      </w:r>
      <w:del w:id="722" w:author="User" w:date="2018-06-13T14:26:00Z">
        <w:r w:rsidR="00527E61" w:rsidDel="00241EC3">
          <w:rPr>
            <w:rFonts w:ascii="Times New Roman" w:hAnsi="Times New Roman"/>
            <w:sz w:val="28"/>
            <w:szCs w:val="28"/>
          </w:rPr>
          <w:delText>.</w:delText>
        </w:r>
      </w:del>
    </w:p>
    <w:p w14:paraId="154736AA" w14:textId="77777777" w:rsidR="00163C9E" w:rsidRPr="00714064" w:rsidRDefault="00163C9E" w:rsidP="00B1165E">
      <w:pPr>
        <w:tabs>
          <w:tab w:val="left" w:pos="142"/>
        </w:tabs>
        <w:spacing w:after="0" w:line="240" w:lineRule="auto"/>
        <w:ind w:left="1353" w:firstLine="425"/>
        <w:jc w:val="both"/>
        <w:rPr>
          <w:rFonts w:ascii="Times New Roman" w:hAnsi="Times New Roman"/>
          <w:sz w:val="28"/>
          <w:szCs w:val="28"/>
        </w:rPr>
      </w:pPr>
    </w:p>
    <w:p w14:paraId="6808DD10" w14:textId="58B41BDB" w:rsidR="00163C9E" w:rsidRPr="004446E5" w:rsidRDefault="002B58E7" w:rsidP="00B1165E">
      <w:pPr>
        <w:tabs>
          <w:tab w:val="left" w:pos="142"/>
        </w:tabs>
        <w:spacing w:after="0" w:line="240" w:lineRule="auto"/>
        <w:ind w:left="426" w:firstLine="425"/>
        <w:jc w:val="both"/>
        <w:rPr>
          <w:rFonts w:ascii="Times New Roman" w:hAnsi="Times New Roman"/>
          <w:b/>
          <w:sz w:val="28"/>
          <w:szCs w:val="28"/>
          <w:rPrChange w:id="723" w:author="User" w:date="2018-06-13T14:27:00Z">
            <w:rPr>
              <w:rFonts w:ascii="Times New Roman" w:hAnsi="Times New Roman"/>
              <w:sz w:val="28"/>
              <w:szCs w:val="28"/>
            </w:rPr>
          </w:rPrChange>
        </w:rPr>
      </w:pPr>
      <w:r w:rsidRPr="004446E5">
        <w:rPr>
          <w:rFonts w:ascii="Times New Roman" w:hAnsi="Times New Roman"/>
          <w:b/>
          <w:sz w:val="28"/>
          <w:szCs w:val="28"/>
          <w:rPrChange w:id="724" w:author="User" w:date="2018-06-13T14:27:00Z">
            <w:rPr>
              <w:rFonts w:ascii="Times New Roman" w:hAnsi="Times New Roman"/>
              <w:sz w:val="28"/>
              <w:szCs w:val="28"/>
            </w:rPr>
          </w:rPrChange>
        </w:rPr>
        <w:t>8</w:t>
      </w:r>
      <w:r w:rsidR="003B41F3" w:rsidRPr="004446E5">
        <w:rPr>
          <w:rFonts w:ascii="Times New Roman" w:hAnsi="Times New Roman"/>
          <w:b/>
          <w:sz w:val="28"/>
          <w:szCs w:val="28"/>
          <w:rPrChange w:id="725" w:author="User" w:date="2018-06-13T14:27:00Z">
            <w:rPr>
              <w:rFonts w:ascii="Times New Roman" w:hAnsi="Times New Roman"/>
              <w:sz w:val="28"/>
              <w:szCs w:val="28"/>
            </w:rPr>
          </w:rPrChange>
        </w:rPr>
        <w:t xml:space="preserve">. </w:t>
      </w:r>
      <w:r w:rsidR="00163C9E" w:rsidRPr="004446E5">
        <w:rPr>
          <w:rFonts w:ascii="Times New Roman" w:hAnsi="Times New Roman"/>
          <w:b/>
          <w:sz w:val="28"/>
          <w:szCs w:val="28"/>
          <w:rPrChange w:id="726" w:author="User" w:date="2018-06-13T14:27:00Z">
            <w:rPr>
              <w:rFonts w:ascii="Times New Roman" w:hAnsi="Times New Roman"/>
              <w:sz w:val="28"/>
              <w:szCs w:val="28"/>
            </w:rPr>
          </w:rPrChange>
        </w:rPr>
        <w:t>Юридическое лицо заплатило государственную пошлину за выдачу документа об утверждении нормативов образования отходов и лимитов на их размещение</w:t>
      </w:r>
      <w:ins w:id="727" w:author="Владимир Попов" w:date="2019-02-15T16:45:00Z">
        <w:r w:rsidR="00601B36">
          <w:rPr>
            <w:rFonts w:ascii="Times New Roman" w:hAnsi="Times New Roman"/>
            <w:b/>
            <w:sz w:val="28"/>
            <w:szCs w:val="28"/>
          </w:rPr>
          <w:t>,</w:t>
        </w:r>
      </w:ins>
      <w:r w:rsidR="00163C9E" w:rsidRPr="004446E5">
        <w:rPr>
          <w:rFonts w:ascii="Times New Roman" w:hAnsi="Times New Roman"/>
          <w:b/>
          <w:sz w:val="28"/>
          <w:szCs w:val="28"/>
          <w:rPrChange w:id="728" w:author="User" w:date="2018-06-13T14:27:00Z">
            <w:rPr>
              <w:rFonts w:ascii="Times New Roman" w:hAnsi="Times New Roman"/>
              <w:sz w:val="28"/>
              <w:szCs w:val="28"/>
            </w:rPr>
          </w:rPrChange>
        </w:rPr>
        <w:t xml:space="preserve"> на сумму 3500 рублей.</w:t>
      </w:r>
      <w:r w:rsidR="00F67458" w:rsidRPr="004446E5">
        <w:rPr>
          <w:rFonts w:ascii="Times New Roman" w:hAnsi="Times New Roman"/>
          <w:b/>
          <w:sz w:val="28"/>
          <w:szCs w:val="28"/>
          <w:rPrChange w:id="729" w:author="User" w:date="2018-06-13T14:27:00Z">
            <w:rPr>
              <w:rFonts w:ascii="Times New Roman" w:hAnsi="Times New Roman"/>
              <w:sz w:val="28"/>
              <w:szCs w:val="28"/>
            </w:rPr>
          </w:rPrChange>
        </w:rPr>
        <w:t xml:space="preserve"> Верн</w:t>
      </w:r>
      <w:ins w:id="730" w:author="Владимир Попов" w:date="2019-02-15T16:47:00Z">
        <w:r w:rsidR="000D5D9D">
          <w:rPr>
            <w:rFonts w:ascii="Times New Roman" w:hAnsi="Times New Roman"/>
            <w:b/>
            <w:sz w:val="28"/>
            <w:szCs w:val="28"/>
          </w:rPr>
          <w:t>а</w:t>
        </w:r>
      </w:ins>
      <w:del w:id="731" w:author="Владимир Попов" w:date="2019-02-15T16:47:00Z">
        <w:r w:rsidR="00F67458" w:rsidRPr="004446E5" w:rsidDel="000D5D9D">
          <w:rPr>
            <w:rFonts w:ascii="Times New Roman" w:hAnsi="Times New Roman"/>
            <w:b/>
            <w:sz w:val="28"/>
            <w:szCs w:val="28"/>
            <w:rPrChange w:id="732" w:author="User" w:date="2018-06-13T14:27:00Z">
              <w:rPr>
                <w:rFonts w:ascii="Times New Roman" w:hAnsi="Times New Roman"/>
                <w:sz w:val="28"/>
                <w:szCs w:val="28"/>
              </w:rPr>
            </w:rPrChange>
          </w:rPr>
          <w:delText>о</w:delText>
        </w:r>
      </w:del>
      <w:r w:rsidR="00F67458" w:rsidRPr="004446E5">
        <w:rPr>
          <w:rFonts w:ascii="Times New Roman" w:hAnsi="Times New Roman"/>
          <w:b/>
          <w:sz w:val="28"/>
          <w:szCs w:val="28"/>
          <w:rPrChange w:id="733" w:author="User" w:date="2018-06-13T14:27:00Z">
            <w:rPr>
              <w:rFonts w:ascii="Times New Roman" w:hAnsi="Times New Roman"/>
              <w:sz w:val="28"/>
              <w:szCs w:val="28"/>
            </w:rPr>
          </w:rPrChange>
        </w:rPr>
        <w:t xml:space="preserve"> ли</w:t>
      </w:r>
      <w:ins w:id="734" w:author="User" w:date="2018-06-13T14:26:00Z">
        <w:del w:id="735" w:author="Владимир Попов" w:date="2019-02-15T16:46:00Z">
          <w:r w:rsidR="004446E5" w:rsidRPr="004446E5" w:rsidDel="000D5D9D">
            <w:rPr>
              <w:rFonts w:ascii="Times New Roman" w:hAnsi="Times New Roman"/>
              <w:b/>
              <w:sz w:val="28"/>
              <w:szCs w:val="28"/>
              <w:rPrChange w:id="736" w:author="User" w:date="2018-06-13T14:27:00Z">
                <w:rPr>
                  <w:rFonts w:ascii="Times New Roman" w:hAnsi="Times New Roman"/>
                  <w:sz w:val="28"/>
                  <w:szCs w:val="28"/>
                </w:rPr>
              </w:rPrChange>
            </w:rPr>
            <w:delText>,</w:delText>
          </w:r>
        </w:del>
      </w:ins>
      <w:r w:rsidR="00F67458" w:rsidRPr="004446E5">
        <w:rPr>
          <w:rFonts w:ascii="Times New Roman" w:hAnsi="Times New Roman"/>
          <w:b/>
          <w:sz w:val="28"/>
          <w:szCs w:val="28"/>
          <w:rPrChange w:id="737" w:author="User" w:date="2018-06-13T14:27:00Z">
            <w:rPr>
              <w:rFonts w:ascii="Times New Roman" w:hAnsi="Times New Roman"/>
              <w:sz w:val="28"/>
              <w:szCs w:val="28"/>
            </w:rPr>
          </w:rPrChange>
        </w:rPr>
        <w:t xml:space="preserve"> </w:t>
      </w:r>
      <w:ins w:id="738" w:author="Владимир Попов" w:date="2019-02-15T16:47:00Z">
        <w:r w:rsidR="000D5D9D" w:rsidRPr="004150C7">
          <w:rPr>
            <w:rFonts w:ascii="Times New Roman" w:hAnsi="Times New Roman"/>
            <w:b/>
            <w:sz w:val="28"/>
            <w:szCs w:val="28"/>
          </w:rPr>
          <w:t xml:space="preserve">указанная </w:t>
        </w:r>
        <w:commentRangeStart w:id="739"/>
        <w:r w:rsidR="000D5D9D" w:rsidRPr="004150C7">
          <w:rPr>
            <w:rFonts w:ascii="Times New Roman" w:hAnsi="Times New Roman"/>
            <w:b/>
            <w:sz w:val="28"/>
            <w:szCs w:val="28"/>
          </w:rPr>
          <w:t>сумма</w:t>
        </w:r>
        <w:commentRangeEnd w:id="739"/>
        <w:r w:rsidR="000D5D9D" w:rsidRPr="004150C7">
          <w:rPr>
            <w:rStyle w:val="afa"/>
            <w:b/>
          </w:rPr>
          <w:commentReference w:id="739"/>
        </w:r>
        <w:r w:rsidR="000D5D9D">
          <w:rPr>
            <w:rFonts w:ascii="Times New Roman" w:hAnsi="Times New Roman"/>
            <w:b/>
            <w:sz w:val="28"/>
            <w:szCs w:val="28"/>
          </w:rPr>
          <w:t xml:space="preserve"> </w:t>
        </w:r>
      </w:ins>
      <w:ins w:id="740" w:author="Владимир Попов" w:date="2019-02-15T16:46:00Z">
        <w:r w:rsidR="000D5D9D">
          <w:rPr>
            <w:rFonts w:ascii="Times New Roman" w:hAnsi="Times New Roman"/>
            <w:b/>
            <w:sz w:val="28"/>
            <w:szCs w:val="28"/>
          </w:rPr>
          <w:t>о</w:t>
        </w:r>
      </w:ins>
      <w:del w:id="741" w:author="Владимир Попов" w:date="2019-02-15T16:46:00Z">
        <w:r w:rsidR="00F67458" w:rsidRPr="004446E5" w:rsidDel="000D5D9D">
          <w:rPr>
            <w:rFonts w:ascii="Times New Roman" w:hAnsi="Times New Roman"/>
            <w:b/>
            <w:sz w:val="28"/>
            <w:szCs w:val="28"/>
            <w:rPrChange w:id="742" w:author="User" w:date="2018-06-13T14:27:00Z">
              <w:rPr>
                <w:rFonts w:ascii="Times New Roman" w:hAnsi="Times New Roman"/>
                <w:sz w:val="28"/>
                <w:szCs w:val="28"/>
              </w:rPr>
            </w:rPrChange>
          </w:rPr>
          <w:delText>за</w:delText>
        </w:r>
      </w:del>
      <w:r w:rsidR="00F67458" w:rsidRPr="004446E5">
        <w:rPr>
          <w:rFonts w:ascii="Times New Roman" w:hAnsi="Times New Roman"/>
          <w:b/>
          <w:sz w:val="28"/>
          <w:szCs w:val="28"/>
          <w:rPrChange w:id="743" w:author="User" w:date="2018-06-13T14:27:00Z">
            <w:rPr>
              <w:rFonts w:ascii="Times New Roman" w:hAnsi="Times New Roman"/>
              <w:sz w:val="28"/>
              <w:szCs w:val="28"/>
            </w:rPr>
          </w:rPrChange>
        </w:rPr>
        <w:t>плачен</w:t>
      </w:r>
      <w:ins w:id="744" w:author="Владимир Попов" w:date="2019-02-15T16:48:00Z">
        <w:r w:rsidR="000D5D9D">
          <w:rPr>
            <w:rFonts w:ascii="Times New Roman" w:hAnsi="Times New Roman"/>
            <w:b/>
            <w:sz w:val="28"/>
            <w:szCs w:val="28"/>
          </w:rPr>
          <w:t>ной</w:t>
        </w:r>
      </w:ins>
      <w:del w:id="745" w:author="Владимир Попов" w:date="2019-02-15T16:48:00Z">
        <w:r w:rsidR="00F67458" w:rsidRPr="004446E5" w:rsidDel="000D5D9D">
          <w:rPr>
            <w:rFonts w:ascii="Times New Roman" w:hAnsi="Times New Roman"/>
            <w:b/>
            <w:sz w:val="28"/>
            <w:szCs w:val="28"/>
            <w:rPrChange w:id="746" w:author="User" w:date="2018-06-13T14:27:00Z">
              <w:rPr>
                <w:rFonts w:ascii="Times New Roman" w:hAnsi="Times New Roman"/>
                <w:sz w:val="28"/>
                <w:szCs w:val="28"/>
              </w:rPr>
            </w:rPrChange>
          </w:rPr>
          <w:delText>а</w:delText>
        </w:r>
      </w:del>
      <w:r w:rsidR="00F67458" w:rsidRPr="004446E5">
        <w:rPr>
          <w:rFonts w:ascii="Times New Roman" w:hAnsi="Times New Roman"/>
          <w:b/>
          <w:sz w:val="28"/>
          <w:szCs w:val="28"/>
          <w:rPrChange w:id="747" w:author="User" w:date="2018-06-13T14:27:00Z">
            <w:rPr>
              <w:rFonts w:ascii="Times New Roman" w:hAnsi="Times New Roman"/>
              <w:sz w:val="28"/>
              <w:szCs w:val="28"/>
            </w:rPr>
          </w:rPrChange>
        </w:rPr>
        <w:t xml:space="preserve"> </w:t>
      </w:r>
      <w:ins w:id="748" w:author="Владимир Попов" w:date="2019-02-15T16:46:00Z">
        <w:r w:rsidR="000D5D9D">
          <w:rPr>
            <w:rFonts w:ascii="Times New Roman" w:hAnsi="Times New Roman"/>
            <w:b/>
            <w:sz w:val="28"/>
            <w:szCs w:val="28"/>
          </w:rPr>
          <w:t>государственной пошлины</w:t>
        </w:r>
      </w:ins>
      <w:ins w:id="749" w:author="Владимир Попов" w:date="2019-02-15T16:48:00Z">
        <w:r w:rsidR="000D5D9D">
          <w:rPr>
            <w:rFonts w:ascii="Times New Roman" w:hAnsi="Times New Roman"/>
            <w:b/>
            <w:sz w:val="28"/>
            <w:szCs w:val="28"/>
          </w:rPr>
          <w:t xml:space="preserve">? </w:t>
        </w:r>
      </w:ins>
      <w:del w:id="750" w:author="Владимир Попов" w:date="2019-02-15T16:48:00Z">
        <w:r w:rsidR="00F67458" w:rsidRPr="004446E5" w:rsidDel="000D5D9D">
          <w:rPr>
            <w:rFonts w:ascii="Times New Roman" w:hAnsi="Times New Roman"/>
            <w:b/>
            <w:sz w:val="28"/>
            <w:szCs w:val="28"/>
            <w:rPrChange w:id="751" w:author="User" w:date="2018-06-13T14:27:00Z">
              <w:rPr>
                <w:rFonts w:ascii="Times New Roman" w:hAnsi="Times New Roman"/>
                <w:sz w:val="28"/>
                <w:szCs w:val="28"/>
              </w:rPr>
            </w:rPrChange>
          </w:rPr>
          <w:delText xml:space="preserve">указанная </w:delText>
        </w:r>
        <w:commentRangeStart w:id="752"/>
        <w:r w:rsidR="00F67458" w:rsidRPr="004446E5" w:rsidDel="000D5D9D">
          <w:rPr>
            <w:rFonts w:ascii="Times New Roman" w:hAnsi="Times New Roman"/>
            <w:b/>
            <w:sz w:val="28"/>
            <w:szCs w:val="28"/>
            <w:rPrChange w:id="753" w:author="User" w:date="2018-06-13T14:27:00Z">
              <w:rPr>
                <w:rFonts w:ascii="Times New Roman" w:hAnsi="Times New Roman"/>
                <w:sz w:val="28"/>
                <w:szCs w:val="28"/>
              </w:rPr>
            </w:rPrChange>
          </w:rPr>
          <w:delText>сумма</w:delText>
        </w:r>
        <w:commentRangeEnd w:id="752"/>
        <w:r w:rsidR="004446E5" w:rsidRPr="004446E5" w:rsidDel="000D5D9D">
          <w:rPr>
            <w:rStyle w:val="afa"/>
            <w:b/>
            <w:rPrChange w:id="754" w:author="User" w:date="2018-06-13T14:27:00Z">
              <w:rPr>
                <w:rStyle w:val="afa"/>
              </w:rPr>
            </w:rPrChange>
          </w:rPr>
          <w:commentReference w:id="752"/>
        </w:r>
        <w:r w:rsidR="00F67458" w:rsidRPr="004446E5" w:rsidDel="000D5D9D">
          <w:rPr>
            <w:rFonts w:ascii="Times New Roman" w:hAnsi="Times New Roman"/>
            <w:b/>
            <w:sz w:val="28"/>
            <w:szCs w:val="28"/>
            <w:rPrChange w:id="755" w:author="User" w:date="2018-06-13T14:27:00Z">
              <w:rPr>
                <w:rFonts w:ascii="Times New Roman" w:hAnsi="Times New Roman"/>
                <w:sz w:val="28"/>
                <w:szCs w:val="28"/>
              </w:rPr>
            </w:rPrChange>
          </w:rPr>
          <w:delText xml:space="preserve">? </w:delText>
        </w:r>
      </w:del>
      <w:r w:rsidR="00F67458" w:rsidRPr="004446E5">
        <w:rPr>
          <w:rFonts w:ascii="Times New Roman" w:hAnsi="Times New Roman"/>
          <w:b/>
          <w:sz w:val="28"/>
          <w:szCs w:val="28"/>
          <w:rPrChange w:id="756" w:author="User" w:date="2018-06-13T14:27:00Z">
            <w:rPr>
              <w:rFonts w:ascii="Times New Roman" w:hAnsi="Times New Roman"/>
              <w:sz w:val="28"/>
              <w:szCs w:val="28"/>
            </w:rPr>
          </w:rPrChange>
        </w:rPr>
        <w:t>Выберите правильный ответ.</w:t>
      </w:r>
    </w:p>
    <w:p w14:paraId="3715AFB1" w14:textId="77777777" w:rsidR="00F67458" w:rsidRPr="00714064" w:rsidRDefault="00F67458" w:rsidP="00B1165E">
      <w:pPr>
        <w:numPr>
          <w:ilvl w:val="0"/>
          <w:numId w:val="12"/>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Неверно,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1600 рублей</w:t>
      </w:r>
      <w:r w:rsidR="0078563A">
        <w:rPr>
          <w:rFonts w:ascii="Times New Roman" w:hAnsi="Times New Roman"/>
          <w:sz w:val="28"/>
          <w:szCs w:val="28"/>
        </w:rPr>
        <w:t>.</w:t>
      </w:r>
    </w:p>
    <w:p w14:paraId="5601DCF6" w14:textId="77777777" w:rsidR="00F67458" w:rsidRPr="00714064" w:rsidRDefault="00F67458" w:rsidP="00B1165E">
      <w:pPr>
        <w:numPr>
          <w:ilvl w:val="0"/>
          <w:numId w:val="12"/>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Неверно,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2000 рублей</w:t>
      </w:r>
      <w:r w:rsidR="0078563A">
        <w:rPr>
          <w:rFonts w:ascii="Times New Roman" w:hAnsi="Times New Roman"/>
          <w:sz w:val="28"/>
          <w:szCs w:val="28"/>
        </w:rPr>
        <w:t>.</w:t>
      </w:r>
    </w:p>
    <w:p w14:paraId="2086A408" w14:textId="77777777" w:rsidR="00F67458" w:rsidRPr="00714064" w:rsidRDefault="00F67458" w:rsidP="00B1165E">
      <w:pPr>
        <w:numPr>
          <w:ilvl w:val="0"/>
          <w:numId w:val="12"/>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Верно,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3500 рублей</w:t>
      </w:r>
      <w:r w:rsidR="0078563A">
        <w:rPr>
          <w:rFonts w:ascii="Times New Roman" w:hAnsi="Times New Roman"/>
          <w:sz w:val="28"/>
          <w:szCs w:val="28"/>
        </w:rPr>
        <w:t>.</w:t>
      </w:r>
    </w:p>
    <w:p w14:paraId="684F9880" w14:textId="77777777" w:rsidR="007163F7" w:rsidRPr="00714064" w:rsidRDefault="00F67458" w:rsidP="00B1165E">
      <w:pPr>
        <w:numPr>
          <w:ilvl w:val="0"/>
          <w:numId w:val="12"/>
        </w:numPr>
        <w:tabs>
          <w:tab w:val="left" w:pos="142"/>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Неверно,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не взимается</w:t>
      </w:r>
      <w:r w:rsidR="00527E61">
        <w:rPr>
          <w:rFonts w:ascii="Times New Roman" w:hAnsi="Times New Roman"/>
          <w:sz w:val="28"/>
          <w:szCs w:val="28"/>
        </w:rPr>
        <w:t>.</w:t>
      </w:r>
    </w:p>
    <w:p w14:paraId="509A5F49" w14:textId="77777777" w:rsidR="007163F7" w:rsidRPr="00714064" w:rsidRDefault="007163F7" w:rsidP="00B1165E">
      <w:pPr>
        <w:tabs>
          <w:tab w:val="left" w:pos="142"/>
        </w:tabs>
        <w:spacing w:after="0" w:line="240" w:lineRule="auto"/>
        <w:ind w:left="426" w:firstLine="425"/>
        <w:jc w:val="both"/>
        <w:rPr>
          <w:rFonts w:ascii="Times New Roman" w:hAnsi="Times New Roman"/>
          <w:sz w:val="28"/>
          <w:szCs w:val="28"/>
        </w:rPr>
      </w:pPr>
    </w:p>
    <w:p w14:paraId="4D4645DE" w14:textId="77777777" w:rsidR="007163F7" w:rsidRPr="006850FA" w:rsidRDefault="002B58E7" w:rsidP="00B1165E">
      <w:pPr>
        <w:tabs>
          <w:tab w:val="left" w:pos="142"/>
        </w:tabs>
        <w:spacing w:after="0" w:line="240" w:lineRule="auto"/>
        <w:ind w:left="284" w:firstLine="425"/>
        <w:jc w:val="both"/>
        <w:rPr>
          <w:rFonts w:ascii="Times New Roman" w:hAnsi="Times New Roman"/>
          <w:b/>
          <w:sz w:val="28"/>
          <w:szCs w:val="28"/>
          <w:rPrChange w:id="757" w:author="Владимир Попов" w:date="2019-01-19T00:41:00Z">
            <w:rPr>
              <w:rFonts w:ascii="Times New Roman" w:hAnsi="Times New Roman"/>
              <w:sz w:val="28"/>
              <w:szCs w:val="28"/>
            </w:rPr>
          </w:rPrChange>
        </w:rPr>
      </w:pPr>
      <w:r w:rsidRPr="006850FA">
        <w:rPr>
          <w:rFonts w:ascii="Times New Roman" w:hAnsi="Times New Roman"/>
          <w:b/>
          <w:color w:val="000000"/>
          <w:sz w:val="28"/>
          <w:szCs w:val="28"/>
          <w:rPrChange w:id="758" w:author="Владимир Попов" w:date="2019-01-19T00:41:00Z">
            <w:rPr>
              <w:rFonts w:ascii="Times New Roman" w:hAnsi="Times New Roman"/>
              <w:color w:val="000000"/>
              <w:sz w:val="28"/>
              <w:szCs w:val="28"/>
            </w:rPr>
          </w:rPrChange>
        </w:rPr>
        <w:t>9</w:t>
      </w:r>
      <w:r w:rsidR="007163F7" w:rsidRPr="006850FA">
        <w:rPr>
          <w:rFonts w:ascii="Times New Roman" w:hAnsi="Times New Roman"/>
          <w:b/>
          <w:color w:val="000000"/>
          <w:sz w:val="28"/>
          <w:szCs w:val="28"/>
          <w:rPrChange w:id="759" w:author="Владимир Попов" w:date="2019-01-19T00:41:00Z">
            <w:rPr>
              <w:rFonts w:ascii="Times New Roman" w:hAnsi="Times New Roman"/>
              <w:color w:val="000000"/>
              <w:sz w:val="28"/>
              <w:szCs w:val="28"/>
            </w:rPr>
          </w:rPrChange>
        </w:rPr>
        <w:t xml:space="preserve">. На предприятии </w:t>
      </w:r>
      <w:ins w:id="760" w:author="User" w:date="2018-06-13T14:28:00Z">
        <w:r w:rsidR="004446E5" w:rsidRPr="006850FA">
          <w:rPr>
            <w:rFonts w:ascii="Times New Roman" w:hAnsi="Times New Roman"/>
            <w:b/>
            <w:color w:val="000000"/>
            <w:sz w:val="28"/>
            <w:szCs w:val="28"/>
            <w:rPrChange w:id="761" w:author="Владимир Попов" w:date="2019-01-19T00:41:00Z">
              <w:rPr>
                <w:rFonts w:ascii="Times New Roman" w:hAnsi="Times New Roman"/>
                <w:color w:val="000000"/>
                <w:sz w:val="28"/>
                <w:szCs w:val="28"/>
              </w:rPr>
            </w:rPrChange>
          </w:rPr>
          <w:t xml:space="preserve">территориальным органом Федеральной службы по надзору в сфере природопользования </w:t>
        </w:r>
      </w:ins>
      <w:r w:rsidR="007163F7" w:rsidRPr="006850FA">
        <w:rPr>
          <w:rFonts w:ascii="Times New Roman" w:hAnsi="Times New Roman"/>
          <w:b/>
          <w:color w:val="000000"/>
          <w:sz w:val="28"/>
          <w:szCs w:val="28"/>
          <w:rPrChange w:id="762" w:author="Владимир Попов" w:date="2019-01-19T00:41:00Z">
            <w:rPr>
              <w:rFonts w:ascii="Times New Roman" w:hAnsi="Times New Roman"/>
              <w:color w:val="000000"/>
              <w:sz w:val="28"/>
              <w:szCs w:val="28"/>
            </w:rPr>
          </w:rPrChange>
        </w:rPr>
        <w:t>была проведена плановая проверка</w:t>
      </w:r>
      <w:del w:id="763" w:author="User" w:date="2018-06-13T14:28:00Z">
        <w:r w:rsidR="007163F7" w:rsidRPr="006850FA" w:rsidDel="004446E5">
          <w:rPr>
            <w:rFonts w:ascii="Times New Roman" w:hAnsi="Times New Roman"/>
            <w:b/>
            <w:color w:val="000000"/>
            <w:sz w:val="28"/>
            <w:szCs w:val="28"/>
            <w:rPrChange w:id="764" w:author="Владимир Попов" w:date="2019-01-19T00:41:00Z">
              <w:rPr>
                <w:rFonts w:ascii="Times New Roman" w:hAnsi="Times New Roman"/>
                <w:color w:val="000000"/>
                <w:sz w:val="28"/>
                <w:szCs w:val="28"/>
              </w:rPr>
            </w:rPrChange>
          </w:rPr>
          <w:delText xml:space="preserve"> </w:delText>
        </w:r>
        <w:commentRangeStart w:id="765"/>
        <w:r w:rsidR="00F979C5" w:rsidRPr="006850FA" w:rsidDel="004446E5">
          <w:rPr>
            <w:rFonts w:ascii="Times New Roman" w:hAnsi="Times New Roman"/>
            <w:b/>
            <w:color w:val="000000"/>
            <w:sz w:val="28"/>
            <w:szCs w:val="28"/>
            <w:rPrChange w:id="766" w:author="Владимир Попов" w:date="2019-01-19T00:41:00Z">
              <w:rPr>
                <w:rFonts w:ascii="Times New Roman" w:hAnsi="Times New Roman"/>
                <w:color w:val="000000"/>
                <w:sz w:val="28"/>
                <w:szCs w:val="28"/>
              </w:rPr>
            </w:rPrChange>
          </w:rPr>
          <w:delText>территориальным</w:delText>
        </w:r>
      </w:del>
      <w:commentRangeEnd w:id="765"/>
      <w:r w:rsidR="004446E5" w:rsidRPr="006850FA">
        <w:rPr>
          <w:rStyle w:val="afa"/>
          <w:b/>
          <w:rPrChange w:id="767" w:author="Владимир Попов" w:date="2019-01-19T00:41:00Z">
            <w:rPr>
              <w:rStyle w:val="afa"/>
            </w:rPr>
          </w:rPrChange>
        </w:rPr>
        <w:commentReference w:id="765"/>
      </w:r>
      <w:del w:id="768" w:author="User" w:date="2018-06-13T14:28:00Z">
        <w:r w:rsidR="00F979C5" w:rsidRPr="006850FA" w:rsidDel="004446E5">
          <w:rPr>
            <w:rFonts w:ascii="Times New Roman" w:hAnsi="Times New Roman"/>
            <w:b/>
            <w:color w:val="000000"/>
            <w:sz w:val="28"/>
            <w:szCs w:val="28"/>
            <w:rPrChange w:id="769" w:author="Владимир Попов" w:date="2019-01-19T00:41:00Z">
              <w:rPr>
                <w:rFonts w:ascii="Times New Roman" w:hAnsi="Times New Roman"/>
                <w:color w:val="000000"/>
                <w:sz w:val="28"/>
                <w:szCs w:val="28"/>
              </w:rPr>
            </w:rPrChange>
          </w:rPr>
          <w:delText xml:space="preserve"> органом Федеральной службы по надзору в сфере природопользования</w:delText>
        </w:r>
      </w:del>
      <w:r w:rsidR="00F979C5" w:rsidRPr="006850FA">
        <w:rPr>
          <w:rFonts w:ascii="Times New Roman" w:hAnsi="Times New Roman"/>
          <w:b/>
          <w:color w:val="000000"/>
          <w:sz w:val="28"/>
          <w:szCs w:val="28"/>
          <w:rPrChange w:id="770" w:author="Владимир Попов" w:date="2019-01-19T00:41:00Z">
            <w:rPr>
              <w:rFonts w:ascii="Times New Roman" w:hAnsi="Times New Roman"/>
              <w:color w:val="000000"/>
              <w:sz w:val="28"/>
              <w:szCs w:val="28"/>
            </w:rPr>
          </w:rPrChange>
        </w:rPr>
        <w:t>.</w:t>
      </w:r>
      <w:r w:rsidR="007163F7" w:rsidRPr="006850FA">
        <w:rPr>
          <w:rFonts w:ascii="Times New Roman" w:hAnsi="Times New Roman"/>
          <w:b/>
          <w:color w:val="000000"/>
          <w:sz w:val="28"/>
          <w:szCs w:val="28"/>
          <w:rPrChange w:id="771" w:author="Владимир Попов" w:date="2019-01-19T00:41:00Z">
            <w:rPr>
              <w:rFonts w:ascii="Times New Roman" w:hAnsi="Times New Roman"/>
              <w:color w:val="000000"/>
              <w:sz w:val="28"/>
              <w:szCs w:val="28"/>
            </w:rPr>
          </w:rPrChange>
        </w:rPr>
        <w:t xml:space="preserve"> В ходе проверки было выявлено отсутствие проведения производственного экологического контроля в области обращения с отходами за истекший год. Ответственное лицо утверждает, что предприятие относится к объекту</w:t>
      </w:r>
      <w:r w:rsidR="000F5C52" w:rsidRPr="006850FA">
        <w:rPr>
          <w:rFonts w:ascii="Times New Roman" w:hAnsi="Times New Roman"/>
          <w:b/>
          <w:color w:val="000000"/>
          <w:sz w:val="28"/>
          <w:szCs w:val="28"/>
          <w:rPrChange w:id="772" w:author="Владимир Попов" w:date="2019-01-19T00:41:00Z">
            <w:rPr>
              <w:rFonts w:ascii="Times New Roman" w:hAnsi="Times New Roman"/>
              <w:color w:val="000000"/>
              <w:sz w:val="28"/>
              <w:szCs w:val="28"/>
            </w:rPr>
          </w:rPrChange>
        </w:rPr>
        <w:t>, оказывающему</w:t>
      </w:r>
      <w:r w:rsidR="007163F7" w:rsidRPr="006850FA">
        <w:rPr>
          <w:rFonts w:ascii="Times New Roman" w:hAnsi="Times New Roman"/>
          <w:b/>
          <w:color w:val="000000"/>
          <w:sz w:val="28"/>
          <w:szCs w:val="28"/>
          <w:rPrChange w:id="773" w:author="Владимир Попов" w:date="2019-01-19T00:41:00Z">
            <w:rPr>
              <w:rFonts w:ascii="Times New Roman" w:hAnsi="Times New Roman"/>
              <w:color w:val="000000"/>
              <w:sz w:val="28"/>
              <w:szCs w:val="28"/>
            </w:rPr>
          </w:rPrChange>
        </w:rPr>
        <w:t xml:space="preserve"> негативно</w:t>
      </w:r>
      <w:r w:rsidR="000F5C52" w:rsidRPr="006850FA">
        <w:rPr>
          <w:rFonts w:ascii="Times New Roman" w:hAnsi="Times New Roman"/>
          <w:b/>
          <w:color w:val="000000"/>
          <w:sz w:val="28"/>
          <w:szCs w:val="28"/>
          <w:rPrChange w:id="774" w:author="Владимир Попов" w:date="2019-01-19T00:41:00Z">
            <w:rPr>
              <w:rFonts w:ascii="Times New Roman" w:hAnsi="Times New Roman"/>
              <w:color w:val="000000"/>
              <w:sz w:val="28"/>
              <w:szCs w:val="28"/>
            </w:rPr>
          </w:rPrChange>
        </w:rPr>
        <w:t>е</w:t>
      </w:r>
      <w:r w:rsidR="007163F7" w:rsidRPr="006850FA">
        <w:rPr>
          <w:rFonts w:ascii="Times New Roman" w:hAnsi="Times New Roman"/>
          <w:b/>
          <w:color w:val="000000"/>
          <w:sz w:val="28"/>
          <w:szCs w:val="28"/>
          <w:rPrChange w:id="775" w:author="Владимир Попов" w:date="2019-01-19T00:41:00Z">
            <w:rPr>
              <w:rFonts w:ascii="Times New Roman" w:hAnsi="Times New Roman"/>
              <w:color w:val="000000"/>
              <w:sz w:val="28"/>
              <w:szCs w:val="28"/>
            </w:rPr>
          </w:rPrChange>
        </w:rPr>
        <w:t xml:space="preserve"> воздействи</w:t>
      </w:r>
      <w:r w:rsidR="000F5C52" w:rsidRPr="006850FA">
        <w:rPr>
          <w:rFonts w:ascii="Times New Roman" w:hAnsi="Times New Roman"/>
          <w:b/>
          <w:color w:val="000000"/>
          <w:sz w:val="28"/>
          <w:szCs w:val="28"/>
          <w:rPrChange w:id="776" w:author="Владимир Попов" w:date="2019-01-19T00:41:00Z">
            <w:rPr>
              <w:rFonts w:ascii="Times New Roman" w:hAnsi="Times New Roman"/>
              <w:color w:val="000000"/>
              <w:sz w:val="28"/>
              <w:szCs w:val="28"/>
            </w:rPr>
          </w:rPrChange>
        </w:rPr>
        <w:t>е</w:t>
      </w:r>
      <w:r w:rsidR="007163F7" w:rsidRPr="006850FA">
        <w:rPr>
          <w:rFonts w:ascii="Times New Roman" w:hAnsi="Times New Roman"/>
          <w:b/>
          <w:color w:val="000000"/>
          <w:sz w:val="28"/>
          <w:szCs w:val="28"/>
          <w:rPrChange w:id="777" w:author="Владимир Попов" w:date="2019-01-19T00:41:00Z">
            <w:rPr>
              <w:rFonts w:ascii="Times New Roman" w:hAnsi="Times New Roman"/>
              <w:color w:val="000000"/>
              <w:sz w:val="28"/>
              <w:szCs w:val="28"/>
            </w:rPr>
          </w:rPrChange>
        </w:rPr>
        <w:t xml:space="preserve"> на окружающую среду IV категории, следовательно, проведение производственного экологического контроля не требуется. Верно ли данное суждение? Выберите правильный </w:t>
      </w:r>
      <w:commentRangeStart w:id="778"/>
      <w:r w:rsidR="007163F7" w:rsidRPr="006850FA">
        <w:rPr>
          <w:rFonts w:ascii="Times New Roman" w:hAnsi="Times New Roman"/>
          <w:b/>
          <w:color w:val="000000"/>
          <w:sz w:val="28"/>
          <w:szCs w:val="28"/>
          <w:rPrChange w:id="779" w:author="Владимир Попов" w:date="2019-01-19T00:41:00Z">
            <w:rPr>
              <w:rFonts w:ascii="Times New Roman" w:hAnsi="Times New Roman"/>
              <w:color w:val="000000"/>
              <w:sz w:val="28"/>
              <w:szCs w:val="28"/>
            </w:rPr>
          </w:rPrChange>
        </w:rPr>
        <w:t>ответ</w:t>
      </w:r>
      <w:commentRangeEnd w:id="778"/>
      <w:r w:rsidR="004446E5" w:rsidRPr="006850FA">
        <w:rPr>
          <w:rStyle w:val="afa"/>
          <w:b/>
          <w:rPrChange w:id="780" w:author="Владимир Попов" w:date="2019-01-19T00:41:00Z">
            <w:rPr>
              <w:rStyle w:val="afa"/>
            </w:rPr>
          </w:rPrChange>
        </w:rPr>
        <w:commentReference w:id="778"/>
      </w:r>
      <w:r w:rsidR="007163F7" w:rsidRPr="006850FA">
        <w:rPr>
          <w:rFonts w:ascii="Times New Roman" w:hAnsi="Times New Roman"/>
          <w:b/>
          <w:color w:val="000000"/>
          <w:sz w:val="28"/>
          <w:szCs w:val="28"/>
          <w:rPrChange w:id="781" w:author="Владимир Попов" w:date="2019-01-19T00:41:00Z">
            <w:rPr>
              <w:rFonts w:ascii="Times New Roman" w:hAnsi="Times New Roman"/>
              <w:color w:val="000000"/>
              <w:sz w:val="28"/>
              <w:szCs w:val="28"/>
            </w:rPr>
          </w:rPrChange>
        </w:rPr>
        <w:t>.</w:t>
      </w:r>
    </w:p>
    <w:p w14:paraId="1BF32107" w14:textId="77777777" w:rsidR="00DA5443" w:rsidRPr="00714064" w:rsidRDefault="00DA5443" w:rsidP="00B1165E">
      <w:pPr>
        <w:pStyle w:val="af5"/>
        <w:numPr>
          <w:ilvl w:val="0"/>
          <w:numId w:val="13"/>
        </w:numPr>
        <w:tabs>
          <w:tab w:val="left" w:pos="142"/>
        </w:tabs>
        <w:ind w:left="426" w:firstLine="425"/>
        <w:jc w:val="both"/>
        <w:rPr>
          <w:color w:val="000000"/>
          <w:sz w:val="28"/>
          <w:szCs w:val="28"/>
        </w:rPr>
      </w:pPr>
      <w:r w:rsidRPr="00714064">
        <w:rPr>
          <w:color w:val="000000"/>
          <w:sz w:val="28"/>
          <w:szCs w:val="28"/>
        </w:rPr>
        <w:lastRenderedPageBreak/>
        <w:t xml:space="preserve">Суждение верно, объекты </w:t>
      </w:r>
      <w:r w:rsidRPr="00714064">
        <w:rPr>
          <w:color w:val="000000"/>
          <w:sz w:val="28"/>
          <w:szCs w:val="28"/>
          <w:lang w:val="en-US"/>
        </w:rPr>
        <w:t>III</w:t>
      </w:r>
      <w:r w:rsidRPr="00714064">
        <w:rPr>
          <w:color w:val="000000"/>
          <w:sz w:val="28"/>
          <w:szCs w:val="28"/>
        </w:rPr>
        <w:t xml:space="preserve"> и IV категории </w:t>
      </w:r>
      <w:r w:rsidRPr="00714064">
        <w:rPr>
          <w:color w:val="000000"/>
          <w:sz w:val="28"/>
          <w:szCs w:val="28"/>
          <w:u w:val="single"/>
        </w:rPr>
        <w:t>не</w:t>
      </w:r>
      <w:r w:rsidRPr="00714064">
        <w:rPr>
          <w:color w:val="000000"/>
          <w:sz w:val="28"/>
          <w:szCs w:val="28"/>
        </w:rPr>
        <w:t xml:space="preserve"> осуществляют производственный экологический контроль в области обращения с отходами</w:t>
      </w:r>
      <w:r w:rsidR="0078563A">
        <w:rPr>
          <w:color w:val="000000"/>
          <w:sz w:val="28"/>
          <w:szCs w:val="28"/>
        </w:rPr>
        <w:t>.</w:t>
      </w:r>
    </w:p>
    <w:p w14:paraId="5946D90A" w14:textId="77777777" w:rsidR="007163F7" w:rsidRPr="00714064" w:rsidRDefault="007163F7" w:rsidP="00B1165E">
      <w:pPr>
        <w:pStyle w:val="af5"/>
        <w:numPr>
          <w:ilvl w:val="0"/>
          <w:numId w:val="13"/>
        </w:numPr>
        <w:tabs>
          <w:tab w:val="left" w:pos="142"/>
        </w:tabs>
        <w:ind w:left="426" w:firstLine="425"/>
        <w:jc w:val="both"/>
        <w:rPr>
          <w:color w:val="000000"/>
          <w:sz w:val="28"/>
          <w:szCs w:val="28"/>
        </w:rPr>
      </w:pPr>
      <w:r w:rsidRPr="00714064">
        <w:rPr>
          <w:color w:val="000000"/>
          <w:sz w:val="28"/>
          <w:szCs w:val="28"/>
        </w:rPr>
        <w:t xml:space="preserve">Суждение верно, объекты IV категории </w:t>
      </w:r>
      <w:r w:rsidRPr="00714064">
        <w:rPr>
          <w:color w:val="000000"/>
          <w:sz w:val="28"/>
          <w:szCs w:val="28"/>
          <w:u w:val="single"/>
        </w:rPr>
        <w:t>не</w:t>
      </w:r>
      <w:r w:rsidRPr="00714064">
        <w:rPr>
          <w:color w:val="000000"/>
          <w:sz w:val="28"/>
          <w:szCs w:val="28"/>
        </w:rPr>
        <w:t xml:space="preserve"> осуществляют производственный экологический контроль в области обращения с отходами</w:t>
      </w:r>
      <w:r w:rsidR="0078563A">
        <w:rPr>
          <w:color w:val="000000"/>
          <w:sz w:val="28"/>
          <w:szCs w:val="28"/>
        </w:rPr>
        <w:t>.</w:t>
      </w:r>
    </w:p>
    <w:p w14:paraId="0E014A20" w14:textId="77777777" w:rsidR="007163F7" w:rsidRPr="00714064" w:rsidRDefault="007163F7" w:rsidP="00B1165E">
      <w:pPr>
        <w:pStyle w:val="af5"/>
        <w:numPr>
          <w:ilvl w:val="0"/>
          <w:numId w:val="13"/>
        </w:numPr>
        <w:tabs>
          <w:tab w:val="left" w:pos="142"/>
        </w:tabs>
        <w:ind w:left="426" w:firstLine="425"/>
        <w:jc w:val="both"/>
        <w:rPr>
          <w:color w:val="000000"/>
          <w:sz w:val="28"/>
          <w:szCs w:val="28"/>
        </w:rPr>
      </w:pPr>
      <w:r w:rsidRPr="00714064">
        <w:rPr>
          <w:color w:val="000000"/>
          <w:sz w:val="28"/>
          <w:szCs w:val="28"/>
        </w:rPr>
        <w:t>Суждение неверно, производственный экологический контроль в области обращения с отходами осуще</w:t>
      </w:r>
      <w:r w:rsidR="000F5C52" w:rsidRPr="00714064">
        <w:rPr>
          <w:color w:val="000000"/>
          <w:sz w:val="28"/>
          <w:szCs w:val="28"/>
        </w:rPr>
        <w:t>ствляют объекты I- IV категории</w:t>
      </w:r>
      <w:r w:rsidR="0078563A">
        <w:rPr>
          <w:color w:val="000000"/>
          <w:sz w:val="28"/>
          <w:szCs w:val="28"/>
        </w:rPr>
        <w:t>.</w:t>
      </w:r>
    </w:p>
    <w:p w14:paraId="628559E8" w14:textId="77777777" w:rsidR="007163F7" w:rsidRPr="00714064" w:rsidRDefault="007163F7" w:rsidP="00B1165E">
      <w:pPr>
        <w:pStyle w:val="af5"/>
        <w:numPr>
          <w:ilvl w:val="0"/>
          <w:numId w:val="13"/>
        </w:numPr>
        <w:tabs>
          <w:tab w:val="left" w:pos="142"/>
        </w:tabs>
        <w:ind w:left="426" w:firstLine="425"/>
        <w:jc w:val="both"/>
        <w:rPr>
          <w:color w:val="000000"/>
          <w:sz w:val="28"/>
          <w:szCs w:val="28"/>
        </w:rPr>
      </w:pPr>
      <w:r w:rsidRPr="00714064">
        <w:rPr>
          <w:color w:val="000000"/>
          <w:sz w:val="28"/>
          <w:szCs w:val="28"/>
        </w:rPr>
        <w:t>Суждение неверно, производственный экологический контроль в области обращения с отходами осущест</w:t>
      </w:r>
      <w:r w:rsidR="000F5C52" w:rsidRPr="00714064">
        <w:rPr>
          <w:color w:val="000000"/>
          <w:sz w:val="28"/>
          <w:szCs w:val="28"/>
        </w:rPr>
        <w:t>вляют</w:t>
      </w:r>
      <w:r w:rsidR="00DA5443" w:rsidRPr="00714064">
        <w:rPr>
          <w:color w:val="000000"/>
          <w:sz w:val="28"/>
          <w:szCs w:val="28"/>
        </w:rPr>
        <w:t xml:space="preserve"> только</w:t>
      </w:r>
      <w:r w:rsidR="000F5C52" w:rsidRPr="00714064">
        <w:rPr>
          <w:color w:val="000000"/>
          <w:sz w:val="28"/>
          <w:szCs w:val="28"/>
        </w:rPr>
        <w:t xml:space="preserve"> объекты III- IV категории</w:t>
      </w:r>
      <w:r w:rsidR="00527E61">
        <w:rPr>
          <w:color w:val="000000"/>
          <w:sz w:val="28"/>
          <w:szCs w:val="28"/>
        </w:rPr>
        <w:t>.</w:t>
      </w:r>
    </w:p>
    <w:p w14:paraId="30D70089" w14:textId="77777777" w:rsidR="003774DB" w:rsidRPr="006850FA" w:rsidRDefault="00F67458" w:rsidP="00B1165E">
      <w:pPr>
        <w:tabs>
          <w:tab w:val="left" w:pos="142"/>
        </w:tabs>
        <w:ind w:left="284" w:firstLine="425"/>
        <w:jc w:val="both"/>
        <w:rPr>
          <w:rFonts w:ascii="Times New Roman" w:hAnsi="Times New Roman"/>
          <w:b/>
          <w:sz w:val="28"/>
          <w:szCs w:val="28"/>
          <w:rPrChange w:id="782" w:author="Владимир Попов" w:date="2019-01-19T00:41:00Z">
            <w:rPr>
              <w:rFonts w:ascii="Times New Roman" w:hAnsi="Times New Roman"/>
              <w:sz w:val="28"/>
              <w:szCs w:val="28"/>
            </w:rPr>
          </w:rPrChange>
        </w:rPr>
      </w:pPr>
      <w:r w:rsidRPr="006850FA">
        <w:rPr>
          <w:rFonts w:ascii="Times New Roman" w:hAnsi="Times New Roman"/>
          <w:b/>
          <w:sz w:val="28"/>
          <w:szCs w:val="28"/>
          <w:rPrChange w:id="783" w:author="Владимир Попов" w:date="2019-01-19T00:41:00Z">
            <w:rPr>
              <w:rFonts w:ascii="Times New Roman" w:hAnsi="Times New Roman"/>
              <w:sz w:val="28"/>
              <w:szCs w:val="28"/>
            </w:rPr>
          </w:rPrChange>
        </w:rPr>
        <w:t>1</w:t>
      </w:r>
      <w:r w:rsidR="00FD4826" w:rsidRPr="006850FA">
        <w:rPr>
          <w:rFonts w:ascii="Times New Roman" w:hAnsi="Times New Roman"/>
          <w:b/>
          <w:sz w:val="28"/>
          <w:szCs w:val="28"/>
          <w:rPrChange w:id="784" w:author="Владимир Попов" w:date="2019-01-19T00:41:00Z">
            <w:rPr>
              <w:rFonts w:ascii="Times New Roman" w:hAnsi="Times New Roman"/>
              <w:sz w:val="28"/>
              <w:szCs w:val="28"/>
            </w:rPr>
          </w:rPrChange>
        </w:rPr>
        <w:t>0</w:t>
      </w:r>
      <w:r w:rsidRPr="006850FA">
        <w:rPr>
          <w:rFonts w:ascii="Times New Roman" w:hAnsi="Times New Roman"/>
          <w:b/>
          <w:sz w:val="28"/>
          <w:szCs w:val="28"/>
          <w:rPrChange w:id="785" w:author="Владимир Попов" w:date="2019-01-19T00:41:00Z">
            <w:rPr>
              <w:rFonts w:ascii="Times New Roman" w:hAnsi="Times New Roman"/>
              <w:sz w:val="28"/>
              <w:szCs w:val="28"/>
            </w:rPr>
          </w:rPrChange>
        </w:rPr>
        <w:t xml:space="preserve">. </w:t>
      </w:r>
      <w:r w:rsidR="007163F7" w:rsidRPr="006850FA">
        <w:rPr>
          <w:rFonts w:ascii="Times New Roman" w:hAnsi="Times New Roman"/>
          <w:b/>
          <w:color w:val="000000"/>
          <w:sz w:val="28"/>
          <w:szCs w:val="28"/>
          <w:rPrChange w:id="786" w:author="Владимир Попов" w:date="2019-01-19T00:41:00Z">
            <w:rPr>
              <w:rFonts w:ascii="Times New Roman" w:hAnsi="Times New Roman"/>
              <w:color w:val="000000"/>
              <w:sz w:val="28"/>
              <w:szCs w:val="28"/>
            </w:rPr>
          </w:rPrChange>
        </w:rPr>
        <w:t xml:space="preserve">На предприятии была проведена внеплановая проверка </w:t>
      </w:r>
      <w:r w:rsidR="00F65182" w:rsidRPr="006850FA">
        <w:rPr>
          <w:rFonts w:ascii="Times New Roman" w:hAnsi="Times New Roman"/>
          <w:b/>
          <w:color w:val="000000"/>
          <w:sz w:val="28"/>
          <w:szCs w:val="28"/>
          <w:rPrChange w:id="787" w:author="Владимир Попов" w:date="2019-01-19T00:41:00Z">
            <w:rPr>
              <w:rFonts w:ascii="Times New Roman" w:hAnsi="Times New Roman"/>
              <w:color w:val="000000"/>
              <w:sz w:val="28"/>
              <w:szCs w:val="28"/>
            </w:rPr>
          </w:rPrChange>
        </w:rPr>
        <w:t xml:space="preserve">территориальным органом </w:t>
      </w:r>
      <w:r w:rsidR="00F979C5" w:rsidRPr="006850FA">
        <w:rPr>
          <w:rFonts w:ascii="Times New Roman" w:hAnsi="Times New Roman"/>
          <w:b/>
          <w:color w:val="000000"/>
          <w:sz w:val="28"/>
          <w:szCs w:val="28"/>
          <w:rPrChange w:id="788" w:author="Владимир Попов" w:date="2019-01-19T00:41:00Z">
            <w:rPr>
              <w:rFonts w:ascii="Times New Roman" w:hAnsi="Times New Roman"/>
              <w:color w:val="000000"/>
              <w:sz w:val="28"/>
              <w:szCs w:val="28"/>
            </w:rPr>
          </w:rPrChange>
        </w:rPr>
        <w:t>Федеральной службы по надзору в сфере природопользования</w:t>
      </w:r>
      <w:r w:rsidR="007163F7" w:rsidRPr="006850FA">
        <w:rPr>
          <w:rFonts w:ascii="Times New Roman" w:hAnsi="Times New Roman"/>
          <w:b/>
          <w:color w:val="000000"/>
          <w:sz w:val="28"/>
          <w:szCs w:val="28"/>
          <w:rPrChange w:id="789" w:author="Владимир Попов" w:date="2019-01-19T00:41:00Z">
            <w:rPr>
              <w:rFonts w:ascii="Times New Roman" w:hAnsi="Times New Roman"/>
              <w:color w:val="000000"/>
              <w:sz w:val="28"/>
              <w:szCs w:val="28"/>
            </w:rPr>
          </w:rPrChange>
        </w:rPr>
        <w:t xml:space="preserve">. Выявлено, что </w:t>
      </w:r>
      <w:r w:rsidR="007163F7" w:rsidRPr="006850FA">
        <w:rPr>
          <w:rFonts w:ascii="Times New Roman" w:hAnsi="Times New Roman"/>
          <w:b/>
          <w:sz w:val="28"/>
          <w:szCs w:val="28"/>
          <w:rPrChange w:id="790" w:author="Владимир Попов" w:date="2019-01-19T00:41:00Z">
            <w:rPr>
              <w:rFonts w:ascii="Times New Roman" w:hAnsi="Times New Roman"/>
              <w:sz w:val="28"/>
              <w:szCs w:val="28"/>
            </w:rPr>
          </w:rPrChange>
        </w:rPr>
        <w:t>ю</w:t>
      </w:r>
      <w:r w:rsidRPr="006850FA">
        <w:rPr>
          <w:rFonts w:ascii="Times New Roman" w:hAnsi="Times New Roman"/>
          <w:b/>
          <w:sz w:val="28"/>
          <w:szCs w:val="28"/>
          <w:rPrChange w:id="791" w:author="Владимир Попов" w:date="2019-01-19T00:41:00Z">
            <w:rPr>
              <w:rFonts w:ascii="Times New Roman" w:hAnsi="Times New Roman"/>
              <w:sz w:val="28"/>
              <w:szCs w:val="28"/>
            </w:rPr>
          </w:rPrChange>
        </w:rPr>
        <w:t xml:space="preserve">ридическое лицо </w:t>
      </w:r>
      <w:r w:rsidR="007F7D69" w:rsidRPr="006850FA">
        <w:rPr>
          <w:rFonts w:ascii="Times New Roman" w:hAnsi="Times New Roman"/>
          <w:b/>
          <w:sz w:val="28"/>
          <w:szCs w:val="28"/>
          <w:rPrChange w:id="792" w:author="Владимир Попов" w:date="2019-01-19T00:41:00Z">
            <w:rPr>
              <w:rFonts w:ascii="Times New Roman" w:hAnsi="Times New Roman"/>
              <w:sz w:val="28"/>
              <w:szCs w:val="28"/>
            </w:rPr>
          </w:rPrChange>
        </w:rPr>
        <w:t>имеет</w:t>
      </w:r>
      <w:r w:rsidRPr="006850FA">
        <w:rPr>
          <w:rFonts w:ascii="Times New Roman" w:hAnsi="Times New Roman"/>
          <w:b/>
          <w:sz w:val="28"/>
          <w:szCs w:val="28"/>
          <w:rPrChange w:id="793" w:author="Владимир Попов" w:date="2019-01-19T00:41:00Z">
            <w:rPr>
              <w:rFonts w:ascii="Times New Roman" w:hAnsi="Times New Roman"/>
              <w:sz w:val="28"/>
              <w:szCs w:val="28"/>
            </w:rPr>
          </w:rPrChange>
        </w:rPr>
        <w:t xml:space="preserve"> пр</w:t>
      </w:r>
      <w:r w:rsidR="007F7D69" w:rsidRPr="006850FA">
        <w:rPr>
          <w:rFonts w:ascii="Times New Roman" w:hAnsi="Times New Roman"/>
          <w:b/>
          <w:sz w:val="28"/>
          <w:szCs w:val="28"/>
          <w:rPrChange w:id="794" w:author="Владимир Попов" w:date="2019-01-19T00:41:00Z">
            <w:rPr>
              <w:rFonts w:ascii="Times New Roman" w:hAnsi="Times New Roman"/>
              <w:sz w:val="28"/>
              <w:szCs w:val="28"/>
            </w:rPr>
          </w:rPrChange>
        </w:rPr>
        <w:t xml:space="preserve">ограмму производственного экологического контроля, одним из разделов </w:t>
      </w:r>
      <w:r w:rsidR="00270FE8" w:rsidRPr="006850FA">
        <w:rPr>
          <w:rFonts w:ascii="Times New Roman" w:hAnsi="Times New Roman"/>
          <w:b/>
          <w:sz w:val="28"/>
          <w:szCs w:val="28"/>
          <w:rPrChange w:id="795" w:author="Владимир Попов" w:date="2019-01-19T00:41:00Z">
            <w:rPr>
              <w:rFonts w:ascii="Times New Roman" w:hAnsi="Times New Roman"/>
              <w:sz w:val="28"/>
              <w:szCs w:val="28"/>
            </w:rPr>
          </w:rPrChange>
        </w:rPr>
        <w:t xml:space="preserve">которой </w:t>
      </w:r>
      <w:r w:rsidR="007F7D69" w:rsidRPr="006850FA">
        <w:rPr>
          <w:rFonts w:ascii="Times New Roman" w:hAnsi="Times New Roman"/>
          <w:b/>
          <w:sz w:val="28"/>
          <w:szCs w:val="28"/>
          <w:rPrChange w:id="796" w:author="Владимир Попов" w:date="2019-01-19T00:41:00Z">
            <w:rPr>
              <w:rFonts w:ascii="Times New Roman" w:hAnsi="Times New Roman"/>
              <w:sz w:val="28"/>
              <w:szCs w:val="28"/>
            </w:rPr>
          </w:rPrChange>
        </w:rPr>
        <w:t>является "производственный экологический контроль в области обра</w:t>
      </w:r>
      <w:r w:rsidR="007163F7" w:rsidRPr="006850FA">
        <w:rPr>
          <w:rFonts w:ascii="Times New Roman" w:hAnsi="Times New Roman"/>
          <w:b/>
          <w:sz w:val="28"/>
          <w:szCs w:val="28"/>
          <w:rPrChange w:id="797" w:author="Владимир Попов" w:date="2019-01-19T00:41:00Z">
            <w:rPr>
              <w:rFonts w:ascii="Times New Roman" w:hAnsi="Times New Roman"/>
              <w:sz w:val="28"/>
              <w:szCs w:val="28"/>
            </w:rPr>
          </w:rPrChange>
        </w:rPr>
        <w:t>щения с отходами". Программа разработана 3 года назад с момента начала проверки</w:t>
      </w:r>
      <w:r w:rsidR="005638FE" w:rsidRPr="006850FA">
        <w:rPr>
          <w:rFonts w:ascii="Times New Roman" w:hAnsi="Times New Roman"/>
          <w:b/>
          <w:sz w:val="28"/>
          <w:szCs w:val="28"/>
          <w:rPrChange w:id="798" w:author="Владимир Попов" w:date="2019-01-19T00:41:00Z">
            <w:rPr>
              <w:rFonts w:ascii="Times New Roman" w:hAnsi="Times New Roman"/>
              <w:sz w:val="28"/>
              <w:szCs w:val="28"/>
            </w:rPr>
          </w:rPrChange>
        </w:rPr>
        <w:t xml:space="preserve">, </w:t>
      </w:r>
      <w:r w:rsidR="000F5C52" w:rsidRPr="006850FA">
        <w:rPr>
          <w:rFonts w:ascii="Times New Roman" w:hAnsi="Times New Roman"/>
          <w:b/>
          <w:sz w:val="28"/>
          <w:szCs w:val="28"/>
          <w:rPrChange w:id="799" w:author="Владимир Попов" w:date="2019-01-19T00:41:00Z">
            <w:rPr>
              <w:rFonts w:ascii="Times New Roman" w:hAnsi="Times New Roman"/>
              <w:sz w:val="28"/>
              <w:szCs w:val="28"/>
            </w:rPr>
          </w:rPrChange>
        </w:rPr>
        <w:t xml:space="preserve">технология </w:t>
      </w:r>
      <w:r w:rsidR="005638FE" w:rsidRPr="006850FA">
        <w:rPr>
          <w:rFonts w:ascii="Times New Roman" w:hAnsi="Times New Roman"/>
          <w:b/>
          <w:sz w:val="28"/>
          <w:szCs w:val="28"/>
          <w:rPrChange w:id="800" w:author="Владимир Попов" w:date="2019-01-19T00:41:00Z">
            <w:rPr>
              <w:rFonts w:ascii="Times New Roman" w:hAnsi="Times New Roman"/>
              <w:sz w:val="28"/>
              <w:szCs w:val="28"/>
            </w:rPr>
          </w:rPrChange>
        </w:rPr>
        <w:t>производственн</w:t>
      </w:r>
      <w:r w:rsidR="000F5C52" w:rsidRPr="006850FA">
        <w:rPr>
          <w:rFonts w:ascii="Times New Roman" w:hAnsi="Times New Roman"/>
          <w:b/>
          <w:sz w:val="28"/>
          <w:szCs w:val="28"/>
          <w:rPrChange w:id="801" w:author="Владимир Попов" w:date="2019-01-19T00:41:00Z">
            <w:rPr>
              <w:rFonts w:ascii="Times New Roman" w:hAnsi="Times New Roman"/>
              <w:sz w:val="28"/>
              <w:szCs w:val="28"/>
            </w:rPr>
          </w:rPrChange>
        </w:rPr>
        <w:t>ого</w:t>
      </w:r>
      <w:r w:rsidR="005638FE" w:rsidRPr="006850FA">
        <w:rPr>
          <w:rFonts w:ascii="Times New Roman" w:hAnsi="Times New Roman"/>
          <w:b/>
          <w:sz w:val="28"/>
          <w:szCs w:val="28"/>
          <w:rPrChange w:id="802" w:author="Владимир Попов" w:date="2019-01-19T00:41:00Z">
            <w:rPr>
              <w:rFonts w:ascii="Times New Roman" w:hAnsi="Times New Roman"/>
              <w:sz w:val="28"/>
              <w:szCs w:val="28"/>
            </w:rPr>
          </w:rPrChange>
        </w:rPr>
        <w:t xml:space="preserve"> процесс</w:t>
      </w:r>
      <w:r w:rsidR="000F5C52" w:rsidRPr="006850FA">
        <w:rPr>
          <w:rFonts w:ascii="Times New Roman" w:hAnsi="Times New Roman"/>
          <w:b/>
          <w:sz w:val="28"/>
          <w:szCs w:val="28"/>
          <w:rPrChange w:id="803" w:author="Владимир Попов" w:date="2019-01-19T00:41:00Z">
            <w:rPr>
              <w:rFonts w:ascii="Times New Roman" w:hAnsi="Times New Roman"/>
              <w:sz w:val="28"/>
              <w:szCs w:val="28"/>
            </w:rPr>
          </w:rPrChange>
        </w:rPr>
        <w:t>а, расход сырья и материалов</w:t>
      </w:r>
      <w:r w:rsidR="005638FE" w:rsidRPr="006850FA">
        <w:rPr>
          <w:rFonts w:ascii="Times New Roman" w:hAnsi="Times New Roman"/>
          <w:b/>
          <w:sz w:val="28"/>
          <w:szCs w:val="28"/>
          <w:rPrChange w:id="804" w:author="Владимир Попов" w:date="2019-01-19T00:41:00Z">
            <w:rPr>
              <w:rFonts w:ascii="Times New Roman" w:hAnsi="Times New Roman"/>
              <w:sz w:val="28"/>
              <w:szCs w:val="28"/>
            </w:rPr>
          </w:rPrChange>
        </w:rPr>
        <w:t xml:space="preserve"> аналогич</w:t>
      </w:r>
      <w:r w:rsidR="000F5C52" w:rsidRPr="006850FA">
        <w:rPr>
          <w:rFonts w:ascii="Times New Roman" w:hAnsi="Times New Roman"/>
          <w:b/>
          <w:sz w:val="28"/>
          <w:szCs w:val="28"/>
          <w:rPrChange w:id="805" w:author="Владимир Попов" w:date="2019-01-19T00:41:00Z">
            <w:rPr>
              <w:rFonts w:ascii="Times New Roman" w:hAnsi="Times New Roman"/>
              <w:sz w:val="28"/>
              <w:szCs w:val="28"/>
            </w:rPr>
          </w:rPrChange>
        </w:rPr>
        <w:t>ны</w:t>
      </w:r>
      <w:r w:rsidR="007163F7" w:rsidRPr="006850FA">
        <w:rPr>
          <w:rFonts w:ascii="Times New Roman" w:hAnsi="Times New Roman"/>
          <w:b/>
          <w:sz w:val="28"/>
          <w:szCs w:val="28"/>
          <w:rPrChange w:id="806" w:author="Владимир Попов" w:date="2019-01-19T00:41:00Z">
            <w:rPr>
              <w:rFonts w:ascii="Times New Roman" w:hAnsi="Times New Roman"/>
              <w:sz w:val="28"/>
              <w:szCs w:val="28"/>
            </w:rPr>
          </w:rPrChange>
        </w:rPr>
        <w:t xml:space="preserve">. </w:t>
      </w:r>
      <w:r w:rsidR="002B58E7" w:rsidRPr="006850FA">
        <w:rPr>
          <w:rFonts w:ascii="Times New Roman" w:hAnsi="Times New Roman"/>
          <w:b/>
          <w:sz w:val="28"/>
          <w:szCs w:val="28"/>
          <w:rPrChange w:id="807" w:author="Владимир Попов" w:date="2019-01-19T00:41:00Z">
            <w:rPr>
              <w:rFonts w:ascii="Times New Roman" w:hAnsi="Times New Roman"/>
              <w:sz w:val="28"/>
              <w:szCs w:val="28"/>
            </w:rPr>
          </w:rPrChange>
        </w:rPr>
        <w:t>Проверяющий инспектор</w:t>
      </w:r>
      <w:r w:rsidR="007163F7" w:rsidRPr="006850FA">
        <w:rPr>
          <w:rFonts w:ascii="Times New Roman" w:hAnsi="Times New Roman"/>
          <w:b/>
          <w:sz w:val="28"/>
          <w:szCs w:val="28"/>
          <w:rPrChange w:id="808" w:author="Владимир Попов" w:date="2019-01-19T00:41:00Z">
            <w:rPr>
              <w:rFonts w:ascii="Times New Roman" w:hAnsi="Times New Roman"/>
              <w:sz w:val="28"/>
              <w:szCs w:val="28"/>
            </w:rPr>
          </w:rPrChange>
        </w:rPr>
        <w:t xml:space="preserve"> утверждает</w:t>
      </w:r>
      <w:r w:rsidR="002B58E7" w:rsidRPr="006850FA">
        <w:rPr>
          <w:rFonts w:ascii="Times New Roman" w:hAnsi="Times New Roman"/>
          <w:b/>
          <w:sz w:val="28"/>
          <w:szCs w:val="28"/>
          <w:rPrChange w:id="809" w:author="Владимир Попов" w:date="2019-01-19T00:41:00Z">
            <w:rPr>
              <w:rFonts w:ascii="Times New Roman" w:hAnsi="Times New Roman"/>
              <w:sz w:val="28"/>
              <w:szCs w:val="28"/>
            </w:rPr>
          </w:rPrChange>
        </w:rPr>
        <w:t>,</w:t>
      </w:r>
      <w:r w:rsidR="007163F7" w:rsidRPr="006850FA">
        <w:rPr>
          <w:rFonts w:ascii="Times New Roman" w:hAnsi="Times New Roman"/>
          <w:b/>
          <w:sz w:val="28"/>
          <w:szCs w:val="28"/>
          <w:rPrChange w:id="810" w:author="Владимир Попов" w:date="2019-01-19T00:41:00Z">
            <w:rPr>
              <w:rFonts w:ascii="Times New Roman" w:hAnsi="Times New Roman"/>
              <w:sz w:val="28"/>
              <w:szCs w:val="28"/>
            </w:rPr>
          </w:rPrChange>
        </w:rPr>
        <w:t xml:space="preserve"> что программа производственного экологического контроля разрабатывается сроком на 1 год. Нарушило ли юридическое лицо законодательство?</w:t>
      </w:r>
      <w:r w:rsidR="002B58E7" w:rsidRPr="006850FA">
        <w:rPr>
          <w:rFonts w:ascii="Times New Roman" w:hAnsi="Times New Roman"/>
          <w:b/>
          <w:sz w:val="28"/>
          <w:szCs w:val="28"/>
          <w:rPrChange w:id="811" w:author="Владимир Попов" w:date="2019-01-19T00:41:00Z">
            <w:rPr>
              <w:rFonts w:ascii="Times New Roman" w:hAnsi="Times New Roman"/>
              <w:sz w:val="28"/>
              <w:szCs w:val="28"/>
            </w:rPr>
          </w:rPrChange>
        </w:rPr>
        <w:t xml:space="preserve"> Выберите правильный </w:t>
      </w:r>
      <w:commentRangeStart w:id="812"/>
      <w:r w:rsidR="002B58E7" w:rsidRPr="006850FA">
        <w:rPr>
          <w:rFonts w:ascii="Times New Roman" w:hAnsi="Times New Roman"/>
          <w:b/>
          <w:sz w:val="28"/>
          <w:szCs w:val="28"/>
          <w:rPrChange w:id="813" w:author="Владимир Попов" w:date="2019-01-19T00:41:00Z">
            <w:rPr>
              <w:rFonts w:ascii="Times New Roman" w:hAnsi="Times New Roman"/>
              <w:sz w:val="28"/>
              <w:szCs w:val="28"/>
            </w:rPr>
          </w:rPrChange>
        </w:rPr>
        <w:t>ответ</w:t>
      </w:r>
      <w:commentRangeEnd w:id="812"/>
      <w:r w:rsidR="004446E5" w:rsidRPr="006850FA">
        <w:rPr>
          <w:rStyle w:val="afa"/>
          <w:b/>
          <w:rPrChange w:id="814" w:author="Владимир Попов" w:date="2019-01-19T00:41:00Z">
            <w:rPr>
              <w:rStyle w:val="afa"/>
            </w:rPr>
          </w:rPrChange>
        </w:rPr>
        <w:commentReference w:id="812"/>
      </w:r>
      <w:r w:rsidR="002B58E7" w:rsidRPr="006850FA">
        <w:rPr>
          <w:rFonts w:ascii="Times New Roman" w:hAnsi="Times New Roman"/>
          <w:b/>
          <w:sz w:val="28"/>
          <w:szCs w:val="28"/>
          <w:rPrChange w:id="815" w:author="Владимир Попов" w:date="2019-01-19T00:41:00Z">
            <w:rPr>
              <w:rFonts w:ascii="Times New Roman" w:hAnsi="Times New Roman"/>
              <w:sz w:val="28"/>
              <w:szCs w:val="28"/>
            </w:rPr>
          </w:rPrChange>
        </w:rPr>
        <w:t>.</w:t>
      </w:r>
    </w:p>
    <w:p w14:paraId="433C46C9" w14:textId="77777777" w:rsidR="007163F7" w:rsidRPr="00714064" w:rsidRDefault="007163F7" w:rsidP="00B1165E">
      <w:pPr>
        <w:numPr>
          <w:ilvl w:val="0"/>
          <w:numId w:val="14"/>
        </w:numPr>
        <w:tabs>
          <w:tab w:val="left" w:pos="142"/>
          <w:tab w:val="left" w:pos="709"/>
          <w:tab w:val="left" w:pos="1418"/>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 xml:space="preserve">Нарушило, </w:t>
      </w:r>
      <w:r w:rsidR="002B58E7" w:rsidRPr="00714064">
        <w:rPr>
          <w:rFonts w:ascii="Times New Roman" w:hAnsi="Times New Roman"/>
          <w:sz w:val="28"/>
          <w:szCs w:val="28"/>
        </w:rPr>
        <w:t>срок действия программы производственного экологического контроля составляет 1 год</w:t>
      </w:r>
      <w:r w:rsidR="0078563A">
        <w:rPr>
          <w:rFonts w:ascii="Times New Roman" w:hAnsi="Times New Roman"/>
          <w:sz w:val="28"/>
          <w:szCs w:val="28"/>
        </w:rPr>
        <w:t>.</w:t>
      </w:r>
    </w:p>
    <w:p w14:paraId="7A745DA4" w14:textId="77777777" w:rsidR="002B58E7" w:rsidRPr="00714064" w:rsidRDefault="002B58E7" w:rsidP="00B1165E">
      <w:pPr>
        <w:numPr>
          <w:ilvl w:val="0"/>
          <w:numId w:val="14"/>
        </w:numPr>
        <w:tabs>
          <w:tab w:val="left" w:pos="142"/>
          <w:tab w:val="left" w:pos="709"/>
          <w:tab w:val="left" w:pos="1418"/>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rPr>
        <w:t>Нарушило, срок действия программы производственного экологического контроля составляет 2 года</w:t>
      </w:r>
      <w:r w:rsidR="0078563A">
        <w:rPr>
          <w:rFonts w:ascii="Times New Roman" w:hAnsi="Times New Roman"/>
          <w:sz w:val="28"/>
          <w:szCs w:val="28"/>
        </w:rPr>
        <w:t>.</w:t>
      </w:r>
    </w:p>
    <w:p w14:paraId="5D394780" w14:textId="77777777" w:rsidR="002B58E7" w:rsidRPr="00714064" w:rsidRDefault="002B58E7" w:rsidP="00B1165E">
      <w:pPr>
        <w:numPr>
          <w:ilvl w:val="0"/>
          <w:numId w:val="14"/>
        </w:numPr>
        <w:tabs>
          <w:tab w:val="left" w:pos="142"/>
          <w:tab w:val="left" w:pos="709"/>
          <w:tab w:val="left" w:pos="1418"/>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 срок действия программы производственного экологического контроля составляет 5 лет</w:t>
      </w:r>
      <w:r w:rsidR="0078563A">
        <w:rPr>
          <w:rFonts w:ascii="Times New Roman" w:hAnsi="Times New Roman"/>
          <w:sz w:val="28"/>
          <w:szCs w:val="28"/>
        </w:rPr>
        <w:t>.</w:t>
      </w:r>
    </w:p>
    <w:p w14:paraId="7978DB21" w14:textId="77777777" w:rsidR="002B58E7" w:rsidRPr="00714064" w:rsidRDefault="002B58E7" w:rsidP="00B1165E">
      <w:pPr>
        <w:numPr>
          <w:ilvl w:val="0"/>
          <w:numId w:val="14"/>
        </w:numPr>
        <w:tabs>
          <w:tab w:val="left" w:pos="142"/>
          <w:tab w:val="left" w:pos="709"/>
          <w:tab w:val="left" w:pos="1418"/>
        </w:tabs>
        <w:spacing w:after="0" w:line="240" w:lineRule="auto"/>
        <w:ind w:left="284" w:firstLine="567"/>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 срок действия программы производственного экологического контроля составляет </w:t>
      </w:r>
      <w:r w:rsidR="005638FE" w:rsidRPr="00714064">
        <w:rPr>
          <w:rFonts w:ascii="Times New Roman" w:hAnsi="Times New Roman"/>
          <w:sz w:val="28"/>
          <w:szCs w:val="28"/>
        </w:rPr>
        <w:t xml:space="preserve">не менее </w:t>
      </w:r>
      <w:r w:rsidRPr="00714064">
        <w:rPr>
          <w:rFonts w:ascii="Times New Roman" w:hAnsi="Times New Roman"/>
          <w:sz w:val="28"/>
          <w:szCs w:val="28"/>
        </w:rPr>
        <w:t>1 год</w:t>
      </w:r>
      <w:r w:rsidR="005638FE" w:rsidRPr="00714064">
        <w:rPr>
          <w:rFonts w:ascii="Times New Roman" w:hAnsi="Times New Roman"/>
          <w:sz w:val="28"/>
          <w:szCs w:val="28"/>
        </w:rPr>
        <w:t>а при условии неизменности производственного процесса</w:t>
      </w:r>
      <w:r w:rsidR="00FD4826" w:rsidRPr="00714064">
        <w:rPr>
          <w:rFonts w:ascii="Times New Roman" w:hAnsi="Times New Roman"/>
          <w:sz w:val="28"/>
          <w:szCs w:val="28"/>
        </w:rPr>
        <w:t>, расхода сырья, материалов</w:t>
      </w:r>
      <w:r w:rsidR="00FD4826" w:rsidRPr="00714064">
        <w:rPr>
          <w:sz w:val="28"/>
          <w:szCs w:val="28"/>
        </w:rPr>
        <w:t xml:space="preserve"> </w:t>
      </w:r>
      <w:r w:rsidR="00FD4826" w:rsidRPr="00714064">
        <w:rPr>
          <w:rFonts w:ascii="Times New Roman" w:hAnsi="Times New Roman"/>
          <w:sz w:val="28"/>
          <w:szCs w:val="28"/>
        </w:rPr>
        <w:t>и объемов выпускаемой продукции (услуг)</w:t>
      </w:r>
      <w:r w:rsidR="00527E61">
        <w:rPr>
          <w:rFonts w:ascii="Times New Roman" w:hAnsi="Times New Roman"/>
          <w:sz w:val="28"/>
          <w:szCs w:val="28"/>
        </w:rPr>
        <w:t>.</w:t>
      </w:r>
    </w:p>
    <w:p w14:paraId="2C7B74D4" w14:textId="77777777" w:rsidR="008A20F8" w:rsidRPr="00714064" w:rsidRDefault="008A20F8" w:rsidP="00B1165E">
      <w:pPr>
        <w:tabs>
          <w:tab w:val="left" w:pos="142"/>
        </w:tabs>
        <w:spacing w:after="0" w:line="240" w:lineRule="auto"/>
        <w:ind w:firstLine="425"/>
        <w:jc w:val="both"/>
        <w:rPr>
          <w:rFonts w:ascii="Times New Roman" w:hAnsi="Times New Roman"/>
          <w:sz w:val="28"/>
          <w:szCs w:val="28"/>
        </w:rPr>
      </w:pPr>
    </w:p>
    <w:p w14:paraId="173DBBF7" w14:textId="77777777" w:rsidR="00037600" w:rsidRPr="004446E5" w:rsidRDefault="00037600" w:rsidP="00B1165E">
      <w:pPr>
        <w:tabs>
          <w:tab w:val="left" w:pos="142"/>
        </w:tabs>
        <w:spacing w:after="0" w:line="240" w:lineRule="auto"/>
        <w:ind w:left="284" w:firstLine="425"/>
        <w:jc w:val="both"/>
        <w:rPr>
          <w:rFonts w:ascii="Times New Roman" w:hAnsi="Times New Roman"/>
          <w:b/>
          <w:sz w:val="28"/>
          <w:szCs w:val="28"/>
          <w:rPrChange w:id="816" w:author="User" w:date="2018-06-13T14:35:00Z">
            <w:rPr>
              <w:rFonts w:ascii="Times New Roman" w:hAnsi="Times New Roman"/>
              <w:sz w:val="28"/>
              <w:szCs w:val="28"/>
            </w:rPr>
          </w:rPrChange>
        </w:rPr>
      </w:pPr>
      <w:r w:rsidRPr="004446E5">
        <w:rPr>
          <w:rFonts w:ascii="Times New Roman" w:hAnsi="Times New Roman"/>
          <w:b/>
          <w:sz w:val="28"/>
          <w:szCs w:val="28"/>
          <w:rPrChange w:id="817" w:author="User" w:date="2018-06-13T14:35:00Z">
            <w:rPr>
              <w:rFonts w:ascii="Times New Roman" w:hAnsi="Times New Roman"/>
              <w:sz w:val="28"/>
              <w:szCs w:val="28"/>
            </w:rPr>
          </w:rPrChange>
        </w:rPr>
        <w:t xml:space="preserve">11. Организация </w:t>
      </w:r>
      <w:r w:rsidR="003B0E95" w:rsidRPr="004446E5">
        <w:rPr>
          <w:rFonts w:ascii="Times New Roman" w:hAnsi="Times New Roman"/>
          <w:b/>
          <w:sz w:val="28"/>
          <w:szCs w:val="28"/>
          <w:rPrChange w:id="818" w:author="User" w:date="2018-06-13T14:35:00Z">
            <w:rPr>
              <w:rFonts w:ascii="Times New Roman" w:hAnsi="Times New Roman"/>
              <w:sz w:val="28"/>
              <w:szCs w:val="28"/>
            </w:rPr>
          </w:rPrChange>
        </w:rPr>
        <w:t xml:space="preserve">осуществляет составление и сдачу экологической отчетности </w:t>
      </w:r>
      <w:r w:rsidR="00F979C5" w:rsidRPr="004446E5">
        <w:rPr>
          <w:rFonts w:ascii="Times New Roman" w:hAnsi="Times New Roman"/>
          <w:b/>
          <w:sz w:val="28"/>
          <w:szCs w:val="28"/>
          <w:rPrChange w:id="819" w:author="User" w:date="2018-06-13T14:35:00Z">
            <w:rPr>
              <w:rFonts w:ascii="Times New Roman" w:hAnsi="Times New Roman"/>
              <w:sz w:val="28"/>
              <w:szCs w:val="28"/>
            </w:rPr>
          </w:rPrChange>
        </w:rPr>
        <w:t xml:space="preserve">в области обращения с отходами </w:t>
      </w:r>
      <w:r w:rsidR="003B0E95" w:rsidRPr="004446E5">
        <w:rPr>
          <w:rFonts w:ascii="Times New Roman" w:hAnsi="Times New Roman"/>
          <w:b/>
          <w:sz w:val="28"/>
          <w:szCs w:val="28"/>
          <w:rPrChange w:id="820" w:author="User" w:date="2018-06-13T14:35:00Z">
            <w:rPr>
              <w:rFonts w:ascii="Times New Roman" w:hAnsi="Times New Roman"/>
              <w:sz w:val="28"/>
              <w:szCs w:val="28"/>
            </w:rPr>
          </w:rPrChange>
        </w:rPr>
        <w:t>(</w:t>
      </w:r>
      <w:r w:rsidR="00FD2923" w:rsidRPr="004446E5">
        <w:rPr>
          <w:rFonts w:ascii="Times New Roman" w:hAnsi="Times New Roman"/>
          <w:b/>
          <w:sz w:val="28"/>
          <w:szCs w:val="28"/>
          <w:rPrChange w:id="821" w:author="User" w:date="2018-06-13T14:35:00Z">
            <w:rPr>
              <w:rFonts w:ascii="Times New Roman" w:hAnsi="Times New Roman"/>
              <w:sz w:val="28"/>
              <w:szCs w:val="28"/>
            </w:rPr>
          </w:rPrChange>
        </w:rPr>
        <w:t xml:space="preserve">расчет экологического сбора, </w:t>
      </w:r>
      <w:del w:id="822" w:author="Владимир Попов" w:date="2019-01-19T00:58:00Z">
        <w:r w:rsidR="003B0E95" w:rsidRPr="004446E5" w:rsidDel="00E719CF">
          <w:rPr>
            <w:rFonts w:ascii="Times New Roman" w:hAnsi="Times New Roman"/>
            <w:b/>
            <w:sz w:val="28"/>
            <w:szCs w:val="28"/>
            <w:rPrChange w:id="823" w:author="User" w:date="2018-06-13T14:35:00Z">
              <w:rPr>
                <w:rFonts w:ascii="Times New Roman" w:hAnsi="Times New Roman"/>
                <w:sz w:val="28"/>
                <w:szCs w:val="28"/>
              </w:rPr>
            </w:rPrChange>
          </w:rPr>
          <w:delText xml:space="preserve"> </w:delText>
        </w:r>
      </w:del>
      <w:r w:rsidR="00FD2923" w:rsidRPr="004446E5">
        <w:rPr>
          <w:rFonts w:ascii="Times New Roman" w:hAnsi="Times New Roman"/>
          <w:b/>
          <w:sz w:val="28"/>
          <w:szCs w:val="28"/>
          <w:rPrChange w:id="824" w:author="User" w:date="2018-06-13T14:35:00Z">
            <w:rPr>
              <w:rFonts w:ascii="Times New Roman" w:hAnsi="Times New Roman"/>
              <w:sz w:val="28"/>
              <w:szCs w:val="28"/>
            </w:rPr>
          </w:rPrChange>
        </w:rPr>
        <w:t>расчет платы за негативное воздействие на окружающую среду за размещение отходов на полигоне твердых бытовых отходов, отчет по форме</w:t>
      </w:r>
      <w:del w:id="825" w:author="Владимир Попов" w:date="2019-01-19T00:58:00Z">
        <w:r w:rsidR="00FD2923" w:rsidRPr="004446E5" w:rsidDel="00E719CF">
          <w:rPr>
            <w:rFonts w:ascii="Times New Roman" w:hAnsi="Times New Roman"/>
            <w:b/>
            <w:sz w:val="28"/>
            <w:szCs w:val="28"/>
            <w:rPrChange w:id="826" w:author="User" w:date="2018-06-13T14:35:00Z">
              <w:rPr>
                <w:rFonts w:ascii="Times New Roman" w:hAnsi="Times New Roman"/>
                <w:sz w:val="28"/>
                <w:szCs w:val="28"/>
              </w:rPr>
            </w:rPrChange>
          </w:rPr>
          <w:delText xml:space="preserve"> </w:delText>
        </w:r>
      </w:del>
      <w:ins w:id="827" w:author="User" w:date="2018-06-13T14:35:00Z">
        <w:r w:rsidR="004446E5">
          <w:rPr>
            <w:rFonts w:ascii="Times New Roman" w:hAnsi="Times New Roman"/>
            <w:b/>
            <w:sz w:val="28"/>
            <w:szCs w:val="28"/>
          </w:rPr>
          <w:t xml:space="preserve"> </w:t>
        </w:r>
      </w:ins>
      <w:r w:rsidR="00FD2923" w:rsidRPr="004446E5">
        <w:rPr>
          <w:rFonts w:ascii="Times New Roman" w:hAnsi="Times New Roman"/>
          <w:b/>
          <w:sz w:val="28"/>
          <w:szCs w:val="28"/>
          <w:rPrChange w:id="828" w:author="User" w:date="2018-06-13T14:35:00Z">
            <w:rPr>
              <w:rFonts w:ascii="Times New Roman" w:hAnsi="Times New Roman"/>
              <w:sz w:val="28"/>
              <w:szCs w:val="28"/>
            </w:rPr>
          </w:rPrChange>
        </w:rPr>
        <w:t>"2-ТП (отходы)</w:t>
      </w:r>
      <w:r w:rsidR="00F65182" w:rsidRPr="004446E5">
        <w:rPr>
          <w:rFonts w:ascii="Times New Roman" w:hAnsi="Times New Roman"/>
          <w:b/>
          <w:sz w:val="28"/>
          <w:szCs w:val="28"/>
          <w:rPrChange w:id="829" w:author="User" w:date="2018-06-13T14:35:00Z">
            <w:rPr>
              <w:rFonts w:ascii="Times New Roman" w:hAnsi="Times New Roman"/>
              <w:sz w:val="28"/>
              <w:szCs w:val="28"/>
            </w:rPr>
          </w:rPrChange>
        </w:rPr>
        <w:t>"</w:t>
      </w:r>
      <w:r w:rsidR="00FD2923" w:rsidRPr="004446E5">
        <w:rPr>
          <w:rFonts w:ascii="Times New Roman" w:hAnsi="Times New Roman"/>
          <w:b/>
          <w:sz w:val="28"/>
          <w:szCs w:val="28"/>
          <w:rPrChange w:id="830" w:author="User" w:date="2018-06-13T14:35:00Z">
            <w:rPr>
              <w:rFonts w:ascii="Times New Roman" w:hAnsi="Times New Roman"/>
              <w:sz w:val="28"/>
              <w:szCs w:val="28"/>
            </w:rPr>
          </w:rPrChange>
        </w:rPr>
        <w:t xml:space="preserve">) </w:t>
      </w:r>
      <w:r w:rsidR="003B0E95" w:rsidRPr="004446E5">
        <w:rPr>
          <w:rFonts w:ascii="Times New Roman" w:hAnsi="Times New Roman"/>
          <w:b/>
          <w:sz w:val="28"/>
          <w:szCs w:val="28"/>
          <w:rPrChange w:id="831" w:author="User" w:date="2018-06-13T14:35:00Z">
            <w:rPr>
              <w:rFonts w:ascii="Times New Roman" w:hAnsi="Times New Roman"/>
              <w:sz w:val="28"/>
              <w:szCs w:val="28"/>
            </w:rPr>
          </w:rPrChange>
        </w:rPr>
        <w:t>в государственные органы надзора на бумажном носителе. Как</w:t>
      </w:r>
      <w:r w:rsidR="00FD2923" w:rsidRPr="004446E5">
        <w:rPr>
          <w:rFonts w:ascii="Times New Roman" w:hAnsi="Times New Roman"/>
          <w:b/>
          <w:sz w:val="28"/>
          <w:szCs w:val="28"/>
          <w:rPrChange w:id="832" w:author="User" w:date="2018-06-13T14:35:00Z">
            <w:rPr>
              <w:rFonts w:ascii="Times New Roman" w:hAnsi="Times New Roman"/>
              <w:sz w:val="28"/>
              <w:szCs w:val="28"/>
            </w:rPr>
          </w:rPrChange>
        </w:rPr>
        <w:t>ое</w:t>
      </w:r>
      <w:r w:rsidR="003B0E95" w:rsidRPr="004446E5">
        <w:rPr>
          <w:rFonts w:ascii="Times New Roman" w:hAnsi="Times New Roman"/>
          <w:b/>
          <w:sz w:val="28"/>
          <w:szCs w:val="28"/>
          <w:rPrChange w:id="833" w:author="User" w:date="2018-06-13T14:35:00Z">
            <w:rPr>
              <w:rFonts w:ascii="Times New Roman" w:hAnsi="Times New Roman"/>
              <w:sz w:val="28"/>
              <w:szCs w:val="28"/>
            </w:rPr>
          </w:rPrChange>
        </w:rPr>
        <w:t xml:space="preserve"> программ</w:t>
      </w:r>
      <w:r w:rsidR="00FD2923" w:rsidRPr="004446E5">
        <w:rPr>
          <w:rFonts w:ascii="Times New Roman" w:hAnsi="Times New Roman"/>
          <w:b/>
          <w:sz w:val="28"/>
          <w:szCs w:val="28"/>
          <w:rPrChange w:id="834" w:author="User" w:date="2018-06-13T14:35:00Z">
            <w:rPr>
              <w:rFonts w:ascii="Times New Roman" w:hAnsi="Times New Roman"/>
              <w:sz w:val="28"/>
              <w:szCs w:val="28"/>
            </w:rPr>
          </w:rPrChange>
        </w:rPr>
        <w:t>ное обеспечение возможно использовать организации для составления и сдачи данной экологической отчетности в электронном виде?</w:t>
      </w:r>
      <w:r w:rsidR="003B0E95" w:rsidRPr="004446E5">
        <w:rPr>
          <w:rFonts w:ascii="Times New Roman" w:hAnsi="Times New Roman"/>
          <w:b/>
          <w:sz w:val="28"/>
          <w:szCs w:val="28"/>
          <w:rPrChange w:id="835" w:author="User" w:date="2018-06-13T14:35:00Z">
            <w:rPr>
              <w:rFonts w:ascii="Times New Roman" w:hAnsi="Times New Roman"/>
              <w:sz w:val="28"/>
              <w:szCs w:val="28"/>
            </w:rPr>
          </w:rPrChange>
        </w:rPr>
        <w:t xml:space="preserve"> </w:t>
      </w:r>
      <w:r w:rsidR="00FD2923" w:rsidRPr="004446E5">
        <w:rPr>
          <w:rFonts w:ascii="Times New Roman" w:hAnsi="Times New Roman"/>
          <w:b/>
          <w:sz w:val="28"/>
          <w:szCs w:val="28"/>
          <w:rPrChange w:id="836" w:author="User" w:date="2018-06-13T14:35:00Z">
            <w:rPr>
              <w:rFonts w:ascii="Times New Roman" w:hAnsi="Times New Roman"/>
              <w:sz w:val="28"/>
              <w:szCs w:val="28"/>
            </w:rPr>
          </w:rPrChange>
        </w:rPr>
        <w:t>Выберите правильный ответ.</w:t>
      </w:r>
    </w:p>
    <w:p w14:paraId="3660A921" w14:textId="77777777" w:rsidR="00FD2923" w:rsidRPr="00714064" w:rsidRDefault="004446E5" w:rsidP="00B1165E">
      <w:pPr>
        <w:numPr>
          <w:ilvl w:val="0"/>
          <w:numId w:val="15"/>
        </w:numPr>
        <w:tabs>
          <w:tab w:val="left" w:pos="142"/>
          <w:tab w:val="left" w:pos="709"/>
          <w:tab w:val="left" w:pos="1418"/>
        </w:tabs>
        <w:spacing w:after="0" w:line="240" w:lineRule="auto"/>
        <w:ind w:left="426" w:firstLine="425"/>
        <w:jc w:val="both"/>
        <w:rPr>
          <w:rFonts w:ascii="Times New Roman" w:hAnsi="Times New Roman"/>
          <w:sz w:val="28"/>
          <w:szCs w:val="28"/>
        </w:rPr>
      </w:pPr>
      <w:ins w:id="837" w:author="User" w:date="2018-06-13T14:31:00Z">
        <w:r>
          <w:rPr>
            <w:rFonts w:ascii="Times New Roman" w:hAnsi="Times New Roman"/>
            <w:sz w:val="28"/>
            <w:szCs w:val="28"/>
          </w:rPr>
          <w:t>Д</w:t>
        </w:r>
        <w:r w:rsidRPr="004446E5">
          <w:rPr>
            <w:rFonts w:ascii="Times New Roman" w:hAnsi="Times New Roman"/>
            <w:sz w:val="28"/>
            <w:szCs w:val="28"/>
          </w:rPr>
          <w:t xml:space="preserve">ля составления и сдачи данной экологической отчетности в электронном виде </w:t>
        </w:r>
      </w:ins>
      <w:ins w:id="838" w:author="User" w:date="2018-06-13T14:32:00Z">
        <w:r>
          <w:rPr>
            <w:rFonts w:ascii="Times New Roman" w:hAnsi="Times New Roman"/>
            <w:sz w:val="28"/>
            <w:szCs w:val="28"/>
          </w:rPr>
          <w:t>можно использовать ПО «</w:t>
        </w:r>
      </w:ins>
      <w:r w:rsidR="00790478" w:rsidRPr="00714064">
        <w:rPr>
          <w:rFonts w:ascii="Times New Roman" w:hAnsi="Times New Roman"/>
          <w:sz w:val="28"/>
          <w:szCs w:val="28"/>
        </w:rPr>
        <w:t>Модуль природопользователя</w:t>
      </w:r>
      <w:ins w:id="839" w:author="User" w:date="2018-06-13T14:32:00Z">
        <w:r>
          <w:rPr>
            <w:rFonts w:ascii="Times New Roman" w:hAnsi="Times New Roman"/>
            <w:sz w:val="28"/>
            <w:szCs w:val="28"/>
          </w:rPr>
          <w:t>»</w:t>
        </w:r>
      </w:ins>
      <w:del w:id="840" w:author="User" w:date="2018-06-13T14:32:00Z">
        <w:r w:rsidR="0078563A" w:rsidDel="004446E5">
          <w:rPr>
            <w:rFonts w:ascii="Times New Roman" w:hAnsi="Times New Roman"/>
            <w:sz w:val="28"/>
            <w:szCs w:val="28"/>
          </w:rPr>
          <w:delText>.</w:delText>
        </w:r>
      </w:del>
    </w:p>
    <w:p w14:paraId="35452BE2" w14:textId="77777777" w:rsidR="00FD2923" w:rsidRPr="00714064" w:rsidRDefault="004446E5" w:rsidP="00B1165E">
      <w:pPr>
        <w:numPr>
          <w:ilvl w:val="0"/>
          <w:numId w:val="15"/>
        </w:numPr>
        <w:tabs>
          <w:tab w:val="left" w:pos="142"/>
          <w:tab w:val="left" w:pos="709"/>
          <w:tab w:val="left" w:pos="1418"/>
        </w:tabs>
        <w:spacing w:after="0" w:line="240" w:lineRule="auto"/>
        <w:ind w:left="284" w:firstLine="567"/>
        <w:jc w:val="both"/>
        <w:rPr>
          <w:rFonts w:ascii="Times New Roman" w:hAnsi="Times New Roman"/>
          <w:sz w:val="28"/>
          <w:szCs w:val="28"/>
        </w:rPr>
      </w:pPr>
      <w:ins w:id="841" w:author="User" w:date="2018-06-13T14:32:00Z">
        <w:r w:rsidRPr="004446E5">
          <w:rPr>
            <w:rFonts w:ascii="Times New Roman" w:hAnsi="Times New Roman"/>
            <w:sz w:val="28"/>
            <w:szCs w:val="28"/>
          </w:rPr>
          <w:t xml:space="preserve">Для составления и сдачи данной экологической отчетности в электронном виде можно использовать </w:t>
        </w:r>
      </w:ins>
      <w:r w:rsidR="00790478" w:rsidRPr="00714064">
        <w:rPr>
          <w:rFonts w:ascii="Times New Roman" w:hAnsi="Times New Roman"/>
          <w:sz w:val="28"/>
          <w:szCs w:val="28"/>
        </w:rPr>
        <w:t xml:space="preserve">УПРЗА </w:t>
      </w:r>
      <w:del w:id="842" w:author="User" w:date="2018-06-13T14:33:00Z">
        <w:r w:rsidR="00790478" w:rsidRPr="00714064" w:rsidDel="004446E5">
          <w:rPr>
            <w:rFonts w:ascii="Times New Roman" w:hAnsi="Times New Roman"/>
            <w:sz w:val="28"/>
            <w:szCs w:val="28"/>
          </w:rPr>
          <w:delText>"</w:delText>
        </w:r>
      </w:del>
      <w:ins w:id="843" w:author="User" w:date="2018-06-13T14:33:00Z">
        <w:r>
          <w:rPr>
            <w:rFonts w:ascii="Times New Roman" w:hAnsi="Times New Roman"/>
            <w:sz w:val="28"/>
            <w:szCs w:val="28"/>
          </w:rPr>
          <w:t xml:space="preserve"> «</w:t>
        </w:r>
      </w:ins>
      <w:r w:rsidR="00790478" w:rsidRPr="00714064">
        <w:rPr>
          <w:rFonts w:ascii="Times New Roman" w:hAnsi="Times New Roman"/>
          <w:sz w:val="28"/>
          <w:szCs w:val="28"/>
        </w:rPr>
        <w:t>Эколог</w:t>
      </w:r>
      <w:del w:id="844" w:author="User" w:date="2018-06-13T14:33:00Z">
        <w:r w:rsidR="00790478" w:rsidRPr="00714064" w:rsidDel="004446E5">
          <w:rPr>
            <w:rFonts w:ascii="Times New Roman" w:hAnsi="Times New Roman"/>
            <w:sz w:val="28"/>
            <w:szCs w:val="28"/>
          </w:rPr>
          <w:delText>"</w:delText>
        </w:r>
      </w:del>
      <w:ins w:id="845" w:author="User" w:date="2018-06-13T14:33:00Z">
        <w:r>
          <w:rPr>
            <w:rFonts w:ascii="Times New Roman" w:hAnsi="Times New Roman"/>
            <w:sz w:val="28"/>
            <w:szCs w:val="28"/>
          </w:rPr>
          <w:t>»</w:t>
        </w:r>
      </w:ins>
      <w:del w:id="846" w:author="User" w:date="2018-06-13T14:33:00Z">
        <w:r w:rsidR="0078563A" w:rsidDel="004446E5">
          <w:rPr>
            <w:rFonts w:ascii="Times New Roman" w:hAnsi="Times New Roman"/>
            <w:sz w:val="28"/>
            <w:szCs w:val="28"/>
          </w:rPr>
          <w:delText>.</w:delText>
        </w:r>
      </w:del>
    </w:p>
    <w:p w14:paraId="39B14F39" w14:textId="77777777" w:rsidR="00790478" w:rsidRPr="00714064" w:rsidRDefault="004446E5" w:rsidP="00B1165E">
      <w:pPr>
        <w:numPr>
          <w:ilvl w:val="0"/>
          <w:numId w:val="15"/>
        </w:numPr>
        <w:tabs>
          <w:tab w:val="left" w:pos="142"/>
          <w:tab w:val="left" w:pos="709"/>
          <w:tab w:val="left" w:pos="1418"/>
        </w:tabs>
        <w:spacing w:after="0" w:line="240" w:lineRule="auto"/>
        <w:ind w:left="284" w:firstLine="567"/>
        <w:jc w:val="both"/>
        <w:rPr>
          <w:rFonts w:ascii="Times New Roman" w:hAnsi="Times New Roman"/>
          <w:sz w:val="28"/>
          <w:szCs w:val="28"/>
        </w:rPr>
      </w:pPr>
      <w:ins w:id="847" w:author="User" w:date="2018-06-13T14:33:00Z">
        <w:r w:rsidRPr="004446E5">
          <w:rPr>
            <w:rFonts w:ascii="Times New Roman" w:hAnsi="Times New Roman"/>
            <w:sz w:val="28"/>
            <w:szCs w:val="28"/>
          </w:rPr>
          <w:lastRenderedPageBreak/>
          <w:t xml:space="preserve">Для составления и сдачи данной экологической отчетности в электронном виде можно использовать ПО </w:t>
        </w:r>
        <w:r>
          <w:rPr>
            <w:rFonts w:ascii="Times New Roman" w:hAnsi="Times New Roman"/>
            <w:sz w:val="28"/>
            <w:szCs w:val="28"/>
          </w:rPr>
          <w:t>«</w:t>
        </w:r>
      </w:ins>
      <w:r w:rsidR="00790478" w:rsidRPr="00714064">
        <w:rPr>
          <w:rFonts w:ascii="Times New Roman" w:hAnsi="Times New Roman"/>
          <w:sz w:val="28"/>
          <w:szCs w:val="28"/>
          <w:lang w:val="en-US"/>
        </w:rPr>
        <w:t>MapInfo</w:t>
      </w:r>
      <w:r w:rsidR="00790478" w:rsidRPr="004446E5">
        <w:rPr>
          <w:rFonts w:ascii="Times New Roman" w:hAnsi="Times New Roman"/>
          <w:sz w:val="28"/>
          <w:szCs w:val="28"/>
          <w:rPrChange w:id="848" w:author="User" w:date="2018-06-13T14:33:00Z">
            <w:rPr>
              <w:rFonts w:ascii="Times New Roman" w:hAnsi="Times New Roman"/>
              <w:sz w:val="28"/>
              <w:szCs w:val="28"/>
              <w:lang w:val="en-US"/>
            </w:rPr>
          </w:rPrChange>
        </w:rPr>
        <w:t xml:space="preserve"> </w:t>
      </w:r>
      <w:r w:rsidR="00790478" w:rsidRPr="00714064">
        <w:rPr>
          <w:rFonts w:ascii="Times New Roman" w:hAnsi="Times New Roman"/>
          <w:sz w:val="28"/>
          <w:szCs w:val="28"/>
          <w:lang w:val="en-US"/>
        </w:rPr>
        <w:t>Professional</w:t>
      </w:r>
      <w:ins w:id="849" w:author="User" w:date="2018-06-13T14:33:00Z">
        <w:r>
          <w:rPr>
            <w:rFonts w:ascii="Times New Roman" w:hAnsi="Times New Roman"/>
            <w:sz w:val="28"/>
            <w:szCs w:val="28"/>
          </w:rPr>
          <w:t>»</w:t>
        </w:r>
      </w:ins>
      <w:del w:id="850" w:author="User" w:date="2018-06-13T14:33:00Z">
        <w:r w:rsidR="0078563A" w:rsidDel="004446E5">
          <w:rPr>
            <w:rFonts w:ascii="Times New Roman" w:hAnsi="Times New Roman"/>
            <w:sz w:val="28"/>
            <w:szCs w:val="28"/>
          </w:rPr>
          <w:delText>.</w:delText>
        </w:r>
      </w:del>
    </w:p>
    <w:p w14:paraId="62391A8B" w14:textId="77777777" w:rsidR="00790478" w:rsidRPr="00714064" w:rsidRDefault="004446E5" w:rsidP="00B1165E">
      <w:pPr>
        <w:numPr>
          <w:ilvl w:val="0"/>
          <w:numId w:val="15"/>
        </w:numPr>
        <w:tabs>
          <w:tab w:val="left" w:pos="142"/>
          <w:tab w:val="left" w:pos="709"/>
          <w:tab w:val="left" w:pos="1418"/>
        </w:tabs>
        <w:spacing w:after="0" w:line="240" w:lineRule="auto"/>
        <w:ind w:left="284" w:firstLine="567"/>
        <w:jc w:val="both"/>
        <w:rPr>
          <w:rFonts w:ascii="Times New Roman" w:hAnsi="Times New Roman"/>
          <w:sz w:val="28"/>
          <w:szCs w:val="28"/>
        </w:rPr>
      </w:pPr>
      <w:ins w:id="851" w:author="User" w:date="2018-06-13T14:33:00Z">
        <w:r w:rsidRPr="004446E5">
          <w:rPr>
            <w:rFonts w:ascii="Times New Roman" w:hAnsi="Times New Roman"/>
            <w:sz w:val="28"/>
            <w:szCs w:val="28"/>
          </w:rPr>
          <w:t xml:space="preserve">Для составления и сдачи данной экологической отчетности в электронном виде можно использовать ПО </w:t>
        </w:r>
      </w:ins>
      <w:del w:id="852" w:author="User" w:date="2018-06-13T14:33:00Z">
        <w:r w:rsidR="00790478" w:rsidRPr="00714064" w:rsidDel="004446E5">
          <w:rPr>
            <w:rFonts w:ascii="Times New Roman" w:hAnsi="Times New Roman"/>
            <w:sz w:val="28"/>
            <w:szCs w:val="28"/>
          </w:rPr>
          <w:delText xml:space="preserve">Программа </w:delText>
        </w:r>
      </w:del>
      <w:del w:id="853" w:author="User" w:date="2018-06-13T14:34:00Z">
        <w:r w:rsidR="00790478" w:rsidRPr="00714064" w:rsidDel="004446E5">
          <w:rPr>
            <w:rFonts w:ascii="Times New Roman" w:hAnsi="Times New Roman"/>
            <w:sz w:val="28"/>
            <w:szCs w:val="28"/>
          </w:rPr>
          <w:delText>"</w:delText>
        </w:r>
      </w:del>
      <w:ins w:id="854" w:author="User" w:date="2018-06-13T14:34:00Z">
        <w:r>
          <w:rPr>
            <w:rFonts w:ascii="Times New Roman" w:hAnsi="Times New Roman"/>
            <w:sz w:val="28"/>
            <w:szCs w:val="28"/>
          </w:rPr>
          <w:t xml:space="preserve"> «</w:t>
        </w:r>
      </w:ins>
      <w:r w:rsidR="00790478" w:rsidRPr="00714064">
        <w:rPr>
          <w:rFonts w:ascii="Times New Roman" w:hAnsi="Times New Roman"/>
          <w:sz w:val="28"/>
          <w:szCs w:val="28"/>
        </w:rPr>
        <w:t>Отходы</w:t>
      </w:r>
      <w:ins w:id="855" w:author="User" w:date="2018-06-13T14:34:00Z">
        <w:r>
          <w:rPr>
            <w:rFonts w:ascii="Times New Roman" w:hAnsi="Times New Roman"/>
            <w:sz w:val="28"/>
            <w:szCs w:val="28"/>
          </w:rPr>
          <w:t>»</w:t>
        </w:r>
      </w:ins>
      <w:del w:id="856" w:author="User" w:date="2018-06-13T14:34:00Z">
        <w:r w:rsidR="00790478" w:rsidRPr="00714064" w:rsidDel="004446E5">
          <w:rPr>
            <w:rFonts w:ascii="Times New Roman" w:hAnsi="Times New Roman"/>
            <w:sz w:val="28"/>
            <w:szCs w:val="28"/>
          </w:rPr>
          <w:delText xml:space="preserve">" </w:delText>
        </w:r>
      </w:del>
      <w:ins w:id="857" w:author="User" w:date="2018-06-13T14:34:00Z">
        <w:r>
          <w:rPr>
            <w:rFonts w:ascii="Times New Roman" w:hAnsi="Times New Roman"/>
            <w:sz w:val="28"/>
            <w:szCs w:val="28"/>
          </w:rPr>
          <w:t xml:space="preserve"> </w:t>
        </w:r>
      </w:ins>
      <w:r w:rsidR="00790478" w:rsidRPr="00714064">
        <w:rPr>
          <w:rFonts w:ascii="Times New Roman" w:hAnsi="Times New Roman"/>
          <w:sz w:val="28"/>
          <w:szCs w:val="28"/>
        </w:rPr>
        <w:t xml:space="preserve">фирмы </w:t>
      </w:r>
      <w:del w:id="858" w:author="User" w:date="2018-06-13T14:34:00Z">
        <w:r w:rsidR="00790478" w:rsidRPr="00714064" w:rsidDel="004446E5">
          <w:rPr>
            <w:rFonts w:ascii="Times New Roman" w:hAnsi="Times New Roman"/>
            <w:sz w:val="28"/>
            <w:szCs w:val="28"/>
          </w:rPr>
          <w:delText>"</w:delText>
        </w:r>
      </w:del>
      <w:ins w:id="859" w:author="User" w:date="2018-06-13T14:34:00Z">
        <w:r>
          <w:rPr>
            <w:rFonts w:ascii="Times New Roman" w:hAnsi="Times New Roman"/>
            <w:sz w:val="28"/>
            <w:szCs w:val="28"/>
          </w:rPr>
          <w:t xml:space="preserve"> «</w:t>
        </w:r>
      </w:ins>
      <w:r w:rsidR="00790478" w:rsidRPr="00714064">
        <w:rPr>
          <w:rFonts w:ascii="Times New Roman" w:hAnsi="Times New Roman"/>
          <w:sz w:val="28"/>
          <w:szCs w:val="28"/>
        </w:rPr>
        <w:t>Интеграл</w:t>
      </w:r>
      <w:ins w:id="860" w:author="User" w:date="2018-06-13T14:34:00Z">
        <w:r>
          <w:rPr>
            <w:rFonts w:ascii="Times New Roman" w:hAnsi="Times New Roman"/>
            <w:sz w:val="28"/>
            <w:szCs w:val="28"/>
          </w:rPr>
          <w:t>»</w:t>
        </w:r>
      </w:ins>
      <w:del w:id="861" w:author="User" w:date="2018-06-13T14:34:00Z">
        <w:r w:rsidR="00790478" w:rsidRPr="00714064" w:rsidDel="004446E5">
          <w:rPr>
            <w:rFonts w:ascii="Times New Roman" w:hAnsi="Times New Roman"/>
            <w:sz w:val="28"/>
            <w:szCs w:val="28"/>
          </w:rPr>
          <w:delText>"</w:delText>
        </w:r>
        <w:r w:rsidR="00527E61" w:rsidDel="004446E5">
          <w:rPr>
            <w:rFonts w:ascii="Times New Roman" w:hAnsi="Times New Roman"/>
            <w:sz w:val="28"/>
            <w:szCs w:val="28"/>
          </w:rPr>
          <w:delText>.</w:delText>
        </w:r>
      </w:del>
    </w:p>
    <w:p w14:paraId="43BC225C" w14:textId="77777777" w:rsidR="0008312B" w:rsidRPr="00714064" w:rsidRDefault="0008312B" w:rsidP="00B1165E">
      <w:pPr>
        <w:tabs>
          <w:tab w:val="left" w:pos="142"/>
        </w:tabs>
        <w:spacing w:after="0" w:line="240" w:lineRule="auto"/>
        <w:ind w:firstLine="425"/>
        <w:jc w:val="both"/>
        <w:rPr>
          <w:rFonts w:ascii="Times New Roman" w:hAnsi="Times New Roman"/>
          <w:sz w:val="28"/>
          <w:szCs w:val="28"/>
        </w:rPr>
      </w:pPr>
    </w:p>
    <w:p w14:paraId="237EF16D" w14:textId="77777777" w:rsidR="0008312B" w:rsidRPr="004446E5" w:rsidRDefault="00CB60D5" w:rsidP="00B1165E">
      <w:pPr>
        <w:tabs>
          <w:tab w:val="left" w:pos="142"/>
        </w:tabs>
        <w:spacing w:after="0" w:line="240" w:lineRule="auto"/>
        <w:ind w:firstLine="425"/>
        <w:jc w:val="both"/>
        <w:rPr>
          <w:rFonts w:ascii="Times New Roman" w:hAnsi="Times New Roman"/>
          <w:b/>
          <w:sz w:val="28"/>
          <w:szCs w:val="28"/>
          <w:rPrChange w:id="862" w:author="User" w:date="2018-06-13T14:35:00Z">
            <w:rPr>
              <w:rFonts w:ascii="Times New Roman" w:hAnsi="Times New Roman"/>
              <w:sz w:val="28"/>
              <w:szCs w:val="28"/>
            </w:rPr>
          </w:rPrChange>
        </w:rPr>
      </w:pPr>
      <w:r w:rsidRPr="004446E5">
        <w:rPr>
          <w:rFonts w:ascii="Times New Roman" w:hAnsi="Times New Roman"/>
          <w:b/>
          <w:sz w:val="28"/>
          <w:szCs w:val="28"/>
          <w:rPrChange w:id="863" w:author="User" w:date="2018-06-13T14:35:00Z">
            <w:rPr>
              <w:rFonts w:ascii="Times New Roman" w:hAnsi="Times New Roman"/>
              <w:sz w:val="28"/>
              <w:szCs w:val="28"/>
            </w:rPr>
          </w:rPrChange>
        </w:rPr>
        <w:t>1</w:t>
      </w:r>
      <w:r w:rsidR="00A927CA" w:rsidRPr="004446E5">
        <w:rPr>
          <w:rFonts w:ascii="Times New Roman" w:hAnsi="Times New Roman"/>
          <w:b/>
          <w:sz w:val="28"/>
          <w:szCs w:val="28"/>
          <w:rPrChange w:id="864" w:author="User" w:date="2018-06-13T14:35:00Z">
            <w:rPr>
              <w:rFonts w:ascii="Times New Roman" w:hAnsi="Times New Roman"/>
              <w:sz w:val="28"/>
              <w:szCs w:val="28"/>
            </w:rPr>
          </w:rPrChange>
        </w:rPr>
        <w:t>2</w:t>
      </w:r>
      <w:r w:rsidRPr="004446E5">
        <w:rPr>
          <w:rFonts w:ascii="Times New Roman" w:hAnsi="Times New Roman"/>
          <w:b/>
          <w:sz w:val="28"/>
          <w:szCs w:val="28"/>
          <w:rPrChange w:id="865" w:author="User" w:date="2018-06-13T14:35:00Z">
            <w:rPr>
              <w:rFonts w:ascii="Times New Roman" w:hAnsi="Times New Roman"/>
              <w:sz w:val="28"/>
              <w:szCs w:val="28"/>
            </w:rPr>
          </w:rPrChange>
        </w:rPr>
        <w:t xml:space="preserve">. </w:t>
      </w:r>
      <w:r w:rsidR="00627C27" w:rsidRPr="004446E5">
        <w:rPr>
          <w:rFonts w:ascii="Times New Roman" w:hAnsi="Times New Roman"/>
          <w:b/>
          <w:sz w:val="28"/>
          <w:szCs w:val="28"/>
          <w:rPrChange w:id="866" w:author="User" w:date="2018-06-13T14:35:00Z">
            <w:rPr>
              <w:rFonts w:ascii="Times New Roman" w:hAnsi="Times New Roman"/>
              <w:sz w:val="28"/>
              <w:szCs w:val="28"/>
            </w:rPr>
          </w:rPrChange>
        </w:rPr>
        <w:t>Юридическое лицо осуществляет производственную деятельность на трех производственных территориях. Две производственн</w:t>
      </w:r>
      <w:r w:rsidR="000F5C52" w:rsidRPr="004446E5">
        <w:rPr>
          <w:rFonts w:ascii="Times New Roman" w:hAnsi="Times New Roman"/>
          <w:b/>
          <w:sz w:val="28"/>
          <w:szCs w:val="28"/>
          <w:rPrChange w:id="867" w:author="User" w:date="2018-06-13T14:35:00Z">
            <w:rPr>
              <w:rFonts w:ascii="Times New Roman" w:hAnsi="Times New Roman"/>
              <w:sz w:val="28"/>
              <w:szCs w:val="28"/>
            </w:rPr>
          </w:rPrChange>
        </w:rPr>
        <w:t>ые территории являются объект</w:t>
      </w:r>
      <w:r w:rsidR="00F979C5" w:rsidRPr="004446E5">
        <w:rPr>
          <w:rFonts w:ascii="Times New Roman" w:hAnsi="Times New Roman"/>
          <w:b/>
          <w:sz w:val="28"/>
          <w:szCs w:val="28"/>
          <w:rPrChange w:id="868" w:author="User" w:date="2018-06-13T14:35:00Z">
            <w:rPr>
              <w:rFonts w:ascii="Times New Roman" w:hAnsi="Times New Roman"/>
              <w:sz w:val="28"/>
              <w:szCs w:val="28"/>
            </w:rPr>
          </w:rPrChange>
        </w:rPr>
        <w:t>ами</w:t>
      </w:r>
      <w:r w:rsidR="000F5C52" w:rsidRPr="004446E5">
        <w:rPr>
          <w:rFonts w:ascii="Times New Roman" w:hAnsi="Times New Roman"/>
          <w:b/>
          <w:sz w:val="28"/>
          <w:szCs w:val="28"/>
          <w:rPrChange w:id="869" w:author="User" w:date="2018-06-13T14:35:00Z">
            <w:rPr>
              <w:rFonts w:ascii="Times New Roman" w:hAnsi="Times New Roman"/>
              <w:sz w:val="28"/>
              <w:szCs w:val="28"/>
            </w:rPr>
          </w:rPrChange>
        </w:rPr>
        <w:t>, оказывающим</w:t>
      </w:r>
      <w:r w:rsidR="00F979C5" w:rsidRPr="004446E5">
        <w:rPr>
          <w:rFonts w:ascii="Times New Roman" w:hAnsi="Times New Roman"/>
          <w:b/>
          <w:sz w:val="28"/>
          <w:szCs w:val="28"/>
          <w:rPrChange w:id="870" w:author="User" w:date="2018-06-13T14:35:00Z">
            <w:rPr>
              <w:rFonts w:ascii="Times New Roman" w:hAnsi="Times New Roman"/>
              <w:sz w:val="28"/>
              <w:szCs w:val="28"/>
            </w:rPr>
          </w:rPrChange>
        </w:rPr>
        <w:t>и</w:t>
      </w:r>
      <w:r w:rsidR="000F5C52" w:rsidRPr="004446E5">
        <w:rPr>
          <w:rFonts w:ascii="Times New Roman" w:hAnsi="Times New Roman"/>
          <w:b/>
          <w:sz w:val="28"/>
          <w:szCs w:val="28"/>
          <w:rPrChange w:id="871" w:author="User" w:date="2018-06-13T14:35:00Z">
            <w:rPr>
              <w:rFonts w:ascii="Times New Roman" w:hAnsi="Times New Roman"/>
              <w:sz w:val="28"/>
              <w:szCs w:val="28"/>
            </w:rPr>
          </w:rPrChange>
        </w:rPr>
        <w:t xml:space="preserve"> негативное воздействие на окружающую среду </w:t>
      </w:r>
      <w:r w:rsidR="00627C27" w:rsidRPr="004446E5">
        <w:rPr>
          <w:rFonts w:ascii="Times New Roman" w:hAnsi="Times New Roman"/>
          <w:b/>
          <w:sz w:val="28"/>
          <w:szCs w:val="28"/>
          <w:lang w:val="en-US"/>
          <w:rPrChange w:id="872" w:author="User" w:date="2018-06-13T14:35:00Z">
            <w:rPr>
              <w:rFonts w:ascii="Times New Roman" w:hAnsi="Times New Roman"/>
              <w:sz w:val="28"/>
              <w:szCs w:val="28"/>
              <w:lang w:val="en-US"/>
            </w:rPr>
          </w:rPrChange>
        </w:rPr>
        <w:t>III</w:t>
      </w:r>
      <w:r w:rsidR="00627C27" w:rsidRPr="004446E5">
        <w:rPr>
          <w:rFonts w:ascii="Times New Roman" w:hAnsi="Times New Roman"/>
          <w:b/>
          <w:sz w:val="28"/>
          <w:szCs w:val="28"/>
          <w:rPrChange w:id="873" w:author="User" w:date="2018-06-13T14:35:00Z">
            <w:rPr>
              <w:rFonts w:ascii="Times New Roman" w:hAnsi="Times New Roman"/>
              <w:sz w:val="28"/>
              <w:szCs w:val="28"/>
            </w:rPr>
          </w:rPrChange>
        </w:rPr>
        <w:t xml:space="preserve"> </w:t>
      </w:r>
      <w:del w:id="874" w:author="Владимир Попов" w:date="2019-03-16T21:13:00Z">
        <w:r w:rsidR="0008312B" w:rsidRPr="004446E5" w:rsidDel="00F11898">
          <w:rPr>
            <w:rFonts w:ascii="Times New Roman" w:hAnsi="Times New Roman"/>
            <w:b/>
            <w:sz w:val="28"/>
            <w:szCs w:val="28"/>
            <w:rPrChange w:id="875" w:author="User" w:date="2018-06-13T14:35:00Z">
              <w:rPr>
                <w:rFonts w:ascii="Times New Roman" w:hAnsi="Times New Roman"/>
                <w:sz w:val="28"/>
                <w:szCs w:val="28"/>
              </w:rPr>
            </w:rPrChange>
          </w:rPr>
          <w:delText xml:space="preserve"> </w:delText>
        </w:r>
      </w:del>
      <w:r w:rsidR="000F5C52" w:rsidRPr="004446E5">
        <w:rPr>
          <w:rFonts w:ascii="Times New Roman" w:hAnsi="Times New Roman"/>
          <w:b/>
          <w:sz w:val="28"/>
          <w:szCs w:val="28"/>
          <w:rPrChange w:id="876" w:author="User" w:date="2018-06-13T14:35:00Z">
            <w:rPr>
              <w:rFonts w:ascii="Times New Roman" w:hAnsi="Times New Roman"/>
              <w:sz w:val="28"/>
              <w:szCs w:val="28"/>
            </w:rPr>
          </w:rPrChange>
        </w:rPr>
        <w:t xml:space="preserve">категории, одна производственная территория является объектом, оказывающим негативное воздействие на окружающую среду </w:t>
      </w:r>
      <w:r w:rsidR="000F5C52" w:rsidRPr="004446E5">
        <w:rPr>
          <w:rFonts w:ascii="Times New Roman" w:hAnsi="Times New Roman"/>
          <w:b/>
          <w:sz w:val="28"/>
          <w:szCs w:val="28"/>
          <w:lang w:val="en-US"/>
          <w:rPrChange w:id="877" w:author="User" w:date="2018-06-13T14:35:00Z">
            <w:rPr>
              <w:rFonts w:ascii="Times New Roman" w:hAnsi="Times New Roman"/>
              <w:sz w:val="28"/>
              <w:szCs w:val="28"/>
              <w:lang w:val="en-US"/>
            </w:rPr>
          </w:rPrChange>
        </w:rPr>
        <w:t>IV</w:t>
      </w:r>
      <w:r w:rsidR="000F5C52" w:rsidRPr="004446E5">
        <w:rPr>
          <w:rFonts w:ascii="Times New Roman" w:hAnsi="Times New Roman"/>
          <w:b/>
          <w:sz w:val="28"/>
          <w:szCs w:val="28"/>
          <w:rPrChange w:id="878" w:author="User" w:date="2018-06-13T14:35:00Z">
            <w:rPr>
              <w:rFonts w:ascii="Times New Roman" w:hAnsi="Times New Roman"/>
              <w:sz w:val="28"/>
              <w:szCs w:val="28"/>
            </w:rPr>
          </w:rPrChange>
        </w:rPr>
        <w:t xml:space="preserve"> категории</w:t>
      </w:r>
      <w:r w:rsidR="0008312B" w:rsidRPr="004446E5">
        <w:rPr>
          <w:rFonts w:ascii="Times New Roman" w:hAnsi="Times New Roman"/>
          <w:b/>
          <w:sz w:val="28"/>
          <w:szCs w:val="28"/>
          <w:rPrChange w:id="879" w:author="User" w:date="2018-06-13T14:35:00Z">
            <w:rPr>
              <w:rFonts w:ascii="Times New Roman" w:hAnsi="Times New Roman"/>
              <w:sz w:val="28"/>
              <w:szCs w:val="28"/>
            </w:rPr>
          </w:rPrChange>
        </w:rPr>
        <w:t xml:space="preserve">. </w:t>
      </w:r>
      <w:r w:rsidR="002A70D9" w:rsidRPr="004446E5">
        <w:rPr>
          <w:rFonts w:ascii="Times New Roman" w:hAnsi="Times New Roman"/>
          <w:b/>
          <w:sz w:val="28"/>
          <w:szCs w:val="28"/>
          <w:rPrChange w:id="880" w:author="User" w:date="2018-06-13T14:35:00Z">
            <w:rPr>
              <w:rFonts w:ascii="Times New Roman" w:hAnsi="Times New Roman"/>
              <w:sz w:val="28"/>
              <w:szCs w:val="28"/>
            </w:rPr>
          </w:rPrChange>
        </w:rPr>
        <w:t xml:space="preserve">Плату за негативное воздействие на окружающую среду за размещение отходов на полигоне твердых бытовых отходов юридическое лицо осуществляет </w:t>
      </w:r>
      <w:r w:rsidR="00946740" w:rsidRPr="004446E5">
        <w:rPr>
          <w:rFonts w:ascii="Times New Roman" w:hAnsi="Times New Roman"/>
          <w:b/>
          <w:sz w:val="28"/>
          <w:szCs w:val="28"/>
          <w:rPrChange w:id="881" w:author="User" w:date="2018-06-13T14:35:00Z">
            <w:rPr>
              <w:rFonts w:ascii="Times New Roman" w:hAnsi="Times New Roman"/>
              <w:sz w:val="28"/>
              <w:szCs w:val="28"/>
            </w:rPr>
          </w:rPrChange>
        </w:rPr>
        <w:t xml:space="preserve">только </w:t>
      </w:r>
      <w:r w:rsidR="002A70D9" w:rsidRPr="004446E5">
        <w:rPr>
          <w:rFonts w:ascii="Times New Roman" w:hAnsi="Times New Roman"/>
          <w:b/>
          <w:sz w:val="28"/>
          <w:szCs w:val="28"/>
          <w:rPrChange w:id="882" w:author="User" w:date="2018-06-13T14:35:00Z">
            <w:rPr>
              <w:rFonts w:ascii="Times New Roman" w:hAnsi="Times New Roman"/>
              <w:sz w:val="28"/>
              <w:szCs w:val="28"/>
            </w:rPr>
          </w:rPrChange>
        </w:rPr>
        <w:t xml:space="preserve">в отношении объектов </w:t>
      </w:r>
      <w:r w:rsidR="002A70D9" w:rsidRPr="004446E5">
        <w:rPr>
          <w:rFonts w:ascii="Times New Roman" w:hAnsi="Times New Roman"/>
          <w:b/>
          <w:sz w:val="28"/>
          <w:szCs w:val="28"/>
          <w:lang w:val="en-US"/>
          <w:rPrChange w:id="883" w:author="User" w:date="2018-06-13T14:35:00Z">
            <w:rPr>
              <w:rFonts w:ascii="Times New Roman" w:hAnsi="Times New Roman"/>
              <w:sz w:val="28"/>
              <w:szCs w:val="28"/>
              <w:lang w:val="en-US"/>
            </w:rPr>
          </w:rPrChange>
        </w:rPr>
        <w:t>III</w:t>
      </w:r>
      <w:r w:rsidR="002A70D9" w:rsidRPr="004446E5">
        <w:rPr>
          <w:rFonts w:ascii="Times New Roman" w:hAnsi="Times New Roman"/>
          <w:b/>
          <w:sz w:val="28"/>
          <w:szCs w:val="28"/>
          <w:rPrChange w:id="884" w:author="User" w:date="2018-06-13T14:35:00Z">
            <w:rPr>
              <w:rFonts w:ascii="Times New Roman" w:hAnsi="Times New Roman"/>
              <w:sz w:val="28"/>
              <w:szCs w:val="28"/>
            </w:rPr>
          </w:rPrChange>
        </w:rPr>
        <w:t xml:space="preserve"> категории</w:t>
      </w:r>
      <w:r w:rsidRPr="004446E5">
        <w:rPr>
          <w:rFonts w:ascii="Times New Roman" w:hAnsi="Times New Roman"/>
          <w:b/>
          <w:sz w:val="28"/>
          <w:szCs w:val="28"/>
          <w:rPrChange w:id="885" w:author="User" w:date="2018-06-13T14:35:00Z">
            <w:rPr>
              <w:rFonts w:ascii="Times New Roman" w:hAnsi="Times New Roman"/>
              <w:sz w:val="28"/>
              <w:szCs w:val="28"/>
            </w:rPr>
          </w:rPrChange>
        </w:rPr>
        <w:t>. Нарушило ли юридическое лицо законодательство? Выберите правильный ответ.</w:t>
      </w:r>
    </w:p>
    <w:p w14:paraId="58009972" w14:textId="77777777" w:rsidR="002A70D9" w:rsidRPr="00714064" w:rsidRDefault="004446E5" w:rsidP="00B1165E">
      <w:pPr>
        <w:numPr>
          <w:ilvl w:val="0"/>
          <w:numId w:val="16"/>
        </w:numPr>
        <w:tabs>
          <w:tab w:val="left" w:pos="142"/>
          <w:tab w:val="left" w:pos="709"/>
          <w:tab w:val="left" w:pos="1418"/>
        </w:tabs>
        <w:spacing w:after="0" w:line="240" w:lineRule="auto"/>
        <w:ind w:left="426" w:firstLine="425"/>
        <w:rPr>
          <w:rFonts w:ascii="Times New Roman" w:hAnsi="Times New Roman"/>
          <w:sz w:val="28"/>
          <w:szCs w:val="28"/>
        </w:rPr>
      </w:pPr>
      <w:ins w:id="886" w:author="User" w:date="2018-06-13T14:35:00Z">
        <w:r w:rsidRPr="004446E5">
          <w:rPr>
            <w:rFonts w:ascii="Times New Roman" w:hAnsi="Times New Roman"/>
            <w:sz w:val="28"/>
            <w:szCs w:val="28"/>
            <w:rPrChange w:id="887" w:author="User" w:date="2018-06-13T14:35:00Z">
              <w:rPr>
                <w:rFonts w:ascii="Times New Roman" w:hAnsi="Times New Roman"/>
                <w:b/>
                <w:sz w:val="28"/>
                <w:szCs w:val="28"/>
              </w:rPr>
            </w:rPrChange>
          </w:rPr>
          <w:t>Юридическое лицо</w:t>
        </w:r>
        <w:r w:rsidRPr="004446E5">
          <w:rPr>
            <w:rFonts w:ascii="Times New Roman" w:hAnsi="Times New Roman"/>
            <w:b/>
            <w:sz w:val="28"/>
            <w:szCs w:val="28"/>
          </w:rPr>
          <w:t xml:space="preserve"> </w:t>
        </w:r>
      </w:ins>
      <w:del w:id="888" w:author="User" w:date="2018-06-13T14:36:00Z">
        <w:r w:rsidR="00396756" w:rsidRPr="004446E5" w:rsidDel="004446E5">
          <w:rPr>
            <w:rFonts w:ascii="Times New Roman" w:hAnsi="Times New Roman"/>
            <w:sz w:val="28"/>
            <w:szCs w:val="28"/>
          </w:rPr>
          <w:delText>Н</w:delText>
        </w:r>
        <w:r w:rsidR="002A70D9" w:rsidRPr="00B00947" w:rsidDel="004446E5">
          <w:rPr>
            <w:rFonts w:ascii="Times New Roman" w:hAnsi="Times New Roman"/>
            <w:sz w:val="28"/>
            <w:szCs w:val="28"/>
          </w:rPr>
          <w:delText>арушило</w:delText>
        </w:r>
      </w:del>
      <w:ins w:id="889" w:author="User" w:date="2018-06-13T14:36:00Z">
        <w:r w:rsidR="00B00947">
          <w:rPr>
            <w:rFonts w:ascii="Times New Roman" w:hAnsi="Times New Roman"/>
            <w:sz w:val="28"/>
            <w:szCs w:val="28"/>
          </w:rPr>
          <w:t xml:space="preserve">не </w:t>
        </w:r>
        <w:r w:rsidRPr="00B00947">
          <w:rPr>
            <w:rFonts w:ascii="Times New Roman" w:hAnsi="Times New Roman"/>
            <w:sz w:val="28"/>
            <w:szCs w:val="28"/>
          </w:rPr>
          <w:t>нарушило</w:t>
        </w:r>
        <w:r w:rsidRPr="004446E5">
          <w:rPr>
            <w:rFonts w:ascii="Times New Roman" w:hAnsi="Times New Roman"/>
            <w:sz w:val="28"/>
            <w:szCs w:val="28"/>
            <w:rPrChange w:id="890" w:author="User" w:date="2018-06-13T14:36:00Z">
              <w:rPr>
                <w:rFonts w:ascii="Times New Roman" w:hAnsi="Times New Roman"/>
                <w:b/>
                <w:sz w:val="28"/>
                <w:szCs w:val="28"/>
              </w:rPr>
            </w:rPrChange>
          </w:rPr>
          <w:t xml:space="preserve"> законодательство</w:t>
        </w:r>
        <w:r>
          <w:rPr>
            <w:rFonts w:ascii="Times New Roman" w:hAnsi="Times New Roman"/>
            <w:sz w:val="28"/>
            <w:szCs w:val="28"/>
          </w:rPr>
          <w:t xml:space="preserve"> </w:t>
        </w:r>
      </w:ins>
      <w:r w:rsidR="002A70D9" w:rsidRPr="00714064">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2A70D9" w:rsidRPr="00714064">
        <w:rPr>
          <w:rFonts w:ascii="Times New Roman" w:hAnsi="Times New Roman"/>
          <w:sz w:val="28"/>
          <w:szCs w:val="28"/>
          <w:lang w:val="en-US"/>
        </w:rPr>
        <w:t>I</w:t>
      </w:r>
      <w:r w:rsidR="002A70D9" w:rsidRPr="00714064">
        <w:rPr>
          <w:rFonts w:ascii="Times New Roman" w:hAnsi="Times New Roman"/>
          <w:sz w:val="28"/>
          <w:szCs w:val="28"/>
        </w:rPr>
        <w:t>-</w:t>
      </w:r>
      <w:r w:rsidR="002A70D9" w:rsidRPr="00714064">
        <w:rPr>
          <w:rFonts w:ascii="Times New Roman" w:hAnsi="Times New Roman"/>
          <w:sz w:val="28"/>
          <w:szCs w:val="28"/>
          <w:lang w:val="en-US"/>
        </w:rPr>
        <w:t>II</w:t>
      </w:r>
      <w:r w:rsidR="0078563A">
        <w:rPr>
          <w:rFonts w:ascii="Times New Roman" w:hAnsi="Times New Roman"/>
          <w:sz w:val="28"/>
          <w:szCs w:val="28"/>
        </w:rPr>
        <w:t xml:space="preserve"> категорий</w:t>
      </w:r>
      <w:del w:id="891" w:author="User" w:date="2018-06-13T14:37:00Z">
        <w:r w:rsidR="0078563A" w:rsidDel="00B00947">
          <w:rPr>
            <w:rFonts w:ascii="Times New Roman" w:hAnsi="Times New Roman"/>
            <w:sz w:val="28"/>
            <w:szCs w:val="28"/>
          </w:rPr>
          <w:delText>.</w:delText>
        </w:r>
      </w:del>
    </w:p>
    <w:p w14:paraId="2A0B82C2" w14:textId="77777777" w:rsidR="00946740" w:rsidRPr="00714064" w:rsidRDefault="00B00947" w:rsidP="00B1165E">
      <w:pPr>
        <w:numPr>
          <w:ilvl w:val="0"/>
          <w:numId w:val="16"/>
        </w:numPr>
        <w:tabs>
          <w:tab w:val="left" w:pos="142"/>
          <w:tab w:val="left" w:pos="709"/>
          <w:tab w:val="left" w:pos="1418"/>
        </w:tabs>
        <w:spacing w:after="0" w:line="240" w:lineRule="auto"/>
        <w:ind w:left="426" w:firstLine="425"/>
        <w:rPr>
          <w:rFonts w:ascii="Times New Roman" w:hAnsi="Times New Roman"/>
          <w:sz w:val="28"/>
          <w:szCs w:val="28"/>
        </w:rPr>
      </w:pPr>
      <w:ins w:id="892" w:author="User" w:date="2018-06-13T14:37:00Z">
        <w:r w:rsidRPr="00B00947">
          <w:rPr>
            <w:rFonts w:ascii="Times New Roman" w:hAnsi="Times New Roman"/>
            <w:sz w:val="28"/>
            <w:szCs w:val="28"/>
          </w:rPr>
          <w:t>Юридическое лицо</w:t>
        </w:r>
        <w:r w:rsidRPr="00B00947">
          <w:rPr>
            <w:rFonts w:ascii="Times New Roman" w:hAnsi="Times New Roman"/>
            <w:b/>
            <w:sz w:val="28"/>
            <w:szCs w:val="28"/>
          </w:rPr>
          <w:t xml:space="preserve"> </w:t>
        </w:r>
        <w:r w:rsidRPr="00B00947">
          <w:rPr>
            <w:rFonts w:ascii="Times New Roman" w:hAnsi="Times New Roman"/>
            <w:sz w:val="28"/>
            <w:szCs w:val="28"/>
          </w:rPr>
          <w:t>нарушило законодательство</w:t>
        </w:r>
      </w:ins>
      <w:del w:id="893" w:author="User" w:date="2018-06-13T14:37:00Z">
        <w:r w:rsidR="00946740" w:rsidRPr="00714064" w:rsidDel="00B00947">
          <w:rPr>
            <w:rFonts w:ascii="Times New Roman" w:hAnsi="Times New Roman"/>
            <w:sz w:val="28"/>
            <w:szCs w:val="28"/>
          </w:rPr>
          <w:delText>Нарушило</w:delText>
        </w:r>
      </w:del>
      <w:r w:rsidR="00946740" w:rsidRPr="00714064">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946740" w:rsidRPr="00714064">
        <w:rPr>
          <w:rFonts w:ascii="Times New Roman" w:hAnsi="Times New Roman"/>
          <w:sz w:val="28"/>
          <w:szCs w:val="28"/>
          <w:lang w:val="en-US"/>
        </w:rPr>
        <w:t>I</w:t>
      </w:r>
      <w:r w:rsidR="00946740" w:rsidRPr="00714064">
        <w:rPr>
          <w:rFonts w:ascii="Times New Roman" w:hAnsi="Times New Roman"/>
          <w:sz w:val="28"/>
          <w:szCs w:val="28"/>
        </w:rPr>
        <w:t>-</w:t>
      </w:r>
      <w:r w:rsidR="00946740" w:rsidRPr="00714064">
        <w:rPr>
          <w:rFonts w:ascii="Times New Roman" w:hAnsi="Times New Roman"/>
          <w:sz w:val="28"/>
          <w:szCs w:val="28"/>
          <w:lang w:val="en-US"/>
        </w:rPr>
        <w:t>IV</w:t>
      </w:r>
      <w:r w:rsidR="0078563A">
        <w:rPr>
          <w:rFonts w:ascii="Times New Roman" w:hAnsi="Times New Roman"/>
          <w:sz w:val="28"/>
          <w:szCs w:val="28"/>
        </w:rPr>
        <w:t xml:space="preserve"> категорий</w:t>
      </w:r>
      <w:del w:id="894" w:author="User" w:date="2018-06-13T14:37:00Z">
        <w:r w:rsidR="0078563A" w:rsidDel="00B00947">
          <w:rPr>
            <w:rFonts w:ascii="Times New Roman" w:hAnsi="Times New Roman"/>
            <w:sz w:val="28"/>
            <w:szCs w:val="28"/>
          </w:rPr>
          <w:delText>.</w:delText>
        </w:r>
      </w:del>
    </w:p>
    <w:p w14:paraId="16A405E0" w14:textId="77777777" w:rsidR="002A70D9" w:rsidRPr="00714064" w:rsidRDefault="00B00947" w:rsidP="00B1165E">
      <w:pPr>
        <w:numPr>
          <w:ilvl w:val="0"/>
          <w:numId w:val="16"/>
        </w:numPr>
        <w:tabs>
          <w:tab w:val="left" w:pos="142"/>
          <w:tab w:val="left" w:pos="709"/>
          <w:tab w:val="left" w:pos="1418"/>
        </w:tabs>
        <w:spacing w:after="0" w:line="240" w:lineRule="auto"/>
        <w:ind w:left="426" w:firstLine="425"/>
        <w:rPr>
          <w:rFonts w:ascii="Times New Roman" w:hAnsi="Times New Roman"/>
          <w:sz w:val="28"/>
          <w:szCs w:val="28"/>
        </w:rPr>
      </w:pPr>
      <w:ins w:id="895" w:author="User" w:date="2018-06-13T14:37:00Z">
        <w:r w:rsidRPr="00B00947">
          <w:rPr>
            <w:rFonts w:ascii="Times New Roman" w:hAnsi="Times New Roman"/>
            <w:sz w:val="28"/>
            <w:szCs w:val="28"/>
            <w:u w:val="single"/>
          </w:rPr>
          <w:t>Юридическое лицо</w:t>
        </w:r>
        <w:r w:rsidRPr="00B00947">
          <w:rPr>
            <w:rFonts w:ascii="Times New Roman" w:hAnsi="Times New Roman"/>
            <w:b/>
            <w:sz w:val="28"/>
            <w:szCs w:val="28"/>
            <w:u w:val="single"/>
          </w:rPr>
          <w:t xml:space="preserve"> </w:t>
        </w:r>
        <w:r w:rsidRPr="00B00947">
          <w:rPr>
            <w:rFonts w:ascii="Times New Roman" w:hAnsi="Times New Roman"/>
            <w:sz w:val="28"/>
            <w:szCs w:val="28"/>
            <w:u w:val="single"/>
          </w:rPr>
          <w:t>не нарушило законодательство</w:t>
        </w:r>
      </w:ins>
      <w:del w:id="896" w:author="User" w:date="2018-06-13T14:37:00Z">
        <w:r w:rsidR="002A70D9" w:rsidRPr="00714064" w:rsidDel="00B00947">
          <w:rPr>
            <w:rFonts w:ascii="Times New Roman" w:hAnsi="Times New Roman"/>
            <w:sz w:val="28"/>
            <w:szCs w:val="28"/>
            <w:u w:val="single"/>
          </w:rPr>
          <w:delText>Не</w:delText>
        </w:r>
        <w:r w:rsidR="002A70D9" w:rsidRPr="00714064" w:rsidDel="00B00947">
          <w:rPr>
            <w:rFonts w:ascii="Times New Roman" w:hAnsi="Times New Roman"/>
            <w:sz w:val="28"/>
            <w:szCs w:val="28"/>
          </w:rPr>
          <w:delText xml:space="preserve"> нарушило</w:delText>
        </w:r>
      </w:del>
      <w:r w:rsidR="002A70D9" w:rsidRPr="00714064">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2A70D9" w:rsidRPr="00714064">
        <w:rPr>
          <w:rFonts w:ascii="Times New Roman" w:hAnsi="Times New Roman"/>
          <w:sz w:val="28"/>
          <w:szCs w:val="28"/>
          <w:lang w:val="en-US"/>
        </w:rPr>
        <w:t>I</w:t>
      </w:r>
      <w:r w:rsidR="002A70D9" w:rsidRPr="00714064">
        <w:rPr>
          <w:rFonts w:ascii="Times New Roman" w:hAnsi="Times New Roman"/>
          <w:sz w:val="28"/>
          <w:szCs w:val="28"/>
        </w:rPr>
        <w:t>-</w:t>
      </w:r>
      <w:r w:rsidR="002A70D9" w:rsidRPr="00714064">
        <w:rPr>
          <w:rFonts w:ascii="Times New Roman" w:hAnsi="Times New Roman"/>
          <w:sz w:val="28"/>
          <w:szCs w:val="28"/>
          <w:lang w:val="en-US"/>
        </w:rPr>
        <w:t>III</w:t>
      </w:r>
      <w:r w:rsidR="002A70D9" w:rsidRPr="00714064">
        <w:rPr>
          <w:rFonts w:ascii="Times New Roman" w:hAnsi="Times New Roman"/>
          <w:sz w:val="28"/>
          <w:szCs w:val="28"/>
        </w:rPr>
        <w:t xml:space="preserve"> категорий</w:t>
      </w:r>
      <w:del w:id="897" w:author="User" w:date="2018-06-13T14:37:00Z">
        <w:r w:rsidR="0078563A" w:rsidDel="00B00947">
          <w:rPr>
            <w:rFonts w:ascii="Times New Roman" w:hAnsi="Times New Roman"/>
            <w:sz w:val="28"/>
            <w:szCs w:val="28"/>
          </w:rPr>
          <w:delText>.</w:delText>
        </w:r>
      </w:del>
    </w:p>
    <w:p w14:paraId="2D821B19" w14:textId="77777777" w:rsidR="008B0D62" w:rsidRPr="00714064" w:rsidRDefault="00B00947" w:rsidP="00B1165E">
      <w:pPr>
        <w:numPr>
          <w:ilvl w:val="0"/>
          <w:numId w:val="16"/>
        </w:numPr>
        <w:tabs>
          <w:tab w:val="left" w:pos="142"/>
          <w:tab w:val="left" w:pos="709"/>
          <w:tab w:val="left" w:pos="1418"/>
        </w:tabs>
        <w:spacing w:after="0" w:line="240" w:lineRule="auto"/>
        <w:ind w:left="426" w:firstLine="425"/>
        <w:rPr>
          <w:rFonts w:ascii="Times New Roman" w:hAnsi="Times New Roman"/>
          <w:sz w:val="28"/>
          <w:szCs w:val="28"/>
        </w:rPr>
      </w:pPr>
      <w:ins w:id="898" w:author="User" w:date="2018-06-13T14:37:00Z">
        <w:r w:rsidRPr="00B00947">
          <w:rPr>
            <w:rFonts w:ascii="Times New Roman" w:hAnsi="Times New Roman"/>
            <w:sz w:val="28"/>
            <w:szCs w:val="28"/>
          </w:rPr>
          <w:t>Юридическое лицо</w:t>
        </w:r>
        <w:r w:rsidRPr="00B00947">
          <w:rPr>
            <w:rFonts w:ascii="Times New Roman" w:hAnsi="Times New Roman"/>
            <w:b/>
            <w:sz w:val="28"/>
            <w:szCs w:val="28"/>
          </w:rPr>
          <w:t xml:space="preserve"> </w:t>
        </w:r>
        <w:r w:rsidRPr="00B00947">
          <w:rPr>
            <w:rFonts w:ascii="Times New Roman" w:hAnsi="Times New Roman"/>
            <w:sz w:val="28"/>
            <w:szCs w:val="28"/>
          </w:rPr>
          <w:t>нарушило законодательство</w:t>
        </w:r>
      </w:ins>
      <w:del w:id="899" w:author="User" w:date="2018-06-13T14:37:00Z">
        <w:r w:rsidR="00396756" w:rsidRPr="00714064" w:rsidDel="00B00947">
          <w:rPr>
            <w:rFonts w:ascii="Times New Roman" w:hAnsi="Times New Roman"/>
            <w:sz w:val="28"/>
            <w:szCs w:val="28"/>
          </w:rPr>
          <w:delText>Н</w:delText>
        </w:r>
        <w:r w:rsidR="002A70D9" w:rsidRPr="00714064" w:rsidDel="00B00947">
          <w:rPr>
            <w:rFonts w:ascii="Times New Roman" w:hAnsi="Times New Roman"/>
            <w:sz w:val="28"/>
            <w:szCs w:val="28"/>
          </w:rPr>
          <w:delText>арушило</w:delText>
        </w:r>
      </w:del>
      <w:r w:rsidR="002A70D9" w:rsidRPr="00714064">
        <w:rPr>
          <w:rFonts w:ascii="Times New Roman" w:hAnsi="Times New Roman"/>
          <w:sz w:val="28"/>
          <w:szCs w:val="28"/>
        </w:rPr>
        <w:t xml:space="preserve">, </w:t>
      </w:r>
      <w:r w:rsidR="00396756" w:rsidRPr="00714064">
        <w:rPr>
          <w:rFonts w:ascii="Times New Roman" w:hAnsi="Times New Roman"/>
          <w:sz w:val="28"/>
          <w:szCs w:val="28"/>
        </w:rPr>
        <w:t>случае наличия у юридического лица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del w:id="900" w:author="User" w:date="2018-06-13T14:38:00Z">
        <w:r w:rsidR="00396756" w:rsidRPr="00714064" w:rsidDel="00B00947">
          <w:rPr>
            <w:rFonts w:ascii="Times New Roman" w:hAnsi="Times New Roman"/>
            <w:sz w:val="28"/>
            <w:szCs w:val="28"/>
          </w:rPr>
          <w:delText>.</w:delText>
        </w:r>
      </w:del>
    </w:p>
    <w:p w14:paraId="735654D0" w14:textId="77777777" w:rsidR="008B0D62" w:rsidRPr="00714064" w:rsidRDefault="008B0D62" w:rsidP="00B1165E">
      <w:pPr>
        <w:tabs>
          <w:tab w:val="left" w:pos="142"/>
          <w:tab w:val="left" w:pos="709"/>
          <w:tab w:val="left" w:pos="1701"/>
        </w:tabs>
        <w:spacing w:after="0" w:line="240" w:lineRule="auto"/>
        <w:ind w:left="426" w:firstLine="425"/>
        <w:rPr>
          <w:rFonts w:ascii="Times New Roman" w:hAnsi="Times New Roman"/>
          <w:sz w:val="28"/>
          <w:szCs w:val="28"/>
          <w:u w:val="single"/>
        </w:rPr>
      </w:pPr>
    </w:p>
    <w:p w14:paraId="52009B62" w14:textId="77777777" w:rsidR="0079192B" w:rsidRPr="00622DF6" w:rsidRDefault="008B0D62" w:rsidP="00923DCA">
      <w:pPr>
        <w:tabs>
          <w:tab w:val="left" w:pos="142"/>
          <w:tab w:val="left" w:pos="709"/>
          <w:tab w:val="left" w:pos="1701"/>
        </w:tabs>
        <w:spacing w:after="0" w:line="240" w:lineRule="auto"/>
        <w:ind w:left="426" w:firstLine="425"/>
        <w:jc w:val="both"/>
        <w:rPr>
          <w:rFonts w:ascii="Times New Roman" w:hAnsi="Times New Roman"/>
          <w:b/>
          <w:sz w:val="28"/>
          <w:szCs w:val="28"/>
          <w:rPrChange w:id="901" w:author="User" w:date="2018-06-13T14:47:00Z">
            <w:rPr>
              <w:rFonts w:ascii="Times New Roman" w:hAnsi="Times New Roman"/>
              <w:sz w:val="28"/>
              <w:szCs w:val="28"/>
            </w:rPr>
          </w:rPrChange>
        </w:rPr>
      </w:pPr>
      <w:r w:rsidRPr="00622DF6">
        <w:rPr>
          <w:rFonts w:ascii="Times New Roman" w:hAnsi="Times New Roman"/>
          <w:b/>
          <w:sz w:val="28"/>
          <w:szCs w:val="28"/>
          <w:rPrChange w:id="902" w:author="User" w:date="2018-06-13T14:47:00Z">
            <w:rPr>
              <w:rFonts w:ascii="Times New Roman" w:hAnsi="Times New Roman"/>
              <w:sz w:val="28"/>
              <w:szCs w:val="28"/>
            </w:rPr>
          </w:rPrChange>
        </w:rPr>
        <w:t>1</w:t>
      </w:r>
      <w:r w:rsidR="00A927CA" w:rsidRPr="00622DF6">
        <w:rPr>
          <w:rFonts w:ascii="Times New Roman" w:hAnsi="Times New Roman"/>
          <w:b/>
          <w:sz w:val="28"/>
          <w:szCs w:val="28"/>
          <w:rPrChange w:id="903" w:author="User" w:date="2018-06-13T14:47:00Z">
            <w:rPr>
              <w:rFonts w:ascii="Times New Roman" w:hAnsi="Times New Roman"/>
              <w:sz w:val="28"/>
              <w:szCs w:val="28"/>
            </w:rPr>
          </w:rPrChange>
        </w:rPr>
        <w:t>3</w:t>
      </w:r>
      <w:r w:rsidRPr="00622DF6">
        <w:rPr>
          <w:rFonts w:ascii="Times New Roman" w:hAnsi="Times New Roman"/>
          <w:b/>
          <w:sz w:val="28"/>
          <w:szCs w:val="28"/>
          <w:rPrChange w:id="904" w:author="User" w:date="2018-06-13T14:47:00Z">
            <w:rPr>
              <w:rFonts w:ascii="Times New Roman" w:hAnsi="Times New Roman"/>
              <w:sz w:val="28"/>
              <w:szCs w:val="28"/>
            </w:rPr>
          </w:rPrChange>
        </w:rPr>
        <w:t xml:space="preserve">. </w:t>
      </w:r>
      <w:r w:rsidR="00C5524D" w:rsidRPr="00622DF6">
        <w:rPr>
          <w:rFonts w:ascii="Times New Roman" w:hAnsi="Times New Roman"/>
          <w:b/>
          <w:sz w:val="28"/>
          <w:szCs w:val="28"/>
          <w:rPrChange w:id="905" w:author="User" w:date="2018-06-13T14:47:00Z">
            <w:rPr>
              <w:rFonts w:ascii="Times New Roman" w:hAnsi="Times New Roman"/>
              <w:sz w:val="28"/>
              <w:szCs w:val="28"/>
            </w:rPr>
          </w:rPrChange>
        </w:rPr>
        <w:t xml:space="preserve">Юридическое лицо осуществляет </w:t>
      </w:r>
      <w:r w:rsidR="0079192B" w:rsidRPr="00622DF6">
        <w:rPr>
          <w:rFonts w:ascii="Times New Roman" w:hAnsi="Times New Roman"/>
          <w:b/>
          <w:sz w:val="28"/>
          <w:szCs w:val="28"/>
          <w:rPrChange w:id="906" w:author="User" w:date="2018-06-13T14:47:00Z">
            <w:rPr>
              <w:rFonts w:ascii="Times New Roman" w:hAnsi="Times New Roman"/>
              <w:sz w:val="28"/>
              <w:szCs w:val="28"/>
            </w:rPr>
          </w:rPrChange>
        </w:rPr>
        <w:t xml:space="preserve">подготовку и сдачу статистической отчетности по форме "4-ОС" в </w:t>
      </w:r>
      <w:r w:rsidR="00F979C5" w:rsidRPr="00622DF6">
        <w:rPr>
          <w:rFonts w:ascii="Times New Roman" w:hAnsi="Times New Roman"/>
          <w:b/>
          <w:sz w:val="28"/>
          <w:szCs w:val="28"/>
          <w:rPrChange w:id="907" w:author="User" w:date="2018-06-13T14:47:00Z">
            <w:rPr>
              <w:rFonts w:ascii="Times New Roman" w:hAnsi="Times New Roman"/>
              <w:sz w:val="28"/>
              <w:szCs w:val="28"/>
            </w:rPr>
          </w:rPrChange>
        </w:rPr>
        <w:t>территориальный орган Федеральной службы по надзору в сфере природопользования.</w:t>
      </w:r>
      <w:r w:rsidR="0079192B" w:rsidRPr="00622DF6">
        <w:rPr>
          <w:rFonts w:ascii="Times New Roman" w:hAnsi="Times New Roman"/>
          <w:b/>
          <w:sz w:val="28"/>
          <w:szCs w:val="28"/>
          <w:rPrChange w:id="908" w:author="User" w:date="2018-06-13T14:47:00Z">
            <w:rPr>
              <w:rFonts w:ascii="Times New Roman" w:hAnsi="Times New Roman"/>
              <w:sz w:val="28"/>
              <w:szCs w:val="28"/>
            </w:rPr>
          </w:rPrChange>
        </w:rPr>
        <w:t xml:space="preserve"> </w:t>
      </w:r>
      <w:del w:id="909" w:author="Владимир Попов" w:date="2019-03-16T21:13:00Z">
        <w:r w:rsidR="0079192B" w:rsidRPr="00622DF6" w:rsidDel="005E15DA">
          <w:rPr>
            <w:rFonts w:ascii="Times New Roman" w:hAnsi="Times New Roman"/>
            <w:b/>
            <w:sz w:val="28"/>
            <w:szCs w:val="28"/>
            <w:rPrChange w:id="910" w:author="User" w:date="2018-06-13T14:47:00Z">
              <w:rPr>
                <w:rFonts w:ascii="Times New Roman" w:hAnsi="Times New Roman"/>
                <w:sz w:val="28"/>
                <w:szCs w:val="28"/>
              </w:rPr>
            </w:rPrChange>
          </w:rPr>
          <w:delText xml:space="preserve"> </w:delText>
        </w:r>
      </w:del>
      <w:ins w:id="911" w:author="User" w:date="2018-06-13T14:47:00Z">
        <w:r w:rsidR="00622DF6" w:rsidRPr="00622DF6">
          <w:rPr>
            <w:rFonts w:ascii="Times New Roman" w:hAnsi="Times New Roman"/>
            <w:b/>
            <w:sz w:val="28"/>
            <w:szCs w:val="28"/>
          </w:rPr>
          <w:t>Верно ли, юридическое лицо определило</w:t>
        </w:r>
        <w:r w:rsidR="00622DF6" w:rsidRPr="00622DF6">
          <w:rPr>
            <w:b/>
            <w:rPrChange w:id="912" w:author="User" w:date="2018-06-13T14:47:00Z">
              <w:rPr/>
            </w:rPrChange>
          </w:rPr>
          <w:t xml:space="preserve"> </w:t>
        </w:r>
        <w:r w:rsidR="00622DF6" w:rsidRPr="00622DF6">
          <w:rPr>
            <w:rFonts w:ascii="Times New Roman" w:hAnsi="Times New Roman"/>
            <w:b/>
            <w:sz w:val="28"/>
            <w:szCs w:val="28"/>
            <w:rPrChange w:id="913" w:author="User" w:date="2018-06-13T14:47:00Z">
              <w:rPr>
                <w:rFonts w:ascii="Times New Roman" w:hAnsi="Times New Roman"/>
                <w:sz w:val="28"/>
                <w:szCs w:val="28"/>
              </w:rPr>
            </w:rPrChange>
          </w:rPr>
          <w:t>государственный надзорный орган</w:t>
        </w:r>
        <w:del w:id="914" w:author="Владимир Попов" w:date="2019-03-16T21:13:00Z">
          <w:r w:rsidR="00622DF6" w:rsidRPr="00622DF6" w:rsidDel="005E15DA">
            <w:rPr>
              <w:rFonts w:ascii="Times New Roman" w:hAnsi="Times New Roman"/>
              <w:b/>
              <w:sz w:val="28"/>
              <w:szCs w:val="28"/>
              <w:rPrChange w:id="915" w:author="User" w:date="2018-06-13T14:47:00Z">
                <w:rPr>
                  <w:rFonts w:ascii="Times New Roman" w:hAnsi="Times New Roman"/>
                  <w:sz w:val="28"/>
                  <w:szCs w:val="28"/>
                </w:rPr>
              </w:rPrChange>
            </w:rPr>
            <w:delText xml:space="preserve"> </w:delText>
          </w:r>
        </w:del>
      </w:ins>
      <w:del w:id="916" w:author="User" w:date="2018-06-13T14:47:00Z">
        <w:r w:rsidR="00FD746D" w:rsidRPr="00622DF6" w:rsidDel="00622DF6">
          <w:rPr>
            <w:rFonts w:ascii="Times New Roman" w:hAnsi="Times New Roman"/>
            <w:b/>
            <w:sz w:val="28"/>
            <w:szCs w:val="28"/>
            <w:rPrChange w:id="917" w:author="User" w:date="2018-06-13T14:47:00Z">
              <w:rPr>
                <w:rFonts w:ascii="Times New Roman" w:hAnsi="Times New Roman"/>
                <w:sz w:val="28"/>
                <w:szCs w:val="28"/>
              </w:rPr>
            </w:rPrChange>
          </w:rPr>
          <w:delText>Является ли</w:delText>
        </w:r>
      </w:del>
      <w:r w:rsidR="00FD746D" w:rsidRPr="00622DF6">
        <w:rPr>
          <w:rFonts w:ascii="Times New Roman" w:hAnsi="Times New Roman"/>
          <w:b/>
          <w:sz w:val="28"/>
          <w:szCs w:val="28"/>
          <w:rPrChange w:id="918" w:author="User" w:date="2018-06-13T14:47:00Z">
            <w:rPr>
              <w:rFonts w:ascii="Times New Roman" w:hAnsi="Times New Roman"/>
              <w:sz w:val="28"/>
              <w:szCs w:val="28"/>
            </w:rPr>
          </w:rPrChange>
        </w:rPr>
        <w:t xml:space="preserve"> </w:t>
      </w:r>
      <w:ins w:id="919" w:author="User" w:date="2018-06-13T14:47:00Z">
        <w:r w:rsidR="00622DF6" w:rsidRPr="00622DF6">
          <w:rPr>
            <w:rFonts w:ascii="Times New Roman" w:hAnsi="Times New Roman"/>
            <w:b/>
            <w:sz w:val="28"/>
            <w:szCs w:val="28"/>
            <w:rPrChange w:id="920" w:author="User" w:date="2018-06-13T14:47:00Z">
              <w:rPr>
                <w:rFonts w:ascii="Times New Roman" w:hAnsi="Times New Roman"/>
                <w:sz w:val="28"/>
                <w:szCs w:val="28"/>
              </w:rPr>
            </w:rPrChange>
          </w:rPr>
          <w:t xml:space="preserve">для </w:t>
        </w:r>
      </w:ins>
      <w:r w:rsidR="00FD746D" w:rsidRPr="00622DF6">
        <w:rPr>
          <w:rFonts w:ascii="Times New Roman" w:hAnsi="Times New Roman"/>
          <w:b/>
          <w:sz w:val="28"/>
          <w:szCs w:val="28"/>
          <w:rPrChange w:id="921" w:author="User" w:date="2018-06-13T14:47:00Z">
            <w:rPr>
              <w:rFonts w:ascii="Times New Roman" w:hAnsi="Times New Roman"/>
              <w:sz w:val="28"/>
              <w:szCs w:val="28"/>
            </w:rPr>
          </w:rPrChange>
        </w:rPr>
        <w:t>направление статистической отчетности</w:t>
      </w:r>
      <w:del w:id="922" w:author="User" w:date="2018-06-13T14:47:00Z">
        <w:r w:rsidR="00FD746D" w:rsidRPr="00622DF6" w:rsidDel="00622DF6">
          <w:rPr>
            <w:rFonts w:ascii="Times New Roman" w:hAnsi="Times New Roman"/>
            <w:b/>
            <w:sz w:val="28"/>
            <w:szCs w:val="28"/>
            <w:rPrChange w:id="923" w:author="User" w:date="2018-06-13T14:47:00Z">
              <w:rPr>
                <w:rFonts w:ascii="Times New Roman" w:hAnsi="Times New Roman"/>
                <w:sz w:val="28"/>
                <w:szCs w:val="28"/>
              </w:rPr>
            </w:rPrChange>
          </w:rPr>
          <w:delText xml:space="preserve"> в данный государственный надзорный орган правомерн</w:delText>
        </w:r>
        <w:r w:rsidR="00F979C5" w:rsidRPr="00622DF6" w:rsidDel="00622DF6">
          <w:rPr>
            <w:rFonts w:ascii="Times New Roman" w:hAnsi="Times New Roman"/>
            <w:b/>
            <w:sz w:val="28"/>
            <w:szCs w:val="28"/>
            <w:rPrChange w:id="924" w:author="User" w:date="2018-06-13T14:47:00Z">
              <w:rPr>
                <w:rFonts w:ascii="Times New Roman" w:hAnsi="Times New Roman"/>
                <w:sz w:val="28"/>
                <w:szCs w:val="28"/>
              </w:rPr>
            </w:rPrChange>
          </w:rPr>
          <w:delText>ым</w:delText>
        </w:r>
      </w:del>
      <w:r w:rsidR="00FD746D" w:rsidRPr="00622DF6">
        <w:rPr>
          <w:rFonts w:ascii="Times New Roman" w:hAnsi="Times New Roman"/>
          <w:b/>
          <w:sz w:val="28"/>
          <w:szCs w:val="28"/>
          <w:rPrChange w:id="925" w:author="User" w:date="2018-06-13T14:47:00Z">
            <w:rPr>
              <w:rFonts w:ascii="Times New Roman" w:hAnsi="Times New Roman"/>
              <w:sz w:val="28"/>
              <w:szCs w:val="28"/>
            </w:rPr>
          </w:rPrChange>
        </w:rPr>
        <w:t>? Выберите правильный ответ.</w:t>
      </w:r>
    </w:p>
    <w:p w14:paraId="7C55E720" w14:textId="77777777" w:rsidR="00C5524D" w:rsidRPr="00714064" w:rsidRDefault="00FD746D">
      <w:pPr>
        <w:numPr>
          <w:ilvl w:val="0"/>
          <w:numId w:val="17"/>
        </w:numPr>
        <w:tabs>
          <w:tab w:val="left" w:pos="142"/>
          <w:tab w:val="left" w:pos="709"/>
          <w:tab w:val="left" w:pos="1418"/>
          <w:tab w:val="left" w:pos="1701"/>
        </w:tabs>
        <w:spacing w:after="0" w:line="240" w:lineRule="auto"/>
        <w:ind w:left="426" w:firstLine="425"/>
        <w:jc w:val="both"/>
        <w:rPr>
          <w:rFonts w:ascii="Times New Roman" w:hAnsi="Times New Roman"/>
          <w:sz w:val="28"/>
          <w:szCs w:val="28"/>
        </w:rPr>
        <w:pPrChange w:id="926" w:author="User" w:date="2018-06-13T14:49:00Z">
          <w:pPr>
            <w:numPr>
              <w:numId w:val="17"/>
            </w:numPr>
            <w:tabs>
              <w:tab w:val="left" w:pos="142"/>
              <w:tab w:val="left" w:pos="709"/>
              <w:tab w:val="left" w:pos="1418"/>
              <w:tab w:val="left" w:pos="1701"/>
            </w:tabs>
            <w:spacing w:after="0" w:line="240" w:lineRule="auto"/>
            <w:ind w:left="426" w:firstLine="425"/>
          </w:pPr>
        </w:pPrChange>
      </w:pPr>
      <w:del w:id="927" w:author="User" w:date="2018-06-13T14:48:00Z">
        <w:r w:rsidRPr="00714064" w:rsidDel="00622DF6">
          <w:rPr>
            <w:rFonts w:ascii="Times New Roman" w:hAnsi="Times New Roman"/>
            <w:sz w:val="28"/>
            <w:szCs w:val="28"/>
          </w:rPr>
          <w:delText>Является</w:delText>
        </w:r>
      </w:del>
      <w:ins w:id="928" w:author="User" w:date="2018-06-13T14:48:00Z">
        <w:r w:rsidR="00622DF6">
          <w:rPr>
            <w:rFonts w:ascii="Times New Roman" w:hAnsi="Times New Roman"/>
            <w:sz w:val="28"/>
            <w:szCs w:val="28"/>
          </w:rPr>
          <w:t>Верно</w:t>
        </w:r>
      </w:ins>
      <w:r w:rsidRPr="00714064">
        <w:rPr>
          <w:rFonts w:ascii="Times New Roman" w:hAnsi="Times New Roman"/>
          <w:sz w:val="28"/>
          <w:szCs w:val="28"/>
        </w:rPr>
        <w:t xml:space="preserve">, статистическая отчетность по форме "4-ОС" направляется в </w:t>
      </w:r>
      <w:r w:rsidR="00F979C5" w:rsidRPr="00714064">
        <w:rPr>
          <w:rFonts w:ascii="Times New Roman" w:hAnsi="Times New Roman"/>
          <w:sz w:val="28"/>
          <w:szCs w:val="28"/>
        </w:rPr>
        <w:t>территориальный орган Федеральной службы по надзору в сфере природопользования</w:t>
      </w:r>
      <w:del w:id="929" w:author="User" w:date="2018-06-13T14:49:00Z">
        <w:r w:rsidR="0078563A" w:rsidDel="00622DF6">
          <w:rPr>
            <w:rFonts w:ascii="Times New Roman" w:hAnsi="Times New Roman"/>
            <w:sz w:val="28"/>
            <w:szCs w:val="28"/>
          </w:rPr>
          <w:delText>.</w:delText>
        </w:r>
      </w:del>
    </w:p>
    <w:p w14:paraId="06909F61" w14:textId="77777777" w:rsidR="00946740" w:rsidRPr="00714064" w:rsidRDefault="00946740">
      <w:pPr>
        <w:numPr>
          <w:ilvl w:val="0"/>
          <w:numId w:val="17"/>
        </w:numPr>
        <w:tabs>
          <w:tab w:val="left" w:pos="142"/>
          <w:tab w:val="left" w:pos="709"/>
          <w:tab w:val="left" w:pos="1418"/>
          <w:tab w:val="left" w:pos="1701"/>
        </w:tabs>
        <w:spacing w:after="0" w:line="240" w:lineRule="auto"/>
        <w:ind w:left="426" w:firstLine="425"/>
        <w:jc w:val="both"/>
        <w:rPr>
          <w:rFonts w:ascii="Times New Roman" w:hAnsi="Times New Roman"/>
          <w:sz w:val="28"/>
          <w:szCs w:val="28"/>
        </w:rPr>
        <w:pPrChange w:id="930" w:author="User" w:date="2018-06-13T14:49:00Z">
          <w:pPr>
            <w:numPr>
              <w:numId w:val="17"/>
            </w:numPr>
            <w:tabs>
              <w:tab w:val="left" w:pos="142"/>
              <w:tab w:val="left" w:pos="709"/>
              <w:tab w:val="left" w:pos="1418"/>
              <w:tab w:val="left" w:pos="1701"/>
            </w:tabs>
            <w:spacing w:after="0" w:line="240" w:lineRule="auto"/>
            <w:ind w:left="426" w:firstLine="425"/>
          </w:pPr>
        </w:pPrChange>
      </w:pPr>
      <w:r w:rsidRPr="00622DF6">
        <w:rPr>
          <w:rFonts w:ascii="Times New Roman" w:hAnsi="Times New Roman"/>
          <w:sz w:val="28"/>
          <w:szCs w:val="28"/>
          <w:rPrChange w:id="931" w:author="User" w:date="2018-06-13T14:49:00Z">
            <w:rPr>
              <w:rFonts w:ascii="Times New Roman" w:hAnsi="Times New Roman"/>
              <w:sz w:val="28"/>
              <w:szCs w:val="28"/>
              <w:u w:val="single"/>
            </w:rPr>
          </w:rPrChange>
        </w:rPr>
        <w:t>Не</w:t>
      </w:r>
      <w:r w:rsidRPr="00622DF6">
        <w:rPr>
          <w:rFonts w:ascii="Times New Roman" w:hAnsi="Times New Roman"/>
          <w:sz w:val="28"/>
          <w:szCs w:val="28"/>
        </w:rPr>
        <w:t xml:space="preserve"> </w:t>
      </w:r>
      <w:ins w:id="932" w:author="User" w:date="2018-06-13T14:49:00Z">
        <w:r w:rsidR="00622DF6">
          <w:rPr>
            <w:rFonts w:ascii="Times New Roman" w:hAnsi="Times New Roman"/>
            <w:sz w:val="28"/>
            <w:szCs w:val="28"/>
          </w:rPr>
          <w:t>в</w:t>
        </w:r>
        <w:r w:rsidR="00622DF6" w:rsidRPr="00622DF6">
          <w:rPr>
            <w:rFonts w:ascii="Times New Roman" w:hAnsi="Times New Roman"/>
            <w:sz w:val="28"/>
            <w:szCs w:val="28"/>
          </w:rPr>
          <w:t>ерно</w:t>
        </w:r>
        <w:r w:rsidR="00622DF6">
          <w:rPr>
            <w:rFonts w:ascii="Times New Roman" w:hAnsi="Times New Roman"/>
            <w:sz w:val="28"/>
            <w:szCs w:val="28"/>
          </w:rPr>
          <w:t xml:space="preserve"> </w:t>
        </w:r>
      </w:ins>
      <w:del w:id="933" w:author="User" w:date="2018-06-13T14:49:00Z">
        <w:r w:rsidRPr="00714064" w:rsidDel="00622DF6">
          <w:rPr>
            <w:rFonts w:ascii="Times New Roman" w:hAnsi="Times New Roman"/>
            <w:sz w:val="28"/>
            <w:szCs w:val="28"/>
          </w:rPr>
          <w:delText>является</w:delText>
        </w:r>
      </w:del>
      <w:r w:rsidRPr="00714064">
        <w:rPr>
          <w:rFonts w:ascii="Times New Roman" w:hAnsi="Times New Roman"/>
          <w:sz w:val="28"/>
          <w:szCs w:val="28"/>
        </w:rPr>
        <w:t>, статистическая отчетность по форме "4-ОС" направляется в территориальный орган Управления Ростехнадзора</w:t>
      </w:r>
      <w:del w:id="934" w:author="User" w:date="2018-06-13T14:49:00Z">
        <w:r w:rsidR="0078563A" w:rsidDel="00622DF6">
          <w:rPr>
            <w:rFonts w:ascii="Times New Roman" w:hAnsi="Times New Roman"/>
            <w:sz w:val="28"/>
            <w:szCs w:val="28"/>
          </w:rPr>
          <w:delText>.</w:delText>
        </w:r>
      </w:del>
    </w:p>
    <w:p w14:paraId="753EFD50" w14:textId="77777777" w:rsidR="00FD746D" w:rsidRPr="00714064" w:rsidRDefault="00FD746D">
      <w:pPr>
        <w:numPr>
          <w:ilvl w:val="0"/>
          <w:numId w:val="17"/>
        </w:numPr>
        <w:tabs>
          <w:tab w:val="left" w:pos="142"/>
          <w:tab w:val="left" w:pos="709"/>
          <w:tab w:val="left" w:pos="1418"/>
          <w:tab w:val="left" w:pos="1701"/>
        </w:tabs>
        <w:spacing w:after="0" w:line="240" w:lineRule="auto"/>
        <w:ind w:left="426" w:firstLine="425"/>
        <w:jc w:val="both"/>
        <w:rPr>
          <w:rFonts w:ascii="Times New Roman" w:hAnsi="Times New Roman"/>
          <w:sz w:val="28"/>
          <w:szCs w:val="28"/>
        </w:rPr>
        <w:pPrChange w:id="935" w:author="User" w:date="2018-06-13T14:49:00Z">
          <w:pPr>
            <w:numPr>
              <w:numId w:val="17"/>
            </w:numPr>
            <w:tabs>
              <w:tab w:val="left" w:pos="142"/>
              <w:tab w:val="left" w:pos="709"/>
              <w:tab w:val="left" w:pos="1418"/>
              <w:tab w:val="left" w:pos="1701"/>
            </w:tabs>
            <w:spacing w:after="0" w:line="240" w:lineRule="auto"/>
            <w:ind w:left="426" w:firstLine="425"/>
          </w:pPr>
        </w:pPrChange>
      </w:pPr>
      <w:r w:rsidRPr="00714064">
        <w:rPr>
          <w:rFonts w:ascii="Times New Roman" w:hAnsi="Times New Roman"/>
          <w:sz w:val="28"/>
          <w:szCs w:val="28"/>
        </w:rPr>
        <w:t xml:space="preserve">Не </w:t>
      </w:r>
      <w:ins w:id="936" w:author="User" w:date="2018-06-13T14:49:00Z">
        <w:r w:rsidR="00622DF6">
          <w:rPr>
            <w:rFonts w:ascii="Times New Roman" w:hAnsi="Times New Roman"/>
            <w:sz w:val="28"/>
            <w:szCs w:val="28"/>
          </w:rPr>
          <w:t>в</w:t>
        </w:r>
        <w:r w:rsidR="00622DF6" w:rsidRPr="00622DF6">
          <w:rPr>
            <w:rFonts w:ascii="Times New Roman" w:hAnsi="Times New Roman"/>
            <w:sz w:val="28"/>
            <w:szCs w:val="28"/>
          </w:rPr>
          <w:t>ерно</w:t>
        </w:r>
        <w:r w:rsidR="00622DF6">
          <w:rPr>
            <w:rFonts w:ascii="Times New Roman" w:hAnsi="Times New Roman"/>
            <w:sz w:val="28"/>
            <w:szCs w:val="28"/>
          </w:rPr>
          <w:t xml:space="preserve"> </w:t>
        </w:r>
      </w:ins>
      <w:del w:id="937" w:author="User" w:date="2018-06-13T14:49:00Z">
        <w:r w:rsidRPr="00714064" w:rsidDel="00622DF6">
          <w:rPr>
            <w:rFonts w:ascii="Times New Roman" w:hAnsi="Times New Roman"/>
            <w:sz w:val="28"/>
            <w:szCs w:val="28"/>
          </w:rPr>
          <w:delText>является</w:delText>
        </w:r>
      </w:del>
      <w:r w:rsidRPr="00714064">
        <w:rPr>
          <w:rFonts w:ascii="Times New Roman" w:hAnsi="Times New Roman"/>
          <w:sz w:val="28"/>
          <w:szCs w:val="28"/>
        </w:rPr>
        <w:t xml:space="preserve">, статистическая отчетность по форме "4-ОС" направляется в </w:t>
      </w:r>
      <w:r w:rsidR="00946740" w:rsidRPr="00714064">
        <w:rPr>
          <w:rFonts w:ascii="Times New Roman" w:hAnsi="Times New Roman"/>
          <w:sz w:val="28"/>
          <w:szCs w:val="28"/>
        </w:rPr>
        <w:t xml:space="preserve">территориальный орган </w:t>
      </w:r>
      <w:r w:rsidRPr="00714064">
        <w:rPr>
          <w:rFonts w:ascii="Times New Roman" w:hAnsi="Times New Roman"/>
          <w:sz w:val="28"/>
          <w:szCs w:val="28"/>
        </w:rPr>
        <w:t>Федеральн</w:t>
      </w:r>
      <w:r w:rsidR="00946740" w:rsidRPr="00714064">
        <w:rPr>
          <w:rFonts w:ascii="Times New Roman" w:hAnsi="Times New Roman"/>
          <w:sz w:val="28"/>
          <w:szCs w:val="28"/>
        </w:rPr>
        <w:t>ой</w:t>
      </w:r>
      <w:r w:rsidRPr="00714064">
        <w:rPr>
          <w:rFonts w:ascii="Times New Roman" w:hAnsi="Times New Roman"/>
          <w:sz w:val="28"/>
          <w:szCs w:val="28"/>
        </w:rPr>
        <w:t xml:space="preserve"> служб</w:t>
      </w:r>
      <w:r w:rsidR="00946740" w:rsidRPr="00714064">
        <w:rPr>
          <w:rFonts w:ascii="Times New Roman" w:hAnsi="Times New Roman"/>
          <w:sz w:val="28"/>
          <w:szCs w:val="28"/>
        </w:rPr>
        <w:t>ы</w:t>
      </w:r>
      <w:r w:rsidRPr="00714064">
        <w:rPr>
          <w:rFonts w:ascii="Times New Roman" w:hAnsi="Times New Roman"/>
          <w:sz w:val="28"/>
          <w:szCs w:val="28"/>
        </w:rPr>
        <w:t xml:space="preserve"> государственной статистики</w:t>
      </w:r>
      <w:del w:id="938" w:author="User" w:date="2018-06-13T14:49:00Z">
        <w:r w:rsidR="0078563A" w:rsidDel="00622DF6">
          <w:rPr>
            <w:rFonts w:ascii="Times New Roman" w:hAnsi="Times New Roman"/>
            <w:sz w:val="28"/>
            <w:szCs w:val="28"/>
          </w:rPr>
          <w:delText>.</w:delText>
        </w:r>
      </w:del>
    </w:p>
    <w:p w14:paraId="0C88E54B" w14:textId="77777777" w:rsidR="00C5524D" w:rsidRPr="00714064" w:rsidRDefault="00FD746D">
      <w:pPr>
        <w:numPr>
          <w:ilvl w:val="0"/>
          <w:numId w:val="17"/>
        </w:numPr>
        <w:tabs>
          <w:tab w:val="left" w:pos="142"/>
          <w:tab w:val="left" w:pos="709"/>
          <w:tab w:val="left" w:pos="1418"/>
          <w:tab w:val="left" w:pos="1701"/>
        </w:tabs>
        <w:spacing w:after="0" w:line="240" w:lineRule="auto"/>
        <w:ind w:left="426" w:firstLine="425"/>
        <w:jc w:val="both"/>
        <w:rPr>
          <w:rFonts w:ascii="Times New Roman" w:hAnsi="Times New Roman"/>
          <w:sz w:val="28"/>
          <w:szCs w:val="28"/>
        </w:rPr>
        <w:pPrChange w:id="939" w:author="User" w:date="2018-06-13T14:50:00Z">
          <w:pPr>
            <w:numPr>
              <w:numId w:val="17"/>
            </w:numPr>
            <w:tabs>
              <w:tab w:val="left" w:pos="142"/>
              <w:tab w:val="left" w:pos="709"/>
              <w:tab w:val="left" w:pos="1418"/>
              <w:tab w:val="left" w:pos="1701"/>
            </w:tabs>
            <w:spacing w:after="0" w:line="240" w:lineRule="auto"/>
            <w:ind w:left="426" w:firstLine="425"/>
          </w:pPr>
        </w:pPrChange>
      </w:pPr>
      <w:r w:rsidRPr="00622DF6">
        <w:rPr>
          <w:rFonts w:ascii="Times New Roman" w:hAnsi="Times New Roman"/>
          <w:sz w:val="28"/>
          <w:szCs w:val="28"/>
          <w:rPrChange w:id="940" w:author="User" w:date="2018-06-13T14:50:00Z">
            <w:rPr>
              <w:rFonts w:ascii="Times New Roman" w:hAnsi="Times New Roman"/>
              <w:sz w:val="28"/>
              <w:szCs w:val="28"/>
              <w:u w:val="single"/>
            </w:rPr>
          </w:rPrChange>
        </w:rPr>
        <w:t>Не</w:t>
      </w:r>
      <w:r w:rsidRPr="00714064">
        <w:rPr>
          <w:rFonts w:ascii="Times New Roman" w:hAnsi="Times New Roman"/>
          <w:sz w:val="28"/>
          <w:szCs w:val="28"/>
        </w:rPr>
        <w:t xml:space="preserve"> </w:t>
      </w:r>
      <w:ins w:id="941" w:author="User" w:date="2018-06-13T14:50:00Z">
        <w:r w:rsidR="00622DF6">
          <w:rPr>
            <w:rFonts w:ascii="Times New Roman" w:hAnsi="Times New Roman"/>
            <w:sz w:val="28"/>
            <w:szCs w:val="28"/>
          </w:rPr>
          <w:t>в</w:t>
        </w:r>
      </w:ins>
      <w:ins w:id="942" w:author="User" w:date="2018-06-13T14:49:00Z">
        <w:r w:rsidR="00622DF6" w:rsidRPr="00622DF6">
          <w:rPr>
            <w:rFonts w:ascii="Times New Roman" w:hAnsi="Times New Roman"/>
            <w:sz w:val="28"/>
            <w:szCs w:val="28"/>
          </w:rPr>
          <w:t>ерно</w:t>
        </w:r>
      </w:ins>
      <w:del w:id="943" w:author="User" w:date="2018-06-13T14:50:00Z">
        <w:r w:rsidRPr="00714064" w:rsidDel="00622DF6">
          <w:rPr>
            <w:rFonts w:ascii="Times New Roman" w:hAnsi="Times New Roman"/>
            <w:sz w:val="28"/>
            <w:szCs w:val="28"/>
          </w:rPr>
          <w:delText>является</w:delText>
        </w:r>
      </w:del>
      <w:r w:rsidRPr="00714064">
        <w:rPr>
          <w:rFonts w:ascii="Times New Roman" w:hAnsi="Times New Roman"/>
          <w:sz w:val="28"/>
          <w:szCs w:val="28"/>
        </w:rPr>
        <w:t xml:space="preserve">, статистическая отчетность по форме "4-ОС" направляется в </w:t>
      </w:r>
      <w:r w:rsidR="00946740" w:rsidRPr="00714064">
        <w:rPr>
          <w:rFonts w:ascii="Times New Roman" w:hAnsi="Times New Roman"/>
          <w:sz w:val="28"/>
          <w:szCs w:val="28"/>
        </w:rPr>
        <w:t xml:space="preserve">территориальный орган </w:t>
      </w:r>
      <w:r w:rsidRPr="00714064">
        <w:rPr>
          <w:rFonts w:ascii="Times New Roman" w:hAnsi="Times New Roman"/>
          <w:sz w:val="28"/>
          <w:szCs w:val="28"/>
        </w:rPr>
        <w:t>Министерств</w:t>
      </w:r>
      <w:r w:rsidR="00946740" w:rsidRPr="00714064">
        <w:rPr>
          <w:rFonts w:ascii="Times New Roman" w:hAnsi="Times New Roman"/>
          <w:sz w:val="28"/>
          <w:szCs w:val="28"/>
        </w:rPr>
        <w:t>а</w:t>
      </w:r>
      <w:r w:rsidRPr="00714064">
        <w:rPr>
          <w:rFonts w:ascii="Times New Roman" w:hAnsi="Times New Roman"/>
          <w:sz w:val="28"/>
          <w:szCs w:val="28"/>
        </w:rPr>
        <w:t xml:space="preserve"> природных ресурсов</w:t>
      </w:r>
      <w:r w:rsidR="00946740" w:rsidRPr="00714064">
        <w:rPr>
          <w:rFonts w:ascii="Times New Roman" w:hAnsi="Times New Roman"/>
          <w:sz w:val="28"/>
          <w:szCs w:val="28"/>
        </w:rPr>
        <w:t xml:space="preserve"> и экологии</w:t>
      </w:r>
      <w:del w:id="944" w:author="User" w:date="2018-06-13T14:50:00Z">
        <w:r w:rsidR="00527E61" w:rsidDel="00622DF6">
          <w:rPr>
            <w:rFonts w:ascii="Times New Roman" w:hAnsi="Times New Roman"/>
            <w:sz w:val="28"/>
            <w:szCs w:val="28"/>
          </w:rPr>
          <w:delText>.</w:delText>
        </w:r>
      </w:del>
    </w:p>
    <w:p w14:paraId="7AD13234" w14:textId="77777777" w:rsidR="00A927CA" w:rsidRPr="00714064" w:rsidRDefault="00A927CA" w:rsidP="00B1165E">
      <w:pPr>
        <w:tabs>
          <w:tab w:val="left" w:pos="142"/>
          <w:tab w:val="left" w:pos="709"/>
          <w:tab w:val="left" w:pos="1701"/>
        </w:tabs>
        <w:spacing w:after="0" w:line="240" w:lineRule="auto"/>
        <w:ind w:left="426" w:firstLine="425"/>
        <w:rPr>
          <w:rFonts w:ascii="Times New Roman" w:hAnsi="Times New Roman"/>
          <w:sz w:val="28"/>
          <w:szCs w:val="28"/>
        </w:rPr>
      </w:pPr>
      <w:r w:rsidRPr="00714064">
        <w:rPr>
          <w:rFonts w:ascii="Times New Roman" w:hAnsi="Times New Roman"/>
          <w:sz w:val="28"/>
          <w:szCs w:val="28"/>
        </w:rPr>
        <w:t xml:space="preserve"> </w:t>
      </w:r>
    </w:p>
    <w:p w14:paraId="467FEB6D" w14:textId="77777777" w:rsidR="00F97285" w:rsidRPr="00DD511D" w:rsidRDefault="00F97285">
      <w:pPr>
        <w:tabs>
          <w:tab w:val="left" w:pos="142"/>
          <w:tab w:val="left" w:pos="709"/>
          <w:tab w:val="left" w:pos="1701"/>
        </w:tabs>
        <w:spacing w:after="0" w:line="240" w:lineRule="auto"/>
        <w:ind w:left="426" w:firstLine="425"/>
        <w:jc w:val="both"/>
        <w:rPr>
          <w:rFonts w:ascii="Times New Roman" w:hAnsi="Times New Roman"/>
          <w:b/>
          <w:sz w:val="28"/>
          <w:szCs w:val="28"/>
          <w:rPrChange w:id="945" w:author="User" w:date="2018-06-13T14:53:00Z">
            <w:rPr>
              <w:rFonts w:ascii="Times New Roman" w:hAnsi="Times New Roman"/>
              <w:sz w:val="28"/>
              <w:szCs w:val="28"/>
            </w:rPr>
          </w:rPrChange>
        </w:rPr>
        <w:pPrChange w:id="946" w:author="User" w:date="2018-06-13T14:52:00Z">
          <w:pPr>
            <w:tabs>
              <w:tab w:val="left" w:pos="142"/>
              <w:tab w:val="left" w:pos="709"/>
              <w:tab w:val="left" w:pos="1701"/>
            </w:tabs>
            <w:spacing w:after="0" w:line="240" w:lineRule="auto"/>
            <w:ind w:left="426" w:firstLine="425"/>
          </w:pPr>
        </w:pPrChange>
      </w:pPr>
      <w:r w:rsidRPr="00DD511D">
        <w:rPr>
          <w:rFonts w:ascii="Times New Roman" w:hAnsi="Times New Roman"/>
          <w:b/>
          <w:sz w:val="28"/>
          <w:szCs w:val="28"/>
          <w:rPrChange w:id="947" w:author="User" w:date="2018-06-13T14:53:00Z">
            <w:rPr>
              <w:rFonts w:ascii="Times New Roman" w:hAnsi="Times New Roman"/>
              <w:sz w:val="28"/>
              <w:szCs w:val="28"/>
            </w:rPr>
          </w:rPrChange>
        </w:rPr>
        <w:lastRenderedPageBreak/>
        <w:t xml:space="preserve">14. Юридическое лицо осуществило сдачу отчета об организации и </w:t>
      </w:r>
      <w:del w:id="948" w:author="User" w:date="2018-06-13T14:52:00Z">
        <w:r w:rsidRPr="00DD511D" w:rsidDel="00DD511D">
          <w:rPr>
            <w:rFonts w:ascii="Times New Roman" w:hAnsi="Times New Roman"/>
            <w:b/>
            <w:sz w:val="28"/>
            <w:szCs w:val="28"/>
            <w:rPrChange w:id="949" w:author="User" w:date="2018-06-13T14:53:00Z">
              <w:rPr>
                <w:rFonts w:ascii="Times New Roman" w:hAnsi="Times New Roman"/>
                <w:sz w:val="28"/>
                <w:szCs w:val="28"/>
              </w:rPr>
            </w:rPrChange>
          </w:rPr>
          <w:delText xml:space="preserve">о </w:delText>
        </w:r>
      </w:del>
      <w:r w:rsidRPr="00DD511D">
        <w:rPr>
          <w:rFonts w:ascii="Times New Roman" w:hAnsi="Times New Roman"/>
          <w:b/>
          <w:sz w:val="28"/>
          <w:szCs w:val="28"/>
          <w:rPrChange w:id="950" w:author="User" w:date="2018-06-13T14:53:00Z">
            <w:rPr>
              <w:rFonts w:ascii="Times New Roman" w:hAnsi="Times New Roman"/>
              <w:sz w:val="28"/>
              <w:szCs w:val="28"/>
            </w:rPr>
          </w:rPrChange>
        </w:rPr>
        <w:t xml:space="preserve">результатах осуществления производственного экологического контроля </w:t>
      </w:r>
      <w:r w:rsidR="008A51D1" w:rsidRPr="00DD511D">
        <w:rPr>
          <w:rFonts w:ascii="Times New Roman" w:hAnsi="Times New Roman"/>
          <w:b/>
          <w:sz w:val="28"/>
          <w:szCs w:val="28"/>
          <w:rPrChange w:id="951" w:author="User" w:date="2018-06-13T14:53:00Z">
            <w:rPr>
              <w:rFonts w:ascii="Times New Roman" w:hAnsi="Times New Roman"/>
              <w:sz w:val="28"/>
              <w:szCs w:val="28"/>
            </w:rPr>
          </w:rPrChange>
        </w:rPr>
        <w:t xml:space="preserve">в области обращения с отходами </w:t>
      </w:r>
      <w:r w:rsidRPr="00DD511D">
        <w:rPr>
          <w:rFonts w:ascii="Times New Roman" w:hAnsi="Times New Roman"/>
          <w:b/>
          <w:sz w:val="28"/>
          <w:szCs w:val="28"/>
          <w:rPrChange w:id="952" w:author="User" w:date="2018-06-13T14:53:00Z">
            <w:rPr>
              <w:rFonts w:ascii="Times New Roman" w:hAnsi="Times New Roman"/>
              <w:sz w:val="28"/>
              <w:szCs w:val="28"/>
            </w:rPr>
          </w:rPrChange>
        </w:rPr>
        <w:t>в территориальный орган Федеральной службы по надзору в сфере природопользования 28 марта года следующ</w:t>
      </w:r>
      <w:r w:rsidR="0065797C" w:rsidRPr="00DD511D">
        <w:rPr>
          <w:rFonts w:ascii="Times New Roman" w:hAnsi="Times New Roman"/>
          <w:b/>
          <w:sz w:val="28"/>
          <w:szCs w:val="28"/>
          <w:rPrChange w:id="953" w:author="User" w:date="2018-06-13T14:53:00Z">
            <w:rPr>
              <w:rFonts w:ascii="Times New Roman" w:hAnsi="Times New Roman"/>
              <w:sz w:val="28"/>
              <w:szCs w:val="28"/>
            </w:rPr>
          </w:rPrChange>
        </w:rPr>
        <w:t>его</w:t>
      </w:r>
      <w:r w:rsidRPr="00DD511D">
        <w:rPr>
          <w:rFonts w:ascii="Times New Roman" w:hAnsi="Times New Roman"/>
          <w:b/>
          <w:sz w:val="28"/>
          <w:szCs w:val="28"/>
          <w:rPrChange w:id="954" w:author="User" w:date="2018-06-13T14:53:00Z">
            <w:rPr>
              <w:rFonts w:ascii="Times New Roman" w:hAnsi="Times New Roman"/>
              <w:sz w:val="28"/>
              <w:szCs w:val="28"/>
            </w:rPr>
          </w:rPrChange>
        </w:rPr>
        <w:t xml:space="preserve"> за отчетным. </w:t>
      </w:r>
      <w:r w:rsidR="0065797C" w:rsidRPr="00DD511D">
        <w:rPr>
          <w:rFonts w:ascii="Times New Roman" w:hAnsi="Times New Roman"/>
          <w:b/>
          <w:sz w:val="28"/>
          <w:szCs w:val="28"/>
          <w:rPrChange w:id="955" w:author="User" w:date="2018-06-13T14:53:00Z">
            <w:rPr>
              <w:rFonts w:ascii="Times New Roman" w:hAnsi="Times New Roman"/>
              <w:sz w:val="28"/>
              <w:szCs w:val="28"/>
            </w:rPr>
          </w:rPrChange>
        </w:rPr>
        <w:t>Нарушило ли юридическое лицо сроки сдачи отчетности? Выберите правильный ответ.</w:t>
      </w:r>
    </w:p>
    <w:p w14:paraId="34779C39" w14:textId="77777777" w:rsidR="0065797C" w:rsidRPr="00714064" w:rsidRDefault="0065797C" w:rsidP="00B1165E">
      <w:pPr>
        <w:numPr>
          <w:ilvl w:val="0"/>
          <w:numId w:val="19"/>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 xml:space="preserve">Нарушило, Отчет об организации и </w:t>
      </w:r>
      <w:del w:id="956" w:author="User" w:date="2018-06-14T17:01:00Z">
        <w:r w:rsidRPr="00714064" w:rsidDel="00780CEA">
          <w:rPr>
            <w:rFonts w:ascii="Times New Roman" w:hAnsi="Times New Roman"/>
            <w:sz w:val="28"/>
            <w:szCs w:val="28"/>
          </w:rPr>
          <w:delText xml:space="preserve">о </w:delText>
        </w:r>
      </w:del>
      <w:r w:rsidRPr="00714064">
        <w:rPr>
          <w:rFonts w:ascii="Times New Roman" w:hAnsi="Times New Roman"/>
          <w:sz w:val="28"/>
          <w:szCs w:val="28"/>
        </w:rPr>
        <w:t xml:space="preserve">результатах осуществления производственного экологического контроля </w:t>
      </w:r>
      <w:r w:rsidR="008A51D1">
        <w:rPr>
          <w:rFonts w:ascii="Times New Roman" w:hAnsi="Times New Roman"/>
          <w:sz w:val="28"/>
          <w:szCs w:val="28"/>
        </w:rPr>
        <w:t xml:space="preserve">в области обращения с отходами </w:t>
      </w:r>
      <w:r w:rsidRPr="00714064">
        <w:rPr>
          <w:rFonts w:ascii="Times New Roman" w:hAnsi="Times New Roman"/>
          <w:sz w:val="28"/>
          <w:szCs w:val="28"/>
        </w:rPr>
        <w:t>предоставляется ежегодно до 20 ма</w:t>
      </w:r>
      <w:r w:rsidR="00247AF1" w:rsidRPr="00714064">
        <w:rPr>
          <w:rFonts w:ascii="Times New Roman" w:hAnsi="Times New Roman"/>
          <w:sz w:val="28"/>
          <w:szCs w:val="28"/>
        </w:rPr>
        <w:t>рта года следующего за отчетным</w:t>
      </w:r>
      <w:del w:id="957" w:author="User" w:date="2018-06-14T17:02:00Z">
        <w:r w:rsidR="0078563A" w:rsidDel="00780CEA">
          <w:rPr>
            <w:rFonts w:ascii="Times New Roman" w:hAnsi="Times New Roman"/>
            <w:sz w:val="28"/>
            <w:szCs w:val="28"/>
          </w:rPr>
          <w:delText>.</w:delText>
        </w:r>
      </w:del>
    </w:p>
    <w:p w14:paraId="6BB11890" w14:textId="77777777" w:rsidR="0065797C" w:rsidRPr="00714064" w:rsidRDefault="0065797C" w:rsidP="00B1165E">
      <w:pPr>
        <w:numPr>
          <w:ilvl w:val="0"/>
          <w:numId w:val="19"/>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 xml:space="preserve">Нарушило, Отчет об организации и о результатах осуществления производственного экологического контроля </w:t>
      </w:r>
      <w:r w:rsidR="008A51D1">
        <w:rPr>
          <w:rFonts w:ascii="Times New Roman" w:hAnsi="Times New Roman"/>
          <w:sz w:val="28"/>
          <w:szCs w:val="28"/>
        </w:rPr>
        <w:t xml:space="preserve">в области обращения с отходами </w:t>
      </w:r>
      <w:r w:rsidRPr="00714064">
        <w:rPr>
          <w:rFonts w:ascii="Times New Roman" w:hAnsi="Times New Roman"/>
          <w:sz w:val="28"/>
          <w:szCs w:val="28"/>
        </w:rPr>
        <w:t>предоставляется ежегодно до 25 ма</w:t>
      </w:r>
      <w:r w:rsidR="00247AF1" w:rsidRPr="00714064">
        <w:rPr>
          <w:rFonts w:ascii="Times New Roman" w:hAnsi="Times New Roman"/>
          <w:sz w:val="28"/>
          <w:szCs w:val="28"/>
        </w:rPr>
        <w:t>рта года следующего за отчетным</w:t>
      </w:r>
      <w:del w:id="958" w:author="User" w:date="2018-06-14T17:03:00Z">
        <w:r w:rsidR="0078563A" w:rsidDel="00780CEA">
          <w:rPr>
            <w:rFonts w:ascii="Times New Roman" w:hAnsi="Times New Roman"/>
            <w:sz w:val="28"/>
            <w:szCs w:val="28"/>
          </w:rPr>
          <w:delText>.</w:delText>
        </w:r>
      </w:del>
    </w:p>
    <w:p w14:paraId="04082EB3" w14:textId="77777777" w:rsidR="0065797C" w:rsidRPr="00714064" w:rsidRDefault="0065797C" w:rsidP="00B1165E">
      <w:pPr>
        <w:numPr>
          <w:ilvl w:val="0"/>
          <w:numId w:val="19"/>
        </w:numPr>
        <w:tabs>
          <w:tab w:val="left" w:pos="142"/>
          <w:tab w:val="left" w:pos="1418"/>
        </w:tabs>
        <w:spacing w:after="0" w:line="240" w:lineRule="auto"/>
        <w:ind w:left="426" w:firstLine="425"/>
        <w:jc w:val="both"/>
        <w:rPr>
          <w:rFonts w:ascii="Times New Roman" w:hAnsi="Times New Roman"/>
          <w:sz w:val="28"/>
          <w:szCs w:val="28"/>
          <w:u w:val="single"/>
        </w:rPr>
      </w:pPr>
      <w:r w:rsidRPr="00780CEA">
        <w:rPr>
          <w:rFonts w:ascii="Times New Roman" w:hAnsi="Times New Roman"/>
          <w:sz w:val="28"/>
          <w:szCs w:val="28"/>
          <w:rPrChange w:id="959" w:author="User" w:date="2018-06-14T17:02:00Z">
            <w:rPr>
              <w:rFonts w:ascii="Times New Roman" w:hAnsi="Times New Roman"/>
              <w:sz w:val="28"/>
              <w:szCs w:val="28"/>
              <w:u w:val="single"/>
            </w:rPr>
          </w:rPrChange>
        </w:rPr>
        <w:t>Не</w:t>
      </w:r>
      <w:r w:rsidRPr="00714064">
        <w:rPr>
          <w:rFonts w:ascii="Times New Roman" w:hAnsi="Times New Roman"/>
          <w:sz w:val="28"/>
          <w:szCs w:val="28"/>
        </w:rPr>
        <w:t xml:space="preserve"> нарушило, Отчет об организации и о результатах осуществления производственного экологического контроля </w:t>
      </w:r>
      <w:r w:rsidR="008A51D1">
        <w:rPr>
          <w:rFonts w:ascii="Times New Roman" w:hAnsi="Times New Roman"/>
          <w:sz w:val="28"/>
          <w:szCs w:val="28"/>
        </w:rPr>
        <w:t xml:space="preserve">в области обращения с отходами </w:t>
      </w:r>
      <w:r w:rsidRPr="00714064">
        <w:rPr>
          <w:rFonts w:ascii="Times New Roman" w:hAnsi="Times New Roman"/>
          <w:sz w:val="28"/>
          <w:szCs w:val="28"/>
        </w:rPr>
        <w:t>предоставляется ежегодно до 1 апреля года следующего за отчетным</w:t>
      </w:r>
      <w:del w:id="960" w:author="User" w:date="2018-06-14T17:03:00Z">
        <w:r w:rsidR="0078563A" w:rsidDel="00780CEA">
          <w:rPr>
            <w:rFonts w:ascii="Times New Roman" w:hAnsi="Times New Roman"/>
            <w:sz w:val="28"/>
            <w:szCs w:val="28"/>
          </w:rPr>
          <w:delText>.</w:delText>
        </w:r>
      </w:del>
    </w:p>
    <w:p w14:paraId="48F4292C" w14:textId="77777777" w:rsidR="0065797C" w:rsidRPr="00527E61" w:rsidRDefault="0065797C" w:rsidP="00B1165E">
      <w:pPr>
        <w:numPr>
          <w:ilvl w:val="0"/>
          <w:numId w:val="19"/>
        </w:numPr>
        <w:tabs>
          <w:tab w:val="left" w:pos="142"/>
          <w:tab w:val="left" w:pos="1418"/>
        </w:tabs>
        <w:spacing w:after="0" w:line="240" w:lineRule="auto"/>
        <w:ind w:left="426" w:firstLine="425"/>
        <w:jc w:val="both"/>
        <w:rPr>
          <w:rFonts w:ascii="Times New Roman" w:hAnsi="Times New Roman"/>
          <w:sz w:val="28"/>
          <w:szCs w:val="28"/>
          <w:u w:val="single"/>
        </w:rPr>
      </w:pPr>
      <w:r w:rsidRPr="00780CEA">
        <w:rPr>
          <w:rFonts w:ascii="Times New Roman" w:hAnsi="Times New Roman"/>
          <w:sz w:val="28"/>
          <w:szCs w:val="28"/>
          <w:rPrChange w:id="961" w:author="User" w:date="2018-06-14T17:02:00Z">
            <w:rPr>
              <w:rFonts w:ascii="Times New Roman" w:hAnsi="Times New Roman"/>
              <w:sz w:val="28"/>
              <w:szCs w:val="28"/>
              <w:u w:val="single"/>
            </w:rPr>
          </w:rPrChange>
        </w:rPr>
        <w:t>Не</w:t>
      </w:r>
      <w:r w:rsidRPr="00780CEA">
        <w:rPr>
          <w:rFonts w:ascii="Times New Roman" w:hAnsi="Times New Roman"/>
          <w:sz w:val="28"/>
          <w:szCs w:val="28"/>
        </w:rPr>
        <w:t xml:space="preserve"> </w:t>
      </w:r>
      <w:r w:rsidRPr="00714064">
        <w:rPr>
          <w:rFonts w:ascii="Times New Roman" w:hAnsi="Times New Roman"/>
          <w:sz w:val="28"/>
          <w:szCs w:val="28"/>
        </w:rPr>
        <w:t xml:space="preserve">нарушило, Отчет об организации и о результатах осуществления производственного экологического контроля </w:t>
      </w:r>
      <w:r w:rsidR="008A51D1">
        <w:rPr>
          <w:rFonts w:ascii="Times New Roman" w:hAnsi="Times New Roman"/>
          <w:sz w:val="28"/>
          <w:szCs w:val="28"/>
        </w:rPr>
        <w:t xml:space="preserve">в области обращения с отходами </w:t>
      </w:r>
      <w:r w:rsidRPr="00714064">
        <w:rPr>
          <w:rFonts w:ascii="Times New Roman" w:hAnsi="Times New Roman"/>
          <w:sz w:val="28"/>
          <w:szCs w:val="28"/>
        </w:rPr>
        <w:t>предоставляется ежегодно до 10 апреля года следующего за отчетным</w:t>
      </w:r>
      <w:del w:id="962" w:author="User" w:date="2018-06-14T17:03:00Z">
        <w:r w:rsidR="00527E61" w:rsidDel="00780CEA">
          <w:rPr>
            <w:rFonts w:ascii="Times New Roman" w:hAnsi="Times New Roman"/>
            <w:sz w:val="28"/>
            <w:szCs w:val="28"/>
          </w:rPr>
          <w:delText>.</w:delText>
        </w:r>
      </w:del>
    </w:p>
    <w:p w14:paraId="59DC53E6" w14:textId="77777777" w:rsidR="00527E61" w:rsidRPr="00714064" w:rsidRDefault="00527E61" w:rsidP="00B1165E">
      <w:pPr>
        <w:tabs>
          <w:tab w:val="left" w:pos="142"/>
          <w:tab w:val="left" w:pos="1418"/>
        </w:tabs>
        <w:spacing w:after="0" w:line="240" w:lineRule="auto"/>
        <w:ind w:left="851"/>
        <w:jc w:val="both"/>
        <w:rPr>
          <w:rFonts w:ascii="Times New Roman" w:hAnsi="Times New Roman"/>
          <w:sz w:val="28"/>
          <w:szCs w:val="28"/>
          <w:u w:val="single"/>
        </w:rPr>
      </w:pPr>
    </w:p>
    <w:p w14:paraId="748B935D" w14:textId="77777777" w:rsidR="00173A7A" w:rsidRPr="00780CEA" w:rsidRDefault="00173A7A" w:rsidP="00B1165E">
      <w:pPr>
        <w:tabs>
          <w:tab w:val="left" w:pos="142"/>
          <w:tab w:val="left" w:pos="709"/>
          <w:tab w:val="left" w:pos="1701"/>
        </w:tabs>
        <w:spacing w:after="0" w:line="240" w:lineRule="auto"/>
        <w:ind w:left="426" w:firstLine="425"/>
        <w:jc w:val="both"/>
        <w:rPr>
          <w:rFonts w:ascii="Times New Roman" w:hAnsi="Times New Roman"/>
          <w:b/>
          <w:sz w:val="28"/>
          <w:szCs w:val="28"/>
          <w:rPrChange w:id="963" w:author="User" w:date="2018-06-14T17:08:00Z">
            <w:rPr>
              <w:rFonts w:ascii="Times New Roman" w:hAnsi="Times New Roman"/>
              <w:sz w:val="28"/>
              <w:szCs w:val="28"/>
            </w:rPr>
          </w:rPrChange>
        </w:rPr>
      </w:pPr>
      <w:r w:rsidRPr="00780CEA">
        <w:rPr>
          <w:rFonts w:ascii="Times New Roman" w:hAnsi="Times New Roman"/>
          <w:b/>
          <w:sz w:val="28"/>
          <w:szCs w:val="28"/>
          <w:rPrChange w:id="964" w:author="User" w:date="2018-06-14T17:08:00Z">
            <w:rPr>
              <w:rFonts w:ascii="Times New Roman" w:hAnsi="Times New Roman"/>
              <w:sz w:val="28"/>
              <w:szCs w:val="28"/>
            </w:rPr>
          </w:rPrChange>
        </w:rPr>
        <w:t>1</w:t>
      </w:r>
      <w:r w:rsidR="0065797C" w:rsidRPr="00780CEA">
        <w:rPr>
          <w:rFonts w:ascii="Times New Roman" w:hAnsi="Times New Roman"/>
          <w:b/>
          <w:sz w:val="28"/>
          <w:szCs w:val="28"/>
          <w:rPrChange w:id="965" w:author="User" w:date="2018-06-14T17:08:00Z">
            <w:rPr>
              <w:rFonts w:ascii="Times New Roman" w:hAnsi="Times New Roman"/>
              <w:sz w:val="28"/>
              <w:szCs w:val="28"/>
            </w:rPr>
          </w:rPrChange>
        </w:rPr>
        <w:t>5</w:t>
      </w:r>
      <w:r w:rsidRPr="00780CEA">
        <w:rPr>
          <w:rFonts w:ascii="Times New Roman" w:hAnsi="Times New Roman"/>
          <w:b/>
          <w:sz w:val="28"/>
          <w:szCs w:val="28"/>
          <w:rPrChange w:id="966" w:author="User" w:date="2018-06-14T17:08:00Z">
            <w:rPr>
              <w:rFonts w:ascii="Times New Roman" w:hAnsi="Times New Roman"/>
              <w:sz w:val="28"/>
              <w:szCs w:val="28"/>
            </w:rPr>
          </w:rPrChange>
        </w:rPr>
        <w:t xml:space="preserve">. Юридическое лицо осуществило отправку расчета экологического сбора Почтой России в адрес </w:t>
      </w:r>
      <w:r w:rsidR="000C5073" w:rsidRPr="00780CEA">
        <w:rPr>
          <w:rFonts w:ascii="Times New Roman" w:hAnsi="Times New Roman"/>
          <w:b/>
          <w:sz w:val="28"/>
          <w:szCs w:val="28"/>
          <w:rPrChange w:id="967" w:author="User" w:date="2018-06-14T17:08:00Z">
            <w:rPr>
              <w:rFonts w:ascii="Times New Roman" w:hAnsi="Times New Roman"/>
              <w:sz w:val="28"/>
              <w:szCs w:val="28"/>
            </w:rPr>
          </w:rPrChange>
        </w:rPr>
        <w:t xml:space="preserve">территориального органа Федеральной службы по надзору в сфере природопользования </w:t>
      </w:r>
      <w:r w:rsidRPr="00780CEA">
        <w:rPr>
          <w:rFonts w:ascii="Times New Roman" w:hAnsi="Times New Roman"/>
          <w:b/>
          <w:sz w:val="28"/>
          <w:szCs w:val="28"/>
          <w:rPrChange w:id="968" w:author="User" w:date="2018-06-14T17:08:00Z">
            <w:rPr>
              <w:rFonts w:ascii="Times New Roman" w:hAnsi="Times New Roman"/>
              <w:sz w:val="28"/>
              <w:szCs w:val="28"/>
            </w:rPr>
          </w:rPrChange>
        </w:rPr>
        <w:t xml:space="preserve">31 марта. </w:t>
      </w:r>
      <w:del w:id="969" w:author="User" w:date="2018-06-14T17:04:00Z">
        <w:r w:rsidRPr="00780CEA" w:rsidDel="00780CEA">
          <w:rPr>
            <w:rFonts w:ascii="Times New Roman" w:hAnsi="Times New Roman"/>
            <w:b/>
            <w:sz w:val="28"/>
            <w:szCs w:val="28"/>
            <w:rPrChange w:id="970" w:author="User" w:date="2018-06-14T17:08:00Z">
              <w:rPr>
                <w:rFonts w:ascii="Times New Roman" w:hAnsi="Times New Roman"/>
                <w:sz w:val="28"/>
                <w:szCs w:val="28"/>
              </w:rPr>
            </w:rPrChange>
          </w:rPr>
          <w:delText xml:space="preserve">Дата </w:delText>
        </w:r>
      </w:del>
      <w:ins w:id="971" w:author="User" w:date="2018-06-14T17:04:00Z">
        <w:r w:rsidR="00780CEA" w:rsidRPr="00780CEA">
          <w:rPr>
            <w:rFonts w:ascii="Times New Roman" w:hAnsi="Times New Roman"/>
            <w:b/>
            <w:sz w:val="28"/>
            <w:szCs w:val="28"/>
            <w:rPrChange w:id="972" w:author="User" w:date="2018-06-14T17:08:00Z">
              <w:rPr>
                <w:rFonts w:ascii="Times New Roman" w:hAnsi="Times New Roman"/>
                <w:sz w:val="28"/>
                <w:szCs w:val="28"/>
              </w:rPr>
            </w:rPrChange>
          </w:rPr>
          <w:t xml:space="preserve">Датой </w:t>
        </w:r>
      </w:ins>
      <w:r w:rsidRPr="00780CEA">
        <w:rPr>
          <w:rFonts w:ascii="Times New Roman" w:hAnsi="Times New Roman"/>
          <w:b/>
          <w:sz w:val="28"/>
          <w:szCs w:val="28"/>
          <w:rPrChange w:id="973" w:author="User" w:date="2018-06-14T17:08:00Z">
            <w:rPr>
              <w:rFonts w:ascii="Times New Roman" w:hAnsi="Times New Roman"/>
              <w:sz w:val="28"/>
              <w:szCs w:val="28"/>
            </w:rPr>
          </w:rPrChange>
        </w:rPr>
        <w:t>приема адресатом расчета является 6 апреля. Нарушило ли юридическое лицо сроки сдачи отчетности в государственный орган? Выберите правильный ответ</w:t>
      </w:r>
      <w:del w:id="974" w:author="User" w:date="2018-06-14T17:05:00Z">
        <w:r w:rsidRPr="00780CEA" w:rsidDel="00780CEA">
          <w:rPr>
            <w:rFonts w:ascii="Times New Roman" w:hAnsi="Times New Roman"/>
            <w:b/>
            <w:sz w:val="28"/>
            <w:szCs w:val="28"/>
            <w:rPrChange w:id="975" w:author="User" w:date="2018-06-14T17:08:00Z">
              <w:rPr>
                <w:rFonts w:ascii="Times New Roman" w:hAnsi="Times New Roman"/>
                <w:sz w:val="28"/>
                <w:szCs w:val="28"/>
              </w:rPr>
            </w:rPrChange>
          </w:rPr>
          <w:delText>.</w:delText>
        </w:r>
      </w:del>
    </w:p>
    <w:p w14:paraId="29A15DCF" w14:textId="77777777" w:rsidR="00173A7A" w:rsidRPr="00714064" w:rsidRDefault="00466A3F">
      <w:pPr>
        <w:numPr>
          <w:ilvl w:val="0"/>
          <w:numId w:val="18"/>
        </w:numPr>
        <w:tabs>
          <w:tab w:val="left" w:pos="142"/>
          <w:tab w:val="left" w:pos="709"/>
          <w:tab w:val="left" w:pos="1418"/>
        </w:tabs>
        <w:spacing w:after="0" w:line="240" w:lineRule="auto"/>
        <w:ind w:left="426" w:firstLine="425"/>
        <w:jc w:val="both"/>
        <w:rPr>
          <w:rFonts w:ascii="Times New Roman" w:hAnsi="Times New Roman"/>
          <w:sz w:val="28"/>
          <w:szCs w:val="28"/>
        </w:rPr>
        <w:pPrChange w:id="976" w:author="User" w:date="2018-06-14T17:04:00Z">
          <w:pPr>
            <w:numPr>
              <w:numId w:val="18"/>
            </w:numPr>
            <w:tabs>
              <w:tab w:val="left" w:pos="142"/>
              <w:tab w:val="left" w:pos="709"/>
              <w:tab w:val="left" w:pos="1418"/>
            </w:tabs>
            <w:spacing w:after="0" w:line="240" w:lineRule="auto"/>
            <w:ind w:left="426" w:firstLine="425"/>
          </w:pPr>
        </w:pPrChange>
      </w:pPr>
      <w:r w:rsidRPr="00780CEA">
        <w:rPr>
          <w:rFonts w:ascii="Times New Roman" w:hAnsi="Times New Roman"/>
          <w:sz w:val="28"/>
          <w:szCs w:val="28"/>
          <w:rPrChange w:id="977" w:author="User" w:date="2018-06-14T17:04:00Z">
            <w:rPr>
              <w:rFonts w:ascii="Times New Roman" w:hAnsi="Times New Roman"/>
              <w:sz w:val="28"/>
              <w:szCs w:val="28"/>
              <w:u w:val="single"/>
            </w:rPr>
          </w:rPrChange>
        </w:rPr>
        <w:t>Не</w:t>
      </w:r>
      <w:r w:rsidRPr="00714064">
        <w:rPr>
          <w:rFonts w:ascii="Times New Roman" w:hAnsi="Times New Roman"/>
          <w:sz w:val="28"/>
          <w:szCs w:val="28"/>
        </w:rPr>
        <w:t xml:space="preserve"> н</w:t>
      </w:r>
      <w:r w:rsidR="00173A7A" w:rsidRPr="00714064">
        <w:rPr>
          <w:rFonts w:ascii="Times New Roman" w:hAnsi="Times New Roman"/>
          <w:sz w:val="28"/>
          <w:szCs w:val="28"/>
        </w:rPr>
        <w:t xml:space="preserve">арушило, </w:t>
      </w:r>
      <w:r w:rsidRPr="00714064">
        <w:rPr>
          <w:rFonts w:ascii="Times New Roman" w:hAnsi="Times New Roman"/>
          <w:sz w:val="28"/>
          <w:szCs w:val="28"/>
        </w:rPr>
        <w:t xml:space="preserve">расчет суммы экологического сбора должен быть предоставлен в </w:t>
      </w:r>
      <w:r w:rsidR="000C5073" w:rsidRPr="00714064">
        <w:rPr>
          <w:rFonts w:ascii="Times New Roman" w:hAnsi="Times New Roman"/>
          <w:sz w:val="28"/>
          <w:szCs w:val="28"/>
        </w:rPr>
        <w:t xml:space="preserve">территориальный орган Федеральной службы по надзору в сфере природопользования </w:t>
      </w:r>
      <w:r w:rsidRPr="00714064">
        <w:rPr>
          <w:rFonts w:ascii="Times New Roman" w:hAnsi="Times New Roman"/>
          <w:sz w:val="28"/>
          <w:szCs w:val="28"/>
        </w:rPr>
        <w:t>до 1 апреля</w:t>
      </w:r>
      <w:r w:rsidR="00247AF1" w:rsidRPr="00714064">
        <w:rPr>
          <w:rFonts w:ascii="Times New Roman" w:hAnsi="Times New Roman"/>
          <w:sz w:val="28"/>
          <w:szCs w:val="28"/>
        </w:rPr>
        <w:t xml:space="preserve"> года следующего за отчетным</w:t>
      </w:r>
      <w:r w:rsidRPr="00714064">
        <w:rPr>
          <w:rFonts w:ascii="Times New Roman" w:hAnsi="Times New Roman"/>
          <w:sz w:val="28"/>
          <w:szCs w:val="28"/>
        </w:rPr>
        <w:t>.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w:t>
      </w:r>
      <w:r w:rsidR="0078563A">
        <w:rPr>
          <w:rFonts w:ascii="Times New Roman" w:hAnsi="Times New Roman"/>
          <w:sz w:val="28"/>
          <w:szCs w:val="28"/>
        </w:rPr>
        <w:t>зору в сфере природопользования</w:t>
      </w:r>
      <w:del w:id="978" w:author="User" w:date="2018-06-14T17:05:00Z">
        <w:r w:rsidR="0078563A" w:rsidDel="00780CEA">
          <w:rPr>
            <w:rFonts w:ascii="Times New Roman" w:hAnsi="Times New Roman"/>
            <w:sz w:val="28"/>
            <w:szCs w:val="28"/>
          </w:rPr>
          <w:delText>.</w:delText>
        </w:r>
      </w:del>
    </w:p>
    <w:p w14:paraId="2E988DF7" w14:textId="77777777" w:rsidR="00466A3F" w:rsidRPr="00714064" w:rsidRDefault="00466A3F">
      <w:pPr>
        <w:numPr>
          <w:ilvl w:val="0"/>
          <w:numId w:val="18"/>
        </w:numPr>
        <w:tabs>
          <w:tab w:val="left" w:pos="142"/>
          <w:tab w:val="left" w:pos="709"/>
          <w:tab w:val="left" w:pos="1418"/>
        </w:tabs>
        <w:spacing w:after="0" w:line="240" w:lineRule="auto"/>
        <w:ind w:left="426" w:firstLine="425"/>
        <w:jc w:val="both"/>
        <w:rPr>
          <w:rFonts w:ascii="Times New Roman" w:hAnsi="Times New Roman"/>
          <w:sz w:val="28"/>
          <w:szCs w:val="28"/>
        </w:rPr>
        <w:pPrChange w:id="979" w:author="User" w:date="2018-06-14T17:04:00Z">
          <w:pPr>
            <w:numPr>
              <w:numId w:val="18"/>
            </w:numPr>
            <w:tabs>
              <w:tab w:val="left" w:pos="142"/>
              <w:tab w:val="left" w:pos="709"/>
              <w:tab w:val="left" w:pos="1418"/>
            </w:tabs>
            <w:spacing w:after="0" w:line="240" w:lineRule="auto"/>
            <w:ind w:left="426" w:firstLine="425"/>
          </w:pPr>
        </w:pPrChange>
      </w:pPr>
      <w:r w:rsidRPr="00780CEA">
        <w:rPr>
          <w:rFonts w:ascii="Times New Roman" w:hAnsi="Times New Roman"/>
          <w:sz w:val="28"/>
          <w:szCs w:val="28"/>
          <w:rPrChange w:id="980" w:author="User" w:date="2018-06-14T17:04:00Z">
            <w:rPr>
              <w:rFonts w:ascii="Times New Roman" w:hAnsi="Times New Roman"/>
              <w:sz w:val="28"/>
              <w:szCs w:val="28"/>
              <w:u w:val="single"/>
            </w:rPr>
          </w:rPrChange>
        </w:rPr>
        <w:t>Не</w:t>
      </w:r>
      <w:r w:rsidRPr="00714064">
        <w:rPr>
          <w:rFonts w:ascii="Times New Roman" w:hAnsi="Times New Roman"/>
          <w:sz w:val="28"/>
          <w:szCs w:val="28"/>
        </w:rPr>
        <w:t xml:space="preserve"> нарушило, расчет суммы экологического сбора должен быть предоставлен в </w:t>
      </w:r>
      <w:r w:rsidR="000C5073" w:rsidRPr="00714064">
        <w:rPr>
          <w:rFonts w:ascii="Times New Roman" w:hAnsi="Times New Roman"/>
          <w:sz w:val="28"/>
          <w:szCs w:val="28"/>
        </w:rPr>
        <w:t xml:space="preserve">территориальный орган Федеральной службы по надзору в сфере природопользования </w:t>
      </w:r>
      <w:r w:rsidRPr="00714064">
        <w:rPr>
          <w:rFonts w:ascii="Times New Roman" w:hAnsi="Times New Roman"/>
          <w:sz w:val="28"/>
          <w:szCs w:val="28"/>
        </w:rPr>
        <w:t>до 15 апреля</w:t>
      </w:r>
      <w:r w:rsidR="00247AF1" w:rsidRPr="00714064">
        <w:rPr>
          <w:rFonts w:ascii="Times New Roman" w:hAnsi="Times New Roman"/>
          <w:sz w:val="28"/>
          <w:szCs w:val="28"/>
        </w:rPr>
        <w:t xml:space="preserve"> года следующего за отчетным</w:t>
      </w:r>
      <w:r w:rsidRPr="00714064">
        <w:rPr>
          <w:rFonts w:ascii="Times New Roman" w:hAnsi="Times New Roman"/>
          <w:sz w:val="28"/>
          <w:szCs w:val="28"/>
        </w:rPr>
        <w:t>.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w:t>
      </w:r>
      <w:r w:rsidR="0078563A">
        <w:rPr>
          <w:rFonts w:ascii="Times New Roman" w:hAnsi="Times New Roman"/>
          <w:sz w:val="28"/>
          <w:szCs w:val="28"/>
        </w:rPr>
        <w:t>зору в сфере природопользования</w:t>
      </w:r>
      <w:del w:id="981" w:author="User" w:date="2018-06-14T17:05:00Z">
        <w:r w:rsidR="0078563A" w:rsidDel="00780CEA">
          <w:rPr>
            <w:rFonts w:ascii="Times New Roman" w:hAnsi="Times New Roman"/>
            <w:sz w:val="28"/>
            <w:szCs w:val="28"/>
          </w:rPr>
          <w:delText>.</w:delText>
        </w:r>
      </w:del>
    </w:p>
    <w:p w14:paraId="2D8B0650" w14:textId="77777777" w:rsidR="00466A3F" w:rsidRPr="00714064" w:rsidRDefault="00466A3F">
      <w:pPr>
        <w:numPr>
          <w:ilvl w:val="0"/>
          <w:numId w:val="18"/>
        </w:numPr>
        <w:tabs>
          <w:tab w:val="left" w:pos="142"/>
          <w:tab w:val="left" w:pos="709"/>
          <w:tab w:val="left" w:pos="1418"/>
        </w:tabs>
        <w:spacing w:after="0" w:line="240" w:lineRule="auto"/>
        <w:ind w:left="426" w:firstLine="425"/>
        <w:jc w:val="both"/>
        <w:rPr>
          <w:rFonts w:ascii="Times New Roman" w:hAnsi="Times New Roman"/>
          <w:sz w:val="28"/>
          <w:szCs w:val="28"/>
        </w:rPr>
        <w:pPrChange w:id="982" w:author="User" w:date="2018-06-14T17:05:00Z">
          <w:pPr>
            <w:numPr>
              <w:numId w:val="18"/>
            </w:numPr>
            <w:tabs>
              <w:tab w:val="left" w:pos="142"/>
              <w:tab w:val="left" w:pos="709"/>
              <w:tab w:val="left" w:pos="1418"/>
            </w:tabs>
            <w:spacing w:after="0" w:line="240" w:lineRule="auto"/>
            <w:ind w:left="426" w:firstLine="425"/>
          </w:pPr>
        </w:pPrChange>
      </w:pPr>
      <w:r w:rsidRPr="00780CEA">
        <w:rPr>
          <w:rFonts w:ascii="Times New Roman" w:hAnsi="Times New Roman"/>
          <w:sz w:val="28"/>
          <w:szCs w:val="28"/>
          <w:rPrChange w:id="983" w:author="User" w:date="2018-06-14T17:05:00Z">
            <w:rPr>
              <w:rFonts w:ascii="Times New Roman" w:hAnsi="Times New Roman"/>
              <w:sz w:val="28"/>
              <w:szCs w:val="28"/>
              <w:u w:val="single"/>
            </w:rPr>
          </w:rPrChange>
        </w:rPr>
        <w:t>Не</w:t>
      </w:r>
      <w:r w:rsidRPr="00714064">
        <w:rPr>
          <w:rFonts w:ascii="Times New Roman" w:hAnsi="Times New Roman"/>
          <w:sz w:val="28"/>
          <w:szCs w:val="28"/>
        </w:rPr>
        <w:t xml:space="preserve"> нарушило, расчет суммы экологического сбора должен быть предоставлен в </w:t>
      </w:r>
      <w:r w:rsidR="000C5073" w:rsidRPr="00714064">
        <w:rPr>
          <w:rFonts w:ascii="Times New Roman" w:hAnsi="Times New Roman"/>
          <w:sz w:val="28"/>
          <w:szCs w:val="28"/>
        </w:rPr>
        <w:t xml:space="preserve">территориальный орган Федеральной службы по надзору в сфере природопользования </w:t>
      </w:r>
      <w:r w:rsidRPr="00714064">
        <w:rPr>
          <w:rFonts w:ascii="Times New Roman" w:hAnsi="Times New Roman"/>
          <w:sz w:val="28"/>
          <w:szCs w:val="28"/>
        </w:rPr>
        <w:t>до 15 апреля</w:t>
      </w:r>
      <w:r w:rsidR="00247AF1" w:rsidRPr="00714064">
        <w:rPr>
          <w:rFonts w:ascii="Times New Roman" w:hAnsi="Times New Roman"/>
          <w:sz w:val="28"/>
          <w:szCs w:val="28"/>
        </w:rPr>
        <w:t xml:space="preserve"> года следующего за отчетным</w:t>
      </w:r>
      <w:r w:rsidRPr="00714064">
        <w:rPr>
          <w:rFonts w:ascii="Times New Roman" w:hAnsi="Times New Roman"/>
          <w:sz w:val="28"/>
          <w:szCs w:val="28"/>
        </w:rPr>
        <w:t xml:space="preserve">. Датой представления расчета суммы экологического сбора считается дата получения адресатом - </w:t>
      </w:r>
      <w:r w:rsidR="00D62A19" w:rsidRPr="00714064">
        <w:rPr>
          <w:rFonts w:ascii="Times New Roman" w:hAnsi="Times New Roman"/>
          <w:sz w:val="28"/>
          <w:szCs w:val="28"/>
        </w:rPr>
        <w:t xml:space="preserve">территориальным органом Федеральной службы </w:t>
      </w:r>
      <w:r w:rsidR="0008656E" w:rsidRPr="00714064">
        <w:rPr>
          <w:rFonts w:ascii="Times New Roman" w:hAnsi="Times New Roman"/>
          <w:sz w:val="28"/>
          <w:szCs w:val="28"/>
        </w:rPr>
        <w:t>по надзору в сфере природопользования</w:t>
      </w:r>
      <w:r w:rsidR="0078563A">
        <w:rPr>
          <w:rFonts w:ascii="Times New Roman" w:hAnsi="Times New Roman"/>
          <w:sz w:val="28"/>
          <w:szCs w:val="28"/>
        </w:rPr>
        <w:t xml:space="preserve">  расчета экологического сбора</w:t>
      </w:r>
      <w:del w:id="984" w:author="User" w:date="2018-06-14T17:05:00Z">
        <w:r w:rsidR="0078563A" w:rsidDel="00780CEA">
          <w:rPr>
            <w:rFonts w:ascii="Times New Roman" w:hAnsi="Times New Roman"/>
            <w:sz w:val="28"/>
            <w:szCs w:val="28"/>
          </w:rPr>
          <w:delText>.</w:delText>
        </w:r>
      </w:del>
    </w:p>
    <w:p w14:paraId="497DECC6" w14:textId="77777777" w:rsidR="00F81294" w:rsidRPr="00714064" w:rsidRDefault="00466A3F" w:rsidP="00B1165E">
      <w:pPr>
        <w:numPr>
          <w:ilvl w:val="0"/>
          <w:numId w:val="18"/>
        </w:numPr>
        <w:tabs>
          <w:tab w:val="left" w:pos="142"/>
          <w:tab w:val="left" w:pos="709"/>
          <w:tab w:val="left" w:pos="1418"/>
        </w:tabs>
        <w:spacing w:after="0" w:line="240" w:lineRule="auto"/>
        <w:ind w:left="426" w:firstLine="425"/>
        <w:rPr>
          <w:rFonts w:ascii="Times New Roman" w:hAnsi="Times New Roman"/>
          <w:sz w:val="28"/>
          <w:szCs w:val="28"/>
        </w:rPr>
      </w:pPr>
      <w:r w:rsidRPr="00714064">
        <w:rPr>
          <w:rFonts w:ascii="Times New Roman" w:hAnsi="Times New Roman"/>
          <w:sz w:val="28"/>
          <w:szCs w:val="28"/>
        </w:rPr>
        <w:t xml:space="preserve">Нарушило, расчет суммы экологического сбора должен быть предоставлен в </w:t>
      </w:r>
      <w:r w:rsidR="000C5073" w:rsidRPr="00714064">
        <w:rPr>
          <w:rFonts w:ascii="Times New Roman" w:hAnsi="Times New Roman"/>
          <w:sz w:val="28"/>
          <w:szCs w:val="28"/>
        </w:rPr>
        <w:t xml:space="preserve">территориальный орган Федеральной службы по надзору в сфере </w:t>
      </w:r>
      <w:r w:rsidR="000C5073" w:rsidRPr="00714064">
        <w:rPr>
          <w:rFonts w:ascii="Times New Roman" w:hAnsi="Times New Roman"/>
          <w:sz w:val="28"/>
          <w:szCs w:val="28"/>
        </w:rPr>
        <w:lastRenderedPageBreak/>
        <w:t xml:space="preserve">природопользования </w:t>
      </w:r>
      <w:del w:id="985" w:author="Владимир Попов" w:date="2019-01-19T00:42:00Z">
        <w:r w:rsidR="000C5073" w:rsidRPr="00714064" w:rsidDel="006850FA">
          <w:rPr>
            <w:rFonts w:ascii="Times New Roman" w:hAnsi="Times New Roman"/>
            <w:sz w:val="28"/>
            <w:szCs w:val="28"/>
          </w:rPr>
          <w:delText xml:space="preserve"> </w:delText>
        </w:r>
      </w:del>
      <w:r w:rsidRPr="00714064">
        <w:rPr>
          <w:rFonts w:ascii="Times New Roman" w:hAnsi="Times New Roman"/>
          <w:sz w:val="28"/>
          <w:szCs w:val="28"/>
        </w:rPr>
        <w:t>до 1 апреля</w:t>
      </w:r>
      <w:r w:rsidR="00247AF1" w:rsidRPr="00714064">
        <w:rPr>
          <w:rFonts w:ascii="Times New Roman" w:hAnsi="Times New Roman"/>
          <w:sz w:val="28"/>
          <w:szCs w:val="28"/>
        </w:rPr>
        <w:t xml:space="preserve"> года следующего за отчетным</w:t>
      </w:r>
      <w:r w:rsidRPr="00714064">
        <w:rPr>
          <w:rFonts w:ascii="Times New Roman" w:hAnsi="Times New Roman"/>
          <w:sz w:val="28"/>
          <w:szCs w:val="28"/>
        </w:rPr>
        <w:t xml:space="preserve">. Датой представления расчета суммы экологического сбора считается дата получения адресатом - </w:t>
      </w:r>
      <w:r w:rsidR="0008656E" w:rsidRPr="00714064">
        <w:rPr>
          <w:rFonts w:ascii="Times New Roman" w:hAnsi="Times New Roman"/>
          <w:sz w:val="28"/>
          <w:szCs w:val="28"/>
        </w:rPr>
        <w:t xml:space="preserve">территориальным органом Федеральной службы по надзору в сфере природопользования  </w:t>
      </w:r>
      <w:r w:rsidRPr="00714064">
        <w:rPr>
          <w:rFonts w:ascii="Times New Roman" w:hAnsi="Times New Roman"/>
          <w:sz w:val="28"/>
          <w:szCs w:val="28"/>
        </w:rPr>
        <w:t>расчета экологического сбора</w:t>
      </w:r>
      <w:del w:id="986" w:author="User" w:date="2018-06-14T17:05:00Z">
        <w:r w:rsidRPr="00714064" w:rsidDel="00780CEA">
          <w:rPr>
            <w:rFonts w:ascii="Times New Roman" w:hAnsi="Times New Roman"/>
            <w:sz w:val="28"/>
            <w:szCs w:val="28"/>
          </w:rPr>
          <w:delText xml:space="preserve"> </w:delText>
        </w:r>
        <w:r w:rsidR="00527E61" w:rsidDel="00780CEA">
          <w:rPr>
            <w:rFonts w:ascii="Times New Roman" w:hAnsi="Times New Roman"/>
            <w:sz w:val="28"/>
            <w:szCs w:val="28"/>
          </w:rPr>
          <w:delText>.</w:delText>
        </w:r>
      </w:del>
    </w:p>
    <w:p w14:paraId="7EF14D3B" w14:textId="77777777" w:rsidR="00F81294" w:rsidRPr="00714064" w:rsidRDefault="00F81294" w:rsidP="00B1165E">
      <w:pPr>
        <w:tabs>
          <w:tab w:val="left" w:pos="142"/>
          <w:tab w:val="left" w:pos="709"/>
          <w:tab w:val="left" w:pos="1701"/>
        </w:tabs>
        <w:spacing w:after="0" w:line="240" w:lineRule="auto"/>
        <w:ind w:firstLine="425"/>
        <w:rPr>
          <w:rFonts w:ascii="Times New Roman" w:hAnsi="Times New Roman"/>
          <w:sz w:val="28"/>
          <w:szCs w:val="28"/>
        </w:rPr>
      </w:pPr>
    </w:p>
    <w:p w14:paraId="0A2CC074" w14:textId="77777777" w:rsidR="00FF5C53" w:rsidRPr="00780CEA" w:rsidRDefault="00800A93" w:rsidP="00B1165E">
      <w:pPr>
        <w:tabs>
          <w:tab w:val="left" w:pos="142"/>
          <w:tab w:val="left" w:pos="709"/>
          <w:tab w:val="left" w:pos="1701"/>
        </w:tabs>
        <w:spacing w:after="0" w:line="240" w:lineRule="auto"/>
        <w:ind w:left="426" w:firstLine="425"/>
        <w:jc w:val="both"/>
        <w:rPr>
          <w:rFonts w:ascii="Times New Roman" w:hAnsi="Times New Roman"/>
          <w:b/>
          <w:sz w:val="28"/>
          <w:szCs w:val="28"/>
          <w:rPrChange w:id="987" w:author="User" w:date="2018-06-14T17:08:00Z">
            <w:rPr>
              <w:rFonts w:ascii="Times New Roman" w:hAnsi="Times New Roman"/>
              <w:sz w:val="28"/>
              <w:szCs w:val="28"/>
            </w:rPr>
          </w:rPrChange>
        </w:rPr>
      </w:pPr>
      <w:r w:rsidRPr="00780CEA">
        <w:rPr>
          <w:rFonts w:ascii="Times New Roman" w:hAnsi="Times New Roman"/>
          <w:b/>
          <w:sz w:val="28"/>
          <w:szCs w:val="28"/>
          <w:rPrChange w:id="988" w:author="User" w:date="2018-06-14T17:08:00Z">
            <w:rPr>
              <w:rFonts w:ascii="Times New Roman" w:hAnsi="Times New Roman"/>
              <w:sz w:val="28"/>
              <w:szCs w:val="28"/>
            </w:rPr>
          </w:rPrChange>
        </w:rPr>
        <w:t xml:space="preserve">16. </w:t>
      </w:r>
      <w:r w:rsidR="00FF5C53" w:rsidRPr="00780CEA">
        <w:rPr>
          <w:rFonts w:ascii="Times New Roman" w:hAnsi="Times New Roman"/>
          <w:b/>
          <w:sz w:val="28"/>
          <w:szCs w:val="28"/>
          <w:rPrChange w:id="989" w:author="User" w:date="2018-06-14T17:08:00Z">
            <w:rPr>
              <w:rFonts w:ascii="Times New Roman" w:hAnsi="Times New Roman"/>
              <w:sz w:val="28"/>
              <w:szCs w:val="28"/>
            </w:rPr>
          </w:rPrChange>
        </w:rPr>
        <w:t>Юридическое лицо в 2010 году провело инвентаризацию объект</w:t>
      </w:r>
      <w:r w:rsidR="00D27EF3" w:rsidRPr="00780CEA">
        <w:rPr>
          <w:rFonts w:ascii="Times New Roman" w:hAnsi="Times New Roman"/>
          <w:b/>
          <w:sz w:val="28"/>
          <w:szCs w:val="28"/>
          <w:rPrChange w:id="990" w:author="User" w:date="2018-06-14T17:08:00Z">
            <w:rPr>
              <w:rFonts w:ascii="Times New Roman" w:hAnsi="Times New Roman"/>
              <w:sz w:val="28"/>
              <w:szCs w:val="28"/>
            </w:rPr>
          </w:rPrChange>
        </w:rPr>
        <w:t>а</w:t>
      </w:r>
      <w:r w:rsidR="00FF5C53" w:rsidRPr="00780CEA">
        <w:rPr>
          <w:rFonts w:ascii="Times New Roman" w:hAnsi="Times New Roman"/>
          <w:b/>
          <w:sz w:val="28"/>
          <w:szCs w:val="28"/>
          <w:rPrChange w:id="991" w:author="User" w:date="2018-06-14T17:08:00Z">
            <w:rPr>
              <w:rFonts w:ascii="Times New Roman" w:hAnsi="Times New Roman"/>
              <w:sz w:val="28"/>
              <w:szCs w:val="28"/>
            </w:rPr>
          </w:rPrChange>
        </w:rPr>
        <w:t xml:space="preserve"> размещения отходов</w:t>
      </w:r>
      <w:del w:id="992" w:author="User" w:date="2018-06-14T17:06:00Z">
        <w:r w:rsidR="00FF5C53" w:rsidRPr="00780CEA" w:rsidDel="00780CEA">
          <w:rPr>
            <w:rFonts w:ascii="Times New Roman" w:hAnsi="Times New Roman"/>
            <w:b/>
            <w:sz w:val="28"/>
            <w:szCs w:val="28"/>
            <w:rPrChange w:id="993" w:author="User" w:date="2018-06-14T17:08:00Z">
              <w:rPr>
                <w:rFonts w:ascii="Times New Roman" w:hAnsi="Times New Roman"/>
                <w:sz w:val="28"/>
                <w:szCs w:val="28"/>
              </w:rPr>
            </w:rPrChange>
          </w:rPr>
          <w:delText xml:space="preserve">. </w:delText>
        </w:r>
      </w:del>
      <w:ins w:id="994" w:author="User" w:date="2018-06-14T17:06:00Z">
        <w:r w:rsidR="00780CEA" w:rsidRPr="00780CEA">
          <w:rPr>
            <w:rFonts w:ascii="Times New Roman" w:hAnsi="Times New Roman"/>
            <w:b/>
            <w:sz w:val="28"/>
            <w:szCs w:val="28"/>
            <w:rPrChange w:id="995" w:author="User" w:date="2018-06-14T17:08:00Z">
              <w:rPr>
                <w:rFonts w:ascii="Times New Roman" w:hAnsi="Times New Roman"/>
                <w:sz w:val="28"/>
                <w:szCs w:val="28"/>
              </w:rPr>
            </w:rPrChange>
          </w:rPr>
          <w:t xml:space="preserve">, а </w:t>
        </w:r>
      </w:ins>
      <w:del w:id="996" w:author="User" w:date="2018-06-14T17:06:00Z">
        <w:r w:rsidR="00FF5C53" w:rsidRPr="00780CEA" w:rsidDel="00780CEA">
          <w:rPr>
            <w:rFonts w:ascii="Times New Roman" w:hAnsi="Times New Roman"/>
            <w:b/>
            <w:sz w:val="28"/>
            <w:szCs w:val="28"/>
            <w:rPrChange w:id="997" w:author="User" w:date="2018-06-14T17:08:00Z">
              <w:rPr>
                <w:rFonts w:ascii="Times New Roman" w:hAnsi="Times New Roman"/>
                <w:sz w:val="28"/>
                <w:szCs w:val="28"/>
              </w:rPr>
            </w:rPrChange>
          </w:rPr>
          <w:delText>С</w:delText>
        </w:r>
      </w:del>
      <w:ins w:id="998" w:author="User" w:date="2018-06-14T17:06:00Z">
        <w:r w:rsidR="00780CEA" w:rsidRPr="00780CEA">
          <w:rPr>
            <w:rFonts w:ascii="Times New Roman" w:hAnsi="Times New Roman"/>
            <w:b/>
            <w:sz w:val="28"/>
            <w:szCs w:val="28"/>
            <w:rPrChange w:id="999" w:author="User" w:date="2018-06-14T17:08:00Z">
              <w:rPr>
                <w:rFonts w:ascii="Times New Roman" w:hAnsi="Times New Roman"/>
                <w:sz w:val="28"/>
                <w:szCs w:val="28"/>
              </w:rPr>
            </w:rPrChange>
          </w:rPr>
          <w:t>с</w:t>
        </w:r>
      </w:ins>
      <w:r w:rsidR="00FF5C53" w:rsidRPr="00780CEA">
        <w:rPr>
          <w:rFonts w:ascii="Times New Roman" w:hAnsi="Times New Roman"/>
          <w:b/>
          <w:sz w:val="28"/>
          <w:szCs w:val="28"/>
          <w:rPrChange w:id="1000" w:author="User" w:date="2018-06-14T17:08:00Z">
            <w:rPr>
              <w:rFonts w:ascii="Times New Roman" w:hAnsi="Times New Roman"/>
              <w:sz w:val="28"/>
              <w:szCs w:val="28"/>
            </w:rPr>
          </w:rPrChange>
        </w:rPr>
        <w:t>ледующ</w:t>
      </w:r>
      <w:del w:id="1001" w:author="User" w:date="2018-06-14T17:06:00Z">
        <w:r w:rsidR="00D27EF3" w:rsidRPr="00780CEA" w:rsidDel="00780CEA">
          <w:rPr>
            <w:rFonts w:ascii="Times New Roman" w:hAnsi="Times New Roman"/>
            <w:b/>
            <w:sz w:val="28"/>
            <w:szCs w:val="28"/>
            <w:rPrChange w:id="1002" w:author="User" w:date="2018-06-14T17:08:00Z">
              <w:rPr>
                <w:rFonts w:ascii="Times New Roman" w:hAnsi="Times New Roman"/>
                <w:sz w:val="28"/>
                <w:szCs w:val="28"/>
              </w:rPr>
            </w:rPrChange>
          </w:rPr>
          <w:delText>ая</w:delText>
        </w:r>
      </w:del>
      <w:ins w:id="1003" w:author="User" w:date="2018-06-14T17:06:00Z">
        <w:r w:rsidR="00780CEA" w:rsidRPr="00780CEA">
          <w:rPr>
            <w:rFonts w:ascii="Times New Roman" w:hAnsi="Times New Roman"/>
            <w:b/>
            <w:sz w:val="28"/>
            <w:szCs w:val="28"/>
            <w:rPrChange w:id="1004" w:author="User" w:date="2018-06-14T17:08:00Z">
              <w:rPr>
                <w:rFonts w:ascii="Times New Roman" w:hAnsi="Times New Roman"/>
                <w:sz w:val="28"/>
                <w:szCs w:val="28"/>
              </w:rPr>
            </w:rPrChange>
          </w:rPr>
          <w:t>ую</w:t>
        </w:r>
      </w:ins>
      <w:r w:rsidR="00D27EF3" w:rsidRPr="00780CEA">
        <w:rPr>
          <w:rFonts w:ascii="Times New Roman" w:hAnsi="Times New Roman"/>
          <w:b/>
          <w:sz w:val="28"/>
          <w:szCs w:val="28"/>
          <w:rPrChange w:id="1005" w:author="User" w:date="2018-06-14T17:08:00Z">
            <w:rPr>
              <w:rFonts w:ascii="Times New Roman" w:hAnsi="Times New Roman"/>
              <w:sz w:val="28"/>
              <w:szCs w:val="28"/>
            </w:rPr>
          </w:rPrChange>
        </w:rPr>
        <w:t xml:space="preserve"> </w:t>
      </w:r>
      <w:ins w:id="1006" w:author="User" w:date="2018-06-14T17:06:00Z">
        <w:r w:rsidR="00780CEA" w:rsidRPr="00780CEA">
          <w:rPr>
            <w:rFonts w:ascii="Times New Roman" w:hAnsi="Times New Roman"/>
            <w:b/>
            <w:sz w:val="28"/>
            <w:szCs w:val="28"/>
            <w:rPrChange w:id="1007" w:author="User" w:date="2018-06-14T17:08:00Z">
              <w:rPr>
                <w:rFonts w:ascii="Times New Roman" w:hAnsi="Times New Roman"/>
                <w:sz w:val="28"/>
                <w:szCs w:val="28"/>
              </w:rPr>
            </w:rPrChange>
          </w:rPr>
          <w:t xml:space="preserve">‒ </w:t>
        </w:r>
      </w:ins>
      <w:del w:id="1008" w:author="User" w:date="2018-06-14T17:06:00Z">
        <w:r w:rsidR="00FF5C53" w:rsidRPr="00780CEA" w:rsidDel="00780CEA">
          <w:rPr>
            <w:rFonts w:ascii="Times New Roman" w:hAnsi="Times New Roman"/>
            <w:b/>
            <w:sz w:val="28"/>
            <w:szCs w:val="28"/>
            <w:rPrChange w:id="1009" w:author="User" w:date="2018-06-14T17:08:00Z">
              <w:rPr>
                <w:rFonts w:ascii="Times New Roman" w:hAnsi="Times New Roman"/>
                <w:sz w:val="28"/>
                <w:szCs w:val="28"/>
              </w:rPr>
            </w:rPrChange>
          </w:rPr>
          <w:delText>инвентаризаци</w:delText>
        </w:r>
        <w:r w:rsidR="00D27EF3" w:rsidRPr="00780CEA" w:rsidDel="00780CEA">
          <w:rPr>
            <w:rFonts w:ascii="Times New Roman" w:hAnsi="Times New Roman"/>
            <w:b/>
            <w:sz w:val="28"/>
            <w:szCs w:val="28"/>
            <w:rPrChange w:id="1010" w:author="User" w:date="2018-06-14T17:08:00Z">
              <w:rPr>
                <w:rFonts w:ascii="Times New Roman" w:hAnsi="Times New Roman"/>
                <w:sz w:val="28"/>
                <w:szCs w:val="28"/>
              </w:rPr>
            </w:rPrChange>
          </w:rPr>
          <w:delText>я</w:delText>
        </w:r>
        <w:r w:rsidR="00FF5C53" w:rsidRPr="00780CEA" w:rsidDel="00780CEA">
          <w:rPr>
            <w:rFonts w:ascii="Times New Roman" w:hAnsi="Times New Roman"/>
            <w:b/>
            <w:sz w:val="28"/>
            <w:szCs w:val="28"/>
            <w:rPrChange w:id="1011" w:author="User" w:date="2018-06-14T17:08:00Z">
              <w:rPr>
                <w:rFonts w:ascii="Times New Roman" w:hAnsi="Times New Roman"/>
                <w:sz w:val="28"/>
                <w:szCs w:val="28"/>
              </w:rPr>
            </w:rPrChange>
          </w:rPr>
          <w:delText xml:space="preserve"> объектов размещения отходов </w:delText>
        </w:r>
        <w:r w:rsidR="00D27EF3" w:rsidRPr="00780CEA" w:rsidDel="00780CEA">
          <w:rPr>
            <w:rFonts w:ascii="Times New Roman" w:hAnsi="Times New Roman"/>
            <w:b/>
            <w:sz w:val="28"/>
            <w:szCs w:val="28"/>
            <w:rPrChange w:id="1012" w:author="User" w:date="2018-06-14T17:08:00Z">
              <w:rPr>
                <w:rFonts w:ascii="Times New Roman" w:hAnsi="Times New Roman"/>
                <w:sz w:val="28"/>
                <w:szCs w:val="28"/>
              </w:rPr>
            </w:rPrChange>
          </w:rPr>
          <w:delText xml:space="preserve">была </w:delText>
        </w:r>
        <w:r w:rsidR="00FF5C53" w:rsidRPr="00780CEA" w:rsidDel="00780CEA">
          <w:rPr>
            <w:rFonts w:ascii="Times New Roman" w:hAnsi="Times New Roman"/>
            <w:b/>
            <w:sz w:val="28"/>
            <w:szCs w:val="28"/>
            <w:rPrChange w:id="1013" w:author="User" w:date="2018-06-14T17:08:00Z">
              <w:rPr>
                <w:rFonts w:ascii="Times New Roman" w:hAnsi="Times New Roman"/>
                <w:sz w:val="28"/>
                <w:szCs w:val="28"/>
              </w:rPr>
            </w:rPrChange>
          </w:rPr>
          <w:delText>проведена</w:delText>
        </w:r>
      </w:del>
      <w:del w:id="1014" w:author="Владимир Попов" w:date="2019-01-19T00:58:00Z">
        <w:r w:rsidR="00FF5C53" w:rsidRPr="00780CEA" w:rsidDel="00E719CF">
          <w:rPr>
            <w:rFonts w:ascii="Times New Roman" w:hAnsi="Times New Roman"/>
            <w:b/>
            <w:sz w:val="28"/>
            <w:szCs w:val="28"/>
            <w:rPrChange w:id="1015" w:author="User" w:date="2018-06-14T17:08:00Z">
              <w:rPr>
                <w:rFonts w:ascii="Times New Roman" w:hAnsi="Times New Roman"/>
                <w:sz w:val="28"/>
                <w:szCs w:val="28"/>
              </w:rPr>
            </w:rPrChange>
          </w:rPr>
          <w:delText xml:space="preserve"> </w:delText>
        </w:r>
      </w:del>
      <w:r w:rsidR="00FF5C53" w:rsidRPr="00780CEA">
        <w:rPr>
          <w:rFonts w:ascii="Times New Roman" w:hAnsi="Times New Roman"/>
          <w:b/>
          <w:sz w:val="28"/>
          <w:szCs w:val="28"/>
          <w:rPrChange w:id="1016" w:author="User" w:date="2018-06-14T17:08:00Z">
            <w:rPr>
              <w:rFonts w:ascii="Times New Roman" w:hAnsi="Times New Roman"/>
              <w:sz w:val="28"/>
              <w:szCs w:val="28"/>
            </w:rPr>
          </w:rPrChange>
        </w:rPr>
        <w:t xml:space="preserve">в 2017 году. Нарушило ли юридическое лицо </w:t>
      </w:r>
      <w:commentRangeStart w:id="1017"/>
      <w:r w:rsidR="00FF5C53" w:rsidRPr="00780CEA">
        <w:rPr>
          <w:rFonts w:ascii="Times New Roman" w:hAnsi="Times New Roman"/>
          <w:b/>
          <w:sz w:val="28"/>
          <w:szCs w:val="28"/>
          <w:rPrChange w:id="1018" w:author="User" w:date="2018-06-14T17:08:00Z">
            <w:rPr>
              <w:rFonts w:ascii="Times New Roman" w:hAnsi="Times New Roman"/>
              <w:sz w:val="28"/>
              <w:szCs w:val="28"/>
            </w:rPr>
          </w:rPrChange>
        </w:rPr>
        <w:t>период</w:t>
      </w:r>
      <w:commentRangeEnd w:id="1017"/>
      <w:r w:rsidR="00780CEA" w:rsidRPr="00780CEA">
        <w:rPr>
          <w:rStyle w:val="afa"/>
          <w:b/>
          <w:rPrChange w:id="1019" w:author="User" w:date="2018-06-14T17:08:00Z">
            <w:rPr>
              <w:rStyle w:val="afa"/>
            </w:rPr>
          </w:rPrChange>
        </w:rPr>
        <w:commentReference w:id="1017"/>
      </w:r>
      <w:r w:rsidR="00FF5C53" w:rsidRPr="00780CEA">
        <w:rPr>
          <w:rFonts w:ascii="Times New Roman" w:hAnsi="Times New Roman"/>
          <w:b/>
          <w:sz w:val="28"/>
          <w:szCs w:val="28"/>
          <w:rPrChange w:id="1020" w:author="User" w:date="2018-06-14T17:08:00Z">
            <w:rPr>
              <w:rFonts w:ascii="Times New Roman" w:hAnsi="Times New Roman"/>
              <w:sz w:val="28"/>
              <w:szCs w:val="28"/>
            </w:rPr>
          </w:rPrChange>
        </w:rPr>
        <w:t xml:space="preserve"> проведения инвентаризации объект</w:t>
      </w:r>
      <w:r w:rsidR="00D27EF3" w:rsidRPr="00780CEA">
        <w:rPr>
          <w:rFonts w:ascii="Times New Roman" w:hAnsi="Times New Roman"/>
          <w:b/>
          <w:sz w:val="28"/>
          <w:szCs w:val="28"/>
          <w:rPrChange w:id="1021" w:author="User" w:date="2018-06-14T17:08:00Z">
            <w:rPr>
              <w:rFonts w:ascii="Times New Roman" w:hAnsi="Times New Roman"/>
              <w:sz w:val="28"/>
              <w:szCs w:val="28"/>
            </w:rPr>
          </w:rPrChange>
        </w:rPr>
        <w:t>а</w:t>
      </w:r>
      <w:r w:rsidR="00FF5C53" w:rsidRPr="00780CEA">
        <w:rPr>
          <w:rFonts w:ascii="Times New Roman" w:hAnsi="Times New Roman"/>
          <w:b/>
          <w:sz w:val="28"/>
          <w:szCs w:val="28"/>
          <w:rPrChange w:id="1022" w:author="User" w:date="2018-06-14T17:08:00Z">
            <w:rPr>
              <w:rFonts w:ascii="Times New Roman" w:hAnsi="Times New Roman"/>
              <w:sz w:val="28"/>
              <w:szCs w:val="28"/>
            </w:rPr>
          </w:rPrChange>
        </w:rPr>
        <w:t xml:space="preserve"> размещения отходов? Выберите правильный ответ.</w:t>
      </w:r>
    </w:p>
    <w:p w14:paraId="71DFEAE5" w14:textId="77777777" w:rsidR="00FF5C53" w:rsidRPr="00714064" w:rsidRDefault="00FF5C53" w:rsidP="00B1165E">
      <w:pPr>
        <w:numPr>
          <w:ilvl w:val="0"/>
          <w:numId w:val="20"/>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Нарушило, инвентаризация объектов размещения отходов проводится не реже од</w:t>
      </w:r>
      <w:r w:rsidR="00D27EF3" w:rsidRPr="00714064">
        <w:rPr>
          <w:rFonts w:ascii="Times New Roman" w:hAnsi="Times New Roman"/>
          <w:sz w:val="28"/>
          <w:szCs w:val="28"/>
        </w:rPr>
        <w:t>ного раза в 5 лет</w:t>
      </w:r>
      <w:r w:rsidR="0078563A">
        <w:rPr>
          <w:rFonts w:ascii="Times New Roman" w:hAnsi="Times New Roman"/>
          <w:sz w:val="28"/>
          <w:szCs w:val="28"/>
        </w:rPr>
        <w:t>.</w:t>
      </w:r>
    </w:p>
    <w:p w14:paraId="36433B58" w14:textId="77777777" w:rsidR="00FF5C53" w:rsidRPr="00714064" w:rsidRDefault="00FF5C53" w:rsidP="00B1165E">
      <w:pPr>
        <w:numPr>
          <w:ilvl w:val="0"/>
          <w:numId w:val="20"/>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rPr>
        <w:t>Нарушило, инвентаризация объектов размещения отходов проводится не реже од</w:t>
      </w:r>
      <w:r w:rsidR="00D27EF3" w:rsidRPr="00714064">
        <w:rPr>
          <w:rFonts w:ascii="Times New Roman" w:hAnsi="Times New Roman"/>
          <w:sz w:val="28"/>
          <w:szCs w:val="28"/>
        </w:rPr>
        <w:t>ного раза в 6 лет</w:t>
      </w:r>
      <w:r w:rsidR="0078563A">
        <w:rPr>
          <w:rFonts w:ascii="Times New Roman" w:hAnsi="Times New Roman"/>
          <w:sz w:val="28"/>
          <w:szCs w:val="28"/>
        </w:rPr>
        <w:t>.</w:t>
      </w:r>
    </w:p>
    <w:p w14:paraId="4C486507" w14:textId="77777777" w:rsidR="00FF5C53" w:rsidRPr="00714064" w:rsidRDefault="00FF5C53" w:rsidP="00B1165E">
      <w:pPr>
        <w:numPr>
          <w:ilvl w:val="0"/>
          <w:numId w:val="20"/>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 инвентаризация объектов размещения отходов проводи</w:t>
      </w:r>
      <w:r w:rsidR="00D27EF3" w:rsidRPr="00714064">
        <w:rPr>
          <w:rFonts w:ascii="Times New Roman" w:hAnsi="Times New Roman"/>
          <w:sz w:val="28"/>
          <w:szCs w:val="28"/>
        </w:rPr>
        <w:t>тся не реже одного раза в 7 лет</w:t>
      </w:r>
      <w:r w:rsidR="0078563A">
        <w:rPr>
          <w:rFonts w:ascii="Times New Roman" w:hAnsi="Times New Roman"/>
          <w:sz w:val="28"/>
          <w:szCs w:val="28"/>
        </w:rPr>
        <w:t>.</w:t>
      </w:r>
    </w:p>
    <w:p w14:paraId="10589104" w14:textId="77777777" w:rsidR="00FF5C53" w:rsidRPr="00714064" w:rsidRDefault="00FF5C53" w:rsidP="00B1165E">
      <w:pPr>
        <w:numPr>
          <w:ilvl w:val="0"/>
          <w:numId w:val="20"/>
        </w:numPr>
        <w:tabs>
          <w:tab w:val="left" w:pos="142"/>
          <w:tab w:val="left" w:pos="1418"/>
        </w:tabs>
        <w:spacing w:after="0" w:line="240" w:lineRule="auto"/>
        <w:ind w:left="426" w:firstLine="425"/>
        <w:jc w:val="both"/>
        <w:rPr>
          <w:rFonts w:ascii="Times New Roman" w:hAnsi="Times New Roman"/>
          <w:sz w:val="28"/>
          <w:szCs w:val="28"/>
        </w:rPr>
      </w:pPr>
      <w:r w:rsidRPr="00714064">
        <w:rPr>
          <w:rFonts w:ascii="Times New Roman" w:hAnsi="Times New Roman"/>
          <w:sz w:val="28"/>
          <w:szCs w:val="28"/>
          <w:u w:val="single"/>
        </w:rPr>
        <w:t>Не</w:t>
      </w:r>
      <w:r w:rsidRPr="00714064">
        <w:rPr>
          <w:rFonts w:ascii="Times New Roman" w:hAnsi="Times New Roman"/>
          <w:sz w:val="28"/>
          <w:szCs w:val="28"/>
        </w:rPr>
        <w:t xml:space="preserve"> нарушило, инвентаризация объектов размещения отходов проводится не реже одного раза в 10 лет</w:t>
      </w:r>
      <w:r w:rsidR="00527E61">
        <w:rPr>
          <w:rFonts w:ascii="Times New Roman" w:hAnsi="Times New Roman"/>
          <w:sz w:val="28"/>
          <w:szCs w:val="28"/>
        </w:rPr>
        <w:t>.</w:t>
      </w:r>
    </w:p>
    <w:p w14:paraId="30C00744" w14:textId="77777777" w:rsidR="00FF5C53" w:rsidRPr="00714064" w:rsidRDefault="00FF5C53" w:rsidP="00B1165E">
      <w:pPr>
        <w:tabs>
          <w:tab w:val="left" w:pos="142"/>
          <w:tab w:val="left" w:pos="709"/>
          <w:tab w:val="left" w:pos="1701"/>
        </w:tabs>
        <w:spacing w:after="0" w:line="240" w:lineRule="auto"/>
        <w:ind w:firstLine="425"/>
        <w:rPr>
          <w:rFonts w:ascii="Times New Roman" w:hAnsi="Times New Roman"/>
          <w:sz w:val="28"/>
          <w:szCs w:val="28"/>
        </w:rPr>
      </w:pPr>
    </w:p>
    <w:p w14:paraId="51E39A1D" w14:textId="77777777" w:rsidR="001A7221" w:rsidRPr="00780CEA" w:rsidRDefault="00FF5C53" w:rsidP="00B1165E">
      <w:pPr>
        <w:tabs>
          <w:tab w:val="left" w:pos="142"/>
          <w:tab w:val="left" w:pos="709"/>
          <w:tab w:val="left" w:pos="1701"/>
        </w:tabs>
        <w:spacing w:after="0" w:line="240" w:lineRule="auto"/>
        <w:ind w:left="426" w:firstLine="425"/>
        <w:jc w:val="both"/>
        <w:rPr>
          <w:rFonts w:ascii="Times New Roman" w:hAnsi="Times New Roman"/>
          <w:b/>
          <w:sz w:val="28"/>
          <w:szCs w:val="28"/>
          <w:rPrChange w:id="1023" w:author="User" w:date="2018-06-14T17:08:00Z">
            <w:rPr>
              <w:rFonts w:ascii="Times New Roman" w:hAnsi="Times New Roman"/>
              <w:sz w:val="28"/>
              <w:szCs w:val="28"/>
            </w:rPr>
          </w:rPrChange>
        </w:rPr>
      </w:pPr>
      <w:r w:rsidRPr="00780CEA">
        <w:rPr>
          <w:rFonts w:ascii="Times New Roman" w:hAnsi="Times New Roman"/>
          <w:b/>
          <w:sz w:val="28"/>
          <w:szCs w:val="28"/>
          <w:rPrChange w:id="1024" w:author="User" w:date="2018-06-14T17:08:00Z">
            <w:rPr>
              <w:rFonts w:ascii="Times New Roman" w:hAnsi="Times New Roman"/>
              <w:sz w:val="28"/>
              <w:szCs w:val="28"/>
            </w:rPr>
          </w:rPrChange>
        </w:rPr>
        <w:t xml:space="preserve">17. </w:t>
      </w:r>
      <w:r w:rsidR="001A7221" w:rsidRPr="00780CEA">
        <w:rPr>
          <w:rFonts w:ascii="Times New Roman" w:hAnsi="Times New Roman"/>
          <w:b/>
          <w:sz w:val="28"/>
          <w:szCs w:val="28"/>
          <w:rPrChange w:id="1025" w:author="User" w:date="2018-06-14T17:08:00Z">
            <w:rPr>
              <w:rFonts w:ascii="Times New Roman" w:hAnsi="Times New Roman"/>
              <w:sz w:val="28"/>
              <w:szCs w:val="28"/>
            </w:rPr>
          </w:rPrChange>
        </w:rPr>
        <w:t xml:space="preserve">На предприятии образуется </w:t>
      </w:r>
      <w:r w:rsidR="001A7221" w:rsidRPr="00780CEA">
        <w:rPr>
          <w:rFonts w:ascii="Times New Roman" w:hAnsi="Times New Roman"/>
          <w:b/>
          <w:color w:val="000000"/>
          <w:sz w:val="28"/>
          <w:szCs w:val="28"/>
          <w:rPrChange w:id="1026" w:author="User" w:date="2018-06-14T17:08:00Z">
            <w:rPr>
              <w:rFonts w:ascii="Times New Roman" w:hAnsi="Times New Roman"/>
              <w:color w:val="000000"/>
              <w:sz w:val="28"/>
              <w:szCs w:val="28"/>
            </w:rPr>
          </w:rPrChange>
        </w:rPr>
        <w:t xml:space="preserve">отход </w:t>
      </w:r>
      <w:r w:rsidR="007D1162" w:rsidRPr="00780CEA">
        <w:rPr>
          <w:rFonts w:ascii="Times New Roman" w:hAnsi="Times New Roman"/>
          <w:b/>
          <w:color w:val="000000"/>
          <w:sz w:val="28"/>
          <w:szCs w:val="28"/>
          <w:lang w:val="en-US"/>
          <w:rPrChange w:id="1027" w:author="User" w:date="2018-06-14T17:08:00Z">
            <w:rPr>
              <w:rFonts w:ascii="Times New Roman" w:hAnsi="Times New Roman"/>
              <w:color w:val="000000"/>
              <w:sz w:val="28"/>
              <w:szCs w:val="28"/>
              <w:lang w:val="en-US"/>
            </w:rPr>
          </w:rPrChange>
        </w:rPr>
        <w:t>I</w:t>
      </w:r>
      <w:r w:rsidR="001A7221" w:rsidRPr="00780CEA">
        <w:rPr>
          <w:rFonts w:ascii="Times New Roman" w:hAnsi="Times New Roman"/>
          <w:b/>
          <w:color w:val="000000"/>
          <w:sz w:val="28"/>
          <w:szCs w:val="28"/>
          <w:rPrChange w:id="1028" w:author="User" w:date="2018-06-14T17:08:00Z">
            <w:rPr>
              <w:rFonts w:ascii="Times New Roman" w:hAnsi="Times New Roman"/>
              <w:color w:val="000000"/>
              <w:sz w:val="28"/>
              <w:szCs w:val="28"/>
            </w:rPr>
          </w:rPrChange>
        </w:rPr>
        <w:t xml:space="preserve"> класса опасности «Ртутные лампы, люминесцентные ртутьсодержащие трубки отработанные и брак». Разрешается ли осуществлять хранение и последующую передачу другим юридическим лицам данного отхода для транспортировки навалом, насыпью? Выберите правильный ответ.</w:t>
      </w:r>
    </w:p>
    <w:p w14:paraId="239C1F48" w14:textId="77777777" w:rsidR="001A7221" w:rsidRPr="00714064" w:rsidRDefault="001A7221" w:rsidP="00B1165E">
      <w:pPr>
        <w:tabs>
          <w:tab w:val="left" w:pos="142"/>
          <w:tab w:val="left" w:pos="709"/>
          <w:tab w:val="left" w:pos="1701"/>
        </w:tabs>
        <w:spacing w:after="0" w:line="240" w:lineRule="auto"/>
        <w:ind w:left="426" w:firstLine="425"/>
        <w:jc w:val="both"/>
        <w:rPr>
          <w:rFonts w:ascii="Times New Roman" w:hAnsi="Times New Roman"/>
          <w:sz w:val="28"/>
          <w:szCs w:val="28"/>
        </w:rPr>
      </w:pPr>
    </w:p>
    <w:p w14:paraId="3768D158" w14:textId="77777777" w:rsidR="001A7221" w:rsidRPr="00780CEA" w:rsidRDefault="001A7221" w:rsidP="00B1165E">
      <w:pPr>
        <w:numPr>
          <w:ilvl w:val="0"/>
          <w:numId w:val="21"/>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sz w:val="28"/>
          <w:szCs w:val="28"/>
        </w:rPr>
        <w:t xml:space="preserve">Да, </w:t>
      </w:r>
      <w:r w:rsidRPr="00780CEA">
        <w:rPr>
          <w:rFonts w:ascii="Times New Roman" w:hAnsi="Times New Roman"/>
          <w:sz w:val="28"/>
          <w:szCs w:val="28"/>
        </w:rPr>
        <w:t>разрешается</w:t>
      </w:r>
      <w:ins w:id="1029" w:author="User" w:date="2018-06-14T17:09:00Z">
        <w:r w:rsidR="00780CEA" w:rsidRPr="00780CEA">
          <w:rPr>
            <w:rFonts w:ascii="Times New Roman" w:hAnsi="Times New Roman"/>
            <w:sz w:val="28"/>
            <w:szCs w:val="28"/>
          </w:rPr>
          <w:t xml:space="preserve"> </w:t>
        </w:r>
        <w:r w:rsidR="00780CEA" w:rsidRPr="00780CEA">
          <w:rPr>
            <w:rFonts w:ascii="Times New Roman" w:hAnsi="Times New Roman"/>
            <w:sz w:val="28"/>
            <w:szCs w:val="28"/>
            <w:rPrChange w:id="1030" w:author="User" w:date="2018-06-14T17:09:00Z">
              <w:rPr>
                <w:rFonts w:ascii="Times New Roman" w:hAnsi="Times New Roman"/>
                <w:b/>
                <w:sz w:val="28"/>
                <w:szCs w:val="28"/>
              </w:rPr>
            </w:rPrChange>
          </w:rPr>
          <w:t>осуществлять хранение и последующую передачу другим юридическим лицам данного отхода для транспортировки навалом, насыпью</w:t>
        </w:r>
      </w:ins>
      <w:del w:id="1031" w:author="User" w:date="2018-06-14T17:09:00Z">
        <w:r w:rsidR="0078563A" w:rsidRPr="00780CEA" w:rsidDel="00780CEA">
          <w:rPr>
            <w:rFonts w:ascii="Times New Roman" w:hAnsi="Times New Roman"/>
            <w:sz w:val="28"/>
            <w:szCs w:val="28"/>
          </w:rPr>
          <w:delText>.</w:delText>
        </w:r>
      </w:del>
    </w:p>
    <w:p w14:paraId="4B33DBAF" w14:textId="77777777" w:rsidR="001A7221" w:rsidRPr="00714064" w:rsidRDefault="001A7221" w:rsidP="00B1165E">
      <w:pPr>
        <w:numPr>
          <w:ilvl w:val="0"/>
          <w:numId w:val="21"/>
        </w:numPr>
        <w:tabs>
          <w:tab w:val="left" w:pos="142"/>
        </w:tabs>
        <w:spacing w:after="0" w:line="240" w:lineRule="auto"/>
        <w:ind w:left="426" w:firstLine="425"/>
        <w:jc w:val="both"/>
        <w:rPr>
          <w:rFonts w:ascii="Times New Roman" w:hAnsi="Times New Roman"/>
          <w:color w:val="000000"/>
          <w:sz w:val="28"/>
          <w:szCs w:val="28"/>
        </w:rPr>
      </w:pPr>
      <w:r w:rsidRPr="00780CEA">
        <w:rPr>
          <w:rFonts w:ascii="Times New Roman" w:hAnsi="Times New Roman"/>
          <w:color w:val="000000"/>
          <w:sz w:val="28"/>
          <w:szCs w:val="28"/>
          <w:rPrChange w:id="1032" w:author="User" w:date="2018-06-14T17:09:00Z">
            <w:rPr>
              <w:rFonts w:ascii="Times New Roman" w:hAnsi="Times New Roman"/>
              <w:color w:val="000000"/>
              <w:sz w:val="28"/>
              <w:szCs w:val="28"/>
              <w:u w:val="single"/>
            </w:rPr>
          </w:rPrChange>
        </w:rPr>
        <w:t>Нет</w:t>
      </w:r>
      <w:r w:rsidRPr="00714064">
        <w:rPr>
          <w:rFonts w:ascii="Times New Roman" w:hAnsi="Times New Roman"/>
          <w:color w:val="000000"/>
          <w:sz w:val="28"/>
          <w:szCs w:val="28"/>
        </w:rPr>
        <w:t xml:space="preserve">, хранение и последующая передача </w:t>
      </w:r>
      <w:r w:rsidR="00E86979">
        <w:rPr>
          <w:rFonts w:ascii="Times New Roman" w:hAnsi="Times New Roman"/>
          <w:color w:val="000000"/>
          <w:sz w:val="28"/>
          <w:szCs w:val="28"/>
        </w:rPr>
        <w:t xml:space="preserve">отхода </w:t>
      </w:r>
      <w:r w:rsidRPr="00714064">
        <w:rPr>
          <w:rFonts w:ascii="Times New Roman" w:hAnsi="Times New Roman"/>
          <w:color w:val="000000"/>
          <w:sz w:val="28"/>
          <w:szCs w:val="28"/>
        </w:rPr>
        <w:t>другим юридическим лицам для транспортировки разрешается в надежно закрытой таре (</w:t>
      </w:r>
      <w:r w:rsidR="00D27EF3" w:rsidRPr="00714064">
        <w:rPr>
          <w:rFonts w:ascii="Times New Roman" w:hAnsi="Times New Roman"/>
          <w:color w:val="000000"/>
          <w:sz w:val="28"/>
          <w:szCs w:val="28"/>
        </w:rPr>
        <w:t>полиэтиленовых мешках, пакетах)</w:t>
      </w:r>
      <w:del w:id="1033" w:author="User" w:date="2018-06-14T17:09:00Z">
        <w:r w:rsidR="0078563A" w:rsidDel="00780CEA">
          <w:rPr>
            <w:rFonts w:ascii="Times New Roman" w:hAnsi="Times New Roman"/>
            <w:color w:val="000000"/>
            <w:sz w:val="28"/>
            <w:szCs w:val="28"/>
          </w:rPr>
          <w:delText>.</w:delText>
        </w:r>
      </w:del>
    </w:p>
    <w:p w14:paraId="1F7FA3B0" w14:textId="77777777" w:rsidR="001A7221" w:rsidRPr="00714064" w:rsidRDefault="001A7221" w:rsidP="00B1165E">
      <w:pPr>
        <w:numPr>
          <w:ilvl w:val="0"/>
          <w:numId w:val="21"/>
        </w:numPr>
        <w:tabs>
          <w:tab w:val="left" w:pos="142"/>
        </w:tabs>
        <w:spacing w:after="0" w:line="240" w:lineRule="auto"/>
        <w:ind w:left="426" w:firstLine="425"/>
        <w:jc w:val="both"/>
        <w:rPr>
          <w:rFonts w:ascii="Times New Roman" w:hAnsi="Times New Roman"/>
          <w:color w:val="000000"/>
          <w:sz w:val="28"/>
          <w:szCs w:val="28"/>
        </w:rPr>
      </w:pPr>
      <w:r w:rsidRPr="00780CEA">
        <w:rPr>
          <w:rFonts w:ascii="Times New Roman" w:hAnsi="Times New Roman"/>
          <w:color w:val="000000"/>
          <w:sz w:val="28"/>
          <w:szCs w:val="28"/>
          <w:rPrChange w:id="1034" w:author="User" w:date="2018-06-14T17:10:00Z">
            <w:rPr>
              <w:rFonts w:ascii="Times New Roman" w:hAnsi="Times New Roman"/>
              <w:color w:val="000000"/>
              <w:sz w:val="28"/>
              <w:szCs w:val="28"/>
              <w:u w:val="single"/>
            </w:rPr>
          </w:rPrChange>
        </w:rPr>
        <w:t>Нет</w:t>
      </w:r>
      <w:r w:rsidRPr="00714064">
        <w:rPr>
          <w:rFonts w:ascii="Times New Roman" w:hAnsi="Times New Roman"/>
          <w:color w:val="000000"/>
          <w:sz w:val="28"/>
          <w:szCs w:val="28"/>
        </w:rPr>
        <w:t xml:space="preserve">, хранение и последующая передача </w:t>
      </w:r>
      <w:r w:rsidR="00E86979">
        <w:rPr>
          <w:rFonts w:ascii="Times New Roman" w:hAnsi="Times New Roman"/>
          <w:color w:val="000000"/>
          <w:sz w:val="28"/>
          <w:szCs w:val="28"/>
        </w:rPr>
        <w:t xml:space="preserve">отхода </w:t>
      </w:r>
      <w:r w:rsidRPr="00714064">
        <w:rPr>
          <w:rFonts w:ascii="Times New Roman" w:hAnsi="Times New Roman"/>
          <w:color w:val="000000"/>
          <w:sz w:val="28"/>
          <w:szCs w:val="28"/>
        </w:rPr>
        <w:t xml:space="preserve">другим юридическим лицам для транспортировки разрешается в исключительно герметичных в оборотных </w:t>
      </w:r>
      <w:r w:rsidR="00D27EF3" w:rsidRPr="00714064">
        <w:rPr>
          <w:rFonts w:ascii="Times New Roman" w:hAnsi="Times New Roman"/>
          <w:color w:val="000000"/>
          <w:sz w:val="28"/>
          <w:szCs w:val="28"/>
        </w:rPr>
        <w:t>(сменных) емкостях (контейнеры)</w:t>
      </w:r>
      <w:del w:id="1035" w:author="User" w:date="2018-06-14T17:10:00Z">
        <w:r w:rsidR="0078563A" w:rsidDel="00780CEA">
          <w:rPr>
            <w:rFonts w:ascii="Times New Roman" w:hAnsi="Times New Roman"/>
            <w:color w:val="000000"/>
            <w:sz w:val="28"/>
            <w:szCs w:val="28"/>
          </w:rPr>
          <w:delText>.</w:delText>
        </w:r>
      </w:del>
    </w:p>
    <w:p w14:paraId="7EB76BFA" w14:textId="77777777" w:rsidR="001A7221" w:rsidRPr="00714064" w:rsidRDefault="001A7221" w:rsidP="00B1165E">
      <w:pPr>
        <w:numPr>
          <w:ilvl w:val="0"/>
          <w:numId w:val="21"/>
        </w:numPr>
        <w:tabs>
          <w:tab w:val="left" w:pos="142"/>
        </w:tabs>
        <w:spacing w:after="0" w:line="240" w:lineRule="auto"/>
        <w:ind w:left="426" w:firstLine="425"/>
        <w:jc w:val="both"/>
        <w:rPr>
          <w:rFonts w:ascii="Times New Roman" w:hAnsi="Times New Roman"/>
          <w:color w:val="000000"/>
          <w:sz w:val="28"/>
          <w:szCs w:val="28"/>
        </w:rPr>
      </w:pPr>
      <w:r w:rsidRPr="00780CEA">
        <w:rPr>
          <w:rFonts w:ascii="Times New Roman" w:hAnsi="Times New Roman"/>
          <w:color w:val="000000"/>
          <w:sz w:val="28"/>
          <w:szCs w:val="28"/>
          <w:rPrChange w:id="1036" w:author="User" w:date="2018-06-14T17:10:00Z">
            <w:rPr>
              <w:rFonts w:ascii="Times New Roman" w:hAnsi="Times New Roman"/>
              <w:color w:val="000000"/>
              <w:sz w:val="28"/>
              <w:szCs w:val="28"/>
              <w:u w:val="single"/>
            </w:rPr>
          </w:rPrChange>
        </w:rPr>
        <w:t>Нет</w:t>
      </w:r>
      <w:r w:rsidRPr="00714064">
        <w:rPr>
          <w:rFonts w:ascii="Times New Roman" w:hAnsi="Times New Roman"/>
          <w:color w:val="000000"/>
          <w:sz w:val="28"/>
          <w:szCs w:val="28"/>
        </w:rPr>
        <w:t xml:space="preserve">, хранение и последующая передача </w:t>
      </w:r>
      <w:r w:rsidR="00E86979">
        <w:rPr>
          <w:rFonts w:ascii="Times New Roman" w:hAnsi="Times New Roman"/>
          <w:color w:val="000000"/>
          <w:sz w:val="28"/>
          <w:szCs w:val="28"/>
        </w:rPr>
        <w:t xml:space="preserve">отхода </w:t>
      </w:r>
      <w:r w:rsidRPr="00714064">
        <w:rPr>
          <w:rFonts w:ascii="Times New Roman" w:hAnsi="Times New Roman"/>
          <w:color w:val="000000"/>
          <w:sz w:val="28"/>
          <w:szCs w:val="28"/>
        </w:rPr>
        <w:t>другим юридическим лицам для транспортировки разрешается в бумажных мешках, ларях, хлопчатобумаж</w:t>
      </w:r>
      <w:r w:rsidR="00D27EF3" w:rsidRPr="00714064">
        <w:rPr>
          <w:rFonts w:ascii="Times New Roman" w:hAnsi="Times New Roman"/>
          <w:color w:val="000000"/>
          <w:sz w:val="28"/>
          <w:szCs w:val="28"/>
        </w:rPr>
        <w:t>ных мешках, текстильных мешках</w:t>
      </w:r>
      <w:del w:id="1037" w:author="User" w:date="2018-06-14T17:10:00Z">
        <w:r w:rsidR="00527E61" w:rsidDel="00BF4781">
          <w:rPr>
            <w:rFonts w:ascii="Times New Roman" w:hAnsi="Times New Roman"/>
            <w:color w:val="000000"/>
            <w:sz w:val="28"/>
            <w:szCs w:val="28"/>
          </w:rPr>
          <w:delText>.</w:delText>
        </w:r>
      </w:del>
    </w:p>
    <w:p w14:paraId="5DB65C3D" w14:textId="77777777" w:rsidR="00B63A95" w:rsidRPr="00714064" w:rsidRDefault="00B63A95" w:rsidP="00B1165E">
      <w:pPr>
        <w:tabs>
          <w:tab w:val="left" w:pos="142"/>
        </w:tabs>
        <w:spacing w:after="0" w:line="240" w:lineRule="auto"/>
        <w:ind w:left="426" w:firstLine="425"/>
        <w:jc w:val="both"/>
        <w:rPr>
          <w:rFonts w:ascii="Times New Roman" w:hAnsi="Times New Roman"/>
          <w:color w:val="000000"/>
          <w:sz w:val="28"/>
          <w:szCs w:val="28"/>
        </w:rPr>
      </w:pPr>
    </w:p>
    <w:p w14:paraId="37FD8B45" w14:textId="77777777" w:rsidR="00B63A95" w:rsidRPr="00BF4781" w:rsidRDefault="00B63A95" w:rsidP="00B1165E">
      <w:pPr>
        <w:tabs>
          <w:tab w:val="left" w:pos="142"/>
          <w:tab w:val="left" w:pos="709"/>
          <w:tab w:val="left" w:pos="1701"/>
        </w:tabs>
        <w:spacing w:after="0" w:line="240" w:lineRule="auto"/>
        <w:ind w:left="426" w:firstLine="425"/>
        <w:jc w:val="both"/>
        <w:rPr>
          <w:rFonts w:ascii="Times New Roman" w:hAnsi="Times New Roman"/>
          <w:b/>
          <w:sz w:val="28"/>
          <w:szCs w:val="28"/>
          <w:rPrChange w:id="1038" w:author="User" w:date="2018-06-14T17:10:00Z">
            <w:rPr>
              <w:rFonts w:ascii="Times New Roman" w:hAnsi="Times New Roman"/>
              <w:sz w:val="28"/>
              <w:szCs w:val="28"/>
            </w:rPr>
          </w:rPrChange>
        </w:rPr>
      </w:pPr>
      <w:r w:rsidRPr="00BF4781">
        <w:rPr>
          <w:rFonts w:ascii="Times New Roman" w:hAnsi="Times New Roman"/>
          <w:b/>
          <w:color w:val="000000"/>
          <w:sz w:val="28"/>
          <w:szCs w:val="28"/>
          <w:rPrChange w:id="1039" w:author="User" w:date="2018-06-14T17:10:00Z">
            <w:rPr>
              <w:rFonts w:ascii="Times New Roman" w:hAnsi="Times New Roman"/>
              <w:color w:val="000000"/>
              <w:sz w:val="28"/>
              <w:szCs w:val="28"/>
            </w:rPr>
          </w:rPrChange>
        </w:rPr>
        <w:t xml:space="preserve">18. </w:t>
      </w:r>
      <w:r w:rsidRPr="00BF4781">
        <w:rPr>
          <w:rFonts w:ascii="Times New Roman" w:hAnsi="Times New Roman"/>
          <w:b/>
          <w:sz w:val="28"/>
          <w:szCs w:val="28"/>
          <w:rPrChange w:id="1040" w:author="User" w:date="2018-06-14T17:10:00Z">
            <w:rPr>
              <w:rFonts w:ascii="Times New Roman" w:hAnsi="Times New Roman"/>
              <w:sz w:val="28"/>
              <w:szCs w:val="28"/>
            </w:rPr>
          </w:rPrChange>
        </w:rPr>
        <w:t>Офисная организация, которая только образует отходы, но при этом не оказывает иных видов негативного воздействия на окружающую среду в ходе осуществления хозяйственной деятельности</w:t>
      </w:r>
      <w:r w:rsidR="00D27EF3" w:rsidRPr="00BF4781">
        <w:rPr>
          <w:rFonts w:ascii="Times New Roman" w:hAnsi="Times New Roman"/>
          <w:b/>
          <w:sz w:val="28"/>
          <w:szCs w:val="28"/>
          <w:rPrChange w:id="1041" w:author="User" w:date="2018-06-14T17:10:00Z">
            <w:rPr>
              <w:rFonts w:ascii="Times New Roman" w:hAnsi="Times New Roman"/>
              <w:sz w:val="28"/>
              <w:szCs w:val="28"/>
            </w:rPr>
          </w:rPrChange>
        </w:rPr>
        <w:t>,</w:t>
      </w:r>
      <w:r w:rsidRPr="00BF4781">
        <w:rPr>
          <w:rFonts w:ascii="Times New Roman" w:hAnsi="Times New Roman"/>
          <w:b/>
          <w:sz w:val="28"/>
          <w:szCs w:val="28"/>
          <w:rPrChange w:id="1042" w:author="User" w:date="2018-06-14T17:10:00Z">
            <w:rPr>
              <w:rFonts w:ascii="Times New Roman" w:hAnsi="Times New Roman"/>
              <w:sz w:val="28"/>
              <w:szCs w:val="28"/>
            </w:rPr>
          </w:rPrChange>
        </w:rPr>
        <w:t xml:space="preserve"> </w:t>
      </w:r>
      <w:r w:rsidRPr="00BF4781">
        <w:rPr>
          <w:rFonts w:ascii="Times New Roman" w:hAnsi="Times New Roman"/>
          <w:b/>
          <w:sz w:val="28"/>
          <w:szCs w:val="28"/>
          <w:rPrChange w:id="1043" w:author="User" w:date="2018-06-14T17:11:00Z">
            <w:rPr>
              <w:rFonts w:ascii="Times New Roman" w:hAnsi="Times New Roman"/>
              <w:sz w:val="28"/>
              <w:szCs w:val="28"/>
              <w:u w:val="single"/>
            </w:rPr>
          </w:rPrChange>
        </w:rPr>
        <w:t>не</w:t>
      </w:r>
      <w:r w:rsidRPr="00BF4781">
        <w:rPr>
          <w:rFonts w:ascii="Times New Roman" w:hAnsi="Times New Roman"/>
          <w:b/>
          <w:sz w:val="28"/>
          <w:szCs w:val="28"/>
          <w:rPrChange w:id="1044" w:author="User" w:date="2018-06-14T17:10:00Z">
            <w:rPr>
              <w:rFonts w:ascii="Times New Roman" w:hAnsi="Times New Roman"/>
              <w:sz w:val="28"/>
              <w:szCs w:val="28"/>
            </w:rPr>
          </w:rPrChange>
        </w:rPr>
        <w:t xml:space="preserve"> </w:t>
      </w:r>
      <w:r w:rsidR="00D27EF3" w:rsidRPr="00BF4781">
        <w:rPr>
          <w:rFonts w:ascii="Times New Roman" w:hAnsi="Times New Roman"/>
          <w:b/>
          <w:sz w:val="28"/>
          <w:szCs w:val="28"/>
          <w:rPrChange w:id="1045" w:author="User" w:date="2018-06-14T17:10:00Z">
            <w:rPr>
              <w:rFonts w:ascii="Times New Roman" w:hAnsi="Times New Roman"/>
              <w:sz w:val="28"/>
              <w:szCs w:val="28"/>
            </w:rPr>
          </w:rPrChange>
        </w:rPr>
        <w:t xml:space="preserve">осуществила постановку организации </w:t>
      </w:r>
      <w:r w:rsidRPr="00BF4781">
        <w:rPr>
          <w:rFonts w:ascii="Times New Roman" w:hAnsi="Times New Roman"/>
          <w:b/>
          <w:sz w:val="28"/>
          <w:szCs w:val="28"/>
          <w:rPrChange w:id="1046" w:author="User" w:date="2018-06-14T17:10:00Z">
            <w:rPr>
              <w:rFonts w:ascii="Times New Roman" w:hAnsi="Times New Roman"/>
              <w:sz w:val="28"/>
              <w:szCs w:val="28"/>
            </w:rPr>
          </w:rPrChange>
        </w:rPr>
        <w:t>на государственный учет объектов</w:t>
      </w:r>
      <w:r w:rsidR="00D27EF3" w:rsidRPr="00BF4781">
        <w:rPr>
          <w:rFonts w:ascii="Times New Roman" w:hAnsi="Times New Roman"/>
          <w:b/>
          <w:sz w:val="28"/>
          <w:szCs w:val="28"/>
          <w:rPrChange w:id="1047" w:author="User" w:date="2018-06-14T17:10:00Z">
            <w:rPr>
              <w:rFonts w:ascii="Times New Roman" w:hAnsi="Times New Roman"/>
              <w:sz w:val="28"/>
              <w:szCs w:val="28"/>
            </w:rPr>
          </w:rPrChange>
        </w:rPr>
        <w:t>,</w:t>
      </w:r>
      <w:r w:rsidRPr="00BF4781">
        <w:rPr>
          <w:rFonts w:ascii="Times New Roman" w:hAnsi="Times New Roman"/>
          <w:b/>
          <w:sz w:val="28"/>
          <w:szCs w:val="28"/>
          <w:rPrChange w:id="1048" w:author="User" w:date="2018-06-14T17:10:00Z">
            <w:rPr>
              <w:rFonts w:ascii="Times New Roman" w:hAnsi="Times New Roman"/>
              <w:sz w:val="28"/>
              <w:szCs w:val="28"/>
            </w:rPr>
          </w:rPrChange>
        </w:rPr>
        <w:t xml:space="preserve"> оказывающих негативное воздействие на окружающую среду. Нарушает ли офисная организация природоохранное законодательство?</w:t>
      </w:r>
      <w:r w:rsidR="00D27EF3" w:rsidRPr="00BF4781">
        <w:rPr>
          <w:rFonts w:ascii="Times New Roman" w:hAnsi="Times New Roman"/>
          <w:b/>
          <w:sz w:val="28"/>
          <w:szCs w:val="28"/>
          <w:rPrChange w:id="1049" w:author="User" w:date="2018-06-14T17:10:00Z">
            <w:rPr>
              <w:rFonts w:ascii="Times New Roman" w:hAnsi="Times New Roman"/>
              <w:sz w:val="28"/>
              <w:szCs w:val="28"/>
            </w:rPr>
          </w:rPrChange>
        </w:rPr>
        <w:t xml:space="preserve"> Выберите правильный ответ.</w:t>
      </w:r>
    </w:p>
    <w:p w14:paraId="14D49A41" w14:textId="77777777" w:rsidR="00B63A95" w:rsidRPr="00714064" w:rsidRDefault="00BF4781" w:rsidP="00B1165E">
      <w:pPr>
        <w:numPr>
          <w:ilvl w:val="0"/>
          <w:numId w:val="22"/>
        </w:numPr>
        <w:tabs>
          <w:tab w:val="left" w:pos="142"/>
        </w:tabs>
        <w:spacing w:after="0" w:line="240" w:lineRule="auto"/>
        <w:ind w:left="426" w:firstLine="425"/>
        <w:jc w:val="both"/>
        <w:rPr>
          <w:rFonts w:ascii="Times New Roman" w:hAnsi="Times New Roman"/>
          <w:color w:val="000000"/>
          <w:sz w:val="28"/>
          <w:szCs w:val="28"/>
        </w:rPr>
      </w:pPr>
      <w:ins w:id="1050" w:author="User" w:date="2018-06-14T17:12:00Z">
        <w:r>
          <w:rPr>
            <w:rFonts w:ascii="Times New Roman" w:hAnsi="Times New Roman"/>
            <w:sz w:val="28"/>
            <w:szCs w:val="28"/>
          </w:rPr>
          <w:lastRenderedPageBreak/>
          <w:t>О</w:t>
        </w:r>
        <w:r w:rsidRPr="00BF4781">
          <w:rPr>
            <w:rFonts w:ascii="Times New Roman" w:hAnsi="Times New Roman"/>
            <w:sz w:val="28"/>
            <w:szCs w:val="28"/>
            <w:rPrChange w:id="1051" w:author="User" w:date="2018-06-14T17:12:00Z">
              <w:rPr>
                <w:rFonts w:ascii="Times New Roman" w:hAnsi="Times New Roman"/>
                <w:b/>
                <w:sz w:val="28"/>
                <w:szCs w:val="28"/>
                <w:u w:val="single"/>
              </w:rPr>
            </w:rPrChange>
          </w:rPr>
          <w:t xml:space="preserve">рганизация </w:t>
        </w:r>
      </w:ins>
      <w:del w:id="1052" w:author="User" w:date="2018-06-14T17:13:00Z">
        <w:r w:rsidR="00B63A95" w:rsidRPr="00714064" w:rsidDel="00BF4781">
          <w:rPr>
            <w:rFonts w:ascii="Times New Roman" w:hAnsi="Times New Roman"/>
            <w:sz w:val="28"/>
            <w:szCs w:val="28"/>
            <w:u w:val="single"/>
          </w:rPr>
          <w:delText>Не</w:delText>
        </w:r>
        <w:r w:rsidR="00B63A95" w:rsidRPr="00714064" w:rsidDel="00BF4781">
          <w:rPr>
            <w:rFonts w:ascii="Times New Roman" w:hAnsi="Times New Roman"/>
            <w:sz w:val="28"/>
            <w:szCs w:val="28"/>
          </w:rPr>
          <w:delText xml:space="preserve"> </w:delText>
        </w:r>
      </w:del>
      <w:ins w:id="1053" w:author="User" w:date="2018-06-14T17:13:00Z">
        <w:r>
          <w:rPr>
            <w:rFonts w:ascii="Times New Roman" w:hAnsi="Times New Roman"/>
            <w:sz w:val="28"/>
            <w:szCs w:val="28"/>
            <w:u w:val="single"/>
          </w:rPr>
          <w:t>н</w:t>
        </w:r>
        <w:r w:rsidRPr="00714064">
          <w:rPr>
            <w:rFonts w:ascii="Times New Roman" w:hAnsi="Times New Roman"/>
            <w:sz w:val="28"/>
            <w:szCs w:val="28"/>
            <w:u w:val="single"/>
          </w:rPr>
          <w:t>е</w:t>
        </w:r>
        <w:r w:rsidRPr="00714064">
          <w:rPr>
            <w:rFonts w:ascii="Times New Roman" w:hAnsi="Times New Roman"/>
            <w:sz w:val="28"/>
            <w:szCs w:val="28"/>
          </w:rPr>
          <w:t xml:space="preserve"> </w:t>
        </w:r>
      </w:ins>
      <w:r w:rsidR="00B63A95" w:rsidRPr="00BF4781">
        <w:rPr>
          <w:rFonts w:ascii="Times New Roman" w:hAnsi="Times New Roman"/>
          <w:sz w:val="28"/>
          <w:szCs w:val="28"/>
        </w:rPr>
        <w:t>нарушает</w:t>
      </w:r>
      <w:ins w:id="1054" w:author="User" w:date="2018-06-14T17:13:00Z">
        <w:r w:rsidRPr="00BF4781">
          <w:rPr>
            <w:rFonts w:ascii="Times New Roman" w:hAnsi="Times New Roman"/>
            <w:sz w:val="28"/>
            <w:szCs w:val="28"/>
          </w:rPr>
          <w:t xml:space="preserve"> </w:t>
        </w:r>
        <w:r w:rsidRPr="00BF4781">
          <w:rPr>
            <w:rFonts w:ascii="Times New Roman" w:hAnsi="Times New Roman"/>
            <w:sz w:val="28"/>
            <w:szCs w:val="28"/>
            <w:rPrChange w:id="1055" w:author="User" w:date="2018-06-14T17:13:00Z">
              <w:rPr>
                <w:rFonts w:ascii="Times New Roman" w:hAnsi="Times New Roman"/>
                <w:b/>
                <w:sz w:val="28"/>
                <w:szCs w:val="28"/>
              </w:rPr>
            </w:rPrChange>
          </w:rPr>
          <w:t>природоохранное законодательство</w:t>
        </w:r>
      </w:ins>
      <w:r w:rsidR="00B63A95" w:rsidRPr="00714064">
        <w:rPr>
          <w:rFonts w:ascii="Times New Roman" w:hAnsi="Times New Roman"/>
          <w:sz w:val="28"/>
          <w:szCs w:val="28"/>
        </w:rPr>
        <w:t xml:space="preserve">, </w:t>
      </w:r>
      <w:r w:rsidR="00346A79" w:rsidRPr="00714064">
        <w:rPr>
          <w:rFonts w:ascii="Times New Roman" w:hAnsi="Times New Roman"/>
          <w:sz w:val="28"/>
          <w:szCs w:val="28"/>
        </w:rPr>
        <w:t>так как</w:t>
      </w:r>
      <w:r w:rsidR="00B63A95" w:rsidRPr="00714064">
        <w:rPr>
          <w:rFonts w:ascii="Times New Roman" w:hAnsi="Times New Roman"/>
          <w:sz w:val="28"/>
          <w:szCs w:val="28"/>
        </w:rPr>
        <w:t xml:space="preserve"> категория </w:t>
      </w:r>
      <w:r w:rsidR="00346A79" w:rsidRPr="00714064">
        <w:rPr>
          <w:rFonts w:ascii="Times New Roman" w:hAnsi="Times New Roman"/>
          <w:sz w:val="28"/>
          <w:szCs w:val="28"/>
        </w:rPr>
        <w:t>негативного воздействия на окружающую среду</w:t>
      </w:r>
      <w:r w:rsidR="00B63A95" w:rsidRPr="00714064">
        <w:rPr>
          <w:rFonts w:ascii="Times New Roman" w:hAnsi="Times New Roman"/>
          <w:sz w:val="28"/>
          <w:szCs w:val="28"/>
        </w:rPr>
        <w:t xml:space="preserve"> не определяется для организации, которая только образует отходы, но при этом не оказывает иных видов негативного воздействия на окружающую среду</w:t>
      </w:r>
      <w:del w:id="1056" w:author="User" w:date="2018-06-14T17:14:00Z">
        <w:r w:rsidR="0078563A" w:rsidDel="00BF4781">
          <w:rPr>
            <w:rFonts w:ascii="Times New Roman" w:hAnsi="Times New Roman"/>
            <w:sz w:val="28"/>
            <w:szCs w:val="28"/>
          </w:rPr>
          <w:delText>.</w:delText>
        </w:r>
      </w:del>
    </w:p>
    <w:p w14:paraId="3B2E6E54" w14:textId="77777777" w:rsidR="00B63A95" w:rsidRPr="00714064" w:rsidRDefault="00BF4781" w:rsidP="00B1165E">
      <w:pPr>
        <w:numPr>
          <w:ilvl w:val="0"/>
          <w:numId w:val="22"/>
        </w:numPr>
        <w:tabs>
          <w:tab w:val="left" w:pos="142"/>
        </w:tabs>
        <w:spacing w:after="0" w:line="240" w:lineRule="auto"/>
        <w:ind w:left="426" w:firstLine="425"/>
        <w:jc w:val="both"/>
        <w:rPr>
          <w:rFonts w:ascii="Times New Roman" w:hAnsi="Times New Roman"/>
          <w:color w:val="000000"/>
          <w:sz w:val="28"/>
          <w:szCs w:val="28"/>
        </w:rPr>
      </w:pPr>
      <w:ins w:id="1057" w:author="User" w:date="2018-06-14T17:13:00Z">
        <w:r w:rsidRPr="00BF4781">
          <w:rPr>
            <w:rFonts w:ascii="Times New Roman" w:hAnsi="Times New Roman"/>
            <w:sz w:val="28"/>
            <w:szCs w:val="28"/>
          </w:rPr>
          <w:t>Организация нарушает природоохранное законодательство</w:t>
        </w:r>
      </w:ins>
      <w:del w:id="1058" w:author="User" w:date="2018-06-14T17:13:00Z">
        <w:r w:rsidR="00B63A95" w:rsidRPr="00714064" w:rsidDel="00BF4781">
          <w:rPr>
            <w:rFonts w:ascii="Times New Roman" w:hAnsi="Times New Roman"/>
            <w:sz w:val="28"/>
            <w:szCs w:val="28"/>
          </w:rPr>
          <w:delText>Нарушает</w:delText>
        </w:r>
      </w:del>
      <w:r w:rsidR="00B63A95" w:rsidRPr="00714064">
        <w:rPr>
          <w:rFonts w:ascii="Times New Roman" w:hAnsi="Times New Roman"/>
          <w:sz w:val="28"/>
          <w:szCs w:val="28"/>
        </w:rPr>
        <w:t xml:space="preserve">, </w:t>
      </w:r>
      <w:r w:rsidR="00346A79" w:rsidRPr="00714064">
        <w:rPr>
          <w:rFonts w:ascii="Times New Roman" w:hAnsi="Times New Roman"/>
          <w:sz w:val="28"/>
          <w:szCs w:val="28"/>
        </w:rPr>
        <w:t xml:space="preserve">так как </w:t>
      </w:r>
      <w:r w:rsidR="00B63A95" w:rsidRPr="00714064">
        <w:rPr>
          <w:rFonts w:ascii="Times New Roman" w:hAnsi="Times New Roman"/>
          <w:sz w:val="28"/>
          <w:szCs w:val="28"/>
        </w:rPr>
        <w:t>организация, которая только образует отходы, но при этом не оказывает иных видов негативного воздействия на окружающую среду, относится к I категории</w:t>
      </w:r>
      <w:del w:id="1059" w:author="User" w:date="2018-06-14T17:14:00Z">
        <w:r w:rsidR="0078563A" w:rsidDel="00BF4781">
          <w:rPr>
            <w:rFonts w:ascii="Times New Roman" w:hAnsi="Times New Roman"/>
            <w:sz w:val="28"/>
            <w:szCs w:val="28"/>
          </w:rPr>
          <w:delText>.</w:delText>
        </w:r>
      </w:del>
    </w:p>
    <w:p w14:paraId="7F4B67A0" w14:textId="77777777" w:rsidR="00B63A95" w:rsidRPr="00714064" w:rsidRDefault="00B63A95" w:rsidP="00B1165E">
      <w:pPr>
        <w:numPr>
          <w:ilvl w:val="0"/>
          <w:numId w:val="22"/>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sz w:val="28"/>
          <w:szCs w:val="28"/>
        </w:rPr>
        <w:t>Нарушает, т</w:t>
      </w:r>
      <w:r w:rsidR="00346A79" w:rsidRPr="00714064">
        <w:rPr>
          <w:rFonts w:ascii="Times New Roman" w:hAnsi="Times New Roman"/>
          <w:sz w:val="28"/>
          <w:szCs w:val="28"/>
        </w:rPr>
        <w:t>ак как</w:t>
      </w:r>
      <w:r w:rsidRPr="00714064">
        <w:rPr>
          <w:rFonts w:ascii="Times New Roman" w:hAnsi="Times New Roman"/>
          <w:sz w:val="28"/>
          <w:szCs w:val="28"/>
        </w:rPr>
        <w:t xml:space="preserve"> организация, которая только образует отходы, но при этом не оказывает иных видов негативного воздействия на окружающую среду относится, ко II категории</w:t>
      </w:r>
      <w:del w:id="1060" w:author="User" w:date="2018-06-14T17:14:00Z">
        <w:r w:rsidR="0078563A" w:rsidDel="00BF4781">
          <w:rPr>
            <w:rFonts w:ascii="Times New Roman" w:hAnsi="Times New Roman"/>
            <w:sz w:val="28"/>
            <w:szCs w:val="28"/>
          </w:rPr>
          <w:delText>.</w:delText>
        </w:r>
      </w:del>
    </w:p>
    <w:p w14:paraId="0AD36089" w14:textId="77777777" w:rsidR="00B63A95" w:rsidRPr="00714064" w:rsidRDefault="00B63A95" w:rsidP="00B1165E">
      <w:pPr>
        <w:numPr>
          <w:ilvl w:val="0"/>
          <w:numId w:val="22"/>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sz w:val="28"/>
          <w:szCs w:val="28"/>
        </w:rPr>
        <w:t>Нарушает, т</w:t>
      </w:r>
      <w:r w:rsidR="00346A79" w:rsidRPr="00714064">
        <w:rPr>
          <w:rFonts w:ascii="Times New Roman" w:hAnsi="Times New Roman"/>
          <w:sz w:val="28"/>
          <w:szCs w:val="28"/>
        </w:rPr>
        <w:t>ак как</w:t>
      </w:r>
      <w:r w:rsidRPr="00714064">
        <w:rPr>
          <w:rFonts w:ascii="Times New Roman" w:hAnsi="Times New Roman"/>
          <w:sz w:val="28"/>
          <w:szCs w:val="28"/>
        </w:rPr>
        <w:t xml:space="preserve"> организация, которая только образует отходы, но при этом не оказывает иных видов негативного воздействия на окружающую среду, относится к III категории</w:t>
      </w:r>
      <w:del w:id="1061" w:author="User" w:date="2018-06-14T17:15:00Z">
        <w:r w:rsidR="00527E61" w:rsidDel="00BF4781">
          <w:rPr>
            <w:rFonts w:ascii="Times New Roman" w:hAnsi="Times New Roman"/>
            <w:sz w:val="28"/>
            <w:szCs w:val="28"/>
          </w:rPr>
          <w:delText>.</w:delText>
        </w:r>
      </w:del>
    </w:p>
    <w:p w14:paraId="6A2B2189" w14:textId="77777777" w:rsidR="00B63A95" w:rsidRPr="00714064" w:rsidRDefault="00B63A95" w:rsidP="00B1165E">
      <w:pPr>
        <w:tabs>
          <w:tab w:val="left" w:pos="142"/>
        </w:tabs>
        <w:spacing w:after="0" w:line="240" w:lineRule="auto"/>
        <w:ind w:left="426" w:firstLine="425"/>
        <w:jc w:val="both"/>
        <w:rPr>
          <w:rFonts w:ascii="Times New Roman" w:hAnsi="Times New Roman"/>
          <w:color w:val="000000"/>
          <w:sz w:val="28"/>
          <w:szCs w:val="28"/>
        </w:rPr>
      </w:pPr>
    </w:p>
    <w:p w14:paraId="13B286B3" w14:textId="77777777" w:rsidR="00EA5D3D" w:rsidRPr="00BF4781" w:rsidRDefault="00EA5D3D" w:rsidP="00B1165E">
      <w:pPr>
        <w:tabs>
          <w:tab w:val="left" w:pos="142"/>
          <w:tab w:val="left" w:pos="709"/>
          <w:tab w:val="left" w:pos="1701"/>
        </w:tabs>
        <w:spacing w:after="0" w:line="240" w:lineRule="auto"/>
        <w:ind w:left="426" w:firstLine="425"/>
        <w:jc w:val="both"/>
        <w:rPr>
          <w:rFonts w:ascii="Times New Roman" w:hAnsi="Times New Roman"/>
          <w:b/>
          <w:sz w:val="28"/>
          <w:szCs w:val="28"/>
          <w:rPrChange w:id="1062" w:author="User" w:date="2018-06-14T17:15:00Z">
            <w:rPr>
              <w:rFonts w:ascii="Times New Roman" w:hAnsi="Times New Roman"/>
              <w:sz w:val="28"/>
              <w:szCs w:val="28"/>
            </w:rPr>
          </w:rPrChange>
        </w:rPr>
      </w:pPr>
      <w:r w:rsidRPr="00BF4781">
        <w:rPr>
          <w:rFonts w:ascii="Times New Roman" w:hAnsi="Times New Roman"/>
          <w:b/>
          <w:sz w:val="28"/>
          <w:szCs w:val="28"/>
          <w:rPrChange w:id="1063" w:author="User" w:date="2018-06-14T17:15:00Z">
            <w:rPr>
              <w:rFonts w:ascii="Times New Roman" w:hAnsi="Times New Roman"/>
              <w:sz w:val="28"/>
              <w:szCs w:val="28"/>
            </w:rPr>
          </w:rPrChange>
        </w:rPr>
        <w:t xml:space="preserve">19. </w:t>
      </w:r>
      <w:r w:rsidR="007863B7" w:rsidRPr="00BF4781">
        <w:rPr>
          <w:rFonts w:ascii="Times New Roman" w:hAnsi="Times New Roman"/>
          <w:b/>
          <w:sz w:val="28"/>
          <w:szCs w:val="28"/>
          <w:rPrChange w:id="1064" w:author="User" w:date="2018-06-14T17:15:00Z">
            <w:rPr>
              <w:rFonts w:ascii="Times New Roman" w:hAnsi="Times New Roman"/>
              <w:sz w:val="28"/>
              <w:szCs w:val="28"/>
            </w:rPr>
          </w:rPrChange>
        </w:rPr>
        <w:t xml:space="preserve">Индивидуальный предприниматель, относящийся к субъектам </w:t>
      </w:r>
      <w:r w:rsidR="00346A79" w:rsidRPr="00BF4781">
        <w:rPr>
          <w:rFonts w:ascii="Times New Roman" w:hAnsi="Times New Roman"/>
          <w:b/>
          <w:sz w:val="28"/>
          <w:szCs w:val="28"/>
          <w:rPrChange w:id="1065" w:author="User" w:date="2018-06-14T17:15:00Z">
            <w:rPr>
              <w:rFonts w:ascii="Times New Roman" w:hAnsi="Times New Roman"/>
              <w:sz w:val="28"/>
              <w:szCs w:val="28"/>
            </w:rPr>
          </w:rPrChange>
        </w:rPr>
        <w:t>малого</w:t>
      </w:r>
      <w:r w:rsidR="007863B7" w:rsidRPr="00BF4781">
        <w:rPr>
          <w:rFonts w:ascii="Times New Roman" w:hAnsi="Times New Roman"/>
          <w:b/>
          <w:sz w:val="28"/>
          <w:szCs w:val="28"/>
          <w:rPrChange w:id="1066" w:author="User" w:date="2018-06-14T17:15:00Z">
            <w:rPr>
              <w:rFonts w:ascii="Times New Roman" w:hAnsi="Times New Roman"/>
              <w:sz w:val="28"/>
              <w:szCs w:val="28"/>
            </w:rPr>
          </w:rPrChange>
        </w:rPr>
        <w:t xml:space="preserve"> предпринимательства, в результате хозяйственной деятельности образует отходы. При проведении проверки контролирующие органы запросили проект нормативов образования отходов и лимитов на их размещение, который не был разработан. Правомерно ли требование о предоставлении проекта нормативов образования отходов и лимитов на их размещение контролирующими органами?</w:t>
      </w:r>
      <w:r w:rsidR="00346A79" w:rsidRPr="00BF4781">
        <w:rPr>
          <w:rFonts w:ascii="Times New Roman" w:hAnsi="Times New Roman"/>
          <w:b/>
          <w:sz w:val="28"/>
          <w:szCs w:val="28"/>
          <w:rPrChange w:id="1067" w:author="User" w:date="2018-06-14T17:15:00Z">
            <w:rPr>
              <w:rFonts w:ascii="Times New Roman" w:hAnsi="Times New Roman"/>
              <w:sz w:val="28"/>
              <w:szCs w:val="28"/>
            </w:rPr>
          </w:rPrChange>
        </w:rPr>
        <w:t xml:space="preserve"> Выберите правильный ответ.</w:t>
      </w:r>
    </w:p>
    <w:p w14:paraId="42E63328" w14:textId="77777777" w:rsidR="007863B7" w:rsidRPr="00714064" w:rsidRDefault="00BF4781" w:rsidP="00B1165E">
      <w:pPr>
        <w:numPr>
          <w:ilvl w:val="0"/>
          <w:numId w:val="23"/>
        </w:numPr>
        <w:tabs>
          <w:tab w:val="left" w:pos="142"/>
        </w:tabs>
        <w:spacing w:after="0" w:line="240" w:lineRule="auto"/>
        <w:ind w:left="426" w:firstLine="425"/>
        <w:jc w:val="both"/>
        <w:rPr>
          <w:rFonts w:ascii="Times New Roman" w:hAnsi="Times New Roman"/>
          <w:color w:val="000000"/>
          <w:sz w:val="28"/>
          <w:szCs w:val="28"/>
        </w:rPr>
      </w:pPr>
      <w:ins w:id="1068" w:author="User" w:date="2018-06-14T17:16:00Z">
        <w:r>
          <w:rPr>
            <w:rFonts w:ascii="Times New Roman" w:hAnsi="Times New Roman"/>
            <w:sz w:val="28"/>
            <w:szCs w:val="28"/>
          </w:rPr>
          <w:t>Т</w:t>
        </w:r>
        <w:r w:rsidRPr="00BF4781">
          <w:rPr>
            <w:rFonts w:ascii="Times New Roman" w:hAnsi="Times New Roman"/>
            <w:sz w:val="28"/>
            <w:szCs w:val="28"/>
            <w:rPrChange w:id="1069" w:author="User" w:date="2018-06-14T17:16:00Z">
              <w:rPr>
                <w:rFonts w:ascii="Times New Roman" w:hAnsi="Times New Roman"/>
                <w:b/>
                <w:sz w:val="28"/>
                <w:szCs w:val="28"/>
              </w:rPr>
            </w:rPrChange>
          </w:rPr>
          <w:t>ребование о предоставлении проекта нормативов образования отходов и лимитов на их размещение</w:t>
        </w:r>
        <w:r w:rsidRPr="00BF4781">
          <w:rPr>
            <w:rFonts w:ascii="Times New Roman" w:hAnsi="Times New Roman"/>
            <w:sz w:val="28"/>
            <w:szCs w:val="28"/>
          </w:rPr>
          <w:t xml:space="preserve"> </w:t>
        </w:r>
      </w:ins>
      <w:del w:id="1070" w:author="User" w:date="2018-06-14T17:16:00Z">
        <w:r w:rsidR="007863B7" w:rsidRPr="00714064" w:rsidDel="00BF4781">
          <w:rPr>
            <w:rFonts w:ascii="Times New Roman" w:hAnsi="Times New Roman"/>
            <w:sz w:val="28"/>
            <w:szCs w:val="28"/>
          </w:rPr>
          <w:delText>Правомерно</w:delText>
        </w:r>
      </w:del>
      <w:ins w:id="1071" w:author="User" w:date="2018-06-14T17:16:00Z">
        <w:r>
          <w:rPr>
            <w:rFonts w:ascii="Times New Roman" w:hAnsi="Times New Roman"/>
            <w:sz w:val="28"/>
            <w:szCs w:val="28"/>
          </w:rPr>
          <w:t xml:space="preserve"> п</w:t>
        </w:r>
        <w:r w:rsidRPr="00714064">
          <w:rPr>
            <w:rFonts w:ascii="Times New Roman" w:hAnsi="Times New Roman"/>
            <w:sz w:val="28"/>
            <w:szCs w:val="28"/>
          </w:rPr>
          <w:t>равомерно</w:t>
        </w:r>
      </w:ins>
      <w:r w:rsidR="007863B7" w:rsidRPr="00714064">
        <w:rPr>
          <w:rFonts w:ascii="Times New Roman" w:hAnsi="Times New Roman"/>
          <w:sz w:val="28"/>
          <w:szCs w:val="28"/>
        </w:rPr>
        <w:t>, т</w:t>
      </w:r>
      <w:r w:rsidR="00346A79" w:rsidRPr="00714064">
        <w:rPr>
          <w:rFonts w:ascii="Times New Roman" w:hAnsi="Times New Roman"/>
          <w:sz w:val="28"/>
          <w:szCs w:val="28"/>
        </w:rPr>
        <w:t>ак как</w:t>
      </w:r>
      <w:r w:rsidR="007863B7" w:rsidRPr="00714064">
        <w:rPr>
          <w:rFonts w:ascii="Times New Roman" w:hAnsi="Times New Roman"/>
          <w:sz w:val="28"/>
          <w:szCs w:val="28"/>
        </w:rPr>
        <w:t xml:space="preserve"> индивидуальный предприниматель, относящийся к субъ</w:t>
      </w:r>
      <w:r w:rsidR="00675B78" w:rsidRPr="00714064">
        <w:rPr>
          <w:rFonts w:ascii="Times New Roman" w:hAnsi="Times New Roman"/>
          <w:sz w:val="28"/>
          <w:szCs w:val="28"/>
        </w:rPr>
        <w:t>ектам малого</w:t>
      </w:r>
      <w:r w:rsidR="007863B7" w:rsidRPr="00714064">
        <w:rPr>
          <w:rFonts w:ascii="Times New Roman" w:hAnsi="Times New Roman"/>
          <w:sz w:val="28"/>
          <w:szCs w:val="28"/>
        </w:rPr>
        <w:t xml:space="preserve"> предпринимательства обязан разработать проект нормативов образования отходов и лимитов на их размещение</w:t>
      </w:r>
      <w:del w:id="1072" w:author="User" w:date="2018-06-14T17:17:00Z">
        <w:r w:rsidR="0078563A" w:rsidDel="00BF4781">
          <w:rPr>
            <w:rFonts w:ascii="Times New Roman" w:hAnsi="Times New Roman"/>
            <w:sz w:val="28"/>
            <w:szCs w:val="28"/>
          </w:rPr>
          <w:delText>.</w:delText>
        </w:r>
      </w:del>
    </w:p>
    <w:p w14:paraId="14454CDE" w14:textId="77777777" w:rsidR="007863B7" w:rsidRPr="00714064" w:rsidRDefault="00BF4781" w:rsidP="00B1165E">
      <w:pPr>
        <w:numPr>
          <w:ilvl w:val="0"/>
          <w:numId w:val="23"/>
        </w:numPr>
        <w:tabs>
          <w:tab w:val="left" w:pos="142"/>
        </w:tabs>
        <w:spacing w:after="0" w:line="240" w:lineRule="auto"/>
        <w:ind w:left="426" w:firstLine="425"/>
        <w:jc w:val="both"/>
        <w:rPr>
          <w:rFonts w:ascii="Times New Roman" w:hAnsi="Times New Roman"/>
          <w:color w:val="000000"/>
          <w:sz w:val="28"/>
          <w:szCs w:val="28"/>
        </w:rPr>
      </w:pPr>
      <w:ins w:id="1073" w:author="User" w:date="2018-06-14T17:16:00Z">
        <w:r w:rsidRPr="00BF4781">
          <w:rPr>
            <w:rFonts w:ascii="Times New Roman" w:hAnsi="Times New Roman"/>
            <w:sz w:val="28"/>
            <w:szCs w:val="28"/>
          </w:rPr>
          <w:t xml:space="preserve">Требование о предоставлении проекта нормативов образования отходов и лимитов на их размещение </w:t>
        </w:r>
      </w:ins>
      <w:del w:id="1074" w:author="User" w:date="2018-06-14T17:16:00Z">
        <w:r w:rsidR="007863B7" w:rsidRPr="00714064" w:rsidDel="00BF4781">
          <w:rPr>
            <w:rFonts w:ascii="Times New Roman" w:hAnsi="Times New Roman"/>
            <w:sz w:val="28"/>
            <w:szCs w:val="28"/>
          </w:rPr>
          <w:delText>Неправомерно</w:delText>
        </w:r>
      </w:del>
      <w:ins w:id="1075" w:author="User" w:date="2018-06-14T17:16:00Z">
        <w:r>
          <w:rPr>
            <w:rFonts w:ascii="Times New Roman" w:hAnsi="Times New Roman"/>
            <w:sz w:val="28"/>
            <w:szCs w:val="28"/>
          </w:rPr>
          <w:t xml:space="preserve"> н</w:t>
        </w:r>
        <w:r w:rsidRPr="00714064">
          <w:rPr>
            <w:rFonts w:ascii="Times New Roman" w:hAnsi="Times New Roman"/>
            <w:sz w:val="28"/>
            <w:szCs w:val="28"/>
          </w:rPr>
          <w:t>еправомерно</w:t>
        </w:r>
      </w:ins>
      <w:r w:rsidR="007863B7" w:rsidRPr="00714064">
        <w:rPr>
          <w:rFonts w:ascii="Times New Roman" w:hAnsi="Times New Roman"/>
          <w:sz w:val="28"/>
          <w:szCs w:val="28"/>
        </w:rPr>
        <w:t xml:space="preserve">, </w:t>
      </w:r>
      <w:r w:rsidR="00346A79" w:rsidRPr="00714064">
        <w:rPr>
          <w:rFonts w:ascii="Times New Roman" w:hAnsi="Times New Roman"/>
          <w:sz w:val="28"/>
          <w:szCs w:val="28"/>
        </w:rPr>
        <w:t>так как</w:t>
      </w:r>
      <w:r w:rsidR="007863B7" w:rsidRPr="00714064">
        <w:rPr>
          <w:rFonts w:ascii="Times New Roman" w:hAnsi="Times New Roman"/>
          <w:sz w:val="28"/>
          <w:szCs w:val="28"/>
        </w:rPr>
        <w:t xml:space="preserve"> индивидуальный предприниматель, относящийся к субъектам </w:t>
      </w:r>
      <w:r w:rsidR="00346A79" w:rsidRPr="00714064">
        <w:rPr>
          <w:rFonts w:ascii="Times New Roman" w:hAnsi="Times New Roman"/>
          <w:sz w:val="28"/>
          <w:szCs w:val="28"/>
        </w:rPr>
        <w:t>малого</w:t>
      </w:r>
      <w:r w:rsidR="007863B7" w:rsidRPr="00714064">
        <w:rPr>
          <w:rFonts w:ascii="Times New Roman" w:hAnsi="Times New Roman"/>
          <w:sz w:val="28"/>
          <w:szCs w:val="28"/>
        </w:rPr>
        <w:t xml:space="preserve"> предпринимательства должен предоставлять отчет об образовании, использовании, обезвреживании и размещении отходов вместо проекта нормативов образования отходов и лимитов на их размещение</w:t>
      </w:r>
      <w:del w:id="1076" w:author="User" w:date="2018-06-14T17:17:00Z">
        <w:r w:rsidR="0078563A" w:rsidDel="00BF4781">
          <w:rPr>
            <w:rFonts w:ascii="Times New Roman" w:hAnsi="Times New Roman"/>
            <w:sz w:val="28"/>
            <w:szCs w:val="28"/>
          </w:rPr>
          <w:delText>.</w:delText>
        </w:r>
      </w:del>
    </w:p>
    <w:p w14:paraId="41A29121" w14:textId="77777777" w:rsidR="007863B7" w:rsidRPr="00714064" w:rsidRDefault="00BF4781" w:rsidP="00B1165E">
      <w:pPr>
        <w:numPr>
          <w:ilvl w:val="0"/>
          <w:numId w:val="23"/>
        </w:numPr>
        <w:tabs>
          <w:tab w:val="left" w:pos="142"/>
        </w:tabs>
        <w:spacing w:after="0" w:line="240" w:lineRule="auto"/>
        <w:ind w:left="426" w:firstLine="425"/>
        <w:jc w:val="both"/>
        <w:rPr>
          <w:rFonts w:ascii="Times New Roman" w:hAnsi="Times New Roman"/>
          <w:color w:val="000000"/>
          <w:sz w:val="28"/>
          <w:szCs w:val="28"/>
        </w:rPr>
      </w:pPr>
      <w:ins w:id="1077" w:author="User" w:date="2018-06-14T17:17:00Z">
        <w:r w:rsidRPr="00BF4781">
          <w:rPr>
            <w:rFonts w:ascii="Times New Roman" w:hAnsi="Times New Roman"/>
            <w:sz w:val="28"/>
            <w:szCs w:val="28"/>
          </w:rPr>
          <w:t>Требование о предоставлении проекта нормативов образования отходов и лимитов на их размещение  неправомерно</w:t>
        </w:r>
        <w:r>
          <w:rPr>
            <w:rFonts w:ascii="Times New Roman" w:hAnsi="Times New Roman"/>
            <w:sz w:val="28"/>
            <w:szCs w:val="28"/>
          </w:rPr>
          <w:t xml:space="preserve"> </w:t>
        </w:r>
      </w:ins>
      <w:del w:id="1078" w:author="User" w:date="2018-06-14T17:17:00Z">
        <w:r w:rsidR="007863B7" w:rsidRPr="00714064" w:rsidDel="00BF4781">
          <w:rPr>
            <w:rFonts w:ascii="Times New Roman" w:hAnsi="Times New Roman"/>
            <w:sz w:val="28"/>
            <w:szCs w:val="28"/>
          </w:rPr>
          <w:delText>Неправомерно</w:delText>
        </w:r>
      </w:del>
      <w:r w:rsidR="007863B7" w:rsidRPr="00714064">
        <w:rPr>
          <w:rFonts w:ascii="Times New Roman" w:hAnsi="Times New Roman"/>
          <w:sz w:val="28"/>
          <w:szCs w:val="28"/>
        </w:rPr>
        <w:t xml:space="preserve">, </w:t>
      </w:r>
      <w:r w:rsidR="00346A79" w:rsidRPr="00714064">
        <w:rPr>
          <w:rFonts w:ascii="Times New Roman" w:hAnsi="Times New Roman"/>
          <w:sz w:val="28"/>
          <w:szCs w:val="28"/>
        </w:rPr>
        <w:t>так как</w:t>
      </w:r>
      <w:r w:rsidR="007863B7" w:rsidRPr="00714064">
        <w:rPr>
          <w:rFonts w:ascii="Times New Roman" w:hAnsi="Times New Roman"/>
          <w:sz w:val="28"/>
          <w:szCs w:val="28"/>
        </w:rPr>
        <w:t xml:space="preserve"> индивидуальные предприниматели, относящиеся к субъектам </w:t>
      </w:r>
      <w:r w:rsidR="00346A79" w:rsidRPr="00714064">
        <w:rPr>
          <w:rFonts w:ascii="Times New Roman" w:hAnsi="Times New Roman"/>
          <w:sz w:val="28"/>
          <w:szCs w:val="28"/>
        </w:rPr>
        <w:t>малого</w:t>
      </w:r>
      <w:r w:rsidR="007863B7" w:rsidRPr="00714064">
        <w:rPr>
          <w:rFonts w:ascii="Times New Roman" w:hAnsi="Times New Roman"/>
          <w:sz w:val="28"/>
          <w:szCs w:val="28"/>
        </w:rPr>
        <w:t xml:space="preserve"> предпринимательства</w:t>
      </w:r>
      <w:r w:rsidR="00675B78" w:rsidRPr="00714064">
        <w:rPr>
          <w:rFonts w:ascii="Times New Roman" w:hAnsi="Times New Roman"/>
          <w:sz w:val="28"/>
          <w:szCs w:val="28"/>
        </w:rPr>
        <w:t>,</w:t>
      </w:r>
      <w:r w:rsidR="007863B7" w:rsidRPr="00714064">
        <w:rPr>
          <w:rFonts w:ascii="Times New Roman" w:hAnsi="Times New Roman"/>
          <w:sz w:val="28"/>
          <w:szCs w:val="28"/>
        </w:rPr>
        <w:t xml:space="preserve"> освобождены от сдачи отчетности в области обращения с отходами</w:t>
      </w:r>
      <w:del w:id="1079" w:author="User" w:date="2018-06-14T17:17:00Z">
        <w:r w:rsidR="0078563A" w:rsidDel="00BF4781">
          <w:rPr>
            <w:rFonts w:ascii="Times New Roman" w:hAnsi="Times New Roman"/>
            <w:sz w:val="28"/>
            <w:szCs w:val="28"/>
          </w:rPr>
          <w:delText>.</w:delText>
        </w:r>
      </w:del>
    </w:p>
    <w:p w14:paraId="14A66679" w14:textId="77777777" w:rsidR="007863B7" w:rsidRPr="00714064" w:rsidRDefault="00BF4781" w:rsidP="00B1165E">
      <w:pPr>
        <w:numPr>
          <w:ilvl w:val="0"/>
          <w:numId w:val="23"/>
        </w:numPr>
        <w:tabs>
          <w:tab w:val="left" w:pos="142"/>
        </w:tabs>
        <w:spacing w:after="0" w:line="240" w:lineRule="auto"/>
        <w:ind w:left="426" w:firstLine="425"/>
        <w:jc w:val="both"/>
        <w:rPr>
          <w:rFonts w:ascii="Times New Roman" w:hAnsi="Times New Roman"/>
          <w:color w:val="000000"/>
          <w:sz w:val="28"/>
          <w:szCs w:val="28"/>
        </w:rPr>
      </w:pPr>
      <w:ins w:id="1080" w:author="User" w:date="2018-06-14T17:17:00Z">
        <w:r w:rsidRPr="00BF4781">
          <w:rPr>
            <w:rFonts w:ascii="Times New Roman" w:hAnsi="Times New Roman"/>
            <w:sz w:val="28"/>
            <w:szCs w:val="28"/>
          </w:rPr>
          <w:t xml:space="preserve">Требование о предоставлении проекта нормативов образования отходов и лимитов на их размещение </w:t>
        </w:r>
        <w:del w:id="1081" w:author="Владимир Попов" w:date="2019-03-25T22:38:00Z">
          <w:r w:rsidRPr="00BF4781" w:rsidDel="0048603D">
            <w:rPr>
              <w:rFonts w:ascii="Times New Roman" w:hAnsi="Times New Roman"/>
              <w:sz w:val="28"/>
              <w:szCs w:val="28"/>
            </w:rPr>
            <w:delText xml:space="preserve"> </w:delText>
          </w:r>
        </w:del>
        <w:r w:rsidRPr="00BF4781">
          <w:rPr>
            <w:rFonts w:ascii="Times New Roman" w:hAnsi="Times New Roman"/>
            <w:sz w:val="28"/>
            <w:szCs w:val="28"/>
          </w:rPr>
          <w:t>неправомерно</w:t>
        </w:r>
        <w:r>
          <w:rPr>
            <w:rFonts w:ascii="Times New Roman" w:hAnsi="Times New Roman"/>
            <w:sz w:val="28"/>
            <w:szCs w:val="28"/>
          </w:rPr>
          <w:t xml:space="preserve"> </w:t>
        </w:r>
      </w:ins>
      <w:del w:id="1082" w:author="User" w:date="2018-06-14T17:17:00Z">
        <w:r w:rsidR="007863B7" w:rsidRPr="00714064" w:rsidDel="00BF4781">
          <w:rPr>
            <w:rFonts w:ascii="Times New Roman" w:hAnsi="Times New Roman"/>
            <w:sz w:val="28"/>
            <w:szCs w:val="28"/>
          </w:rPr>
          <w:delText>Неправомерно</w:delText>
        </w:r>
      </w:del>
      <w:r w:rsidR="007863B7" w:rsidRPr="00714064">
        <w:rPr>
          <w:rFonts w:ascii="Times New Roman" w:hAnsi="Times New Roman"/>
          <w:sz w:val="28"/>
          <w:szCs w:val="28"/>
        </w:rPr>
        <w:t xml:space="preserve">, </w:t>
      </w:r>
      <w:r w:rsidR="00675B78" w:rsidRPr="00714064">
        <w:rPr>
          <w:rFonts w:ascii="Times New Roman" w:hAnsi="Times New Roman"/>
          <w:sz w:val="28"/>
          <w:szCs w:val="28"/>
        </w:rPr>
        <w:t>так как</w:t>
      </w:r>
      <w:r w:rsidR="007863B7" w:rsidRPr="00714064">
        <w:rPr>
          <w:rFonts w:ascii="Times New Roman" w:hAnsi="Times New Roman"/>
          <w:sz w:val="28"/>
          <w:szCs w:val="28"/>
        </w:rPr>
        <w:t xml:space="preserve"> проект нормативов образования отходов и лимитов на их размещение предоставляет региональный оператор по обращению с твердыми коммунальными отходами, заключивший договор с индивидуальным предпринимателем, относящимся к субъекту </w:t>
      </w:r>
      <w:r w:rsidR="00675B78" w:rsidRPr="00714064">
        <w:rPr>
          <w:rFonts w:ascii="Times New Roman" w:hAnsi="Times New Roman"/>
          <w:sz w:val="28"/>
          <w:szCs w:val="28"/>
        </w:rPr>
        <w:t>малого</w:t>
      </w:r>
      <w:r w:rsidR="007863B7" w:rsidRPr="00714064">
        <w:rPr>
          <w:rFonts w:ascii="Times New Roman" w:hAnsi="Times New Roman"/>
          <w:sz w:val="28"/>
          <w:szCs w:val="28"/>
        </w:rPr>
        <w:t xml:space="preserve"> предпринимательства, на оказание услуг по обращению с отходами</w:t>
      </w:r>
      <w:del w:id="1083" w:author="User" w:date="2018-06-14T17:17:00Z">
        <w:r w:rsidR="00527E61" w:rsidDel="00BF4781">
          <w:rPr>
            <w:rFonts w:ascii="Times New Roman" w:hAnsi="Times New Roman"/>
            <w:sz w:val="28"/>
            <w:szCs w:val="28"/>
          </w:rPr>
          <w:delText>.</w:delText>
        </w:r>
      </w:del>
    </w:p>
    <w:p w14:paraId="4EB5EE5F" w14:textId="77777777" w:rsidR="00B86DDA" w:rsidRPr="00714064" w:rsidRDefault="00B86DDA" w:rsidP="00B1165E">
      <w:pPr>
        <w:tabs>
          <w:tab w:val="left" w:pos="142"/>
          <w:tab w:val="left" w:pos="709"/>
          <w:tab w:val="left" w:pos="1701"/>
        </w:tabs>
        <w:spacing w:after="0"/>
        <w:ind w:firstLine="425"/>
        <w:rPr>
          <w:rFonts w:ascii="Times New Roman" w:hAnsi="Times New Roman"/>
          <w:sz w:val="28"/>
          <w:szCs w:val="28"/>
        </w:rPr>
      </w:pPr>
    </w:p>
    <w:p w14:paraId="3486981E" w14:textId="77777777" w:rsidR="00EA5D3D" w:rsidRPr="00BF4781" w:rsidRDefault="00B86DDA" w:rsidP="00B1165E">
      <w:pPr>
        <w:tabs>
          <w:tab w:val="left" w:pos="142"/>
          <w:tab w:val="left" w:pos="709"/>
          <w:tab w:val="left" w:pos="1701"/>
        </w:tabs>
        <w:spacing w:after="0"/>
        <w:ind w:left="426" w:firstLine="425"/>
        <w:jc w:val="both"/>
        <w:rPr>
          <w:rFonts w:ascii="Times New Roman" w:hAnsi="Times New Roman"/>
          <w:b/>
          <w:sz w:val="28"/>
          <w:szCs w:val="28"/>
          <w:rPrChange w:id="1084" w:author="User" w:date="2018-06-14T17:18:00Z">
            <w:rPr>
              <w:rFonts w:ascii="Times New Roman" w:hAnsi="Times New Roman"/>
              <w:sz w:val="28"/>
              <w:szCs w:val="28"/>
            </w:rPr>
          </w:rPrChange>
        </w:rPr>
      </w:pPr>
      <w:r w:rsidRPr="00BF4781">
        <w:rPr>
          <w:rFonts w:ascii="Times New Roman" w:hAnsi="Times New Roman"/>
          <w:b/>
          <w:sz w:val="28"/>
          <w:szCs w:val="28"/>
          <w:rPrChange w:id="1085" w:author="User" w:date="2018-06-14T17:18:00Z">
            <w:rPr>
              <w:rFonts w:ascii="Times New Roman" w:hAnsi="Times New Roman"/>
              <w:sz w:val="28"/>
              <w:szCs w:val="28"/>
            </w:rPr>
          </w:rPrChange>
        </w:rPr>
        <w:lastRenderedPageBreak/>
        <w:t xml:space="preserve">20. </w:t>
      </w:r>
      <w:r w:rsidR="005227BA" w:rsidRPr="00BF4781">
        <w:rPr>
          <w:rFonts w:ascii="Times New Roman" w:hAnsi="Times New Roman"/>
          <w:b/>
          <w:sz w:val="28"/>
          <w:szCs w:val="28"/>
          <w:rPrChange w:id="1086" w:author="User" w:date="2018-06-14T17:18:00Z">
            <w:rPr>
              <w:rFonts w:ascii="Times New Roman" w:hAnsi="Times New Roman"/>
              <w:sz w:val="28"/>
              <w:szCs w:val="28"/>
            </w:rPr>
          </w:rPrChange>
        </w:rPr>
        <w:t xml:space="preserve">Юридическое лицо осуществляло в 2017 году захоронение </w:t>
      </w:r>
      <w:r w:rsidR="00675B78" w:rsidRPr="00BF4781">
        <w:rPr>
          <w:rFonts w:ascii="Times New Roman" w:hAnsi="Times New Roman"/>
          <w:b/>
          <w:sz w:val="28"/>
          <w:szCs w:val="28"/>
          <w:rPrChange w:id="1087" w:author="User" w:date="2018-06-14T17:18:00Z">
            <w:rPr>
              <w:rFonts w:ascii="Times New Roman" w:hAnsi="Times New Roman"/>
              <w:sz w:val="28"/>
              <w:szCs w:val="28"/>
            </w:rPr>
          </w:rPrChange>
        </w:rPr>
        <w:t xml:space="preserve">отходов минеральных масел индустриальных </w:t>
      </w:r>
      <w:r w:rsidR="005227BA" w:rsidRPr="00BF4781">
        <w:rPr>
          <w:rFonts w:ascii="Times New Roman" w:hAnsi="Times New Roman"/>
          <w:b/>
          <w:sz w:val="28"/>
          <w:szCs w:val="28"/>
          <w:rPrChange w:id="1088" w:author="User" w:date="2018-06-14T17:18:00Z">
            <w:rPr>
              <w:rFonts w:ascii="Times New Roman" w:hAnsi="Times New Roman"/>
              <w:sz w:val="28"/>
              <w:szCs w:val="28"/>
            </w:rPr>
          </w:rPrChange>
        </w:rPr>
        <w:t>на полигоне промышленных</w:t>
      </w:r>
      <w:r w:rsidR="00675B78" w:rsidRPr="00BF4781">
        <w:rPr>
          <w:rFonts w:ascii="Times New Roman" w:hAnsi="Times New Roman"/>
          <w:b/>
          <w:sz w:val="28"/>
          <w:szCs w:val="28"/>
          <w:rPrChange w:id="1089" w:author="User" w:date="2018-06-14T17:18:00Z">
            <w:rPr>
              <w:rFonts w:ascii="Times New Roman" w:hAnsi="Times New Roman"/>
              <w:sz w:val="28"/>
              <w:szCs w:val="28"/>
            </w:rPr>
          </w:rPrChange>
        </w:rPr>
        <w:t xml:space="preserve"> отходов</w:t>
      </w:r>
      <w:r w:rsidR="005227BA" w:rsidRPr="00BF4781">
        <w:rPr>
          <w:rFonts w:ascii="Times New Roman" w:hAnsi="Times New Roman"/>
          <w:b/>
          <w:sz w:val="28"/>
          <w:szCs w:val="28"/>
          <w:rPrChange w:id="1090" w:author="User" w:date="2018-06-14T17:18:00Z">
            <w:rPr>
              <w:rFonts w:ascii="Times New Roman" w:hAnsi="Times New Roman"/>
              <w:sz w:val="28"/>
              <w:szCs w:val="28"/>
            </w:rPr>
          </w:rPrChange>
        </w:rPr>
        <w:t xml:space="preserve">. </w:t>
      </w:r>
      <w:r w:rsidR="00D83158" w:rsidRPr="00BF4781">
        <w:rPr>
          <w:rFonts w:ascii="Times New Roman" w:hAnsi="Times New Roman"/>
          <w:b/>
          <w:sz w:val="28"/>
          <w:szCs w:val="28"/>
          <w:rPrChange w:id="1091" w:author="User" w:date="2018-06-14T17:18:00Z">
            <w:rPr>
              <w:rFonts w:ascii="Times New Roman" w:hAnsi="Times New Roman"/>
              <w:sz w:val="28"/>
              <w:szCs w:val="28"/>
            </w:rPr>
          </w:rPrChange>
        </w:rPr>
        <w:t>Нарушило ли юридическое лицо природоохранное законодательство</w:t>
      </w:r>
      <w:r w:rsidR="00462957" w:rsidRPr="00BF4781">
        <w:rPr>
          <w:rFonts w:ascii="Times New Roman" w:hAnsi="Times New Roman"/>
          <w:b/>
          <w:sz w:val="28"/>
          <w:szCs w:val="28"/>
          <w:rPrChange w:id="1092" w:author="User" w:date="2018-06-14T17:18:00Z">
            <w:rPr>
              <w:rFonts w:ascii="Times New Roman" w:hAnsi="Times New Roman"/>
              <w:sz w:val="28"/>
              <w:szCs w:val="28"/>
            </w:rPr>
          </w:rPrChange>
        </w:rPr>
        <w:t>?</w:t>
      </w:r>
      <w:r w:rsidR="00D83158" w:rsidRPr="00BF4781">
        <w:rPr>
          <w:rFonts w:ascii="Times New Roman" w:hAnsi="Times New Roman"/>
          <w:b/>
          <w:sz w:val="28"/>
          <w:szCs w:val="28"/>
          <w:rPrChange w:id="1093" w:author="User" w:date="2018-06-14T17:18:00Z">
            <w:rPr>
              <w:rFonts w:ascii="Times New Roman" w:hAnsi="Times New Roman"/>
              <w:sz w:val="28"/>
              <w:szCs w:val="28"/>
            </w:rPr>
          </w:rPrChange>
        </w:rPr>
        <w:t xml:space="preserve"> Выберите правильный ответ.</w:t>
      </w:r>
    </w:p>
    <w:p w14:paraId="2A867611" w14:textId="77777777" w:rsidR="00D83158" w:rsidRPr="00714064" w:rsidRDefault="00C36C94" w:rsidP="00B1165E">
      <w:pPr>
        <w:numPr>
          <w:ilvl w:val="0"/>
          <w:numId w:val="24"/>
        </w:numPr>
        <w:tabs>
          <w:tab w:val="left" w:pos="142"/>
        </w:tabs>
        <w:spacing w:after="0" w:line="240" w:lineRule="auto"/>
        <w:ind w:left="426" w:firstLine="425"/>
        <w:jc w:val="both"/>
        <w:rPr>
          <w:rFonts w:ascii="Times New Roman" w:hAnsi="Times New Roman"/>
          <w:color w:val="000000"/>
          <w:sz w:val="28"/>
          <w:szCs w:val="28"/>
        </w:rPr>
      </w:pPr>
      <w:ins w:id="1094" w:author="User" w:date="2018-06-14T17:21:00Z">
        <w:r>
          <w:rPr>
            <w:rFonts w:ascii="Times New Roman" w:hAnsi="Times New Roman"/>
            <w:sz w:val="28"/>
            <w:szCs w:val="28"/>
          </w:rPr>
          <w:t>Ю</w:t>
        </w:r>
        <w:r w:rsidRPr="00C36C94">
          <w:rPr>
            <w:rFonts w:ascii="Times New Roman" w:hAnsi="Times New Roman"/>
            <w:sz w:val="28"/>
            <w:szCs w:val="28"/>
            <w:rPrChange w:id="1095" w:author="User" w:date="2018-06-14T17:21:00Z">
              <w:rPr>
                <w:rFonts w:ascii="Times New Roman" w:hAnsi="Times New Roman"/>
                <w:b/>
                <w:sz w:val="28"/>
                <w:szCs w:val="28"/>
                <w:u w:val="single"/>
              </w:rPr>
            </w:rPrChange>
          </w:rPr>
          <w:t>ридическое лицо</w:t>
        </w:r>
        <w:r w:rsidRPr="00C36C94">
          <w:rPr>
            <w:rFonts w:ascii="Times New Roman" w:hAnsi="Times New Roman"/>
            <w:b/>
            <w:sz w:val="28"/>
            <w:szCs w:val="28"/>
            <w:u w:val="single"/>
          </w:rPr>
          <w:t xml:space="preserve"> </w:t>
        </w:r>
      </w:ins>
      <w:del w:id="1096" w:author="User" w:date="2018-06-14T17:21:00Z">
        <w:r w:rsidR="00D83158" w:rsidRPr="00714064" w:rsidDel="00C36C94">
          <w:rPr>
            <w:rFonts w:ascii="Times New Roman" w:hAnsi="Times New Roman"/>
            <w:sz w:val="28"/>
            <w:szCs w:val="28"/>
            <w:u w:val="single"/>
          </w:rPr>
          <w:delText>Не</w:delText>
        </w:r>
        <w:r w:rsidR="00D83158" w:rsidRPr="00714064" w:rsidDel="00C36C94">
          <w:rPr>
            <w:rFonts w:ascii="Times New Roman" w:hAnsi="Times New Roman"/>
            <w:sz w:val="28"/>
            <w:szCs w:val="28"/>
          </w:rPr>
          <w:delText xml:space="preserve"> </w:delText>
        </w:r>
      </w:del>
      <w:ins w:id="1097" w:author="User" w:date="2018-06-14T17:21:00Z">
        <w:r>
          <w:rPr>
            <w:rFonts w:ascii="Times New Roman" w:hAnsi="Times New Roman"/>
            <w:sz w:val="28"/>
            <w:szCs w:val="28"/>
            <w:u w:val="single"/>
          </w:rPr>
          <w:t>н</w:t>
        </w:r>
        <w:r w:rsidRPr="00714064">
          <w:rPr>
            <w:rFonts w:ascii="Times New Roman" w:hAnsi="Times New Roman"/>
            <w:sz w:val="28"/>
            <w:szCs w:val="28"/>
            <w:u w:val="single"/>
          </w:rPr>
          <w:t>е</w:t>
        </w:r>
        <w:r w:rsidRPr="00714064">
          <w:rPr>
            <w:rFonts w:ascii="Times New Roman" w:hAnsi="Times New Roman"/>
            <w:sz w:val="28"/>
            <w:szCs w:val="28"/>
          </w:rPr>
          <w:t xml:space="preserve"> </w:t>
        </w:r>
      </w:ins>
      <w:r w:rsidR="00D83158" w:rsidRPr="00C36C94">
        <w:rPr>
          <w:rFonts w:ascii="Times New Roman" w:hAnsi="Times New Roman"/>
          <w:sz w:val="28"/>
          <w:szCs w:val="28"/>
        </w:rPr>
        <w:t>нарушило</w:t>
      </w:r>
      <w:ins w:id="1098" w:author="User" w:date="2018-06-14T17:21:00Z">
        <w:r w:rsidRPr="00C36C94">
          <w:rPr>
            <w:rFonts w:ascii="Times New Roman" w:hAnsi="Times New Roman"/>
            <w:sz w:val="28"/>
            <w:szCs w:val="28"/>
          </w:rPr>
          <w:t xml:space="preserve"> </w:t>
        </w:r>
        <w:r w:rsidRPr="00C36C94">
          <w:rPr>
            <w:rFonts w:ascii="Times New Roman" w:hAnsi="Times New Roman"/>
            <w:sz w:val="28"/>
            <w:szCs w:val="28"/>
            <w:rPrChange w:id="1099" w:author="User" w:date="2018-06-14T17:22:00Z">
              <w:rPr>
                <w:rFonts w:ascii="Times New Roman" w:hAnsi="Times New Roman"/>
                <w:b/>
                <w:sz w:val="28"/>
                <w:szCs w:val="28"/>
              </w:rPr>
            </w:rPrChange>
          </w:rPr>
          <w:t>природоохранное законодательство</w:t>
        </w:r>
      </w:ins>
      <w:del w:id="1100" w:author="User" w:date="2018-06-14T17:22:00Z">
        <w:r w:rsidR="00D83158" w:rsidRPr="00714064" w:rsidDel="00C36C94">
          <w:rPr>
            <w:rFonts w:ascii="Times New Roman" w:hAnsi="Times New Roman"/>
            <w:sz w:val="28"/>
            <w:szCs w:val="28"/>
          </w:rPr>
          <w:delText xml:space="preserve">. </w:delText>
        </w:r>
      </w:del>
      <w:ins w:id="1101" w:author="User" w:date="2018-06-14T17:22:00Z">
        <w:r>
          <w:rPr>
            <w:rFonts w:ascii="Times New Roman" w:hAnsi="Times New Roman"/>
            <w:sz w:val="28"/>
            <w:szCs w:val="28"/>
          </w:rPr>
          <w:t>, так как</w:t>
        </w:r>
        <w:r w:rsidRPr="00714064">
          <w:rPr>
            <w:rFonts w:ascii="Times New Roman" w:hAnsi="Times New Roman"/>
            <w:sz w:val="28"/>
            <w:szCs w:val="28"/>
          </w:rPr>
          <w:t xml:space="preserve"> </w:t>
        </w:r>
      </w:ins>
      <w:del w:id="1102" w:author="User" w:date="2018-06-14T17:22:00Z">
        <w:r w:rsidR="00D83158" w:rsidRPr="00714064" w:rsidDel="00C36C94">
          <w:rPr>
            <w:rFonts w:ascii="Times New Roman" w:hAnsi="Times New Roman"/>
            <w:sz w:val="28"/>
            <w:szCs w:val="28"/>
          </w:rPr>
          <w:delText>Д</w:delText>
        </w:r>
      </w:del>
      <w:ins w:id="1103" w:author="User" w:date="2018-06-14T17:22:00Z">
        <w:r>
          <w:rPr>
            <w:rFonts w:ascii="Times New Roman" w:hAnsi="Times New Roman"/>
            <w:sz w:val="28"/>
            <w:szCs w:val="28"/>
          </w:rPr>
          <w:t>д</w:t>
        </w:r>
      </w:ins>
      <w:r w:rsidR="00D83158" w:rsidRPr="00714064">
        <w:rPr>
          <w:rFonts w:ascii="Times New Roman" w:hAnsi="Times New Roman"/>
          <w:sz w:val="28"/>
          <w:szCs w:val="28"/>
        </w:rPr>
        <w:t>опускается захоронение отходов минеральных масел индустриальных на полигоне твердых бытовых и промышленных отходов</w:t>
      </w:r>
      <w:del w:id="1104" w:author="User" w:date="2018-06-14T17:22:00Z">
        <w:r w:rsidR="00527E61" w:rsidDel="00C36C94">
          <w:rPr>
            <w:rFonts w:ascii="Times New Roman" w:hAnsi="Times New Roman"/>
            <w:sz w:val="28"/>
            <w:szCs w:val="28"/>
          </w:rPr>
          <w:delText>;</w:delText>
        </w:r>
      </w:del>
    </w:p>
    <w:p w14:paraId="036C2260" w14:textId="77777777" w:rsidR="00D83158" w:rsidRPr="00714064" w:rsidRDefault="00C36C94" w:rsidP="00B1165E">
      <w:pPr>
        <w:numPr>
          <w:ilvl w:val="0"/>
          <w:numId w:val="24"/>
        </w:numPr>
        <w:tabs>
          <w:tab w:val="left" w:pos="142"/>
        </w:tabs>
        <w:spacing w:after="0" w:line="240" w:lineRule="auto"/>
        <w:ind w:left="426" w:firstLine="425"/>
        <w:jc w:val="both"/>
        <w:rPr>
          <w:rFonts w:ascii="Times New Roman" w:hAnsi="Times New Roman"/>
          <w:color w:val="000000"/>
          <w:sz w:val="28"/>
          <w:szCs w:val="28"/>
        </w:rPr>
      </w:pPr>
      <w:ins w:id="1105" w:author="User" w:date="2018-06-14T17:23:00Z">
        <w:r w:rsidRPr="00C36C94">
          <w:rPr>
            <w:rFonts w:ascii="Times New Roman" w:hAnsi="Times New Roman"/>
            <w:sz w:val="28"/>
            <w:szCs w:val="28"/>
            <w:u w:val="single"/>
          </w:rPr>
          <w:t>Юридическое лицо</w:t>
        </w:r>
        <w:r w:rsidRPr="00C36C94">
          <w:rPr>
            <w:rFonts w:ascii="Times New Roman" w:hAnsi="Times New Roman"/>
            <w:b/>
            <w:sz w:val="28"/>
            <w:szCs w:val="28"/>
            <w:u w:val="single"/>
          </w:rPr>
          <w:t xml:space="preserve"> </w:t>
        </w:r>
        <w:r w:rsidRPr="00C36C94">
          <w:rPr>
            <w:rFonts w:ascii="Times New Roman" w:hAnsi="Times New Roman"/>
            <w:sz w:val="28"/>
            <w:szCs w:val="28"/>
            <w:u w:val="single"/>
          </w:rPr>
          <w:t>не нарушило природоохранное законодательство, так как</w:t>
        </w:r>
        <w:del w:id="1106" w:author="Владимир Попов" w:date="2019-01-19T00:42:00Z">
          <w:r w:rsidRPr="00C36C94" w:rsidDel="006850FA">
            <w:rPr>
              <w:rFonts w:ascii="Times New Roman" w:hAnsi="Times New Roman"/>
              <w:sz w:val="28"/>
              <w:szCs w:val="28"/>
              <w:u w:val="single"/>
            </w:rPr>
            <w:delText xml:space="preserve"> </w:delText>
          </w:r>
        </w:del>
      </w:ins>
      <w:del w:id="1107" w:author="User" w:date="2018-06-14T17:23:00Z">
        <w:r w:rsidR="00D83158" w:rsidRPr="00714064" w:rsidDel="00C36C94">
          <w:rPr>
            <w:rFonts w:ascii="Times New Roman" w:hAnsi="Times New Roman"/>
            <w:sz w:val="28"/>
            <w:szCs w:val="28"/>
            <w:u w:val="single"/>
          </w:rPr>
          <w:delText>Не</w:delText>
        </w:r>
        <w:r w:rsidR="00D83158" w:rsidRPr="00714064" w:rsidDel="00C36C94">
          <w:rPr>
            <w:rFonts w:ascii="Times New Roman" w:hAnsi="Times New Roman"/>
            <w:sz w:val="28"/>
            <w:szCs w:val="28"/>
          </w:rPr>
          <w:delText xml:space="preserve"> нарушило. Д</w:delText>
        </w:r>
      </w:del>
      <w:ins w:id="1108" w:author="User" w:date="2018-06-14T17:23:00Z">
        <w:r>
          <w:rPr>
            <w:rFonts w:ascii="Times New Roman" w:hAnsi="Times New Roman"/>
            <w:sz w:val="28"/>
            <w:szCs w:val="28"/>
          </w:rPr>
          <w:t xml:space="preserve"> </w:t>
        </w:r>
        <w:r w:rsidRPr="006850FA">
          <w:rPr>
            <w:rFonts w:ascii="Times New Roman" w:hAnsi="Times New Roman"/>
            <w:sz w:val="28"/>
            <w:szCs w:val="28"/>
            <w:rPrChange w:id="1109" w:author="Владимир Попов" w:date="2019-01-19T00:42:00Z">
              <w:rPr>
                <w:rFonts w:ascii="Times New Roman" w:hAnsi="Times New Roman"/>
                <w:sz w:val="28"/>
                <w:szCs w:val="28"/>
                <w:u w:val="single"/>
              </w:rPr>
            </w:rPrChange>
          </w:rPr>
          <w:t>д</w:t>
        </w:r>
      </w:ins>
      <w:r w:rsidR="00D83158" w:rsidRPr="00714064">
        <w:rPr>
          <w:rFonts w:ascii="Times New Roman" w:hAnsi="Times New Roman"/>
          <w:sz w:val="28"/>
          <w:szCs w:val="28"/>
        </w:rPr>
        <w:t xml:space="preserve">опускается захоронение отходов минеральных масел индустриальных </w:t>
      </w:r>
      <w:r w:rsidR="00613AA8" w:rsidRPr="00714064">
        <w:rPr>
          <w:rFonts w:ascii="Times New Roman" w:hAnsi="Times New Roman"/>
          <w:sz w:val="28"/>
          <w:szCs w:val="28"/>
        </w:rPr>
        <w:t xml:space="preserve">только </w:t>
      </w:r>
      <w:r w:rsidR="00D83158" w:rsidRPr="00714064">
        <w:rPr>
          <w:rFonts w:ascii="Times New Roman" w:hAnsi="Times New Roman"/>
          <w:sz w:val="28"/>
          <w:szCs w:val="28"/>
        </w:rPr>
        <w:t>на полигоне промышленных отходов</w:t>
      </w:r>
      <w:del w:id="1110" w:author="User" w:date="2018-06-14T17:22:00Z">
        <w:r w:rsidR="0078563A" w:rsidDel="00C36C94">
          <w:rPr>
            <w:rFonts w:ascii="Times New Roman" w:hAnsi="Times New Roman"/>
            <w:sz w:val="28"/>
            <w:szCs w:val="28"/>
          </w:rPr>
          <w:delText>.</w:delText>
        </w:r>
      </w:del>
    </w:p>
    <w:p w14:paraId="666F7931" w14:textId="58E036FC" w:rsidR="00613AA8" w:rsidRPr="00714064" w:rsidRDefault="00C36C94" w:rsidP="00B1165E">
      <w:pPr>
        <w:numPr>
          <w:ilvl w:val="0"/>
          <w:numId w:val="24"/>
        </w:numPr>
        <w:tabs>
          <w:tab w:val="left" w:pos="142"/>
        </w:tabs>
        <w:spacing w:after="0" w:line="240" w:lineRule="auto"/>
        <w:ind w:left="426" w:firstLine="425"/>
        <w:jc w:val="both"/>
        <w:rPr>
          <w:rFonts w:ascii="Times New Roman" w:hAnsi="Times New Roman"/>
          <w:sz w:val="28"/>
          <w:szCs w:val="28"/>
        </w:rPr>
      </w:pPr>
      <w:ins w:id="1111" w:author="User" w:date="2018-06-14T17:23:00Z">
        <w:r w:rsidRPr="00C36C94">
          <w:rPr>
            <w:rFonts w:ascii="Times New Roman" w:hAnsi="Times New Roman"/>
            <w:sz w:val="28"/>
            <w:szCs w:val="28"/>
          </w:rPr>
          <w:t>Юридическое лицо</w:t>
        </w:r>
        <w:r w:rsidRPr="00C36C94">
          <w:rPr>
            <w:rFonts w:ascii="Times New Roman" w:hAnsi="Times New Roman"/>
            <w:b/>
            <w:sz w:val="28"/>
            <w:szCs w:val="28"/>
            <w:u w:val="single"/>
          </w:rPr>
          <w:t xml:space="preserve"> </w:t>
        </w:r>
        <w:r w:rsidRPr="00C36C94">
          <w:rPr>
            <w:rFonts w:ascii="Times New Roman" w:hAnsi="Times New Roman"/>
            <w:sz w:val="28"/>
            <w:szCs w:val="28"/>
          </w:rPr>
          <w:t>нарушило природоохранное законодательство, так как</w:t>
        </w:r>
      </w:ins>
      <w:ins w:id="1112" w:author="Владимир Попов" w:date="2019-01-19T00:42:00Z">
        <w:r w:rsidR="006850FA">
          <w:rPr>
            <w:rFonts w:ascii="Times New Roman" w:hAnsi="Times New Roman"/>
            <w:sz w:val="28"/>
            <w:szCs w:val="28"/>
          </w:rPr>
          <w:t xml:space="preserve"> </w:t>
        </w:r>
      </w:ins>
      <w:del w:id="1113" w:author="User" w:date="2018-06-14T17:23:00Z">
        <w:r w:rsidR="00613AA8" w:rsidRPr="00714064" w:rsidDel="00C36C94">
          <w:rPr>
            <w:rFonts w:ascii="Times New Roman" w:hAnsi="Times New Roman"/>
            <w:sz w:val="28"/>
            <w:szCs w:val="28"/>
          </w:rPr>
          <w:delText>Нарушило. Н</w:delText>
        </w:r>
      </w:del>
      <w:ins w:id="1114" w:author="User" w:date="2018-06-14T17:23:00Z">
        <w:r>
          <w:rPr>
            <w:rFonts w:ascii="Times New Roman" w:hAnsi="Times New Roman"/>
            <w:sz w:val="28"/>
            <w:szCs w:val="28"/>
          </w:rPr>
          <w:t>н</w:t>
        </w:r>
      </w:ins>
      <w:r w:rsidR="00613AA8" w:rsidRPr="00714064">
        <w:rPr>
          <w:rFonts w:ascii="Times New Roman" w:hAnsi="Times New Roman"/>
          <w:sz w:val="28"/>
          <w:szCs w:val="28"/>
        </w:rPr>
        <w:t>е допускается захоронение отходов минеральных масел индустриальных на полигоне твердых бытовых и промышленных отходов.</w:t>
      </w:r>
      <w:r w:rsidR="00767648" w:rsidRPr="00714064">
        <w:rPr>
          <w:sz w:val="28"/>
          <w:szCs w:val="28"/>
        </w:rPr>
        <w:t xml:space="preserve"> </w:t>
      </w:r>
      <w:r w:rsidR="00767648" w:rsidRPr="00714064">
        <w:rPr>
          <w:rFonts w:ascii="Times New Roman" w:hAnsi="Times New Roman"/>
          <w:sz w:val="28"/>
          <w:szCs w:val="28"/>
        </w:rPr>
        <w:t>Отработанный отход подлежит сдаче на пункты сбора отработанной продукции для подготовки к после</w:t>
      </w:r>
      <w:r w:rsidR="00675B78" w:rsidRPr="00714064">
        <w:rPr>
          <w:rFonts w:ascii="Times New Roman" w:hAnsi="Times New Roman"/>
          <w:sz w:val="28"/>
          <w:szCs w:val="28"/>
        </w:rPr>
        <w:t>дующей переработке (утилизации)</w:t>
      </w:r>
      <w:del w:id="1115" w:author="User" w:date="2018-06-14T17:24:00Z">
        <w:r w:rsidR="0078563A" w:rsidDel="00C36C94">
          <w:rPr>
            <w:rFonts w:ascii="Times New Roman" w:hAnsi="Times New Roman"/>
            <w:sz w:val="28"/>
            <w:szCs w:val="28"/>
          </w:rPr>
          <w:delText>.</w:delText>
        </w:r>
      </w:del>
    </w:p>
    <w:p w14:paraId="5D892F1B" w14:textId="77777777" w:rsidR="00767648" w:rsidRPr="00714064" w:rsidRDefault="00C36C94" w:rsidP="00B1165E">
      <w:pPr>
        <w:numPr>
          <w:ilvl w:val="0"/>
          <w:numId w:val="24"/>
        </w:numPr>
        <w:tabs>
          <w:tab w:val="left" w:pos="142"/>
        </w:tabs>
        <w:spacing w:after="0" w:line="240" w:lineRule="auto"/>
        <w:ind w:left="426" w:firstLine="425"/>
        <w:jc w:val="both"/>
        <w:rPr>
          <w:rFonts w:ascii="Times New Roman" w:hAnsi="Times New Roman"/>
          <w:sz w:val="28"/>
          <w:szCs w:val="28"/>
        </w:rPr>
      </w:pPr>
      <w:ins w:id="1116" w:author="User" w:date="2018-06-14T17:24:00Z">
        <w:r w:rsidRPr="00C36C94">
          <w:rPr>
            <w:rFonts w:ascii="Times New Roman" w:hAnsi="Times New Roman"/>
            <w:sz w:val="28"/>
            <w:szCs w:val="28"/>
          </w:rPr>
          <w:t>Юридическое лицо</w:t>
        </w:r>
        <w:r w:rsidRPr="00C36C94">
          <w:rPr>
            <w:rFonts w:ascii="Times New Roman" w:hAnsi="Times New Roman"/>
            <w:b/>
            <w:sz w:val="28"/>
            <w:szCs w:val="28"/>
            <w:u w:val="single"/>
          </w:rPr>
          <w:t xml:space="preserve"> </w:t>
        </w:r>
        <w:r w:rsidRPr="00C36C94">
          <w:rPr>
            <w:rFonts w:ascii="Times New Roman" w:hAnsi="Times New Roman"/>
            <w:sz w:val="28"/>
            <w:szCs w:val="28"/>
          </w:rPr>
          <w:t>нарушило природоохранное законодательство, так как</w:t>
        </w:r>
        <w:r>
          <w:rPr>
            <w:rFonts w:ascii="Times New Roman" w:hAnsi="Times New Roman"/>
            <w:sz w:val="28"/>
            <w:szCs w:val="28"/>
          </w:rPr>
          <w:t xml:space="preserve"> </w:t>
        </w:r>
        <w:r w:rsidRPr="00C36C94">
          <w:rPr>
            <w:rFonts w:ascii="Times New Roman" w:hAnsi="Times New Roman"/>
            <w:sz w:val="28"/>
            <w:szCs w:val="28"/>
          </w:rPr>
          <w:t>не</w:t>
        </w:r>
        <w:r w:rsidRPr="00C36C94" w:rsidDel="00C36C94">
          <w:rPr>
            <w:rFonts w:ascii="Times New Roman" w:hAnsi="Times New Roman"/>
            <w:sz w:val="28"/>
            <w:szCs w:val="28"/>
          </w:rPr>
          <w:t xml:space="preserve"> </w:t>
        </w:r>
      </w:ins>
      <w:del w:id="1117" w:author="User" w:date="2018-06-14T17:24:00Z">
        <w:r w:rsidR="00767648" w:rsidRPr="00714064" w:rsidDel="00C36C94">
          <w:rPr>
            <w:rFonts w:ascii="Times New Roman" w:hAnsi="Times New Roman"/>
            <w:sz w:val="28"/>
            <w:szCs w:val="28"/>
          </w:rPr>
          <w:delText xml:space="preserve">Нарушило. Не </w:delText>
        </w:r>
      </w:del>
      <w:r w:rsidR="00767648" w:rsidRPr="00714064">
        <w:rPr>
          <w:rFonts w:ascii="Times New Roman" w:hAnsi="Times New Roman"/>
          <w:sz w:val="28"/>
          <w:szCs w:val="28"/>
        </w:rPr>
        <w:t>допускается захоронение отходов минеральных масел индустриальных на полигоне твердых бытовых и промышленных отходов.</w:t>
      </w:r>
      <w:r w:rsidR="00767648" w:rsidRPr="00714064">
        <w:rPr>
          <w:sz w:val="28"/>
          <w:szCs w:val="28"/>
        </w:rPr>
        <w:t xml:space="preserve"> </w:t>
      </w:r>
      <w:r w:rsidR="00767648" w:rsidRPr="00714064">
        <w:rPr>
          <w:rFonts w:ascii="Times New Roman" w:hAnsi="Times New Roman"/>
          <w:sz w:val="28"/>
          <w:szCs w:val="28"/>
        </w:rPr>
        <w:t>Отработанный отход подлежит сдаче на пункты сбора отработанной продукции для подготовк</w:t>
      </w:r>
      <w:r w:rsidR="00675B78" w:rsidRPr="00714064">
        <w:rPr>
          <w:rFonts w:ascii="Times New Roman" w:hAnsi="Times New Roman"/>
          <w:sz w:val="28"/>
          <w:szCs w:val="28"/>
        </w:rPr>
        <w:t>и к последующему обезвреживанию</w:t>
      </w:r>
      <w:del w:id="1118" w:author="User" w:date="2018-06-14T17:24:00Z">
        <w:r w:rsidR="0078563A" w:rsidDel="00C36C94">
          <w:rPr>
            <w:rFonts w:ascii="Times New Roman" w:hAnsi="Times New Roman"/>
            <w:sz w:val="28"/>
            <w:szCs w:val="28"/>
          </w:rPr>
          <w:delText>.</w:delText>
        </w:r>
      </w:del>
    </w:p>
    <w:p w14:paraId="72E104A2" w14:textId="77777777" w:rsidR="00D83158" w:rsidRPr="00714064" w:rsidRDefault="00D83158" w:rsidP="00B1165E">
      <w:pPr>
        <w:tabs>
          <w:tab w:val="left" w:pos="142"/>
          <w:tab w:val="left" w:pos="709"/>
          <w:tab w:val="left" w:pos="1701"/>
        </w:tabs>
        <w:spacing w:after="0"/>
        <w:ind w:firstLine="425"/>
        <w:rPr>
          <w:rFonts w:ascii="Times New Roman" w:hAnsi="Times New Roman"/>
          <w:sz w:val="28"/>
          <w:szCs w:val="28"/>
        </w:rPr>
      </w:pPr>
    </w:p>
    <w:p w14:paraId="3D7BB549" w14:textId="77777777" w:rsidR="00C8078F" w:rsidRPr="006E2744" w:rsidRDefault="00767648" w:rsidP="00B1165E">
      <w:pPr>
        <w:tabs>
          <w:tab w:val="left" w:pos="142"/>
          <w:tab w:val="left" w:pos="709"/>
          <w:tab w:val="left" w:pos="1701"/>
        </w:tabs>
        <w:spacing w:after="0"/>
        <w:ind w:left="426" w:firstLine="425"/>
        <w:jc w:val="both"/>
        <w:rPr>
          <w:rFonts w:ascii="Times New Roman" w:hAnsi="Times New Roman"/>
          <w:b/>
          <w:sz w:val="28"/>
          <w:szCs w:val="28"/>
          <w:rPrChange w:id="1119" w:author="User" w:date="2018-06-14T17:50:00Z">
            <w:rPr>
              <w:rFonts w:ascii="Times New Roman" w:hAnsi="Times New Roman"/>
              <w:sz w:val="28"/>
              <w:szCs w:val="28"/>
            </w:rPr>
          </w:rPrChange>
        </w:rPr>
      </w:pPr>
      <w:r w:rsidRPr="006E2744">
        <w:rPr>
          <w:rFonts w:ascii="Times New Roman" w:hAnsi="Times New Roman"/>
          <w:b/>
          <w:sz w:val="28"/>
          <w:szCs w:val="28"/>
          <w:rPrChange w:id="1120" w:author="User" w:date="2018-06-14T17:50:00Z">
            <w:rPr>
              <w:rFonts w:ascii="Times New Roman" w:hAnsi="Times New Roman"/>
              <w:sz w:val="28"/>
              <w:szCs w:val="28"/>
            </w:rPr>
          </w:rPrChange>
        </w:rPr>
        <w:t xml:space="preserve">21. </w:t>
      </w:r>
      <w:r w:rsidR="00FE0363" w:rsidRPr="006E2744">
        <w:rPr>
          <w:rFonts w:ascii="Times New Roman" w:hAnsi="Times New Roman"/>
          <w:b/>
          <w:sz w:val="28"/>
          <w:szCs w:val="28"/>
          <w:rPrChange w:id="1121" w:author="User" w:date="2018-06-14T17:50:00Z">
            <w:rPr>
              <w:rFonts w:ascii="Times New Roman" w:hAnsi="Times New Roman"/>
              <w:sz w:val="28"/>
              <w:szCs w:val="28"/>
            </w:rPr>
          </w:rPrChange>
        </w:rPr>
        <w:t>Юридическое</w:t>
      </w:r>
      <w:r w:rsidR="00C8078F" w:rsidRPr="006E2744">
        <w:rPr>
          <w:rFonts w:ascii="Times New Roman" w:hAnsi="Times New Roman"/>
          <w:b/>
          <w:sz w:val="28"/>
          <w:szCs w:val="28"/>
          <w:rPrChange w:id="1122" w:author="User" w:date="2018-06-14T17:50:00Z">
            <w:rPr>
              <w:rFonts w:ascii="Times New Roman" w:hAnsi="Times New Roman"/>
              <w:sz w:val="28"/>
              <w:szCs w:val="28"/>
            </w:rPr>
          </w:rPrChange>
        </w:rPr>
        <w:t xml:space="preserve"> лицо (субъект крупного предпринимательства)</w:t>
      </w:r>
      <w:r w:rsidR="00FE0363" w:rsidRPr="006E2744">
        <w:rPr>
          <w:rFonts w:ascii="Times New Roman" w:hAnsi="Times New Roman"/>
          <w:b/>
          <w:sz w:val="28"/>
          <w:szCs w:val="28"/>
          <w:rPrChange w:id="1123" w:author="User" w:date="2018-06-14T17:50:00Z">
            <w:rPr>
              <w:rFonts w:ascii="Times New Roman" w:hAnsi="Times New Roman"/>
              <w:sz w:val="28"/>
              <w:szCs w:val="28"/>
            </w:rPr>
          </w:rPrChange>
        </w:rPr>
        <w:t xml:space="preserve"> является объектом, оказывающим негативное воздействие на окружающую среду </w:t>
      </w:r>
      <w:r w:rsidR="00FE0363" w:rsidRPr="006E2744">
        <w:rPr>
          <w:rFonts w:ascii="Times New Roman" w:hAnsi="Times New Roman"/>
          <w:b/>
          <w:sz w:val="28"/>
          <w:szCs w:val="28"/>
          <w:lang w:val="en-US"/>
          <w:rPrChange w:id="1124" w:author="User" w:date="2018-06-14T17:50:00Z">
            <w:rPr>
              <w:rFonts w:ascii="Times New Roman" w:hAnsi="Times New Roman"/>
              <w:sz w:val="28"/>
              <w:szCs w:val="28"/>
              <w:lang w:val="en-US"/>
            </w:rPr>
          </w:rPrChange>
        </w:rPr>
        <w:t>II</w:t>
      </w:r>
      <w:r w:rsidR="00FE0363" w:rsidRPr="006E2744">
        <w:rPr>
          <w:rFonts w:ascii="Times New Roman" w:hAnsi="Times New Roman"/>
          <w:b/>
          <w:sz w:val="28"/>
          <w:szCs w:val="28"/>
          <w:rPrChange w:id="1125" w:author="User" w:date="2018-06-14T17:50:00Z">
            <w:rPr>
              <w:rFonts w:ascii="Times New Roman" w:hAnsi="Times New Roman"/>
              <w:sz w:val="28"/>
              <w:szCs w:val="28"/>
            </w:rPr>
          </w:rPrChange>
        </w:rPr>
        <w:t xml:space="preserve"> категории</w:t>
      </w:r>
      <w:r w:rsidR="00923DCA" w:rsidRPr="006E2744">
        <w:rPr>
          <w:rFonts w:ascii="Times New Roman" w:hAnsi="Times New Roman"/>
          <w:b/>
          <w:sz w:val="28"/>
          <w:szCs w:val="28"/>
          <w:rPrChange w:id="1126" w:author="User" w:date="2018-06-14T17:50:00Z">
            <w:rPr>
              <w:rFonts w:ascii="Times New Roman" w:hAnsi="Times New Roman"/>
              <w:sz w:val="28"/>
              <w:szCs w:val="28"/>
            </w:rPr>
          </w:rPrChange>
        </w:rPr>
        <w:t>.</w:t>
      </w:r>
      <w:r w:rsidR="00FE0363" w:rsidRPr="006E2744">
        <w:rPr>
          <w:rFonts w:ascii="Times New Roman" w:hAnsi="Times New Roman"/>
          <w:b/>
          <w:sz w:val="28"/>
          <w:szCs w:val="28"/>
          <w:rPrChange w:id="1127" w:author="User" w:date="2018-06-14T17:50:00Z">
            <w:rPr>
              <w:rFonts w:ascii="Times New Roman" w:hAnsi="Times New Roman"/>
              <w:sz w:val="28"/>
              <w:szCs w:val="28"/>
            </w:rPr>
          </w:rPrChange>
        </w:rPr>
        <w:t xml:space="preserve"> </w:t>
      </w:r>
      <w:del w:id="1128" w:author="User" w:date="2018-06-14T17:50:00Z">
        <w:r w:rsidR="00C8078F" w:rsidRPr="006E2744" w:rsidDel="006E2744">
          <w:rPr>
            <w:rFonts w:ascii="Times New Roman" w:hAnsi="Times New Roman"/>
            <w:b/>
            <w:sz w:val="28"/>
            <w:szCs w:val="28"/>
            <w:rPrChange w:id="1129" w:author="User" w:date="2018-06-14T17:50:00Z">
              <w:rPr>
                <w:rFonts w:ascii="Times New Roman" w:hAnsi="Times New Roman"/>
                <w:sz w:val="28"/>
                <w:szCs w:val="28"/>
              </w:rPr>
            </w:rPrChange>
          </w:rPr>
          <w:delText xml:space="preserve">Ответственное лицо </w:delText>
        </w:r>
      </w:del>
      <w:ins w:id="1130" w:author="User" w:date="2018-06-14T17:50:00Z">
        <w:r w:rsidR="006E2744">
          <w:rPr>
            <w:rFonts w:ascii="Times New Roman" w:hAnsi="Times New Roman"/>
            <w:b/>
            <w:sz w:val="28"/>
            <w:szCs w:val="28"/>
          </w:rPr>
          <w:t>Л</w:t>
        </w:r>
        <w:r w:rsidR="006E2744" w:rsidRPr="006E2744">
          <w:rPr>
            <w:rFonts w:ascii="Times New Roman" w:hAnsi="Times New Roman"/>
            <w:b/>
            <w:sz w:val="28"/>
            <w:szCs w:val="28"/>
            <w:rPrChange w:id="1131" w:author="User" w:date="2018-06-14T17:50:00Z">
              <w:rPr>
                <w:rFonts w:ascii="Times New Roman" w:hAnsi="Times New Roman"/>
                <w:sz w:val="28"/>
                <w:szCs w:val="28"/>
              </w:rPr>
            </w:rPrChange>
          </w:rPr>
          <w:t xml:space="preserve">ицо </w:t>
        </w:r>
      </w:ins>
      <w:ins w:id="1132" w:author="User" w:date="2018-06-14T17:51:00Z">
        <w:r w:rsidR="006E2744">
          <w:rPr>
            <w:rFonts w:ascii="Times New Roman" w:hAnsi="Times New Roman"/>
            <w:b/>
            <w:sz w:val="28"/>
            <w:szCs w:val="28"/>
          </w:rPr>
          <w:t>о</w:t>
        </w:r>
      </w:ins>
      <w:ins w:id="1133" w:author="User" w:date="2018-06-14T17:50:00Z">
        <w:r w:rsidR="006E2744" w:rsidRPr="006E2744">
          <w:rPr>
            <w:rFonts w:ascii="Times New Roman" w:hAnsi="Times New Roman"/>
            <w:b/>
            <w:sz w:val="28"/>
            <w:szCs w:val="28"/>
          </w:rPr>
          <w:t xml:space="preserve">тветственное </w:t>
        </w:r>
      </w:ins>
      <w:r w:rsidR="00C8078F" w:rsidRPr="006E2744">
        <w:rPr>
          <w:rFonts w:ascii="Times New Roman" w:hAnsi="Times New Roman"/>
          <w:b/>
          <w:sz w:val="28"/>
          <w:szCs w:val="28"/>
          <w:rPrChange w:id="1134" w:author="User" w:date="2018-06-14T17:50:00Z">
            <w:rPr>
              <w:rFonts w:ascii="Times New Roman" w:hAnsi="Times New Roman"/>
              <w:sz w:val="28"/>
              <w:szCs w:val="28"/>
            </w:rPr>
          </w:rPrChange>
        </w:rPr>
        <w:t xml:space="preserve">за обращение с отходами утверждает, что с 2019 года с объектов </w:t>
      </w:r>
      <w:r w:rsidR="00C8078F" w:rsidRPr="006E2744">
        <w:rPr>
          <w:rFonts w:ascii="Times New Roman" w:hAnsi="Times New Roman"/>
          <w:b/>
          <w:sz w:val="28"/>
          <w:szCs w:val="28"/>
          <w:lang w:val="en-US"/>
          <w:rPrChange w:id="1135" w:author="User" w:date="2018-06-14T17:50:00Z">
            <w:rPr>
              <w:rFonts w:ascii="Times New Roman" w:hAnsi="Times New Roman"/>
              <w:sz w:val="28"/>
              <w:szCs w:val="28"/>
              <w:lang w:val="en-US"/>
            </w:rPr>
          </w:rPrChange>
        </w:rPr>
        <w:t>II</w:t>
      </w:r>
      <w:r w:rsidR="00C8078F" w:rsidRPr="006E2744">
        <w:rPr>
          <w:rFonts w:ascii="Times New Roman" w:hAnsi="Times New Roman"/>
          <w:b/>
          <w:sz w:val="28"/>
          <w:szCs w:val="28"/>
          <w:rPrChange w:id="1136" w:author="User" w:date="2018-06-14T17:50:00Z">
            <w:rPr>
              <w:rFonts w:ascii="Times New Roman" w:hAnsi="Times New Roman"/>
              <w:sz w:val="28"/>
              <w:szCs w:val="28"/>
            </w:rPr>
          </w:rPrChange>
        </w:rPr>
        <w:t xml:space="preserve"> категории снимается обязанность разработки проекта нормативов образования отходов и лимитов на их размещение.</w:t>
      </w:r>
      <w:r w:rsidR="00C8078F" w:rsidRPr="006E2744">
        <w:rPr>
          <w:rFonts w:ascii="Times New Roman" w:hAnsi="Times New Roman"/>
          <w:b/>
          <w:color w:val="000000"/>
          <w:sz w:val="28"/>
          <w:szCs w:val="28"/>
          <w:rPrChange w:id="1137" w:author="User" w:date="2018-06-14T17:50:00Z">
            <w:rPr>
              <w:rFonts w:ascii="Times New Roman" w:hAnsi="Times New Roman"/>
              <w:color w:val="000000"/>
              <w:sz w:val="28"/>
              <w:szCs w:val="28"/>
            </w:rPr>
          </w:rPrChange>
        </w:rPr>
        <w:t xml:space="preserve"> Верно ли данное суждение? Выберите правильный ответ.</w:t>
      </w:r>
    </w:p>
    <w:p w14:paraId="4DE683DD" w14:textId="77777777" w:rsidR="00C8078F" w:rsidRPr="00714064" w:rsidRDefault="006E2744" w:rsidP="00B1165E">
      <w:pPr>
        <w:numPr>
          <w:ilvl w:val="0"/>
          <w:numId w:val="25"/>
        </w:numPr>
        <w:tabs>
          <w:tab w:val="left" w:pos="142"/>
        </w:tabs>
        <w:spacing w:after="0" w:line="240" w:lineRule="auto"/>
        <w:ind w:left="426" w:firstLine="425"/>
        <w:jc w:val="both"/>
        <w:rPr>
          <w:rFonts w:ascii="Times New Roman" w:hAnsi="Times New Roman"/>
          <w:color w:val="000000"/>
          <w:sz w:val="28"/>
          <w:szCs w:val="28"/>
        </w:rPr>
      </w:pPr>
      <w:ins w:id="1138" w:author="User" w:date="2018-06-14T17:51:00Z">
        <w:r w:rsidRPr="006E2744">
          <w:rPr>
            <w:rFonts w:ascii="Times New Roman" w:hAnsi="Times New Roman"/>
            <w:sz w:val="28"/>
            <w:szCs w:val="28"/>
            <w:rPrChange w:id="1139" w:author="User" w:date="2018-06-14T17:51:00Z">
              <w:rPr>
                <w:rFonts w:ascii="Times New Roman" w:hAnsi="Times New Roman"/>
                <w:b/>
                <w:sz w:val="28"/>
                <w:szCs w:val="28"/>
              </w:rPr>
            </w:rPrChange>
          </w:rPr>
          <w:t>Данное суждение</w:t>
        </w:r>
        <w:r w:rsidRPr="006E2744" w:rsidDel="006E2744">
          <w:rPr>
            <w:rFonts w:ascii="Times New Roman" w:hAnsi="Times New Roman"/>
            <w:sz w:val="28"/>
            <w:szCs w:val="28"/>
          </w:rPr>
          <w:t xml:space="preserve"> </w:t>
        </w:r>
      </w:ins>
      <w:del w:id="1140" w:author="User" w:date="2018-06-14T17:51:00Z">
        <w:r w:rsidR="00C8078F" w:rsidRPr="00714064" w:rsidDel="006E2744">
          <w:rPr>
            <w:rFonts w:ascii="Times New Roman" w:hAnsi="Times New Roman"/>
            <w:sz w:val="28"/>
            <w:szCs w:val="28"/>
          </w:rPr>
          <w:delText>В</w:delText>
        </w:r>
      </w:del>
      <w:ins w:id="1141" w:author="User" w:date="2018-06-14T17:51:00Z">
        <w:r>
          <w:rPr>
            <w:rFonts w:ascii="Times New Roman" w:hAnsi="Times New Roman"/>
            <w:sz w:val="28"/>
            <w:szCs w:val="28"/>
          </w:rPr>
          <w:t>в</w:t>
        </w:r>
      </w:ins>
      <w:r w:rsidR="00C8078F" w:rsidRPr="00714064">
        <w:rPr>
          <w:rFonts w:ascii="Times New Roman" w:hAnsi="Times New Roman"/>
          <w:sz w:val="28"/>
          <w:szCs w:val="28"/>
        </w:rPr>
        <w:t>ерно</w:t>
      </w:r>
      <w:r w:rsidR="00140BD6" w:rsidRPr="00714064">
        <w:rPr>
          <w:rFonts w:ascii="Times New Roman" w:hAnsi="Times New Roman"/>
          <w:sz w:val="28"/>
          <w:szCs w:val="28"/>
        </w:rPr>
        <w:t xml:space="preserve">, с 2019 года проекты нормативов образования отходов и лимитов на их размещение разрабатываются только для объектов </w:t>
      </w:r>
      <w:r w:rsidR="00140BD6" w:rsidRPr="00714064">
        <w:rPr>
          <w:rFonts w:ascii="Times New Roman" w:hAnsi="Times New Roman"/>
          <w:sz w:val="28"/>
          <w:szCs w:val="28"/>
          <w:lang w:val="en-US"/>
        </w:rPr>
        <w:t>I</w:t>
      </w:r>
      <w:r w:rsidR="00140BD6" w:rsidRPr="00714064">
        <w:rPr>
          <w:rFonts w:ascii="Times New Roman" w:hAnsi="Times New Roman"/>
          <w:sz w:val="28"/>
          <w:szCs w:val="28"/>
        </w:rPr>
        <w:t xml:space="preserve"> категории</w:t>
      </w:r>
      <w:del w:id="1142" w:author="User" w:date="2018-06-14T17:51:00Z">
        <w:r w:rsidR="0078563A" w:rsidDel="006E2744">
          <w:rPr>
            <w:rFonts w:ascii="Times New Roman" w:hAnsi="Times New Roman"/>
            <w:sz w:val="28"/>
            <w:szCs w:val="28"/>
          </w:rPr>
          <w:delText>.</w:delText>
        </w:r>
      </w:del>
    </w:p>
    <w:p w14:paraId="1F5DA707" w14:textId="77777777" w:rsidR="00140BD6" w:rsidRPr="00714064" w:rsidRDefault="006E2744" w:rsidP="00B1165E">
      <w:pPr>
        <w:numPr>
          <w:ilvl w:val="0"/>
          <w:numId w:val="25"/>
        </w:numPr>
        <w:tabs>
          <w:tab w:val="left" w:pos="142"/>
        </w:tabs>
        <w:spacing w:after="0" w:line="240" w:lineRule="auto"/>
        <w:ind w:left="426" w:firstLine="425"/>
        <w:jc w:val="both"/>
        <w:rPr>
          <w:rFonts w:ascii="Times New Roman" w:hAnsi="Times New Roman"/>
          <w:color w:val="000000"/>
          <w:sz w:val="28"/>
          <w:szCs w:val="28"/>
        </w:rPr>
      </w:pPr>
      <w:ins w:id="1143" w:author="User" w:date="2018-06-14T17:52:00Z">
        <w:r w:rsidRPr="006E2744">
          <w:rPr>
            <w:rFonts w:ascii="Times New Roman" w:hAnsi="Times New Roman"/>
            <w:sz w:val="28"/>
            <w:szCs w:val="28"/>
          </w:rPr>
          <w:t>Данное суждение</w:t>
        </w:r>
        <w:r w:rsidRPr="006E2744" w:rsidDel="006E2744">
          <w:rPr>
            <w:rFonts w:ascii="Times New Roman" w:hAnsi="Times New Roman"/>
            <w:sz w:val="28"/>
            <w:szCs w:val="28"/>
          </w:rPr>
          <w:t xml:space="preserve"> </w:t>
        </w:r>
      </w:ins>
      <w:del w:id="1144" w:author="User" w:date="2018-06-14T17:52:00Z">
        <w:r w:rsidR="00140BD6" w:rsidRPr="00714064" w:rsidDel="006E2744">
          <w:rPr>
            <w:rFonts w:ascii="Times New Roman" w:hAnsi="Times New Roman"/>
            <w:sz w:val="28"/>
            <w:szCs w:val="28"/>
          </w:rPr>
          <w:delText>Неверно</w:delText>
        </w:r>
      </w:del>
      <w:ins w:id="1145" w:author="User" w:date="2018-06-14T17:52:00Z">
        <w:del w:id="1146" w:author="Владимир Попов" w:date="2019-03-17T14:24:00Z">
          <w:r w:rsidDel="00CD16B3">
            <w:rPr>
              <w:rFonts w:ascii="Times New Roman" w:hAnsi="Times New Roman"/>
              <w:sz w:val="28"/>
              <w:szCs w:val="28"/>
            </w:rPr>
            <w:delText xml:space="preserve"> </w:delText>
          </w:r>
        </w:del>
        <w:r>
          <w:rPr>
            <w:rFonts w:ascii="Times New Roman" w:hAnsi="Times New Roman"/>
            <w:sz w:val="28"/>
            <w:szCs w:val="28"/>
          </w:rPr>
          <w:t>н</w:t>
        </w:r>
        <w:r w:rsidRPr="00714064">
          <w:rPr>
            <w:rFonts w:ascii="Times New Roman" w:hAnsi="Times New Roman"/>
            <w:sz w:val="28"/>
            <w:szCs w:val="28"/>
          </w:rPr>
          <w:t>еверно</w:t>
        </w:r>
      </w:ins>
      <w:r w:rsidR="00140BD6" w:rsidRPr="00714064">
        <w:rPr>
          <w:rFonts w:ascii="Times New Roman" w:hAnsi="Times New Roman"/>
          <w:sz w:val="28"/>
          <w:szCs w:val="28"/>
        </w:rPr>
        <w:t xml:space="preserve">, с 2019 года проекты нормативов образования отходов и лимитов на их размещение разрабатываются для объектов </w:t>
      </w:r>
      <w:r w:rsidR="00140BD6" w:rsidRPr="00714064">
        <w:rPr>
          <w:rFonts w:ascii="Times New Roman" w:hAnsi="Times New Roman"/>
          <w:sz w:val="28"/>
          <w:szCs w:val="28"/>
          <w:lang w:val="en-US"/>
        </w:rPr>
        <w:t>I</w:t>
      </w:r>
      <w:r w:rsidR="00140BD6" w:rsidRPr="00714064">
        <w:rPr>
          <w:rFonts w:ascii="Times New Roman" w:hAnsi="Times New Roman"/>
          <w:sz w:val="28"/>
          <w:szCs w:val="28"/>
        </w:rPr>
        <w:t xml:space="preserve"> и </w:t>
      </w:r>
      <w:r w:rsidR="00140BD6" w:rsidRPr="00714064">
        <w:rPr>
          <w:rFonts w:ascii="Times New Roman" w:hAnsi="Times New Roman"/>
          <w:sz w:val="28"/>
          <w:szCs w:val="28"/>
          <w:lang w:val="en-US"/>
        </w:rPr>
        <w:t>II</w:t>
      </w:r>
      <w:r w:rsidR="00140BD6" w:rsidRPr="00714064">
        <w:rPr>
          <w:rFonts w:ascii="Times New Roman" w:hAnsi="Times New Roman"/>
          <w:sz w:val="28"/>
          <w:szCs w:val="28"/>
        </w:rPr>
        <w:t xml:space="preserve"> категории</w:t>
      </w:r>
      <w:del w:id="1147" w:author="User" w:date="2018-06-14T17:52:00Z">
        <w:r w:rsidR="0078563A" w:rsidDel="006E2744">
          <w:rPr>
            <w:rFonts w:ascii="Times New Roman" w:hAnsi="Times New Roman"/>
            <w:sz w:val="28"/>
            <w:szCs w:val="28"/>
          </w:rPr>
          <w:delText>.</w:delText>
        </w:r>
      </w:del>
    </w:p>
    <w:p w14:paraId="66DD870A" w14:textId="77777777" w:rsidR="00140BD6" w:rsidRPr="00714064" w:rsidRDefault="006E2744" w:rsidP="00B1165E">
      <w:pPr>
        <w:numPr>
          <w:ilvl w:val="0"/>
          <w:numId w:val="25"/>
        </w:numPr>
        <w:tabs>
          <w:tab w:val="left" w:pos="142"/>
        </w:tabs>
        <w:spacing w:after="0" w:line="240" w:lineRule="auto"/>
        <w:ind w:left="426" w:firstLine="425"/>
        <w:jc w:val="both"/>
        <w:rPr>
          <w:rFonts w:ascii="Times New Roman" w:hAnsi="Times New Roman"/>
          <w:color w:val="000000"/>
          <w:sz w:val="28"/>
          <w:szCs w:val="28"/>
        </w:rPr>
      </w:pPr>
      <w:ins w:id="1148" w:author="User" w:date="2018-06-14T17:52:00Z">
        <w:r w:rsidRPr="006E2744">
          <w:rPr>
            <w:rFonts w:ascii="Times New Roman" w:hAnsi="Times New Roman"/>
            <w:sz w:val="28"/>
            <w:szCs w:val="28"/>
          </w:rPr>
          <w:t>Данное суждение</w:t>
        </w:r>
        <w:r w:rsidRPr="006E2744" w:rsidDel="006E2744">
          <w:rPr>
            <w:rFonts w:ascii="Times New Roman" w:hAnsi="Times New Roman"/>
            <w:sz w:val="28"/>
            <w:szCs w:val="28"/>
          </w:rPr>
          <w:t xml:space="preserve"> </w:t>
        </w:r>
      </w:ins>
      <w:del w:id="1149" w:author="User" w:date="2018-06-14T17:52:00Z">
        <w:r w:rsidR="00140BD6" w:rsidRPr="00714064" w:rsidDel="006E2744">
          <w:rPr>
            <w:rFonts w:ascii="Times New Roman" w:hAnsi="Times New Roman"/>
            <w:sz w:val="28"/>
            <w:szCs w:val="28"/>
          </w:rPr>
          <w:delText>Неверно</w:delText>
        </w:r>
      </w:del>
      <w:ins w:id="1150" w:author="User" w:date="2018-06-14T17:52:00Z">
        <w:r>
          <w:rPr>
            <w:rFonts w:ascii="Times New Roman" w:hAnsi="Times New Roman"/>
            <w:sz w:val="28"/>
            <w:szCs w:val="28"/>
          </w:rPr>
          <w:t xml:space="preserve"> н</w:t>
        </w:r>
        <w:r w:rsidRPr="00714064">
          <w:rPr>
            <w:rFonts w:ascii="Times New Roman" w:hAnsi="Times New Roman"/>
            <w:sz w:val="28"/>
            <w:szCs w:val="28"/>
          </w:rPr>
          <w:t>еверно</w:t>
        </w:r>
      </w:ins>
      <w:r w:rsidR="00140BD6" w:rsidRPr="00714064">
        <w:rPr>
          <w:rFonts w:ascii="Times New Roman" w:hAnsi="Times New Roman"/>
          <w:sz w:val="28"/>
          <w:szCs w:val="28"/>
        </w:rPr>
        <w:t xml:space="preserve">, с 2019 года проекты нормативов образования отходов и лимитов на их размещение разрабатываются для объектов </w:t>
      </w:r>
      <w:r w:rsidR="00140BD6" w:rsidRPr="00714064">
        <w:rPr>
          <w:rFonts w:ascii="Times New Roman" w:hAnsi="Times New Roman"/>
          <w:sz w:val="28"/>
          <w:szCs w:val="28"/>
          <w:lang w:val="en-US"/>
        </w:rPr>
        <w:t>I</w:t>
      </w:r>
      <w:r w:rsidR="00140BD6" w:rsidRPr="00714064">
        <w:rPr>
          <w:rFonts w:ascii="Times New Roman" w:hAnsi="Times New Roman"/>
          <w:sz w:val="28"/>
          <w:szCs w:val="28"/>
        </w:rPr>
        <w:t xml:space="preserve">, </w:t>
      </w:r>
      <w:r w:rsidR="00140BD6" w:rsidRPr="00714064">
        <w:rPr>
          <w:rFonts w:ascii="Times New Roman" w:hAnsi="Times New Roman"/>
          <w:sz w:val="28"/>
          <w:szCs w:val="28"/>
          <w:lang w:val="en-US"/>
        </w:rPr>
        <w:t>II</w:t>
      </w:r>
      <w:r w:rsidR="00140BD6" w:rsidRPr="00714064">
        <w:rPr>
          <w:rFonts w:ascii="Times New Roman" w:hAnsi="Times New Roman"/>
          <w:sz w:val="28"/>
          <w:szCs w:val="28"/>
        </w:rPr>
        <w:t xml:space="preserve"> и </w:t>
      </w:r>
      <w:r w:rsidR="00140BD6" w:rsidRPr="00714064">
        <w:rPr>
          <w:rFonts w:ascii="Times New Roman" w:hAnsi="Times New Roman"/>
          <w:sz w:val="28"/>
          <w:szCs w:val="28"/>
          <w:lang w:val="en-US"/>
        </w:rPr>
        <w:t>III</w:t>
      </w:r>
      <w:r w:rsidR="00140BD6" w:rsidRPr="00714064">
        <w:rPr>
          <w:rFonts w:ascii="Times New Roman" w:hAnsi="Times New Roman"/>
          <w:sz w:val="28"/>
          <w:szCs w:val="28"/>
        </w:rPr>
        <w:t xml:space="preserve"> категории</w:t>
      </w:r>
      <w:del w:id="1151" w:author="User" w:date="2018-06-14T17:52:00Z">
        <w:r w:rsidR="0078563A" w:rsidDel="006E2744">
          <w:rPr>
            <w:rFonts w:ascii="Times New Roman" w:hAnsi="Times New Roman"/>
            <w:sz w:val="28"/>
            <w:szCs w:val="28"/>
          </w:rPr>
          <w:delText>.</w:delText>
        </w:r>
      </w:del>
    </w:p>
    <w:p w14:paraId="5B92801E" w14:textId="77777777" w:rsidR="00140BD6" w:rsidRPr="00714064" w:rsidRDefault="006E2744" w:rsidP="00B1165E">
      <w:pPr>
        <w:numPr>
          <w:ilvl w:val="0"/>
          <w:numId w:val="25"/>
        </w:numPr>
        <w:tabs>
          <w:tab w:val="left" w:pos="142"/>
        </w:tabs>
        <w:spacing w:after="0" w:line="240" w:lineRule="auto"/>
        <w:ind w:left="426" w:firstLine="425"/>
        <w:jc w:val="both"/>
        <w:rPr>
          <w:rFonts w:ascii="Times New Roman" w:hAnsi="Times New Roman"/>
          <w:color w:val="000000"/>
          <w:sz w:val="28"/>
          <w:szCs w:val="28"/>
        </w:rPr>
      </w:pPr>
      <w:ins w:id="1152" w:author="User" w:date="2018-06-14T17:52:00Z">
        <w:r w:rsidRPr="006E2744">
          <w:rPr>
            <w:rFonts w:ascii="Times New Roman" w:hAnsi="Times New Roman"/>
            <w:sz w:val="28"/>
            <w:szCs w:val="28"/>
          </w:rPr>
          <w:t>Данное суждение</w:t>
        </w:r>
        <w:r w:rsidRPr="006E2744" w:rsidDel="006E2744">
          <w:rPr>
            <w:rFonts w:ascii="Times New Roman" w:hAnsi="Times New Roman"/>
            <w:sz w:val="28"/>
            <w:szCs w:val="28"/>
          </w:rPr>
          <w:t xml:space="preserve"> </w:t>
        </w:r>
      </w:ins>
      <w:del w:id="1153" w:author="User" w:date="2018-06-14T17:52:00Z">
        <w:r w:rsidR="00140BD6" w:rsidRPr="00714064" w:rsidDel="006E2744">
          <w:rPr>
            <w:rFonts w:ascii="Times New Roman" w:hAnsi="Times New Roman"/>
            <w:sz w:val="28"/>
            <w:szCs w:val="28"/>
          </w:rPr>
          <w:delText>Н</w:delText>
        </w:r>
      </w:del>
      <w:ins w:id="1154" w:author="User" w:date="2018-06-14T17:52:00Z">
        <w:r>
          <w:rPr>
            <w:rFonts w:ascii="Times New Roman" w:hAnsi="Times New Roman"/>
            <w:sz w:val="28"/>
            <w:szCs w:val="28"/>
          </w:rPr>
          <w:t xml:space="preserve"> н</w:t>
        </w:r>
      </w:ins>
      <w:r w:rsidR="00140BD6" w:rsidRPr="00714064">
        <w:rPr>
          <w:rFonts w:ascii="Times New Roman" w:hAnsi="Times New Roman"/>
          <w:sz w:val="28"/>
          <w:szCs w:val="28"/>
        </w:rPr>
        <w:t xml:space="preserve">еверно, с 2019 года проекты нормативов образования отходов и лимитов на их размещение разрабатываются для объектов </w:t>
      </w:r>
      <w:r w:rsidR="00140BD6" w:rsidRPr="00714064">
        <w:rPr>
          <w:rFonts w:ascii="Times New Roman" w:hAnsi="Times New Roman"/>
          <w:sz w:val="28"/>
          <w:szCs w:val="28"/>
          <w:lang w:val="en-US"/>
        </w:rPr>
        <w:t>I</w:t>
      </w:r>
      <w:r w:rsidR="00140BD6" w:rsidRPr="00714064">
        <w:rPr>
          <w:rFonts w:ascii="Times New Roman" w:hAnsi="Times New Roman"/>
          <w:sz w:val="28"/>
          <w:szCs w:val="28"/>
        </w:rPr>
        <w:t>-</w:t>
      </w:r>
      <w:r w:rsidR="00140BD6" w:rsidRPr="00714064">
        <w:rPr>
          <w:rFonts w:ascii="Times New Roman" w:hAnsi="Times New Roman"/>
          <w:sz w:val="28"/>
          <w:szCs w:val="28"/>
          <w:lang w:val="en-US"/>
        </w:rPr>
        <w:t>IV</w:t>
      </w:r>
      <w:r w:rsidR="00140BD6" w:rsidRPr="00714064">
        <w:rPr>
          <w:rFonts w:ascii="Times New Roman" w:hAnsi="Times New Roman"/>
          <w:sz w:val="28"/>
          <w:szCs w:val="28"/>
        </w:rPr>
        <w:t xml:space="preserve"> категорий</w:t>
      </w:r>
      <w:del w:id="1155" w:author="User" w:date="2018-06-14T17:53:00Z">
        <w:r w:rsidR="00527E61" w:rsidDel="006E2744">
          <w:rPr>
            <w:rFonts w:ascii="Times New Roman" w:hAnsi="Times New Roman"/>
            <w:sz w:val="28"/>
            <w:szCs w:val="28"/>
          </w:rPr>
          <w:delText>.</w:delText>
        </w:r>
      </w:del>
    </w:p>
    <w:p w14:paraId="1E49F7E9" w14:textId="77777777" w:rsidR="00EA5D3D" w:rsidRPr="00714064" w:rsidRDefault="00EA5D3D" w:rsidP="00B1165E">
      <w:pPr>
        <w:tabs>
          <w:tab w:val="left" w:pos="142"/>
          <w:tab w:val="left" w:pos="709"/>
          <w:tab w:val="left" w:pos="1701"/>
        </w:tabs>
        <w:spacing w:after="0"/>
        <w:ind w:firstLine="425"/>
        <w:rPr>
          <w:rFonts w:ascii="Times New Roman" w:hAnsi="Times New Roman"/>
          <w:sz w:val="28"/>
          <w:szCs w:val="28"/>
        </w:rPr>
      </w:pPr>
    </w:p>
    <w:p w14:paraId="16B86689" w14:textId="77777777" w:rsidR="001A7AA6" w:rsidRPr="006E2744" w:rsidRDefault="001A7AA6" w:rsidP="00B1165E">
      <w:pPr>
        <w:tabs>
          <w:tab w:val="left" w:pos="142"/>
          <w:tab w:val="left" w:pos="709"/>
          <w:tab w:val="left" w:pos="1701"/>
        </w:tabs>
        <w:spacing w:after="0"/>
        <w:ind w:left="426" w:firstLine="425"/>
        <w:jc w:val="both"/>
        <w:rPr>
          <w:rFonts w:ascii="Times New Roman" w:hAnsi="Times New Roman"/>
          <w:b/>
          <w:sz w:val="28"/>
          <w:szCs w:val="28"/>
          <w:rPrChange w:id="1156" w:author="User" w:date="2018-06-14T17:54:00Z">
            <w:rPr>
              <w:rFonts w:ascii="Times New Roman" w:hAnsi="Times New Roman"/>
              <w:sz w:val="28"/>
              <w:szCs w:val="28"/>
            </w:rPr>
          </w:rPrChange>
        </w:rPr>
      </w:pPr>
      <w:r w:rsidRPr="006E2744">
        <w:rPr>
          <w:rFonts w:ascii="Times New Roman" w:hAnsi="Times New Roman"/>
          <w:b/>
          <w:sz w:val="28"/>
          <w:szCs w:val="28"/>
          <w:rPrChange w:id="1157" w:author="User" w:date="2018-06-14T17:54:00Z">
            <w:rPr>
              <w:rFonts w:ascii="Times New Roman" w:hAnsi="Times New Roman"/>
              <w:sz w:val="28"/>
              <w:szCs w:val="28"/>
            </w:rPr>
          </w:rPrChange>
        </w:rPr>
        <w:t>22. Юридическое лицо</w:t>
      </w:r>
      <w:r w:rsidR="00140BD6" w:rsidRPr="006E2744">
        <w:rPr>
          <w:rFonts w:ascii="Times New Roman" w:hAnsi="Times New Roman"/>
          <w:b/>
          <w:sz w:val="28"/>
          <w:szCs w:val="28"/>
          <w:rPrChange w:id="1158" w:author="User" w:date="2018-06-14T17:54:00Z">
            <w:rPr>
              <w:rFonts w:ascii="Times New Roman" w:hAnsi="Times New Roman"/>
              <w:sz w:val="28"/>
              <w:szCs w:val="28"/>
            </w:rPr>
          </w:rPrChange>
        </w:rPr>
        <w:t xml:space="preserve"> </w:t>
      </w:r>
      <w:r w:rsidRPr="006E2744">
        <w:rPr>
          <w:rFonts w:ascii="Times New Roman" w:hAnsi="Times New Roman"/>
          <w:b/>
          <w:sz w:val="28"/>
          <w:szCs w:val="28"/>
          <w:rPrChange w:id="1159" w:author="User" w:date="2018-06-14T17:54:00Z">
            <w:rPr>
              <w:rFonts w:ascii="Times New Roman" w:hAnsi="Times New Roman"/>
              <w:sz w:val="28"/>
              <w:szCs w:val="28"/>
            </w:rPr>
          </w:rPrChange>
        </w:rPr>
        <w:t xml:space="preserve">является объектом, оказывающим негативное воздействие на окружающую среду </w:t>
      </w:r>
      <w:r w:rsidRPr="006E2744">
        <w:rPr>
          <w:rFonts w:ascii="Times New Roman" w:hAnsi="Times New Roman"/>
          <w:b/>
          <w:sz w:val="28"/>
          <w:szCs w:val="28"/>
          <w:lang w:val="en-US"/>
          <w:rPrChange w:id="1160" w:author="User" w:date="2018-06-14T17:54:00Z">
            <w:rPr>
              <w:rFonts w:ascii="Times New Roman" w:hAnsi="Times New Roman"/>
              <w:sz w:val="28"/>
              <w:szCs w:val="28"/>
              <w:lang w:val="en-US"/>
            </w:rPr>
          </w:rPrChange>
        </w:rPr>
        <w:t>IV</w:t>
      </w:r>
      <w:r w:rsidRPr="006E2744">
        <w:rPr>
          <w:rFonts w:ascii="Times New Roman" w:hAnsi="Times New Roman"/>
          <w:b/>
          <w:sz w:val="28"/>
          <w:szCs w:val="28"/>
          <w:rPrChange w:id="1161" w:author="User" w:date="2018-06-14T17:54:00Z">
            <w:rPr>
              <w:rFonts w:ascii="Times New Roman" w:hAnsi="Times New Roman"/>
              <w:sz w:val="28"/>
              <w:szCs w:val="28"/>
            </w:rPr>
          </w:rPrChange>
        </w:rPr>
        <w:t xml:space="preserve"> категории</w:t>
      </w:r>
      <w:r w:rsidR="00923DCA" w:rsidRPr="006E2744">
        <w:rPr>
          <w:rFonts w:ascii="Times New Roman" w:hAnsi="Times New Roman"/>
          <w:b/>
          <w:sz w:val="28"/>
          <w:szCs w:val="28"/>
          <w:rPrChange w:id="1162" w:author="User" w:date="2018-06-14T17:54:00Z">
            <w:rPr>
              <w:rFonts w:ascii="Times New Roman" w:hAnsi="Times New Roman"/>
              <w:sz w:val="28"/>
              <w:szCs w:val="28"/>
            </w:rPr>
          </w:rPrChange>
        </w:rPr>
        <w:t xml:space="preserve"> и образующим отходы производства и потребления</w:t>
      </w:r>
      <w:r w:rsidRPr="006E2744">
        <w:rPr>
          <w:rFonts w:ascii="Times New Roman" w:hAnsi="Times New Roman"/>
          <w:b/>
          <w:sz w:val="28"/>
          <w:szCs w:val="28"/>
          <w:rPrChange w:id="1163" w:author="User" w:date="2018-06-14T17:54:00Z">
            <w:rPr>
              <w:rFonts w:ascii="Times New Roman" w:hAnsi="Times New Roman"/>
              <w:sz w:val="28"/>
              <w:szCs w:val="28"/>
            </w:rPr>
          </w:rPrChange>
        </w:rPr>
        <w:t xml:space="preserve">. </w:t>
      </w:r>
      <w:r w:rsidR="00140BD6" w:rsidRPr="006E2744">
        <w:rPr>
          <w:rFonts w:ascii="Times New Roman" w:hAnsi="Times New Roman"/>
          <w:b/>
          <w:sz w:val="28"/>
          <w:szCs w:val="28"/>
          <w:rPrChange w:id="1164" w:author="User" w:date="2018-06-14T17:54:00Z">
            <w:rPr>
              <w:rFonts w:ascii="Times New Roman" w:hAnsi="Times New Roman"/>
              <w:sz w:val="28"/>
              <w:szCs w:val="28"/>
            </w:rPr>
          </w:rPrChange>
        </w:rPr>
        <w:t xml:space="preserve">В плане проведения плановых проверок </w:t>
      </w:r>
      <w:r w:rsidR="00140BD6" w:rsidRPr="006E2744">
        <w:rPr>
          <w:rFonts w:ascii="Times New Roman" w:hAnsi="Times New Roman"/>
          <w:b/>
          <w:sz w:val="28"/>
          <w:szCs w:val="28"/>
          <w:rPrChange w:id="1165" w:author="User" w:date="2018-06-14T17:54:00Z">
            <w:rPr>
              <w:rFonts w:ascii="Times New Roman" w:hAnsi="Times New Roman"/>
              <w:sz w:val="28"/>
              <w:szCs w:val="28"/>
            </w:rPr>
          </w:rPrChange>
        </w:rPr>
        <w:lastRenderedPageBreak/>
        <w:t>юридических лиц и индивидуальных предпринимателей территориальным органом Федеральной службы по надзору в сфере природопользования присутствует данное предприятие</w:t>
      </w:r>
      <w:r w:rsidRPr="006E2744">
        <w:rPr>
          <w:rFonts w:ascii="Times New Roman" w:hAnsi="Times New Roman"/>
          <w:b/>
          <w:sz w:val="28"/>
          <w:szCs w:val="28"/>
          <w:rPrChange w:id="1166" w:author="User" w:date="2018-06-14T17:54:00Z">
            <w:rPr>
              <w:rFonts w:ascii="Times New Roman" w:hAnsi="Times New Roman"/>
              <w:sz w:val="28"/>
              <w:szCs w:val="28"/>
            </w:rPr>
          </w:rPrChange>
        </w:rPr>
        <w:t>.</w:t>
      </w:r>
      <w:r w:rsidRPr="006E2744">
        <w:rPr>
          <w:rFonts w:ascii="Times New Roman" w:hAnsi="Times New Roman"/>
          <w:b/>
          <w:color w:val="000000"/>
          <w:sz w:val="28"/>
          <w:szCs w:val="28"/>
          <w:rPrChange w:id="1167" w:author="User" w:date="2018-06-14T17:54:00Z">
            <w:rPr>
              <w:rFonts w:ascii="Times New Roman" w:hAnsi="Times New Roman"/>
              <w:color w:val="000000"/>
              <w:sz w:val="28"/>
              <w:szCs w:val="28"/>
            </w:rPr>
          </w:rPrChange>
        </w:rPr>
        <w:t xml:space="preserve"> </w:t>
      </w:r>
      <w:r w:rsidR="00140BD6" w:rsidRPr="006E2744">
        <w:rPr>
          <w:rFonts w:ascii="Times New Roman" w:hAnsi="Times New Roman"/>
          <w:b/>
          <w:color w:val="000000"/>
          <w:sz w:val="28"/>
          <w:szCs w:val="28"/>
          <w:rPrChange w:id="1168" w:author="User" w:date="2018-06-14T17:54:00Z">
            <w:rPr>
              <w:rFonts w:ascii="Times New Roman" w:hAnsi="Times New Roman"/>
              <w:color w:val="000000"/>
              <w:sz w:val="28"/>
              <w:szCs w:val="28"/>
            </w:rPr>
          </w:rPrChange>
        </w:rPr>
        <w:t xml:space="preserve">Правомерно ли включение </w:t>
      </w:r>
      <w:r w:rsidR="00B2668D" w:rsidRPr="006E2744">
        <w:rPr>
          <w:rFonts w:ascii="Times New Roman" w:hAnsi="Times New Roman"/>
          <w:b/>
          <w:color w:val="000000"/>
          <w:sz w:val="28"/>
          <w:szCs w:val="28"/>
          <w:rPrChange w:id="1169" w:author="User" w:date="2018-06-14T17:54:00Z">
            <w:rPr>
              <w:rFonts w:ascii="Times New Roman" w:hAnsi="Times New Roman"/>
              <w:color w:val="000000"/>
              <w:sz w:val="28"/>
              <w:szCs w:val="28"/>
            </w:rPr>
          </w:rPrChange>
        </w:rPr>
        <w:t xml:space="preserve">данного </w:t>
      </w:r>
      <w:r w:rsidR="00140BD6" w:rsidRPr="006E2744">
        <w:rPr>
          <w:rFonts w:ascii="Times New Roman" w:hAnsi="Times New Roman"/>
          <w:b/>
          <w:color w:val="000000"/>
          <w:sz w:val="28"/>
          <w:szCs w:val="28"/>
          <w:rPrChange w:id="1170" w:author="User" w:date="2018-06-14T17:54:00Z">
            <w:rPr>
              <w:rFonts w:ascii="Times New Roman" w:hAnsi="Times New Roman"/>
              <w:color w:val="000000"/>
              <w:sz w:val="28"/>
              <w:szCs w:val="28"/>
            </w:rPr>
          </w:rPrChange>
        </w:rPr>
        <w:t>объекта в план проведения проверок? Выберите правильный ответ.</w:t>
      </w:r>
    </w:p>
    <w:p w14:paraId="3B4254C9" w14:textId="77777777" w:rsidR="00671B18" w:rsidRPr="00714064" w:rsidRDefault="006E2744" w:rsidP="00B1165E">
      <w:pPr>
        <w:numPr>
          <w:ilvl w:val="0"/>
          <w:numId w:val="26"/>
        </w:numPr>
        <w:tabs>
          <w:tab w:val="left" w:pos="142"/>
        </w:tabs>
        <w:spacing w:after="0" w:line="240" w:lineRule="auto"/>
        <w:ind w:left="426" w:firstLine="425"/>
        <w:jc w:val="both"/>
        <w:rPr>
          <w:rFonts w:ascii="Times New Roman" w:hAnsi="Times New Roman"/>
          <w:color w:val="000000"/>
          <w:sz w:val="28"/>
          <w:szCs w:val="28"/>
        </w:rPr>
      </w:pPr>
      <w:ins w:id="1171" w:author="User" w:date="2018-06-14T17:57:00Z">
        <w:r>
          <w:rPr>
            <w:rFonts w:ascii="Times New Roman" w:hAnsi="Times New Roman"/>
            <w:sz w:val="28"/>
            <w:szCs w:val="28"/>
          </w:rPr>
          <w:t>В</w:t>
        </w:r>
        <w:r w:rsidRPr="006E2744">
          <w:rPr>
            <w:rFonts w:ascii="Times New Roman" w:hAnsi="Times New Roman"/>
            <w:sz w:val="28"/>
            <w:szCs w:val="28"/>
            <w:rPrChange w:id="1172" w:author="User" w:date="2018-06-14T17:57:00Z">
              <w:rPr>
                <w:rFonts w:ascii="Times New Roman" w:hAnsi="Times New Roman"/>
                <w:b/>
                <w:sz w:val="28"/>
                <w:szCs w:val="28"/>
              </w:rPr>
            </w:rPrChange>
          </w:rPr>
          <w:t>ключение данного объекта в план проведения проверок</w:t>
        </w:r>
        <w:r w:rsidRPr="006E2744">
          <w:rPr>
            <w:rFonts w:ascii="Times New Roman" w:hAnsi="Times New Roman"/>
            <w:sz w:val="28"/>
            <w:szCs w:val="28"/>
          </w:rPr>
          <w:t xml:space="preserve"> </w:t>
        </w:r>
      </w:ins>
      <w:del w:id="1173" w:author="User" w:date="2018-06-14T17:57:00Z">
        <w:r w:rsidR="00671B18" w:rsidRPr="00714064" w:rsidDel="006E2744">
          <w:rPr>
            <w:rFonts w:ascii="Times New Roman" w:hAnsi="Times New Roman"/>
            <w:sz w:val="28"/>
            <w:szCs w:val="28"/>
          </w:rPr>
          <w:delText>Неправомерно</w:delText>
        </w:r>
      </w:del>
      <w:ins w:id="1174" w:author="User" w:date="2018-06-14T17:57:00Z">
        <w:del w:id="1175" w:author="Владимир Попов" w:date="2019-03-17T14:26:00Z">
          <w:r w:rsidDel="00842FCE">
            <w:rPr>
              <w:rFonts w:ascii="Times New Roman" w:hAnsi="Times New Roman"/>
              <w:sz w:val="28"/>
              <w:szCs w:val="28"/>
            </w:rPr>
            <w:delText xml:space="preserve"> </w:delText>
          </w:r>
        </w:del>
        <w:r>
          <w:rPr>
            <w:rFonts w:ascii="Times New Roman" w:hAnsi="Times New Roman"/>
            <w:sz w:val="28"/>
            <w:szCs w:val="28"/>
          </w:rPr>
          <w:t>н</w:t>
        </w:r>
        <w:r w:rsidRPr="00714064">
          <w:rPr>
            <w:rFonts w:ascii="Times New Roman" w:hAnsi="Times New Roman"/>
            <w:sz w:val="28"/>
            <w:szCs w:val="28"/>
          </w:rPr>
          <w:t>еправомерно</w:t>
        </w:r>
      </w:ins>
      <w:r w:rsidR="00671B18" w:rsidRPr="00714064">
        <w:rPr>
          <w:rFonts w:ascii="Times New Roman" w:hAnsi="Times New Roman"/>
          <w:sz w:val="28"/>
          <w:szCs w:val="28"/>
        </w:rPr>
        <w:t xml:space="preserve">, с 2019 года плановые проверки юридических лиц и индивидуальных предпринимателей проводятся только в отношении объектов </w:t>
      </w:r>
      <w:r w:rsidR="00671B18" w:rsidRPr="00714064">
        <w:rPr>
          <w:rFonts w:ascii="Times New Roman" w:hAnsi="Times New Roman"/>
          <w:sz w:val="28"/>
          <w:szCs w:val="28"/>
          <w:lang w:val="en-US"/>
        </w:rPr>
        <w:t>I</w:t>
      </w:r>
      <w:r w:rsidR="00671B18" w:rsidRPr="00714064">
        <w:rPr>
          <w:rFonts w:ascii="Times New Roman" w:hAnsi="Times New Roman"/>
          <w:sz w:val="28"/>
          <w:szCs w:val="28"/>
        </w:rPr>
        <w:t xml:space="preserve"> категории</w:t>
      </w:r>
      <w:del w:id="1176" w:author="User" w:date="2018-06-14T17:57:00Z">
        <w:r w:rsidR="0078563A" w:rsidDel="006E2744">
          <w:rPr>
            <w:rFonts w:ascii="Times New Roman" w:hAnsi="Times New Roman"/>
            <w:sz w:val="28"/>
            <w:szCs w:val="28"/>
          </w:rPr>
          <w:delText>.</w:delText>
        </w:r>
      </w:del>
    </w:p>
    <w:p w14:paraId="7ABB73A4" w14:textId="77777777" w:rsidR="0032121D" w:rsidRPr="00714064" w:rsidRDefault="006E2744" w:rsidP="00B1165E">
      <w:pPr>
        <w:numPr>
          <w:ilvl w:val="0"/>
          <w:numId w:val="26"/>
        </w:numPr>
        <w:tabs>
          <w:tab w:val="left" w:pos="142"/>
        </w:tabs>
        <w:spacing w:after="0" w:line="240" w:lineRule="auto"/>
        <w:ind w:left="426" w:firstLine="425"/>
        <w:jc w:val="both"/>
        <w:rPr>
          <w:rFonts w:ascii="Times New Roman" w:hAnsi="Times New Roman"/>
          <w:color w:val="000000"/>
          <w:sz w:val="28"/>
          <w:szCs w:val="28"/>
        </w:rPr>
      </w:pPr>
      <w:ins w:id="1177" w:author="User" w:date="2018-06-14T17:58:00Z">
        <w:r w:rsidRPr="006E2744">
          <w:rPr>
            <w:rFonts w:ascii="Times New Roman" w:hAnsi="Times New Roman"/>
            <w:sz w:val="28"/>
            <w:szCs w:val="28"/>
          </w:rPr>
          <w:t xml:space="preserve">Включение данного объекта в план проведения проверок </w:t>
        </w:r>
        <w:del w:id="1178" w:author="Владимир Попов" w:date="2019-03-17T14:26:00Z">
          <w:r w:rsidRPr="006E2744" w:rsidDel="00842FCE">
            <w:rPr>
              <w:rFonts w:ascii="Times New Roman" w:hAnsi="Times New Roman"/>
              <w:sz w:val="28"/>
              <w:szCs w:val="28"/>
            </w:rPr>
            <w:delText xml:space="preserve"> </w:delText>
          </w:r>
        </w:del>
        <w:r w:rsidRPr="006E2744">
          <w:rPr>
            <w:rFonts w:ascii="Times New Roman" w:hAnsi="Times New Roman"/>
            <w:sz w:val="28"/>
            <w:szCs w:val="28"/>
          </w:rPr>
          <w:t>неправомерно</w:t>
        </w:r>
        <w:del w:id="1179" w:author="Владимир Попов" w:date="2019-03-17T14:26:00Z">
          <w:r w:rsidDel="00842FCE">
            <w:rPr>
              <w:rFonts w:ascii="Times New Roman" w:hAnsi="Times New Roman"/>
              <w:sz w:val="28"/>
              <w:szCs w:val="28"/>
            </w:rPr>
            <w:delText xml:space="preserve"> </w:delText>
          </w:r>
        </w:del>
      </w:ins>
      <w:del w:id="1180" w:author="User" w:date="2018-06-14T17:58:00Z">
        <w:r w:rsidR="0032121D" w:rsidRPr="00714064" w:rsidDel="006E2744">
          <w:rPr>
            <w:rFonts w:ascii="Times New Roman" w:hAnsi="Times New Roman"/>
            <w:sz w:val="28"/>
            <w:szCs w:val="28"/>
          </w:rPr>
          <w:delText>Неправомерно</w:delText>
        </w:r>
      </w:del>
      <w:r w:rsidR="0032121D" w:rsidRPr="00714064">
        <w:rPr>
          <w:rFonts w:ascii="Times New Roman" w:hAnsi="Times New Roman"/>
          <w:sz w:val="28"/>
          <w:szCs w:val="28"/>
        </w:rPr>
        <w:t xml:space="preserve">, с 2019 года </w:t>
      </w:r>
      <w:r w:rsidR="00CF4644" w:rsidRPr="00714064">
        <w:rPr>
          <w:rFonts w:ascii="Times New Roman" w:hAnsi="Times New Roman"/>
          <w:sz w:val="28"/>
          <w:szCs w:val="28"/>
        </w:rPr>
        <w:t>плановые проверки</w:t>
      </w:r>
      <w:r w:rsidR="0032121D" w:rsidRPr="00714064">
        <w:rPr>
          <w:rFonts w:ascii="Times New Roman" w:hAnsi="Times New Roman"/>
          <w:sz w:val="28"/>
          <w:szCs w:val="28"/>
        </w:rPr>
        <w:t xml:space="preserve"> </w:t>
      </w:r>
      <w:r w:rsidR="00CF4644" w:rsidRPr="00714064">
        <w:rPr>
          <w:rFonts w:ascii="Times New Roman" w:hAnsi="Times New Roman"/>
          <w:sz w:val="28"/>
          <w:szCs w:val="28"/>
        </w:rPr>
        <w:t>юридических лиц и индивидуальных предпринимателей проводятся</w:t>
      </w:r>
      <w:r w:rsidR="0032121D" w:rsidRPr="00714064">
        <w:rPr>
          <w:rFonts w:ascii="Times New Roman" w:hAnsi="Times New Roman"/>
          <w:sz w:val="28"/>
          <w:szCs w:val="28"/>
        </w:rPr>
        <w:t xml:space="preserve"> </w:t>
      </w:r>
      <w:r w:rsidR="00CF4644" w:rsidRPr="00714064">
        <w:rPr>
          <w:rFonts w:ascii="Times New Roman" w:hAnsi="Times New Roman"/>
          <w:sz w:val="28"/>
          <w:szCs w:val="28"/>
        </w:rPr>
        <w:t>в отношении объектов</w:t>
      </w:r>
      <w:r w:rsidR="0032121D" w:rsidRPr="00714064">
        <w:rPr>
          <w:rFonts w:ascii="Times New Roman" w:hAnsi="Times New Roman"/>
          <w:sz w:val="28"/>
          <w:szCs w:val="28"/>
        </w:rPr>
        <w:t xml:space="preserve"> </w:t>
      </w:r>
      <w:r w:rsidR="0032121D" w:rsidRPr="00714064">
        <w:rPr>
          <w:rFonts w:ascii="Times New Roman" w:hAnsi="Times New Roman"/>
          <w:sz w:val="28"/>
          <w:szCs w:val="28"/>
          <w:lang w:val="en-US"/>
        </w:rPr>
        <w:t>I</w:t>
      </w:r>
      <w:r w:rsidR="0032121D" w:rsidRPr="00714064">
        <w:rPr>
          <w:rFonts w:ascii="Times New Roman" w:hAnsi="Times New Roman"/>
          <w:sz w:val="28"/>
          <w:szCs w:val="28"/>
        </w:rPr>
        <w:t xml:space="preserve"> </w:t>
      </w:r>
      <w:r w:rsidR="00CF4644" w:rsidRPr="00714064">
        <w:rPr>
          <w:rFonts w:ascii="Times New Roman" w:hAnsi="Times New Roman"/>
          <w:sz w:val="28"/>
          <w:szCs w:val="28"/>
        </w:rPr>
        <w:t xml:space="preserve">и </w:t>
      </w:r>
      <w:r w:rsidR="00CF4644" w:rsidRPr="00714064">
        <w:rPr>
          <w:rFonts w:ascii="Times New Roman" w:hAnsi="Times New Roman"/>
          <w:sz w:val="28"/>
          <w:szCs w:val="28"/>
          <w:lang w:val="en-US"/>
        </w:rPr>
        <w:t>II</w:t>
      </w:r>
      <w:r w:rsidR="00CF4644" w:rsidRPr="00714064">
        <w:rPr>
          <w:rFonts w:ascii="Times New Roman" w:hAnsi="Times New Roman"/>
          <w:sz w:val="28"/>
          <w:szCs w:val="28"/>
        </w:rPr>
        <w:t xml:space="preserve"> </w:t>
      </w:r>
      <w:r w:rsidR="0032121D" w:rsidRPr="00714064">
        <w:rPr>
          <w:rFonts w:ascii="Times New Roman" w:hAnsi="Times New Roman"/>
          <w:sz w:val="28"/>
          <w:szCs w:val="28"/>
        </w:rPr>
        <w:t>категории</w:t>
      </w:r>
      <w:del w:id="1181" w:author="User" w:date="2018-06-14T17:58:00Z">
        <w:r w:rsidR="0078563A" w:rsidDel="006E2744">
          <w:rPr>
            <w:rFonts w:ascii="Times New Roman" w:hAnsi="Times New Roman"/>
            <w:sz w:val="28"/>
            <w:szCs w:val="28"/>
          </w:rPr>
          <w:delText>.</w:delText>
        </w:r>
      </w:del>
    </w:p>
    <w:p w14:paraId="04504581" w14:textId="6971CD46" w:rsidR="00CF4644" w:rsidRPr="00714064" w:rsidRDefault="006E2744" w:rsidP="00B1165E">
      <w:pPr>
        <w:numPr>
          <w:ilvl w:val="0"/>
          <w:numId w:val="26"/>
        </w:numPr>
        <w:tabs>
          <w:tab w:val="left" w:pos="142"/>
        </w:tabs>
        <w:spacing w:after="0" w:line="240" w:lineRule="auto"/>
        <w:ind w:left="426" w:firstLine="425"/>
        <w:jc w:val="both"/>
        <w:rPr>
          <w:rFonts w:ascii="Times New Roman" w:hAnsi="Times New Roman"/>
          <w:color w:val="000000"/>
          <w:sz w:val="28"/>
          <w:szCs w:val="28"/>
        </w:rPr>
      </w:pPr>
      <w:ins w:id="1182" w:author="User" w:date="2018-06-14T17:58:00Z">
        <w:r w:rsidRPr="006E2744">
          <w:rPr>
            <w:rFonts w:ascii="Times New Roman" w:hAnsi="Times New Roman"/>
            <w:sz w:val="28"/>
            <w:szCs w:val="28"/>
          </w:rPr>
          <w:t xml:space="preserve">Включение данного объекта в план проведения проверок </w:t>
        </w:r>
        <w:del w:id="1183" w:author="Владимир Попов" w:date="2019-03-17T14:25:00Z">
          <w:r w:rsidRPr="006E2744" w:rsidDel="00842FCE">
            <w:rPr>
              <w:rFonts w:ascii="Times New Roman" w:hAnsi="Times New Roman"/>
              <w:sz w:val="28"/>
              <w:szCs w:val="28"/>
            </w:rPr>
            <w:delText xml:space="preserve"> </w:delText>
          </w:r>
        </w:del>
        <w:r w:rsidRPr="006E2744">
          <w:rPr>
            <w:rFonts w:ascii="Times New Roman" w:hAnsi="Times New Roman"/>
            <w:sz w:val="28"/>
            <w:szCs w:val="28"/>
          </w:rPr>
          <w:t>неправомерно</w:t>
        </w:r>
        <w:del w:id="1184" w:author="Владимир Попов" w:date="2019-03-17T14:26:00Z">
          <w:r w:rsidDel="00842FCE">
            <w:rPr>
              <w:rFonts w:ascii="Times New Roman" w:hAnsi="Times New Roman"/>
              <w:sz w:val="28"/>
              <w:szCs w:val="28"/>
            </w:rPr>
            <w:delText xml:space="preserve"> </w:delText>
          </w:r>
        </w:del>
      </w:ins>
      <w:del w:id="1185" w:author="User" w:date="2018-06-14T17:58:00Z">
        <w:r w:rsidR="00CF4644" w:rsidRPr="00714064" w:rsidDel="006E2744">
          <w:rPr>
            <w:rFonts w:ascii="Times New Roman" w:hAnsi="Times New Roman"/>
            <w:sz w:val="28"/>
            <w:szCs w:val="28"/>
          </w:rPr>
          <w:delText>Неправомерно</w:delText>
        </w:r>
      </w:del>
      <w:r w:rsidR="00CF4644" w:rsidRPr="00714064">
        <w:rPr>
          <w:rFonts w:ascii="Times New Roman" w:hAnsi="Times New Roman"/>
          <w:sz w:val="28"/>
          <w:szCs w:val="28"/>
        </w:rPr>
        <w:t>,</w:t>
      </w:r>
      <w:ins w:id="1186" w:author="Владимир Попов" w:date="2019-03-17T14:26:00Z">
        <w:r w:rsidR="00842FCE" w:rsidRPr="00842FCE">
          <w:rPr>
            <w:rFonts w:ascii="Times New Roman" w:hAnsi="Times New Roman"/>
            <w:sz w:val="28"/>
            <w:szCs w:val="28"/>
            <w:rPrChange w:id="1187" w:author="Владимир Попов" w:date="2019-03-17T14:26:00Z">
              <w:rPr>
                <w:rFonts w:ascii="Times New Roman" w:hAnsi="Times New Roman"/>
                <w:sz w:val="28"/>
                <w:szCs w:val="28"/>
                <w:lang w:val="en-US"/>
              </w:rPr>
            </w:rPrChange>
          </w:rPr>
          <w:t xml:space="preserve"> </w:t>
        </w:r>
      </w:ins>
      <w:del w:id="1188" w:author="Владимир Попов" w:date="2019-03-17T14:26:00Z">
        <w:r w:rsidR="00CF4644" w:rsidRPr="00714064" w:rsidDel="00842FCE">
          <w:rPr>
            <w:rFonts w:ascii="Times New Roman" w:hAnsi="Times New Roman"/>
            <w:sz w:val="28"/>
            <w:szCs w:val="28"/>
          </w:rPr>
          <w:delText xml:space="preserve"> </w:delText>
        </w:r>
      </w:del>
      <w:r w:rsidR="00CF4644" w:rsidRPr="00714064">
        <w:rPr>
          <w:rFonts w:ascii="Times New Roman" w:hAnsi="Times New Roman"/>
          <w:sz w:val="28"/>
          <w:szCs w:val="28"/>
        </w:rPr>
        <w:t xml:space="preserve">с 2019 года плановые проверки юридических лиц и индивидуальных предпринимателей проводятся в отношении объектов </w:t>
      </w:r>
      <w:r w:rsidR="00CF4644" w:rsidRPr="00714064">
        <w:rPr>
          <w:rFonts w:ascii="Times New Roman" w:hAnsi="Times New Roman"/>
          <w:sz w:val="28"/>
          <w:szCs w:val="28"/>
          <w:lang w:val="en-US"/>
        </w:rPr>
        <w:t>I</w:t>
      </w:r>
      <w:r w:rsidR="00CF4644" w:rsidRPr="00714064">
        <w:rPr>
          <w:rFonts w:ascii="Times New Roman" w:hAnsi="Times New Roman"/>
          <w:sz w:val="28"/>
          <w:szCs w:val="28"/>
        </w:rPr>
        <w:t xml:space="preserve">, </w:t>
      </w:r>
      <w:r w:rsidR="00CF4644" w:rsidRPr="00714064">
        <w:rPr>
          <w:rFonts w:ascii="Times New Roman" w:hAnsi="Times New Roman"/>
          <w:sz w:val="28"/>
          <w:szCs w:val="28"/>
          <w:lang w:val="en-US"/>
        </w:rPr>
        <w:t>II</w:t>
      </w:r>
      <w:r w:rsidR="00CF4644" w:rsidRPr="00714064">
        <w:rPr>
          <w:rFonts w:ascii="Times New Roman" w:hAnsi="Times New Roman"/>
          <w:sz w:val="28"/>
          <w:szCs w:val="28"/>
        </w:rPr>
        <w:t xml:space="preserve"> и </w:t>
      </w:r>
      <w:r w:rsidR="00CF4644" w:rsidRPr="00714064">
        <w:rPr>
          <w:rFonts w:ascii="Times New Roman" w:hAnsi="Times New Roman"/>
          <w:sz w:val="28"/>
          <w:szCs w:val="28"/>
          <w:lang w:val="en-US"/>
        </w:rPr>
        <w:t>III</w:t>
      </w:r>
      <w:r w:rsidR="00CF4644" w:rsidRPr="00714064">
        <w:rPr>
          <w:rFonts w:ascii="Times New Roman" w:hAnsi="Times New Roman"/>
          <w:sz w:val="28"/>
          <w:szCs w:val="28"/>
        </w:rPr>
        <w:t xml:space="preserve"> категории</w:t>
      </w:r>
      <w:del w:id="1189" w:author="User" w:date="2018-06-14T17:58:00Z">
        <w:r w:rsidR="0078563A" w:rsidDel="006E2744">
          <w:rPr>
            <w:rFonts w:ascii="Times New Roman" w:hAnsi="Times New Roman"/>
            <w:sz w:val="28"/>
            <w:szCs w:val="28"/>
          </w:rPr>
          <w:delText>.</w:delText>
        </w:r>
      </w:del>
    </w:p>
    <w:p w14:paraId="16872122" w14:textId="77777777" w:rsidR="00CF4644" w:rsidRPr="00714064" w:rsidRDefault="006E2744" w:rsidP="00B1165E">
      <w:pPr>
        <w:numPr>
          <w:ilvl w:val="0"/>
          <w:numId w:val="26"/>
        </w:numPr>
        <w:tabs>
          <w:tab w:val="left" w:pos="142"/>
        </w:tabs>
        <w:spacing w:after="0" w:line="240" w:lineRule="auto"/>
        <w:ind w:left="426" w:firstLine="425"/>
        <w:jc w:val="both"/>
        <w:rPr>
          <w:rFonts w:ascii="Times New Roman" w:hAnsi="Times New Roman"/>
          <w:color w:val="000000"/>
          <w:sz w:val="28"/>
          <w:szCs w:val="28"/>
        </w:rPr>
      </w:pPr>
      <w:ins w:id="1190" w:author="User" w:date="2018-06-14T17:58:00Z">
        <w:r w:rsidRPr="006E2744">
          <w:rPr>
            <w:rFonts w:ascii="Times New Roman" w:hAnsi="Times New Roman"/>
            <w:sz w:val="28"/>
            <w:szCs w:val="28"/>
          </w:rPr>
          <w:t>Включение данного объекта в план проведения проверок  правомерно</w:t>
        </w:r>
      </w:ins>
      <w:del w:id="1191" w:author="User" w:date="2018-06-14T17:58:00Z">
        <w:r w:rsidR="00CF4644" w:rsidRPr="00714064" w:rsidDel="006E2744">
          <w:rPr>
            <w:rFonts w:ascii="Times New Roman" w:hAnsi="Times New Roman"/>
            <w:sz w:val="28"/>
            <w:szCs w:val="28"/>
          </w:rPr>
          <w:delText>Правомерно</w:delText>
        </w:r>
      </w:del>
      <w:r w:rsidR="00CF4644" w:rsidRPr="00714064">
        <w:rPr>
          <w:rFonts w:ascii="Times New Roman" w:hAnsi="Times New Roman"/>
          <w:sz w:val="28"/>
          <w:szCs w:val="28"/>
        </w:rPr>
        <w:t xml:space="preserve">, с 2019 года плановые проверки юридических лиц и индивидуальных предпринимателей проводятся в отношении объектов </w:t>
      </w:r>
      <w:r w:rsidR="00C84F9C" w:rsidRPr="00714064">
        <w:rPr>
          <w:rFonts w:ascii="Times New Roman" w:hAnsi="Times New Roman"/>
          <w:sz w:val="28"/>
          <w:szCs w:val="28"/>
          <w:lang w:val="en-US"/>
        </w:rPr>
        <w:t>I</w:t>
      </w:r>
      <w:r w:rsidR="00C84F9C" w:rsidRPr="00714064">
        <w:rPr>
          <w:rFonts w:ascii="Times New Roman" w:hAnsi="Times New Roman"/>
          <w:sz w:val="28"/>
          <w:szCs w:val="28"/>
        </w:rPr>
        <w:t>-</w:t>
      </w:r>
      <w:r w:rsidR="00CF4644" w:rsidRPr="00714064">
        <w:rPr>
          <w:rFonts w:ascii="Times New Roman" w:hAnsi="Times New Roman"/>
          <w:sz w:val="28"/>
          <w:szCs w:val="28"/>
        </w:rPr>
        <w:t xml:space="preserve"> </w:t>
      </w:r>
      <w:r w:rsidR="00CF4644" w:rsidRPr="00714064">
        <w:rPr>
          <w:rFonts w:ascii="Times New Roman" w:hAnsi="Times New Roman"/>
          <w:sz w:val="28"/>
          <w:szCs w:val="28"/>
          <w:lang w:val="en-US"/>
        </w:rPr>
        <w:t>IV</w:t>
      </w:r>
      <w:r w:rsidR="00CF4644" w:rsidRPr="00714064">
        <w:rPr>
          <w:rFonts w:ascii="Times New Roman" w:hAnsi="Times New Roman"/>
          <w:sz w:val="28"/>
          <w:szCs w:val="28"/>
        </w:rPr>
        <w:t xml:space="preserve"> категории</w:t>
      </w:r>
      <w:del w:id="1192" w:author="User" w:date="2018-06-14T17:58:00Z">
        <w:r w:rsidR="00527E61" w:rsidDel="006E2744">
          <w:rPr>
            <w:rFonts w:ascii="Times New Roman" w:hAnsi="Times New Roman"/>
            <w:sz w:val="28"/>
            <w:szCs w:val="28"/>
          </w:rPr>
          <w:delText>.</w:delText>
        </w:r>
      </w:del>
    </w:p>
    <w:p w14:paraId="590EE2D4" w14:textId="77777777" w:rsidR="009B36C4" w:rsidRPr="00714064" w:rsidRDefault="009B36C4" w:rsidP="00B1165E">
      <w:pPr>
        <w:tabs>
          <w:tab w:val="left" w:pos="142"/>
        </w:tabs>
        <w:spacing w:after="0" w:line="240" w:lineRule="auto"/>
        <w:ind w:left="426" w:firstLine="425"/>
        <w:jc w:val="both"/>
        <w:rPr>
          <w:rFonts w:ascii="Times New Roman" w:hAnsi="Times New Roman"/>
          <w:sz w:val="28"/>
          <w:szCs w:val="28"/>
          <w:u w:val="single"/>
        </w:rPr>
      </w:pPr>
    </w:p>
    <w:p w14:paraId="2B20B1D0" w14:textId="77777777" w:rsidR="009079AF" w:rsidRPr="00A7098F" w:rsidRDefault="009079AF" w:rsidP="00B1165E">
      <w:pPr>
        <w:tabs>
          <w:tab w:val="left" w:pos="142"/>
        </w:tabs>
        <w:ind w:left="426" w:firstLine="425"/>
        <w:jc w:val="both"/>
        <w:rPr>
          <w:rFonts w:ascii="Times New Roman" w:hAnsi="Times New Roman"/>
          <w:b/>
          <w:sz w:val="28"/>
          <w:szCs w:val="28"/>
          <w:rPrChange w:id="1193" w:author="User" w:date="2018-06-14T18:00:00Z">
            <w:rPr>
              <w:rFonts w:ascii="Times New Roman" w:hAnsi="Times New Roman"/>
              <w:sz w:val="28"/>
              <w:szCs w:val="28"/>
            </w:rPr>
          </w:rPrChange>
        </w:rPr>
      </w:pPr>
      <w:r w:rsidRPr="00A7098F">
        <w:rPr>
          <w:rFonts w:ascii="Times New Roman" w:hAnsi="Times New Roman"/>
          <w:b/>
          <w:sz w:val="28"/>
          <w:szCs w:val="28"/>
          <w:rPrChange w:id="1194" w:author="User" w:date="2018-06-14T18:00:00Z">
            <w:rPr>
              <w:rFonts w:ascii="Times New Roman" w:hAnsi="Times New Roman"/>
              <w:sz w:val="28"/>
              <w:szCs w:val="28"/>
            </w:rPr>
          </w:rPrChange>
        </w:rPr>
        <w:t>2</w:t>
      </w:r>
      <w:r w:rsidR="00262C51" w:rsidRPr="00A7098F">
        <w:rPr>
          <w:rFonts w:ascii="Times New Roman" w:hAnsi="Times New Roman"/>
          <w:b/>
          <w:sz w:val="28"/>
          <w:szCs w:val="28"/>
          <w:rPrChange w:id="1195" w:author="User" w:date="2018-06-14T18:00:00Z">
            <w:rPr>
              <w:rFonts w:ascii="Times New Roman" w:hAnsi="Times New Roman"/>
              <w:sz w:val="28"/>
              <w:szCs w:val="28"/>
            </w:rPr>
          </w:rPrChange>
        </w:rPr>
        <w:t>3</w:t>
      </w:r>
      <w:r w:rsidRPr="00A7098F">
        <w:rPr>
          <w:rFonts w:ascii="Times New Roman" w:hAnsi="Times New Roman"/>
          <w:b/>
          <w:sz w:val="28"/>
          <w:szCs w:val="28"/>
          <w:rPrChange w:id="1196" w:author="User" w:date="2018-06-14T18:00:00Z">
            <w:rPr>
              <w:rFonts w:ascii="Times New Roman" w:hAnsi="Times New Roman"/>
              <w:sz w:val="28"/>
              <w:szCs w:val="28"/>
            </w:rPr>
          </w:rPrChange>
        </w:rPr>
        <w:t>. На предприятии образуются следующие виды отходов: мусор от офисных и бытовых помещений организаций несортированный (исключая крупногабаритный); отходы полиэтиленовой тары незагрязненной; отходы тары стеклянной незагрязненной; непищевые отходы (мусор) кухонь и организаций общественного питания практически неопасные</w:t>
      </w:r>
      <w:r w:rsidR="008E585E" w:rsidRPr="00A7098F">
        <w:rPr>
          <w:rFonts w:ascii="Times New Roman" w:hAnsi="Times New Roman"/>
          <w:b/>
          <w:sz w:val="28"/>
          <w:szCs w:val="28"/>
          <w:rPrChange w:id="1197" w:author="User" w:date="2018-06-14T18:00:00Z">
            <w:rPr>
              <w:rFonts w:ascii="Times New Roman" w:hAnsi="Times New Roman"/>
              <w:sz w:val="28"/>
              <w:szCs w:val="28"/>
            </w:rPr>
          </w:rPrChange>
        </w:rPr>
        <w:t>; обувь кожаная рабочая, утратившая потребительские свойства. Укажите, какие из перечисленных видов отходов необходимо сдавать в специализированные организации для утилизации? Выберите правильный ответ.</w:t>
      </w:r>
    </w:p>
    <w:p w14:paraId="20524764" w14:textId="77777777" w:rsidR="008E585E" w:rsidRPr="00714064" w:rsidRDefault="00765736" w:rsidP="00B1165E">
      <w:pPr>
        <w:numPr>
          <w:ilvl w:val="0"/>
          <w:numId w:val="27"/>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sz w:val="28"/>
          <w:szCs w:val="28"/>
        </w:rPr>
        <w:t xml:space="preserve">Все вышеперечисленные виды отходов </w:t>
      </w:r>
      <w:ins w:id="1198" w:author="User" w:date="2018-06-14T18:01:00Z">
        <w:r w:rsidR="00A7098F" w:rsidRPr="00A7098F">
          <w:rPr>
            <w:rFonts w:ascii="Times New Roman" w:hAnsi="Times New Roman"/>
            <w:sz w:val="28"/>
            <w:szCs w:val="28"/>
            <w:rPrChange w:id="1199" w:author="User" w:date="2018-06-14T18:01:00Z">
              <w:rPr>
                <w:rFonts w:ascii="Times New Roman" w:hAnsi="Times New Roman"/>
                <w:b/>
                <w:sz w:val="28"/>
                <w:szCs w:val="28"/>
              </w:rPr>
            </w:rPrChange>
          </w:rPr>
          <w:t>необходимо</w:t>
        </w:r>
      </w:ins>
      <w:ins w:id="1200" w:author="User" w:date="2018-06-14T18:02:00Z">
        <w:r w:rsidR="00A7098F">
          <w:rPr>
            <w:rFonts w:ascii="Times New Roman" w:hAnsi="Times New Roman"/>
            <w:sz w:val="28"/>
            <w:szCs w:val="28"/>
          </w:rPr>
          <w:t xml:space="preserve"> </w:t>
        </w:r>
      </w:ins>
      <w:del w:id="1201" w:author="User" w:date="2018-06-14T18:01:00Z">
        <w:r w:rsidRPr="00714064" w:rsidDel="00A7098F">
          <w:rPr>
            <w:rFonts w:ascii="Times New Roman" w:hAnsi="Times New Roman"/>
            <w:sz w:val="28"/>
            <w:szCs w:val="28"/>
          </w:rPr>
          <w:delText>допустимо</w:delText>
        </w:r>
      </w:del>
      <w:del w:id="1202" w:author="Владимир Попов" w:date="2019-01-19T00:43:00Z">
        <w:r w:rsidRPr="00714064" w:rsidDel="006850FA">
          <w:rPr>
            <w:rFonts w:ascii="Times New Roman" w:hAnsi="Times New Roman"/>
            <w:sz w:val="28"/>
            <w:szCs w:val="28"/>
          </w:rPr>
          <w:delText xml:space="preserve"> </w:delText>
        </w:r>
      </w:del>
      <w:r w:rsidRPr="00714064">
        <w:rPr>
          <w:rFonts w:ascii="Times New Roman" w:hAnsi="Times New Roman"/>
          <w:sz w:val="28"/>
          <w:szCs w:val="28"/>
        </w:rPr>
        <w:t>размещать на полигоне твердых бытовых отходов</w:t>
      </w:r>
      <w:del w:id="1203" w:author="User" w:date="2018-06-14T18:01:00Z">
        <w:r w:rsidR="0078563A" w:rsidDel="00A7098F">
          <w:rPr>
            <w:rFonts w:ascii="Times New Roman" w:hAnsi="Times New Roman"/>
            <w:sz w:val="28"/>
            <w:szCs w:val="28"/>
          </w:rPr>
          <w:delText>.</w:delText>
        </w:r>
      </w:del>
    </w:p>
    <w:p w14:paraId="0F897E1B" w14:textId="77777777" w:rsidR="008E585E" w:rsidRPr="00714064" w:rsidRDefault="00765736" w:rsidP="00B1165E">
      <w:pPr>
        <w:numPr>
          <w:ilvl w:val="0"/>
          <w:numId w:val="27"/>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color w:val="000000"/>
          <w:sz w:val="28"/>
          <w:szCs w:val="28"/>
        </w:rPr>
        <w:t>Отходы полиэтиленовой тары незагрязненной; отходы тары стеклянной незагрязненной, обувь кожаная рабочая, утратившая потребительские свойства</w:t>
      </w:r>
      <w:ins w:id="1204" w:author="User" w:date="2018-06-14T18:02:00Z">
        <w:r w:rsidR="00A7098F">
          <w:rPr>
            <w:rFonts w:ascii="Times New Roman" w:hAnsi="Times New Roman"/>
            <w:color w:val="000000"/>
            <w:sz w:val="28"/>
            <w:szCs w:val="28"/>
          </w:rPr>
          <w:t xml:space="preserve"> </w:t>
        </w:r>
        <w:r w:rsidR="00A7098F" w:rsidRPr="00A7098F">
          <w:rPr>
            <w:rFonts w:ascii="Times New Roman" w:hAnsi="Times New Roman"/>
            <w:color w:val="000000"/>
            <w:sz w:val="28"/>
            <w:szCs w:val="28"/>
            <w:rPrChange w:id="1205" w:author="User" w:date="2018-06-14T18:02:00Z">
              <w:rPr>
                <w:rFonts w:ascii="Times New Roman" w:hAnsi="Times New Roman"/>
                <w:b/>
                <w:color w:val="000000"/>
                <w:sz w:val="28"/>
                <w:szCs w:val="28"/>
              </w:rPr>
            </w:rPrChange>
          </w:rPr>
          <w:t>необходимо сдавать в специализированные организации для утилизации</w:t>
        </w:r>
      </w:ins>
      <w:del w:id="1206" w:author="User" w:date="2018-06-14T18:02:00Z">
        <w:r w:rsidR="0078563A" w:rsidRPr="00A7098F" w:rsidDel="00A7098F">
          <w:rPr>
            <w:rFonts w:ascii="Times New Roman" w:hAnsi="Times New Roman"/>
            <w:color w:val="000000"/>
            <w:sz w:val="28"/>
            <w:szCs w:val="28"/>
          </w:rPr>
          <w:delText>.</w:delText>
        </w:r>
      </w:del>
    </w:p>
    <w:p w14:paraId="28B77CD2" w14:textId="77777777" w:rsidR="008E585E" w:rsidRPr="00714064" w:rsidRDefault="008E585E" w:rsidP="00B1165E">
      <w:pPr>
        <w:numPr>
          <w:ilvl w:val="0"/>
          <w:numId w:val="27"/>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color w:val="000000"/>
          <w:sz w:val="28"/>
          <w:szCs w:val="28"/>
        </w:rPr>
        <w:t>Отходы полиэтиленовой тары незагрязненной; отходы тары стеклянной незагрязненной</w:t>
      </w:r>
      <w:ins w:id="1207" w:author="User" w:date="2018-06-14T18:03:00Z">
        <w:r w:rsidR="00A7098F">
          <w:rPr>
            <w:rFonts w:ascii="Times New Roman" w:hAnsi="Times New Roman"/>
            <w:color w:val="000000"/>
            <w:sz w:val="28"/>
            <w:szCs w:val="28"/>
          </w:rPr>
          <w:t xml:space="preserve"> </w:t>
        </w:r>
        <w:r w:rsidR="00A7098F" w:rsidRPr="00A7098F">
          <w:rPr>
            <w:rFonts w:ascii="Times New Roman" w:hAnsi="Times New Roman"/>
            <w:color w:val="000000"/>
            <w:sz w:val="28"/>
            <w:szCs w:val="28"/>
            <w:rPrChange w:id="1208" w:author="User" w:date="2018-06-14T18:03:00Z">
              <w:rPr>
                <w:rFonts w:ascii="Times New Roman" w:hAnsi="Times New Roman"/>
                <w:b/>
                <w:color w:val="000000"/>
                <w:sz w:val="28"/>
                <w:szCs w:val="28"/>
              </w:rPr>
            </w:rPrChange>
          </w:rPr>
          <w:t>необходимо сдавать в специализированные организации для утилизации</w:t>
        </w:r>
      </w:ins>
      <w:del w:id="1209" w:author="User" w:date="2018-06-14T18:03:00Z">
        <w:r w:rsidR="0078563A" w:rsidRPr="00A7098F" w:rsidDel="00A7098F">
          <w:rPr>
            <w:rFonts w:ascii="Times New Roman" w:hAnsi="Times New Roman"/>
            <w:color w:val="000000"/>
            <w:sz w:val="28"/>
            <w:szCs w:val="28"/>
          </w:rPr>
          <w:delText>.</w:delText>
        </w:r>
      </w:del>
    </w:p>
    <w:p w14:paraId="223C41CF" w14:textId="77777777" w:rsidR="008E585E" w:rsidRPr="00714064" w:rsidRDefault="008E585E" w:rsidP="00B1165E">
      <w:pPr>
        <w:numPr>
          <w:ilvl w:val="0"/>
          <w:numId w:val="27"/>
        </w:numPr>
        <w:tabs>
          <w:tab w:val="left" w:pos="142"/>
        </w:tabs>
        <w:spacing w:after="0" w:line="240" w:lineRule="auto"/>
        <w:ind w:left="426" w:firstLine="425"/>
        <w:jc w:val="both"/>
        <w:rPr>
          <w:rFonts w:ascii="Times New Roman" w:hAnsi="Times New Roman"/>
          <w:color w:val="000000"/>
          <w:sz w:val="28"/>
          <w:szCs w:val="28"/>
        </w:rPr>
      </w:pPr>
      <w:r w:rsidRPr="00714064">
        <w:rPr>
          <w:rFonts w:ascii="Times New Roman" w:hAnsi="Times New Roman"/>
          <w:color w:val="000000"/>
          <w:sz w:val="28"/>
          <w:szCs w:val="28"/>
        </w:rPr>
        <w:t>В специализированные организации необходимо сдавать все вышепере</w:t>
      </w:r>
      <w:r w:rsidR="00874806" w:rsidRPr="00714064">
        <w:rPr>
          <w:rFonts w:ascii="Times New Roman" w:hAnsi="Times New Roman"/>
          <w:color w:val="000000"/>
          <w:sz w:val="28"/>
          <w:szCs w:val="28"/>
        </w:rPr>
        <w:t>численные виды отходов</w:t>
      </w:r>
      <w:del w:id="1210" w:author="User" w:date="2018-06-14T18:03:00Z">
        <w:r w:rsidR="00527E61" w:rsidDel="00A7098F">
          <w:rPr>
            <w:rFonts w:ascii="Times New Roman" w:hAnsi="Times New Roman"/>
            <w:color w:val="000000"/>
            <w:sz w:val="28"/>
            <w:szCs w:val="28"/>
          </w:rPr>
          <w:delText>.</w:delText>
        </w:r>
      </w:del>
    </w:p>
    <w:p w14:paraId="7CB55A8B" w14:textId="77777777" w:rsidR="009079AF" w:rsidRPr="00714064" w:rsidRDefault="009079AF" w:rsidP="00B1165E">
      <w:pPr>
        <w:tabs>
          <w:tab w:val="left" w:pos="142"/>
        </w:tabs>
        <w:spacing w:after="0" w:line="240" w:lineRule="auto"/>
        <w:ind w:left="426" w:firstLine="425"/>
        <w:jc w:val="both"/>
        <w:rPr>
          <w:rFonts w:ascii="Times New Roman" w:hAnsi="Times New Roman"/>
          <w:sz w:val="28"/>
          <w:szCs w:val="28"/>
          <w:u w:val="single"/>
        </w:rPr>
      </w:pPr>
    </w:p>
    <w:p w14:paraId="545F771D" w14:textId="77777777" w:rsidR="009079AF" w:rsidRPr="00A7098F" w:rsidRDefault="00765736" w:rsidP="00B1165E">
      <w:pPr>
        <w:tabs>
          <w:tab w:val="left" w:pos="142"/>
        </w:tabs>
        <w:spacing w:after="0" w:line="240" w:lineRule="auto"/>
        <w:ind w:left="426" w:firstLine="425"/>
        <w:jc w:val="both"/>
        <w:rPr>
          <w:rFonts w:ascii="Times New Roman" w:hAnsi="Times New Roman"/>
          <w:b/>
          <w:color w:val="000000"/>
          <w:sz w:val="28"/>
          <w:szCs w:val="28"/>
          <w:rPrChange w:id="1211" w:author="User" w:date="2018-06-14T18:03:00Z">
            <w:rPr>
              <w:rFonts w:ascii="Times New Roman" w:hAnsi="Times New Roman"/>
              <w:color w:val="000000"/>
              <w:sz w:val="28"/>
              <w:szCs w:val="28"/>
            </w:rPr>
          </w:rPrChange>
        </w:rPr>
      </w:pPr>
      <w:r w:rsidRPr="00A7098F">
        <w:rPr>
          <w:rFonts w:ascii="Times New Roman" w:hAnsi="Times New Roman"/>
          <w:b/>
          <w:color w:val="000000"/>
          <w:sz w:val="28"/>
          <w:szCs w:val="28"/>
          <w:rPrChange w:id="1212" w:author="User" w:date="2018-06-14T18:03:00Z">
            <w:rPr>
              <w:rFonts w:ascii="Times New Roman" w:hAnsi="Times New Roman"/>
              <w:color w:val="000000"/>
              <w:sz w:val="28"/>
              <w:szCs w:val="28"/>
            </w:rPr>
          </w:rPrChange>
        </w:rPr>
        <w:t>2</w:t>
      </w:r>
      <w:r w:rsidR="00262C51" w:rsidRPr="00A7098F">
        <w:rPr>
          <w:rFonts w:ascii="Times New Roman" w:hAnsi="Times New Roman"/>
          <w:b/>
          <w:color w:val="000000"/>
          <w:sz w:val="28"/>
          <w:szCs w:val="28"/>
          <w:rPrChange w:id="1213" w:author="User" w:date="2018-06-14T18:03:00Z">
            <w:rPr>
              <w:rFonts w:ascii="Times New Roman" w:hAnsi="Times New Roman"/>
              <w:color w:val="000000"/>
              <w:sz w:val="28"/>
              <w:szCs w:val="28"/>
            </w:rPr>
          </w:rPrChange>
        </w:rPr>
        <w:t>4</w:t>
      </w:r>
      <w:r w:rsidRPr="00A7098F">
        <w:rPr>
          <w:rFonts w:ascii="Times New Roman" w:hAnsi="Times New Roman"/>
          <w:b/>
          <w:color w:val="000000"/>
          <w:sz w:val="28"/>
          <w:szCs w:val="28"/>
          <w:rPrChange w:id="1214" w:author="User" w:date="2018-06-14T18:03:00Z">
            <w:rPr>
              <w:rFonts w:ascii="Times New Roman" w:hAnsi="Times New Roman"/>
              <w:color w:val="000000"/>
              <w:sz w:val="28"/>
              <w:szCs w:val="28"/>
            </w:rPr>
          </w:rPrChange>
        </w:rPr>
        <w:t>. На предприятии ведется ежеквартальный</w:t>
      </w:r>
      <w:r w:rsidR="009F4DAF" w:rsidRPr="00A7098F">
        <w:rPr>
          <w:rFonts w:ascii="Times New Roman" w:hAnsi="Times New Roman"/>
          <w:b/>
          <w:color w:val="000000"/>
          <w:sz w:val="28"/>
          <w:szCs w:val="28"/>
          <w:rPrChange w:id="1215" w:author="User" w:date="2018-06-14T18:03:00Z">
            <w:rPr>
              <w:rFonts w:ascii="Times New Roman" w:hAnsi="Times New Roman"/>
              <w:color w:val="000000"/>
              <w:sz w:val="28"/>
              <w:szCs w:val="28"/>
            </w:rPr>
          </w:rPrChange>
        </w:rPr>
        <w:t>, а также годовой</w:t>
      </w:r>
      <w:r w:rsidRPr="00A7098F">
        <w:rPr>
          <w:rFonts w:ascii="Times New Roman" w:hAnsi="Times New Roman"/>
          <w:b/>
          <w:color w:val="000000"/>
          <w:sz w:val="28"/>
          <w:szCs w:val="28"/>
          <w:rPrChange w:id="1216" w:author="User" w:date="2018-06-14T18:03:00Z">
            <w:rPr>
              <w:rFonts w:ascii="Times New Roman" w:hAnsi="Times New Roman"/>
              <w:color w:val="000000"/>
              <w:sz w:val="28"/>
              <w:szCs w:val="28"/>
            </w:rPr>
          </w:rPrChange>
        </w:rPr>
        <w:t xml:space="preserve"> учет образовавшихся </w:t>
      </w:r>
      <w:r w:rsidR="009F4DAF" w:rsidRPr="00A7098F">
        <w:rPr>
          <w:rFonts w:ascii="Times New Roman" w:hAnsi="Times New Roman"/>
          <w:b/>
          <w:color w:val="000000"/>
          <w:sz w:val="28"/>
          <w:szCs w:val="28"/>
          <w:rPrChange w:id="1217" w:author="User" w:date="2018-06-14T18:03:00Z">
            <w:rPr>
              <w:rFonts w:ascii="Times New Roman" w:hAnsi="Times New Roman"/>
              <w:color w:val="000000"/>
              <w:sz w:val="28"/>
              <w:szCs w:val="28"/>
            </w:rPr>
          </w:rPrChange>
        </w:rPr>
        <w:t xml:space="preserve">и </w:t>
      </w:r>
      <w:del w:id="1218" w:author="Владимир Попов" w:date="2019-03-17T14:29:00Z">
        <w:r w:rsidRPr="00A7098F" w:rsidDel="00842FCE">
          <w:rPr>
            <w:rFonts w:ascii="Times New Roman" w:hAnsi="Times New Roman"/>
            <w:b/>
            <w:color w:val="000000"/>
            <w:sz w:val="28"/>
            <w:szCs w:val="28"/>
            <w:rPrChange w:id="1219" w:author="User" w:date="2018-06-14T18:03:00Z">
              <w:rPr>
                <w:rFonts w:ascii="Times New Roman" w:hAnsi="Times New Roman"/>
                <w:color w:val="000000"/>
                <w:sz w:val="28"/>
                <w:szCs w:val="28"/>
              </w:rPr>
            </w:rPrChange>
          </w:rPr>
          <w:delText xml:space="preserve"> </w:delText>
        </w:r>
      </w:del>
      <w:r w:rsidRPr="00A7098F">
        <w:rPr>
          <w:rFonts w:ascii="Times New Roman" w:hAnsi="Times New Roman"/>
          <w:b/>
          <w:color w:val="000000"/>
          <w:sz w:val="28"/>
          <w:szCs w:val="28"/>
          <w:rPrChange w:id="1220" w:author="User" w:date="2018-06-14T18:03:00Z">
            <w:rPr>
              <w:rFonts w:ascii="Times New Roman" w:hAnsi="Times New Roman"/>
              <w:color w:val="000000"/>
              <w:sz w:val="28"/>
              <w:szCs w:val="28"/>
            </w:rPr>
          </w:rPrChange>
        </w:rPr>
        <w:t xml:space="preserve">переданных другим лицам, а также размещенных </w:t>
      </w:r>
      <w:ins w:id="1221" w:author="User" w:date="2018-06-14T18:04:00Z">
        <w:r w:rsidR="00A7098F" w:rsidRPr="00A7098F">
          <w:rPr>
            <w:rFonts w:ascii="Times New Roman" w:hAnsi="Times New Roman"/>
            <w:b/>
            <w:color w:val="000000"/>
            <w:sz w:val="28"/>
            <w:szCs w:val="28"/>
          </w:rPr>
          <w:t xml:space="preserve">юридическим лицом </w:t>
        </w:r>
      </w:ins>
      <w:r w:rsidR="009F4DAF" w:rsidRPr="00A7098F">
        <w:rPr>
          <w:rFonts w:ascii="Times New Roman" w:hAnsi="Times New Roman"/>
          <w:b/>
          <w:color w:val="000000"/>
          <w:sz w:val="28"/>
          <w:szCs w:val="28"/>
          <w:rPrChange w:id="1222" w:author="User" w:date="2018-06-14T18:03:00Z">
            <w:rPr>
              <w:rFonts w:ascii="Times New Roman" w:hAnsi="Times New Roman"/>
              <w:color w:val="000000"/>
              <w:sz w:val="28"/>
              <w:szCs w:val="28"/>
            </w:rPr>
          </w:rPrChange>
        </w:rPr>
        <w:t>отходов</w:t>
      </w:r>
      <w:del w:id="1223" w:author="User" w:date="2018-06-14T18:04:00Z">
        <w:r w:rsidR="009F4DAF" w:rsidRPr="00A7098F" w:rsidDel="00A7098F">
          <w:rPr>
            <w:rFonts w:ascii="Times New Roman" w:hAnsi="Times New Roman"/>
            <w:b/>
            <w:color w:val="000000"/>
            <w:sz w:val="28"/>
            <w:szCs w:val="28"/>
            <w:rPrChange w:id="1224" w:author="User" w:date="2018-06-14T18:03:00Z">
              <w:rPr>
                <w:rFonts w:ascii="Times New Roman" w:hAnsi="Times New Roman"/>
                <w:color w:val="000000"/>
                <w:sz w:val="28"/>
                <w:szCs w:val="28"/>
              </w:rPr>
            </w:rPrChange>
          </w:rPr>
          <w:delText xml:space="preserve"> </w:delText>
        </w:r>
        <w:r w:rsidRPr="00A7098F" w:rsidDel="00A7098F">
          <w:rPr>
            <w:rFonts w:ascii="Times New Roman" w:hAnsi="Times New Roman"/>
            <w:b/>
            <w:color w:val="000000"/>
            <w:sz w:val="28"/>
            <w:szCs w:val="28"/>
            <w:rPrChange w:id="1225" w:author="User" w:date="2018-06-14T18:03:00Z">
              <w:rPr>
                <w:rFonts w:ascii="Times New Roman" w:hAnsi="Times New Roman"/>
                <w:color w:val="000000"/>
                <w:sz w:val="28"/>
                <w:szCs w:val="28"/>
              </w:rPr>
            </w:rPrChange>
          </w:rPr>
          <w:delText>юридическим лицом</w:delText>
        </w:r>
      </w:del>
      <w:r w:rsidRPr="00A7098F">
        <w:rPr>
          <w:rFonts w:ascii="Times New Roman" w:hAnsi="Times New Roman"/>
          <w:b/>
          <w:color w:val="000000"/>
          <w:sz w:val="28"/>
          <w:szCs w:val="28"/>
          <w:rPrChange w:id="1226" w:author="User" w:date="2018-06-14T18:03:00Z">
            <w:rPr>
              <w:rFonts w:ascii="Times New Roman" w:hAnsi="Times New Roman"/>
              <w:color w:val="000000"/>
              <w:sz w:val="28"/>
              <w:szCs w:val="28"/>
            </w:rPr>
          </w:rPrChange>
        </w:rPr>
        <w:t>.</w:t>
      </w:r>
      <w:r w:rsidR="009F4DAF" w:rsidRPr="00A7098F">
        <w:rPr>
          <w:rFonts w:ascii="Times New Roman" w:hAnsi="Times New Roman"/>
          <w:b/>
          <w:color w:val="000000"/>
          <w:sz w:val="28"/>
          <w:szCs w:val="28"/>
          <w:rPrChange w:id="1227" w:author="User" w:date="2018-06-14T18:03:00Z">
            <w:rPr>
              <w:rFonts w:ascii="Times New Roman" w:hAnsi="Times New Roman"/>
              <w:color w:val="000000"/>
              <w:sz w:val="28"/>
              <w:szCs w:val="28"/>
            </w:rPr>
          </w:rPrChange>
        </w:rPr>
        <w:t xml:space="preserve"> Все значения количества отходов </w:t>
      </w:r>
      <w:r w:rsidR="009F4DAF" w:rsidRPr="00A7098F">
        <w:rPr>
          <w:rFonts w:ascii="Times New Roman" w:hAnsi="Times New Roman"/>
          <w:b/>
          <w:color w:val="000000"/>
          <w:sz w:val="28"/>
          <w:szCs w:val="28"/>
          <w:lang w:val="en-US"/>
          <w:rPrChange w:id="1228" w:author="User" w:date="2018-06-14T18:03:00Z">
            <w:rPr>
              <w:rFonts w:ascii="Times New Roman" w:hAnsi="Times New Roman"/>
              <w:color w:val="000000"/>
              <w:sz w:val="28"/>
              <w:szCs w:val="28"/>
              <w:lang w:val="en-US"/>
            </w:rPr>
          </w:rPrChange>
        </w:rPr>
        <w:t>IV</w:t>
      </w:r>
      <w:r w:rsidR="009F4DAF" w:rsidRPr="00A7098F">
        <w:rPr>
          <w:rFonts w:ascii="Times New Roman" w:hAnsi="Times New Roman"/>
          <w:b/>
          <w:color w:val="000000"/>
          <w:sz w:val="28"/>
          <w:szCs w:val="28"/>
          <w:rPrChange w:id="1229" w:author="User" w:date="2018-06-14T18:03:00Z">
            <w:rPr>
              <w:rFonts w:ascii="Times New Roman" w:hAnsi="Times New Roman"/>
              <w:color w:val="000000"/>
              <w:sz w:val="28"/>
              <w:szCs w:val="28"/>
            </w:rPr>
          </w:rPrChange>
        </w:rPr>
        <w:t xml:space="preserve"> и </w:t>
      </w:r>
      <w:r w:rsidR="009F4DAF" w:rsidRPr="00A7098F">
        <w:rPr>
          <w:rFonts w:ascii="Times New Roman" w:hAnsi="Times New Roman"/>
          <w:b/>
          <w:color w:val="000000"/>
          <w:sz w:val="28"/>
          <w:szCs w:val="28"/>
          <w:lang w:val="en-US"/>
          <w:rPrChange w:id="1230" w:author="User" w:date="2018-06-14T18:03:00Z">
            <w:rPr>
              <w:rFonts w:ascii="Times New Roman" w:hAnsi="Times New Roman"/>
              <w:color w:val="000000"/>
              <w:sz w:val="28"/>
              <w:szCs w:val="28"/>
              <w:lang w:val="en-US"/>
            </w:rPr>
          </w:rPrChange>
        </w:rPr>
        <w:t>V</w:t>
      </w:r>
      <w:r w:rsidR="009F4DAF" w:rsidRPr="00A7098F">
        <w:rPr>
          <w:rFonts w:ascii="Times New Roman" w:hAnsi="Times New Roman"/>
          <w:b/>
          <w:color w:val="000000"/>
          <w:sz w:val="28"/>
          <w:szCs w:val="28"/>
          <w:rPrChange w:id="1231" w:author="User" w:date="2018-06-14T18:03:00Z">
            <w:rPr>
              <w:rFonts w:ascii="Times New Roman" w:hAnsi="Times New Roman"/>
              <w:color w:val="000000"/>
              <w:sz w:val="28"/>
              <w:szCs w:val="28"/>
            </w:rPr>
          </w:rPrChange>
        </w:rPr>
        <w:t xml:space="preserve"> классов опасности учитываются по массе отходов в тоннах и округляются с точностью до двух знаков после запятой. Нарушило ли юридическое лицо </w:t>
      </w:r>
      <w:r w:rsidR="009F4DAF" w:rsidRPr="00A7098F">
        <w:rPr>
          <w:rFonts w:ascii="Times New Roman" w:hAnsi="Times New Roman"/>
          <w:b/>
          <w:color w:val="000000"/>
          <w:sz w:val="28"/>
          <w:szCs w:val="28"/>
          <w:rPrChange w:id="1232" w:author="User" w:date="2018-06-14T18:03:00Z">
            <w:rPr>
              <w:rFonts w:ascii="Times New Roman" w:hAnsi="Times New Roman"/>
              <w:color w:val="000000"/>
              <w:sz w:val="28"/>
              <w:szCs w:val="28"/>
            </w:rPr>
          </w:rPrChange>
        </w:rPr>
        <w:lastRenderedPageBreak/>
        <w:t>требования ведения учета в области обращения отходов. Выберите правильный ответ.</w:t>
      </w:r>
    </w:p>
    <w:p w14:paraId="6D696DAC" w14:textId="77777777" w:rsidR="009F4DAF" w:rsidRPr="00714064" w:rsidRDefault="00A7098F" w:rsidP="00B1165E">
      <w:pPr>
        <w:numPr>
          <w:ilvl w:val="0"/>
          <w:numId w:val="28"/>
        </w:numPr>
        <w:tabs>
          <w:tab w:val="left" w:pos="142"/>
        </w:tabs>
        <w:spacing w:after="0" w:line="240" w:lineRule="auto"/>
        <w:ind w:left="426" w:firstLine="425"/>
        <w:jc w:val="both"/>
        <w:rPr>
          <w:rFonts w:ascii="Times New Roman" w:hAnsi="Times New Roman"/>
          <w:color w:val="000000"/>
          <w:sz w:val="28"/>
          <w:szCs w:val="28"/>
        </w:rPr>
      </w:pPr>
      <w:ins w:id="1233" w:author="User" w:date="2018-06-14T18:04:00Z">
        <w:r w:rsidRPr="00A7098F">
          <w:rPr>
            <w:rFonts w:ascii="Times New Roman" w:hAnsi="Times New Roman"/>
            <w:sz w:val="28"/>
            <w:szCs w:val="28"/>
            <w:rPrChange w:id="1234" w:author="User" w:date="2018-06-14T18:05:00Z">
              <w:rPr>
                <w:rFonts w:ascii="Times New Roman" w:hAnsi="Times New Roman"/>
                <w:b/>
                <w:sz w:val="28"/>
                <w:szCs w:val="28"/>
              </w:rPr>
            </w:rPrChange>
          </w:rPr>
          <w:t>Юридическое лицо</w:t>
        </w:r>
        <w:r w:rsidRPr="00A7098F">
          <w:rPr>
            <w:rFonts w:ascii="Times New Roman" w:hAnsi="Times New Roman"/>
            <w:sz w:val="28"/>
            <w:szCs w:val="28"/>
          </w:rPr>
          <w:t xml:space="preserve"> </w:t>
        </w:r>
      </w:ins>
      <w:del w:id="1235" w:author="User" w:date="2018-06-14T18:05:00Z">
        <w:r w:rsidR="009F4DAF" w:rsidRPr="00A7098F" w:rsidDel="00A7098F">
          <w:rPr>
            <w:rFonts w:ascii="Times New Roman" w:hAnsi="Times New Roman"/>
            <w:sz w:val="28"/>
            <w:szCs w:val="28"/>
          </w:rPr>
          <w:delText>Нарушило</w:delText>
        </w:r>
      </w:del>
      <w:ins w:id="1236" w:author="User" w:date="2018-06-14T18:05:00Z">
        <w:del w:id="1237" w:author="Владимир Попов" w:date="2019-03-17T14:30:00Z">
          <w:r w:rsidRPr="00A7098F" w:rsidDel="00842FCE">
            <w:rPr>
              <w:rFonts w:ascii="Times New Roman" w:hAnsi="Times New Roman"/>
              <w:sz w:val="28"/>
              <w:szCs w:val="28"/>
            </w:rPr>
            <w:delText xml:space="preserve"> </w:delText>
          </w:r>
        </w:del>
        <w:r w:rsidRPr="00A7098F">
          <w:rPr>
            <w:rFonts w:ascii="Times New Roman" w:hAnsi="Times New Roman"/>
            <w:sz w:val="28"/>
            <w:szCs w:val="28"/>
          </w:rPr>
          <w:t>нарушило</w:t>
        </w:r>
        <w:r w:rsidRPr="00A7098F">
          <w:rPr>
            <w:rFonts w:ascii="Times New Roman" w:hAnsi="Times New Roman"/>
            <w:color w:val="000000"/>
            <w:sz w:val="28"/>
            <w:szCs w:val="28"/>
            <w:rPrChange w:id="1238" w:author="User" w:date="2018-06-14T18:05:00Z">
              <w:rPr>
                <w:rFonts w:ascii="Times New Roman" w:hAnsi="Times New Roman"/>
                <w:b/>
                <w:color w:val="000000"/>
                <w:sz w:val="28"/>
                <w:szCs w:val="28"/>
              </w:rPr>
            </w:rPrChange>
          </w:rPr>
          <w:t xml:space="preserve"> </w:t>
        </w:r>
        <w:r w:rsidRPr="00A7098F">
          <w:rPr>
            <w:rFonts w:ascii="Times New Roman" w:hAnsi="Times New Roman"/>
            <w:sz w:val="28"/>
            <w:szCs w:val="28"/>
            <w:rPrChange w:id="1239" w:author="User" w:date="2018-06-14T18:05:00Z">
              <w:rPr>
                <w:rFonts w:ascii="Times New Roman" w:hAnsi="Times New Roman"/>
                <w:b/>
                <w:sz w:val="28"/>
                <w:szCs w:val="28"/>
              </w:rPr>
            </w:rPrChange>
          </w:rPr>
          <w:t>требования ведения учета в области обращения отходов</w:t>
        </w:r>
      </w:ins>
      <w:r w:rsidR="009F4DAF" w:rsidRPr="00714064">
        <w:rPr>
          <w:rFonts w:ascii="Times New Roman" w:hAnsi="Times New Roman"/>
          <w:sz w:val="28"/>
          <w:szCs w:val="28"/>
        </w:rPr>
        <w:t xml:space="preserve">, </w:t>
      </w:r>
      <w:ins w:id="1240" w:author="User" w:date="2018-06-14T18:05:00Z">
        <w:r>
          <w:rPr>
            <w:rFonts w:ascii="Times New Roman" w:hAnsi="Times New Roman"/>
            <w:sz w:val="28"/>
            <w:szCs w:val="28"/>
          </w:rPr>
          <w:t xml:space="preserve">так как </w:t>
        </w:r>
      </w:ins>
      <w:r w:rsidR="009F4DAF" w:rsidRPr="00714064">
        <w:rPr>
          <w:rFonts w:ascii="Times New Roman" w:hAnsi="Times New Roman"/>
          <w:sz w:val="28"/>
          <w:szCs w:val="28"/>
        </w:rPr>
        <w:t xml:space="preserve">значения количества отходов </w:t>
      </w:r>
      <w:r w:rsidR="009F4DAF" w:rsidRPr="00714064">
        <w:rPr>
          <w:rFonts w:ascii="Times New Roman" w:hAnsi="Times New Roman"/>
          <w:sz w:val="28"/>
          <w:szCs w:val="28"/>
          <w:lang w:val="en-US"/>
        </w:rPr>
        <w:t>IV</w:t>
      </w:r>
      <w:r w:rsidR="009F4DAF" w:rsidRPr="00714064">
        <w:rPr>
          <w:rFonts w:ascii="Times New Roman" w:hAnsi="Times New Roman"/>
          <w:sz w:val="28"/>
          <w:szCs w:val="28"/>
        </w:rPr>
        <w:t xml:space="preserve"> и </w:t>
      </w:r>
      <w:r w:rsidR="009F4DAF" w:rsidRPr="00714064">
        <w:rPr>
          <w:rFonts w:ascii="Times New Roman" w:hAnsi="Times New Roman"/>
          <w:sz w:val="28"/>
          <w:szCs w:val="28"/>
          <w:lang w:val="en-US"/>
        </w:rPr>
        <w:t>V</w:t>
      </w:r>
      <w:r w:rsidR="009F4DAF" w:rsidRPr="00714064">
        <w:rPr>
          <w:rFonts w:ascii="Times New Roman" w:hAnsi="Times New Roman"/>
          <w:sz w:val="28"/>
          <w:szCs w:val="28"/>
        </w:rPr>
        <w:t xml:space="preserve"> класса опасности округляются с точностью до одного знака после запятой</w:t>
      </w:r>
      <w:del w:id="1241" w:author="User" w:date="2018-06-14T18:05:00Z">
        <w:r w:rsidR="0078563A" w:rsidDel="00A7098F">
          <w:rPr>
            <w:rFonts w:ascii="Times New Roman" w:hAnsi="Times New Roman"/>
            <w:sz w:val="28"/>
            <w:szCs w:val="28"/>
          </w:rPr>
          <w:delText>.</w:delText>
        </w:r>
      </w:del>
    </w:p>
    <w:p w14:paraId="00A14D09" w14:textId="77777777" w:rsidR="009F4DAF" w:rsidRPr="00714064" w:rsidRDefault="00A7098F" w:rsidP="00B1165E">
      <w:pPr>
        <w:numPr>
          <w:ilvl w:val="0"/>
          <w:numId w:val="28"/>
        </w:numPr>
        <w:tabs>
          <w:tab w:val="left" w:pos="142"/>
        </w:tabs>
        <w:spacing w:after="0" w:line="240" w:lineRule="auto"/>
        <w:ind w:left="426" w:firstLine="425"/>
        <w:jc w:val="both"/>
        <w:rPr>
          <w:rFonts w:ascii="Times New Roman" w:hAnsi="Times New Roman"/>
          <w:color w:val="000000"/>
          <w:sz w:val="28"/>
          <w:szCs w:val="28"/>
        </w:rPr>
      </w:pPr>
      <w:ins w:id="1242" w:author="User" w:date="2018-06-14T18:05:00Z">
        <w:r w:rsidRPr="00A7098F">
          <w:rPr>
            <w:rFonts w:ascii="Times New Roman" w:hAnsi="Times New Roman"/>
            <w:sz w:val="28"/>
            <w:szCs w:val="28"/>
            <w:u w:val="single"/>
          </w:rPr>
          <w:t xml:space="preserve">Юридическое лицо </w:t>
        </w:r>
        <w:r>
          <w:rPr>
            <w:rFonts w:ascii="Times New Roman" w:hAnsi="Times New Roman"/>
            <w:sz w:val="28"/>
            <w:szCs w:val="28"/>
            <w:u w:val="single"/>
          </w:rPr>
          <w:t>не</w:t>
        </w:r>
        <w:r w:rsidRPr="00A7098F">
          <w:rPr>
            <w:rFonts w:ascii="Times New Roman" w:hAnsi="Times New Roman"/>
            <w:sz w:val="28"/>
            <w:szCs w:val="28"/>
            <w:u w:val="single"/>
          </w:rPr>
          <w:t xml:space="preserve"> нарушило требования ведения учета в области обращения отходов, так как </w:t>
        </w:r>
      </w:ins>
      <w:del w:id="1243" w:author="User" w:date="2018-06-14T18:06:00Z">
        <w:r w:rsidR="009F4DAF" w:rsidRPr="00714064" w:rsidDel="00A7098F">
          <w:rPr>
            <w:rFonts w:ascii="Times New Roman" w:hAnsi="Times New Roman"/>
            <w:sz w:val="28"/>
            <w:szCs w:val="28"/>
            <w:u w:val="single"/>
          </w:rPr>
          <w:delText>Не</w:delText>
        </w:r>
        <w:r w:rsidR="009F4DAF" w:rsidRPr="00714064" w:rsidDel="00A7098F">
          <w:rPr>
            <w:rFonts w:ascii="Times New Roman" w:hAnsi="Times New Roman"/>
            <w:sz w:val="28"/>
            <w:szCs w:val="28"/>
          </w:rPr>
          <w:delText xml:space="preserve"> нарушило, </w:delText>
        </w:r>
      </w:del>
      <w:r w:rsidR="009F4DAF" w:rsidRPr="00714064">
        <w:rPr>
          <w:rFonts w:ascii="Times New Roman" w:hAnsi="Times New Roman"/>
          <w:sz w:val="28"/>
          <w:szCs w:val="28"/>
        </w:rPr>
        <w:t xml:space="preserve">значения количества отходов </w:t>
      </w:r>
      <w:r w:rsidR="009F4DAF" w:rsidRPr="00714064">
        <w:rPr>
          <w:rFonts w:ascii="Times New Roman" w:hAnsi="Times New Roman"/>
          <w:sz w:val="28"/>
          <w:szCs w:val="28"/>
          <w:lang w:val="en-US"/>
        </w:rPr>
        <w:t>IV</w:t>
      </w:r>
      <w:r w:rsidR="009F4DAF" w:rsidRPr="00714064">
        <w:rPr>
          <w:rFonts w:ascii="Times New Roman" w:hAnsi="Times New Roman"/>
          <w:sz w:val="28"/>
          <w:szCs w:val="28"/>
        </w:rPr>
        <w:t xml:space="preserve"> и </w:t>
      </w:r>
      <w:r w:rsidR="009F4DAF" w:rsidRPr="00714064">
        <w:rPr>
          <w:rFonts w:ascii="Times New Roman" w:hAnsi="Times New Roman"/>
          <w:sz w:val="28"/>
          <w:szCs w:val="28"/>
          <w:lang w:val="en-US"/>
        </w:rPr>
        <w:t>V</w:t>
      </w:r>
      <w:r w:rsidR="009F4DAF" w:rsidRPr="00714064">
        <w:rPr>
          <w:rFonts w:ascii="Times New Roman" w:hAnsi="Times New Roman"/>
          <w:sz w:val="28"/>
          <w:szCs w:val="28"/>
        </w:rPr>
        <w:t xml:space="preserve"> класса опасности округляются с точностью до двух знаков после запятой</w:t>
      </w:r>
      <w:del w:id="1244" w:author="User" w:date="2018-06-14T18:06:00Z">
        <w:r w:rsidR="0078563A" w:rsidDel="00A7098F">
          <w:rPr>
            <w:rFonts w:ascii="Times New Roman" w:hAnsi="Times New Roman"/>
            <w:sz w:val="28"/>
            <w:szCs w:val="28"/>
          </w:rPr>
          <w:delText>.</w:delText>
        </w:r>
      </w:del>
    </w:p>
    <w:p w14:paraId="4714F4F6" w14:textId="77777777" w:rsidR="009F4DAF" w:rsidRPr="00714064" w:rsidRDefault="00A7098F" w:rsidP="00B1165E">
      <w:pPr>
        <w:numPr>
          <w:ilvl w:val="0"/>
          <w:numId w:val="28"/>
        </w:numPr>
        <w:tabs>
          <w:tab w:val="left" w:pos="142"/>
        </w:tabs>
        <w:spacing w:after="0" w:line="240" w:lineRule="auto"/>
        <w:ind w:left="426" w:firstLine="425"/>
        <w:jc w:val="both"/>
        <w:rPr>
          <w:rFonts w:ascii="Times New Roman" w:hAnsi="Times New Roman"/>
          <w:color w:val="000000"/>
          <w:sz w:val="28"/>
          <w:szCs w:val="28"/>
        </w:rPr>
      </w:pPr>
      <w:ins w:id="1245" w:author="User" w:date="2018-06-14T18:06:00Z">
        <w:r w:rsidRPr="00A7098F">
          <w:rPr>
            <w:rFonts w:ascii="Times New Roman" w:hAnsi="Times New Roman"/>
            <w:sz w:val="28"/>
            <w:szCs w:val="28"/>
          </w:rPr>
          <w:t>Юридическое лицо  нарушило требования ведения учета в области обращения отходов, так как</w:t>
        </w:r>
        <w:r>
          <w:rPr>
            <w:rFonts w:ascii="Times New Roman" w:hAnsi="Times New Roman"/>
            <w:sz w:val="28"/>
            <w:szCs w:val="28"/>
          </w:rPr>
          <w:t xml:space="preserve"> </w:t>
        </w:r>
      </w:ins>
      <w:del w:id="1246" w:author="User" w:date="2018-06-14T18:06:00Z">
        <w:r w:rsidR="009F4DAF" w:rsidRPr="00714064" w:rsidDel="00A7098F">
          <w:rPr>
            <w:rFonts w:ascii="Times New Roman" w:hAnsi="Times New Roman"/>
            <w:sz w:val="28"/>
            <w:szCs w:val="28"/>
          </w:rPr>
          <w:delText>Нарушило,</w:delText>
        </w:r>
      </w:del>
      <w:r w:rsidR="009F4DAF" w:rsidRPr="00714064">
        <w:rPr>
          <w:rFonts w:ascii="Times New Roman" w:hAnsi="Times New Roman"/>
          <w:sz w:val="28"/>
          <w:szCs w:val="28"/>
        </w:rPr>
        <w:t xml:space="preserve"> значения количества отходов </w:t>
      </w:r>
      <w:r w:rsidR="009F4DAF" w:rsidRPr="00714064">
        <w:rPr>
          <w:rFonts w:ascii="Times New Roman" w:hAnsi="Times New Roman"/>
          <w:sz w:val="28"/>
          <w:szCs w:val="28"/>
          <w:lang w:val="en-US"/>
        </w:rPr>
        <w:t>IV</w:t>
      </w:r>
      <w:r w:rsidR="009F4DAF" w:rsidRPr="00714064">
        <w:rPr>
          <w:rFonts w:ascii="Times New Roman" w:hAnsi="Times New Roman"/>
          <w:sz w:val="28"/>
          <w:szCs w:val="28"/>
        </w:rPr>
        <w:t xml:space="preserve"> и </w:t>
      </w:r>
      <w:r w:rsidR="009F4DAF" w:rsidRPr="00714064">
        <w:rPr>
          <w:rFonts w:ascii="Times New Roman" w:hAnsi="Times New Roman"/>
          <w:sz w:val="28"/>
          <w:szCs w:val="28"/>
          <w:lang w:val="en-US"/>
        </w:rPr>
        <w:t>V</w:t>
      </w:r>
      <w:r w:rsidR="009F4DAF" w:rsidRPr="00714064">
        <w:rPr>
          <w:rFonts w:ascii="Times New Roman" w:hAnsi="Times New Roman"/>
          <w:sz w:val="28"/>
          <w:szCs w:val="28"/>
        </w:rPr>
        <w:t xml:space="preserve"> класса опасности округляются с точностью до трех знаков после запятой</w:t>
      </w:r>
      <w:del w:id="1247" w:author="User" w:date="2018-06-14T18:06:00Z">
        <w:r w:rsidR="0078563A" w:rsidDel="00A7098F">
          <w:rPr>
            <w:rFonts w:ascii="Times New Roman" w:hAnsi="Times New Roman"/>
            <w:sz w:val="28"/>
            <w:szCs w:val="28"/>
          </w:rPr>
          <w:delText>.</w:delText>
        </w:r>
      </w:del>
    </w:p>
    <w:p w14:paraId="0A065F08" w14:textId="77777777" w:rsidR="009F4DAF" w:rsidRPr="00714064" w:rsidRDefault="00A7098F" w:rsidP="00B1165E">
      <w:pPr>
        <w:numPr>
          <w:ilvl w:val="0"/>
          <w:numId w:val="28"/>
        </w:numPr>
        <w:tabs>
          <w:tab w:val="left" w:pos="142"/>
        </w:tabs>
        <w:spacing w:after="0" w:line="240" w:lineRule="auto"/>
        <w:ind w:left="426" w:firstLine="425"/>
        <w:jc w:val="both"/>
        <w:rPr>
          <w:rFonts w:ascii="Times New Roman" w:hAnsi="Times New Roman"/>
          <w:color w:val="000000"/>
          <w:sz w:val="28"/>
          <w:szCs w:val="28"/>
        </w:rPr>
      </w:pPr>
      <w:ins w:id="1248" w:author="User" w:date="2018-06-14T18:06:00Z">
        <w:r w:rsidRPr="00A7098F">
          <w:rPr>
            <w:rFonts w:ascii="Times New Roman" w:hAnsi="Times New Roman"/>
            <w:sz w:val="28"/>
            <w:szCs w:val="28"/>
          </w:rPr>
          <w:t>Юридическое лицо  нарушило требования ведения учета в области обращения отходов, так как</w:t>
        </w:r>
        <w:r w:rsidRPr="00A7098F" w:rsidDel="00A7098F">
          <w:rPr>
            <w:rFonts w:ascii="Times New Roman" w:hAnsi="Times New Roman"/>
            <w:sz w:val="28"/>
            <w:szCs w:val="28"/>
          </w:rPr>
          <w:t xml:space="preserve"> </w:t>
        </w:r>
      </w:ins>
      <w:del w:id="1249" w:author="User" w:date="2018-06-14T18:06:00Z">
        <w:r w:rsidR="009F4DAF" w:rsidRPr="00714064" w:rsidDel="00A7098F">
          <w:rPr>
            <w:rFonts w:ascii="Times New Roman" w:hAnsi="Times New Roman"/>
            <w:sz w:val="28"/>
            <w:szCs w:val="28"/>
          </w:rPr>
          <w:delText xml:space="preserve">Нарушило, </w:delText>
        </w:r>
      </w:del>
      <w:r w:rsidR="009F4DAF" w:rsidRPr="00714064">
        <w:rPr>
          <w:rFonts w:ascii="Times New Roman" w:hAnsi="Times New Roman"/>
          <w:sz w:val="28"/>
          <w:szCs w:val="28"/>
        </w:rPr>
        <w:t xml:space="preserve">значения количества отходов </w:t>
      </w:r>
      <w:r w:rsidR="009F4DAF" w:rsidRPr="00714064">
        <w:rPr>
          <w:rFonts w:ascii="Times New Roman" w:hAnsi="Times New Roman"/>
          <w:sz w:val="28"/>
          <w:szCs w:val="28"/>
          <w:lang w:val="en-US"/>
        </w:rPr>
        <w:t>IV</w:t>
      </w:r>
      <w:r w:rsidR="009F4DAF" w:rsidRPr="00714064">
        <w:rPr>
          <w:rFonts w:ascii="Times New Roman" w:hAnsi="Times New Roman"/>
          <w:sz w:val="28"/>
          <w:szCs w:val="28"/>
        </w:rPr>
        <w:t xml:space="preserve"> и </w:t>
      </w:r>
      <w:r w:rsidR="009F4DAF" w:rsidRPr="00714064">
        <w:rPr>
          <w:rFonts w:ascii="Times New Roman" w:hAnsi="Times New Roman"/>
          <w:sz w:val="28"/>
          <w:szCs w:val="28"/>
          <w:lang w:val="en-US"/>
        </w:rPr>
        <w:t>V</w:t>
      </w:r>
      <w:r w:rsidR="009F4DAF" w:rsidRPr="00714064">
        <w:rPr>
          <w:rFonts w:ascii="Times New Roman" w:hAnsi="Times New Roman"/>
          <w:sz w:val="28"/>
          <w:szCs w:val="28"/>
        </w:rPr>
        <w:t xml:space="preserve"> класса опасности округляются с точностью до целых чисел</w:t>
      </w:r>
      <w:del w:id="1250" w:author="User" w:date="2018-06-14T18:06:00Z">
        <w:r w:rsidR="00527E61" w:rsidDel="00A7098F">
          <w:rPr>
            <w:rFonts w:ascii="Times New Roman" w:hAnsi="Times New Roman"/>
            <w:sz w:val="28"/>
            <w:szCs w:val="28"/>
          </w:rPr>
          <w:delText>.</w:delText>
        </w:r>
      </w:del>
    </w:p>
    <w:p w14:paraId="317876CC" w14:textId="77777777" w:rsidR="009079AF" w:rsidRPr="00714064" w:rsidRDefault="009079AF" w:rsidP="00B1165E">
      <w:pPr>
        <w:tabs>
          <w:tab w:val="left" w:pos="142"/>
        </w:tabs>
        <w:spacing w:after="0" w:line="240" w:lineRule="auto"/>
        <w:ind w:left="426" w:firstLine="425"/>
        <w:jc w:val="both"/>
        <w:rPr>
          <w:rFonts w:ascii="Times New Roman" w:hAnsi="Times New Roman"/>
          <w:color w:val="000000"/>
          <w:sz w:val="28"/>
          <w:szCs w:val="28"/>
        </w:rPr>
      </w:pPr>
    </w:p>
    <w:p w14:paraId="75722F1F" w14:textId="77777777" w:rsidR="007A41EE" w:rsidRPr="00A7098F" w:rsidRDefault="007A41EE" w:rsidP="00B1165E">
      <w:pPr>
        <w:tabs>
          <w:tab w:val="left" w:pos="142"/>
        </w:tabs>
        <w:spacing w:after="0" w:line="240" w:lineRule="auto"/>
        <w:ind w:left="426" w:firstLine="425"/>
        <w:jc w:val="both"/>
        <w:rPr>
          <w:rFonts w:ascii="Times New Roman" w:hAnsi="Times New Roman"/>
          <w:b/>
          <w:color w:val="000000"/>
          <w:sz w:val="28"/>
          <w:szCs w:val="28"/>
          <w:rPrChange w:id="1251" w:author="User" w:date="2018-06-14T18:06:00Z">
            <w:rPr>
              <w:rFonts w:ascii="Times New Roman" w:hAnsi="Times New Roman"/>
              <w:color w:val="000000"/>
              <w:sz w:val="28"/>
              <w:szCs w:val="28"/>
            </w:rPr>
          </w:rPrChange>
        </w:rPr>
      </w:pPr>
      <w:r w:rsidRPr="00A7098F">
        <w:rPr>
          <w:rFonts w:ascii="Times New Roman" w:hAnsi="Times New Roman"/>
          <w:b/>
          <w:color w:val="000000"/>
          <w:sz w:val="28"/>
          <w:szCs w:val="28"/>
          <w:rPrChange w:id="1252" w:author="User" w:date="2018-06-14T18:06:00Z">
            <w:rPr>
              <w:rFonts w:ascii="Times New Roman" w:hAnsi="Times New Roman"/>
              <w:color w:val="000000"/>
              <w:sz w:val="28"/>
              <w:szCs w:val="28"/>
            </w:rPr>
          </w:rPrChange>
        </w:rPr>
        <w:t>2</w:t>
      </w:r>
      <w:r w:rsidR="00262C51" w:rsidRPr="00A7098F">
        <w:rPr>
          <w:rFonts w:ascii="Times New Roman" w:hAnsi="Times New Roman"/>
          <w:b/>
          <w:color w:val="000000"/>
          <w:sz w:val="28"/>
          <w:szCs w:val="28"/>
          <w:rPrChange w:id="1253" w:author="User" w:date="2018-06-14T18:06:00Z">
            <w:rPr>
              <w:rFonts w:ascii="Times New Roman" w:hAnsi="Times New Roman"/>
              <w:color w:val="000000"/>
              <w:sz w:val="28"/>
              <w:szCs w:val="28"/>
            </w:rPr>
          </w:rPrChange>
        </w:rPr>
        <w:t>5</w:t>
      </w:r>
      <w:r w:rsidRPr="00A7098F">
        <w:rPr>
          <w:rFonts w:ascii="Times New Roman" w:hAnsi="Times New Roman"/>
          <w:b/>
          <w:color w:val="000000"/>
          <w:sz w:val="28"/>
          <w:szCs w:val="28"/>
          <w:rPrChange w:id="1254" w:author="User" w:date="2018-06-14T18:06:00Z">
            <w:rPr>
              <w:rFonts w:ascii="Times New Roman" w:hAnsi="Times New Roman"/>
              <w:color w:val="000000"/>
              <w:sz w:val="28"/>
              <w:szCs w:val="28"/>
            </w:rPr>
          </w:rPrChange>
        </w:rPr>
        <w:t xml:space="preserve">. </w:t>
      </w:r>
      <w:r w:rsidR="00F80304" w:rsidRPr="00A7098F">
        <w:rPr>
          <w:rFonts w:ascii="Times New Roman" w:hAnsi="Times New Roman"/>
          <w:b/>
          <w:color w:val="000000"/>
          <w:sz w:val="28"/>
          <w:szCs w:val="28"/>
          <w:rPrChange w:id="1255" w:author="User" w:date="2018-06-14T18:06:00Z">
            <w:rPr>
              <w:rFonts w:ascii="Times New Roman" w:hAnsi="Times New Roman"/>
              <w:color w:val="000000"/>
              <w:sz w:val="28"/>
              <w:szCs w:val="28"/>
            </w:rPr>
          </w:rPrChange>
        </w:rPr>
        <w:t xml:space="preserve">Юридическое лицо в ходе проведения проверки документов обнаружило утрату оригинала </w:t>
      </w:r>
      <w:r w:rsidR="00735051" w:rsidRPr="00A7098F">
        <w:rPr>
          <w:rFonts w:ascii="Times New Roman" w:hAnsi="Times New Roman"/>
          <w:b/>
          <w:color w:val="000000"/>
          <w:sz w:val="28"/>
          <w:szCs w:val="28"/>
          <w:rPrChange w:id="1256" w:author="User" w:date="2018-06-14T18:06:00Z">
            <w:rPr>
              <w:rFonts w:ascii="Times New Roman" w:hAnsi="Times New Roman"/>
              <w:color w:val="000000"/>
              <w:sz w:val="28"/>
              <w:szCs w:val="28"/>
            </w:rPr>
          </w:rPrChange>
        </w:rPr>
        <w:t xml:space="preserve">действующей </w:t>
      </w:r>
      <w:r w:rsidR="00F80304" w:rsidRPr="00A7098F">
        <w:rPr>
          <w:rFonts w:ascii="Times New Roman" w:hAnsi="Times New Roman"/>
          <w:b/>
          <w:color w:val="000000"/>
          <w:sz w:val="28"/>
          <w:szCs w:val="28"/>
          <w:rPrChange w:id="1257" w:author="User" w:date="2018-06-14T18:06:00Z">
            <w:rPr>
              <w:rFonts w:ascii="Times New Roman" w:hAnsi="Times New Roman"/>
              <w:color w:val="000000"/>
              <w:sz w:val="28"/>
              <w:szCs w:val="28"/>
            </w:rPr>
          </w:rPrChange>
        </w:rPr>
        <w:t xml:space="preserve">лицензии на размещение отходов производства и потребления. Какова </w:t>
      </w:r>
      <w:del w:id="1258" w:author="User" w:date="2018-06-14T18:07:00Z">
        <w:r w:rsidR="00F80304" w:rsidRPr="00A7098F" w:rsidDel="00A7098F">
          <w:rPr>
            <w:rFonts w:ascii="Times New Roman" w:hAnsi="Times New Roman"/>
            <w:b/>
            <w:color w:val="000000"/>
            <w:sz w:val="28"/>
            <w:szCs w:val="28"/>
            <w:rPrChange w:id="1259" w:author="User" w:date="2018-06-14T18:06:00Z">
              <w:rPr>
                <w:rFonts w:ascii="Times New Roman" w:hAnsi="Times New Roman"/>
                <w:color w:val="000000"/>
                <w:sz w:val="28"/>
                <w:szCs w:val="28"/>
              </w:rPr>
            </w:rPrChange>
          </w:rPr>
          <w:delText xml:space="preserve">сумма </w:delText>
        </w:r>
      </w:del>
      <w:ins w:id="1260" w:author="User" w:date="2018-06-14T18:07:00Z">
        <w:r w:rsidR="00A7098F">
          <w:rPr>
            <w:rFonts w:ascii="Times New Roman" w:hAnsi="Times New Roman"/>
            <w:b/>
            <w:color w:val="000000"/>
            <w:sz w:val="28"/>
            <w:szCs w:val="28"/>
          </w:rPr>
          <w:t>величина</w:t>
        </w:r>
        <w:r w:rsidR="00A7098F" w:rsidRPr="00A7098F">
          <w:rPr>
            <w:rFonts w:ascii="Times New Roman" w:hAnsi="Times New Roman"/>
            <w:b/>
            <w:color w:val="000000"/>
            <w:sz w:val="28"/>
            <w:szCs w:val="28"/>
            <w:rPrChange w:id="1261" w:author="User" w:date="2018-06-14T18:06:00Z">
              <w:rPr>
                <w:rFonts w:ascii="Times New Roman" w:hAnsi="Times New Roman"/>
                <w:color w:val="000000"/>
                <w:sz w:val="28"/>
                <w:szCs w:val="28"/>
              </w:rPr>
            </w:rPrChange>
          </w:rPr>
          <w:t xml:space="preserve"> </w:t>
        </w:r>
      </w:ins>
      <w:r w:rsidR="00F80304" w:rsidRPr="00A7098F">
        <w:rPr>
          <w:rFonts w:ascii="Times New Roman" w:hAnsi="Times New Roman"/>
          <w:b/>
          <w:color w:val="000000"/>
          <w:sz w:val="28"/>
          <w:szCs w:val="28"/>
          <w:rPrChange w:id="1262" w:author="User" w:date="2018-06-14T18:06:00Z">
            <w:rPr>
              <w:rFonts w:ascii="Times New Roman" w:hAnsi="Times New Roman"/>
              <w:color w:val="000000"/>
              <w:sz w:val="28"/>
              <w:szCs w:val="28"/>
            </w:rPr>
          </w:rPrChange>
        </w:rPr>
        <w:t xml:space="preserve">государственной пошлины за </w:t>
      </w:r>
      <w:r w:rsidR="00FE3654" w:rsidRPr="00A7098F">
        <w:rPr>
          <w:rFonts w:ascii="Times New Roman" w:hAnsi="Times New Roman"/>
          <w:b/>
          <w:color w:val="000000"/>
          <w:sz w:val="28"/>
          <w:szCs w:val="28"/>
          <w:rPrChange w:id="1263" w:author="User" w:date="2018-06-14T18:06:00Z">
            <w:rPr>
              <w:rFonts w:ascii="Times New Roman" w:hAnsi="Times New Roman"/>
              <w:color w:val="000000"/>
              <w:sz w:val="28"/>
              <w:szCs w:val="28"/>
            </w:rPr>
          </w:rPrChange>
        </w:rPr>
        <w:t>выдачу дубликата лицензии</w:t>
      </w:r>
      <w:r w:rsidR="00F80304" w:rsidRPr="00A7098F">
        <w:rPr>
          <w:rFonts w:ascii="Times New Roman" w:hAnsi="Times New Roman"/>
          <w:b/>
          <w:color w:val="000000"/>
          <w:sz w:val="28"/>
          <w:szCs w:val="28"/>
          <w:rPrChange w:id="1264" w:author="User" w:date="2018-06-14T18:06:00Z">
            <w:rPr>
              <w:rFonts w:ascii="Times New Roman" w:hAnsi="Times New Roman"/>
              <w:color w:val="000000"/>
              <w:sz w:val="28"/>
              <w:szCs w:val="28"/>
            </w:rPr>
          </w:rPrChange>
        </w:rPr>
        <w:t>? Выберите правильный ответ.</w:t>
      </w:r>
    </w:p>
    <w:p w14:paraId="3886AF40" w14:textId="77777777" w:rsidR="00735051" w:rsidRPr="00714064" w:rsidRDefault="00A7098F" w:rsidP="00B1165E">
      <w:pPr>
        <w:numPr>
          <w:ilvl w:val="0"/>
          <w:numId w:val="37"/>
        </w:numPr>
        <w:tabs>
          <w:tab w:val="left" w:pos="142"/>
        </w:tabs>
        <w:spacing w:after="0" w:line="240" w:lineRule="auto"/>
        <w:ind w:left="426" w:firstLine="425"/>
        <w:jc w:val="both"/>
        <w:rPr>
          <w:rFonts w:ascii="Times New Roman" w:hAnsi="Times New Roman"/>
          <w:color w:val="000000"/>
          <w:sz w:val="28"/>
          <w:szCs w:val="28"/>
        </w:rPr>
      </w:pPr>
      <w:ins w:id="1265" w:author="User" w:date="2018-06-14T18:07:00Z">
        <w:r w:rsidRPr="00A7098F">
          <w:rPr>
            <w:rFonts w:ascii="Times New Roman" w:hAnsi="Times New Roman"/>
            <w:color w:val="000000"/>
            <w:sz w:val="28"/>
            <w:szCs w:val="28"/>
            <w:rPrChange w:id="1266" w:author="User" w:date="2018-06-14T18:07:00Z">
              <w:rPr>
                <w:rFonts w:ascii="Times New Roman" w:hAnsi="Times New Roman"/>
                <w:b/>
                <w:color w:val="000000"/>
                <w:sz w:val="28"/>
                <w:szCs w:val="28"/>
              </w:rPr>
            </w:rPrChange>
          </w:rPr>
          <w:t>Величина государственной пошлины за выдачу дубликата лицензии</w:t>
        </w:r>
        <w:r>
          <w:rPr>
            <w:rFonts w:ascii="Times New Roman" w:hAnsi="Times New Roman"/>
            <w:color w:val="000000"/>
            <w:sz w:val="28"/>
            <w:szCs w:val="28"/>
          </w:rPr>
          <w:t xml:space="preserve"> составляет</w:t>
        </w:r>
        <w:r w:rsidRPr="00A7098F">
          <w:rPr>
            <w:rFonts w:ascii="Times New Roman" w:hAnsi="Times New Roman"/>
            <w:color w:val="000000"/>
            <w:sz w:val="28"/>
            <w:szCs w:val="28"/>
          </w:rPr>
          <w:t xml:space="preserve"> </w:t>
        </w:r>
      </w:ins>
      <w:r w:rsidR="00735051" w:rsidRPr="00714064">
        <w:rPr>
          <w:rFonts w:ascii="Times New Roman" w:hAnsi="Times New Roman"/>
          <w:color w:val="000000"/>
          <w:sz w:val="28"/>
          <w:szCs w:val="28"/>
        </w:rPr>
        <w:t>3</w:t>
      </w:r>
      <w:r w:rsidR="001E62D1" w:rsidRPr="00714064">
        <w:rPr>
          <w:rFonts w:ascii="Times New Roman" w:hAnsi="Times New Roman"/>
          <w:color w:val="000000"/>
          <w:sz w:val="28"/>
          <w:szCs w:val="28"/>
        </w:rPr>
        <w:t>5</w:t>
      </w:r>
      <w:r w:rsidR="00735051" w:rsidRPr="00714064">
        <w:rPr>
          <w:rFonts w:ascii="Times New Roman" w:hAnsi="Times New Roman"/>
          <w:color w:val="000000"/>
          <w:sz w:val="28"/>
          <w:szCs w:val="28"/>
        </w:rPr>
        <w:t>0 рублей</w:t>
      </w:r>
      <w:del w:id="1267" w:author="User" w:date="2018-06-14T18:07:00Z">
        <w:r w:rsidR="0078563A" w:rsidDel="00A7098F">
          <w:rPr>
            <w:rFonts w:ascii="Times New Roman" w:hAnsi="Times New Roman"/>
            <w:color w:val="000000"/>
            <w:sz w:val="28"/>
            <w:szCs w:val="28"/>
          </w:rPr>
          <w:delText>.</w:delText>
        </w:r>
      </w:del>
    </w:p>
    <w:p w14:paraId="21FDEED0" w14:textId="77777777" w:rsidR="00735051" w:rsidRPr="00714064" w:rsidRDefault="00A7098F" w:rsidP="00B1165E">
      <w:pPr>
        <w:numPr>
          <w:ilvl w:val="0"/>
          <w:numId w:val="37"/>
        </w:numPr>
        <w:tabs>
          <w:tab w:val="left" w:pos="142"/>
        </w:tabs>
        <w:spacing w:after="0" w:line="240" w:lineRule="auto"/>
        <w:ind w:left="426" w:firstLine="425"/>
        <w:jc w:val="both"/>
        <w:rPr>
          <w:rFonts w:ascii="Times New Roman" w:hAnsi="Times New Roman"/>
          <w:color w:val="000000"/>
          <w:sz w:val="28"/>
          <w:szCs w:val="28"/>
        </w:rPr>
      </w:pPr>
      <w:ins w:id="1268" w:author="User" w:date="2018-06-14T18:08:00Z">
        <w:r w:rsidRPr="00A7098F">
          <w:rPr>
            <w:rFonts w:ascii="Times New Roman" w:hAnsi="Times New Roman"/>
            <w:color w:val="000000"/>
            <w:sz w:val="28"/>
            <w:szCs w:val="28"/>
          </w:rPr>
          <w:t xml:space="preserve">Величина государственной пошлины за выдачу дубликата лицензии составляет </w:t>
        </w:r>
      </w:ins>
      <w:r w:rsidR="00735051" w:rsidRPr="00714064">
        <w:rPr>
          <w:rFonts w:ascii="Times New Roman" w:hAnsi="Times New Roman"/>
          <w:color w:val="000000"/>
          <w:sz w:val="28"/>
          <w:szCs w:val="28"/>
        </w:rPr>
        <w:t>750 рублей</w:t>
      </w:r>
      <w:del w:id="1269" w:author="User" w:date="2018-06-14T18:08:00Z">
        <w:r w:rsidR="0078563A" w:rsidDel="00A7098F">
          <w:rPr>
            <w:rFonts w:ascii="Times New Roman" w:hAnsi="Times New Roman"/>
            <w:color w:val="000000"/>
            <w:sz w:val="28"/>
            <w:szCs w:val="28"/>
          </w:rPr>
          <w:delText>.</w:delText>
        </w:r>
      </w:del>
    </w:p>
    <w:p w14:paraId="25BF5CC2" w14:textId="77777777" w:rsidR="00735051" w:rsidRPr="00714064" w:rsidRDefault="00A7098F" w:rsidP="00B1165E">
      <w:pPr>
        <w:numPr>
          <w:ilvl w:val="0"/>
          <w:numId w:val="37"/>
        </w:numPr>
        <w:tabs>
          <w:tab w:val="left" w:pos="142"/>
        </w:tabs>
        <w:spacing w:after="0" w:line="240" w:lineRule="auto"/>
        <w:ind w:left="426" w:firstLine="425"/>
        <w:jc w:val="both"/>
        <w:rPr>
          <w:rFonts w:ascii="Times New Roman" w:hAnsi="Times New Roman"/>
          <w:color w:val="000000"/>
          <w:sz w:val="28"/>
          <w:szCs w:val="28"/>
        </w:rPr>
      </w:pPr>
      <w:ins w:id="1270" w:author="User" w:date="2018-06-14T18:08:00Z">
        <w:r w:rsidRPr="00A7098F">
          <w:rPr>
            <w:rFonts w:ascii="Times New Roman" w:hAnsi="Times New Roman"/>
            <w:color w:val="000000"/>
            <w:sz w:val="28"/>
            <w:szCs w:val="28"/>
          </w:rPr>
          <w:t xml:space="preserve">Величина государственной пошлины за выдачу дубликата лицензии составляет </w:t>
        </w:r>
      </w:ins>
      <w:r w:rsidR="00735051" w:rsidRPr="00714064">
        <w:rPr>
          <w:rFonts w:ascii="Times New Roman" w:hAnsi="Times New Roman"/>
          <w:color w:val="000000"/>
          <w:sz w:val="28"/>
          <w:szCs w:val="28"/>
        </w:rPr>
        <w:t>1000 рублей</w:t>
      </w:r>
      <w:del w:id="1271" w:author="User" w:date="2018-06-14T18:08:00Z">
        <w:r w:rsidR="0078563A" w:rsidDel="00A7098F">
          <w:rPr>
            <w:rFonts w:ascii="Times New Roman" w:hAnsi="Times New Roman"/>
            <w:color w:val="000000"/>
            <w:sz w:val="28"/>
            <w:szCs w:val="28"/>
          </w:rPr>
          <w:delText>.</w:delText>
        </w:r>
      </w:del>
    </w:p>
    <w:p w14:paraId="395644FC" w14:textId="77777777" w:rsidR="00F80304" w:rsidRPr="00714064" w:rsidRDefault="00A7098F" w:rsidP="00B1165E">
      <w:pPr>
        <w:numPr>
          <w:ilvl w:val="0"/>
          <w:numId w:val="37"/>
        </w:numPr>
        <w:tabs>
          <w:tab w:val="left" w:pos="142"/>
        </w:tabs>
        <w:spacing w:after="0" w:line="240" w:lineRule="auto"/>
        <w:ind w:left="426" w:firstLine="425"/>
        <w:jc w:val="both"/>
        <w:rPr>
          <w:rFonts w:ascii="Times New Roman" w:hAnsi="Times New Roman"/>
          <w:color w:val="000000"/>
          <w:sz w:val="28"/>
          <w:szCs w:val="28"/>
        </w:rPr>
      </w:pPr>
      <w:ins w:id="1272" w:author="User" w:date="2018-06-14T18:08:00Z">
        <w:r w:rsidRPr="00A7098F">
          <w:rPr>
            <w:rFonts w:ascii="Times New Roman" w:hAnsi="Times New Roman"/>
            <w:sz w:val="28"/>
            <w:szCs w:val="28"/>
          </w:rPr>
          <w:t xml:space="preserve">Величина государственной пошлины за выдачу дубликата лицензии составляет </w:t>
        </w:r>
      </w:ins>
      <w:r w:rsidR="00735051" w:rsidRPr="00714064">
        <w:rPr>
          <w:rFonts w:ascii="Times New Roman" w:hAnsi="Times New Roman"/>
          <w:sz w:val="28"/>
          <w:szCs w:val="28"/>
        </w:rPr>
        <w:t>7</w:t>
      </w:r>
      <w:r w:rsidR="00F80304" w:rsidRPr="00714064">
        <w:rPr>
          <w:rFonts w:ascii="Times New Roman" w:hAnsi="Times New Roman"/>
          <w:sz w:val="28"/>
          <w:szCs w:val="28"/>
        </w:rPr>
        <w:t>500 рублей</w:t>
      </w:r>
      <w:del w:id="1273" w:author="User" w:date="2018-06-14T18:08:00Z">
        <w:r w:rsidR="00F80304" w:rsidRPr="00714064" w:rsidDel="00A7098F">
          <w:rPr>
            <w:rFonts w:ascii="Times New Roman" w:hAnsi="Times New Roman"/>
            <w:sz w:val="28"/>
            <w:szCs w:val="28"/>
          </w:rPr>
          <w:delText>.</w:delText>
        </w:r>
      </w:del>
    </w:p>
    <w:p w14:paraId="3DA14E77" w14:textId="77777777" w:rsidR="00262C51" w:rsidRPr="00413ECB" w:rsidRDefault="00262C51" w:rsidP="00B1165E">
      <w:pPr>
        <w:tabs>
          <w:tab w:val="left" w:pos="142"/>
        </w:tabs>
        <w:spacing w:after="0" w:line="240" w:lineRule="auto"/>
        <w:ind w:left="426" w:firstLine="425"/>
        <w:jc w:val="both"/>
        <w:rPr>
          <w:rFonts w:ascii="Times New Roman" w:hAnsi="Times New Roman"/>
          <w:color w:val="000000"/>
          <w:sz w:val="28"/>
          <w:szCs w:val="28"/>
        </w:rPr>
      </w:pPr>
    </w:p>
    <w:p w14:paraId="704BF9AE" w14:textId="77777777" w:rsidR="00262C51" w:rsidRPr="00CC77BF" w:rsidDel="00A7098F" w:rsidRDefault="00874806" w:rsidP="00B1165E">
      <w:pPr>
        <w:tabs>
          <w:tab w:val="left" w:pos="142"/>
        </w:tabs>
        <w:spacing w:after="0" w:line="240" w:lineRule="auto"/>
        <w:ind w:left="426" w:firstLine="425"/>
        <w:jc w:val="both"/>
        <w:rPr>
          <w:del w:id="1274" w:author="User" w:date="2018-06-14T18:08:00Z"/>
          <w:rFonts w:ascii="Times New Roman" w:hAnsi="Times New Roman"/>
          <w:color w:val="000000"/>
          <w:sz w:val="28"/>
          <w:szCs w:val="28"/>
          <w:u w:val="single"/>
        </w:rPr>
      </w:pPr>
      <w:del w:id="1275" w:author="User" w:date="2018-06-14T18:08:00Z">
        <w:r w:rsidRPr="00CC77BF" w:rsidDel="00A7098F">
          <w:rPr>
            <w:rFonts w:ascii="Times New Roman" w:hAnsi="Times New Roman"/>
            <w:color w:val="000000"/>
            <w:sz w:val="28"/>
            <w:szCs w:val="28"/>
            <w:u w:val="single"/>
          </w:rPr>
          <w:delText>Задание на установление соответствия</w:delText>
        </w:r>
      </w:del>
    </w:p>
    <w:p w14:paraId="2DB668DF" w14:textId="77777777" w:rsidR="00874806" w:rsidRPr="00413ECB" w:rsidDel="00A7098F" w:rsidRDefault="00874806" w:rsidP="00B1165E">
      <w:pPr>
        <w:tabs>
          <w:tab w:val="left" w:pos="142"/>
        </w:tabs>
        <w:spacing w:after="0" w:line="240" w:lineRule="auto"/>
        <w:ind w:left="426" w:firstLine="425"/>
        <w:jc w:val="both"/>
        <w:rPr>
          <w:del w:id="1276" w:author="User" w:date="2018-06-14T18:08:00Z"/>
          <w:rFonts w:ascii="Times New Roman" w:hAnsi="Times New Roman"/>
          <w:b/>
          <w:color w:val="000000"/>
          <w:sz w:val="28"/>
          <w:szCs w:val="28"/>
        </w:rPr>
      </w:pPr>
    </w:p>
    <w:p w14:paraId="49E1F2C7" w14:textId="77777777" w:rsidR="00A7098F" w:rsidRPr="00A7098F" w:rsidRDefault="00262C51">
      <w:pPr>
        <w:pStyle w:val="-11"/>
        <w:ind w:firstLine="284"/>
        <w:rPr>
          <w:ins w:id="1277" w:author="User" w:date="2018-06-14T18:09:00Z"/>
          <w:b/>
          <w:lang w:eastAsia="en-US"/>
          <w:rPrChange w:id="1278" w:author="User" w:date="2018-06-14T18:10:00Z">
            <w:rPr>
              <w:ins w:id="1279" w:author="User" w:date="2018-06-14T18:09:00Z"/>
              <w:lang w:eastAsia="en-US"/>
            </w:rPr>
          </w:rPrChange>
        </w:rPr>
        <w:pPrChange w:id="1280" w:author="User" w:date="2018-06-14T18:09:00Z">
          <w:pPr>
            <w:pStyle w:val="-11"/>
            <w:ind w:left="0" w:firstLine="284"/>
          </w:pPr>
        </w:pPrChange>
      </w:pPr>
      <w:r w:rsidRPr="00CC77BF">
        <w:rPr>
          <w:szCs w:val="28"/>
          <w:lang w:eastAsia="en-US"/>
        </w:rPr>
        <w:t>26.</w:t>
      </w:r>
      <w:r w:rsidRPr="00413ECB">
        <w:rPr>
          <w:szCs w:val="28"/>
          <w:lang w:eastAsia="en-US"/>
        </w:rPr>
        <w:t xml:space="preserve"> </w:t>
      </w:r>
      <w:ins w:id="1281" w:author="User" w:date="2018-06-14T18:09:00Z">
        <w:r w:rsidR="00A7098F" w:rsidRPr="00A7098F">
          <w:rPr>
            <w:b/>
            <w:lang w:eastAsia="en-US"/>
            <w:rPrChange w:id="1282" w:author="User" w:date="2018-06-14T18:10:00Z">
              <w:rPr>
                <w:lang w:eastAsia="en-US"/>
              </w:rPr>
            </w:rPrChange>
          </w:rPr>
          <w:t xml:space="preserve">На рисунках показаны образцы мусоровозов. Установите правильное соответствие типов мусоровозов указанных на рисунках с их наименованием. Соотнесите образцы мусоровозов (колонка А) с их наименованием (колонка Б). Каждый элемент из колонки Б может быть использован один раз, несколько раз или не использован </w:t>
        </w:r>
        <w:commentRangeStart w:id="1283"/>
        <w:r w:rsidR="00A7098F" w:rsidRPr="00A7098F">
          <w:rPr>
            <w:b/>
            <w:lang w:eastAsia="en-US"/>
            <w:rPrChange w:id="1284" w:author="User" w:date="2018-06-14T18:10:00Z">
              <w:rPr>
                <w:lang w:eastAsia="en-US"/>
              </w:rPr>
            </w:rPrChange>
          </w:rPr>
          <w:t>вообще</w:t>
        </w:r>
        <w:commentRangeEnd w:id="1283"/>
        <w:r w:rsidR="00A7098F" w:rsidRPr="00A7098F">
          <w:rPr>
            <w:rStyle w:val="afa"/>
            <w:rFonts w:ascii="Calibri" w:hAnsi="Calibri"/>
            <w:b/>
            <w:lang w:val="x-none" w:eastAsia="x-none"/>
            <w:rPrChange w:id="1285" w:author="User" w:date="2018-06-14T18:10:00Z">
              <w:rPr>
                <w:rStyle w:val="afa"/>
                <w:rFonts w:ascii="Calibri" w:hAnsi="Calibri"/>
                <w:lang w:val="x-none" w:eastAsia="x-none"/>
              </w:rPr>
            </w:rPrChange>
          </w:rPr>
          <w:commentReference w:id="1283"/>
        </w:r>
        <w:r w:rsidR="00A7098F" w:rsidRPr="00A7098F">
          <w:rPr>
            <w:b/>
            <w:lang w:eastAsia="en-US"/>
            <w:rPrChange w:id="1286" w:author="User" w:date="2018-06-14T18:10:00Z">
              <w:rPr>
                <w:lang w:eastAsia="en-US"/>
              </w:rPr>
            </w:rPrChange>
          </w:rPr>
          <w:t>.</w:t>
        </w:r>
        <w:del w:id="1287" w:author="Владимир Попов" w:date="2019-01-19T00:43:00Z">
          <w:r w:rsidR="00A7098F" w:rsidRPr="00A7098F" w:rsidDel="006850FA">
            <w:rPr>
              <w:b/>
              <w:lang w:eastAsia="en-US"/>
              <w:rPrChange w:id="1288" w:author="User" w:date="2018-06-14T18:10:00Z">
                <w:rPr>
                  <w:lang w:eastAsia="en-US"/>
                </w:rPr>
              </w:rPrChange>
            </w:rPr>
            <w:delText xml:space="preserve">  </w:delText>
          </w:r>
        </w:del>
      </w:ins>
    </w:p>
    <w:p w14:paraId="7C2B85DF" w14:textId="4D356B56" w:rsidR="00A7098F" w:rsidRDefault="00A7098F">
      <w:pPr>
        <w:pStyle w:val="-11"/>
        <w:ind w:firstLine="284"/>
        <w:rPr>
          <w:ins w:id="1289" w:author="Владимир Попов" w:date="2019-03-17T14:31:00Z"/>
          <w:lang w:eastAsia="en-US"/>
        </w:rPr>
        <w:pPrChange w:id="1290" w:author="User" w:date="2018-06-14T18:09:00Z">
          <w:pPr>
            <w:pStyle w:val="-11"/>
            <w:ind w:left="0" w:firstLine="284"/>
          </w:pPr>
        </w:pPrChange>
      </w:pPr>
    </w:p>
    <w:p w14:paraId="15639BB6" w14:textId="1FBA5A47" w:rsidR="00842FCE" w:rsidRDefault="00842FCE">
      <w:pPr>
        <w:pStyle w:val="-11"/>
        <w:ind w:firstLine="284"/>
        <w:rPr>
          <w:ins w:id="1291" w:author="Владимир Попов" w:date="2019-03-17T14:31:00Z"/>
          <w:lang w:eastAsia="en-US"/>
        </w:rPr>
        <w:pPrChange w:id="1292" w:author="User" w:date="2018-06-14T18:09:00Z">
          <w:pPr>
            <w:pStyle w:val="-11"/>
            <w:ind w:left="0" w:firstLine="284"/>
          </w:pPr>
        </w:pPrChange>
      </w:pPr>
    </w:p>
    <w:p w14:paraId="4B26140F" w14:textId="22C3DBD4" w:rsidR="00842FCE" w:rsidRDefault="00842FCE">
      <w:pPr>
        <w:pStyle w:val="-11"/>
        <w:ind w:firstLine="284"/>
        <w:rPr>
          <w:ins w:id="1293" w:author="Владимир Попов" w:date="2019-03-17T14:31:00Z"/>
          <w:lang w:eastAsia="en-US"/>
        </w:rPr>
        <w:pPrChange w:id="1294" w:author="User" w:date="2018-06-14T18:09:00Z">
          <w:pPr>
            <w:pStyle w:val="-11"/>
            <w:ind w:left="0" w:firstLine="284"/>
          </w:pPr>
        </w:pPrChange>
      </w:pPr>
    </w:p>
    <w:p w14:paraId="4ED50C49" w14:textId="0634C959" w:rsidR="00842FCE" w:rsidRDefault="00842FCE">
      <w:pPr>
        <w:pStyle w:val="-11"/>
        <w:ind w:firstLine="284"/>
        <w:rPr>
          <w:ins w:id="1295" w:author="Владимир Попов" w:date="2019-03-17T14:31:00Z"/>
          <w:lang w:eastAsia="en-US"/>
        </w:rPr>
        <w:pPrChange w:id="1296" w:author="User" w:date="2018-06-14T18:09:00Z">
          <w:pPr>
            <w:pStyle w:val="-11"/>
            <w:ind w:left="0" w:firstLine="284"/>
          </w:pPr>
        </w:pPrChange>
      </w:pPr>
    </w:p>
    <w:p w14:paraId="321D03CB" w14:textId="5C16CE62" w:rsidR="00842FCE" w:rsidRDefault="00842FCE">
      <w:pPr>
        <w:pStyle w:val="-11"/>
        <w:ind w:firstLine="284"/>
        <w:rPr>
          <w:ins w:id="1297" w:author="Владимир Попов" w:date="2019-03-17T14:31:00Z"/>
          <w:lang w:eastAsia="en-US"/>
        </w:rPr>
        <w:pPrChange w:id="1298" w:author="User" w:date="2018-06-14T18:09:00Z">
          <w:pPr>
            <w:pStyle w:val="-11"/>
            <w:ind w:left="0" w:firstLine="284"/>
          </w:pPr>
        </w:pPrChange>
      </w:pPr>
    </w:p>
    <w:p w14:paraId="71F87F82" w14:textId="69202BEA" w:rsidR="00842FCE" w:rsidRDefault="00842FCE">
      <w:pPr>
        <w:pStyle w:val="-11"/>
        <w:ind w:firstLine="284"/>
        <w:rPr>
          <w:ins w:id="1299" w:author="Владимир Попов" w:date="2019-03-17T14:31:00Z"/>
          <w:lang w:eastAsia="en-US"/>
        </w:rPr>
        <w:pPrChange w:id="1300" w:author="User" w:date="2018-06-14T18:09:00Z">
          <w:pPr>
            <w:pStyle w:val="-11"/>
            <w:ind w:left="0" w:firstLine="284"/>
          </w:pPr>
        </w:pPrChange>
      </w:pPr>
    </w:p>
    <w:p w14:paraId="12419A2F" w14:textId="37F928A3" w:rsidR="00842FCE" w:rsidRDefault="00842FCE">
      <w:pPr>
        <w:pStyle w:val="-11"/>
        <w:ind w:firstLine="284"/>
        <w:rPr>
          <w:ins w:id="1301" w:author="Владимир Попов" w:date="2019-03-17T14:31:00Z"/>
          <w:lang w:eastAsia="en-US"/>
        </w:rPr>
        <w:pPrChange w:id="1302" w:author="User" w:date="2018-06-14T18:09:00Z">
          <w:pPr>
            <w:pStyle w:val="-11"/>
            <w:ind w:left="0" w:firstLine="284"/>
          </w:pPr>
        </w:pPrChange>
      </w:pPr>
    </w:p>
    <w:p w14:paraId="6C98B966" w14:textId="5CD639E7" w:rsidR="00842FCE" w:rsidRDefault="00842FCE">
      <w:pPr>
        <w:pStyle w:val="-11"/>
        <w:ind w:firstLine="284"/>
        <w:rPr>
          <w:ins w:id="1303" w:author="Владимир Попов" w:date="2019-03-17T14:31:00Z"/>
          <w:lang w:eastAsia="en-US"/>
        </w:rPr>
        <w:pPrChange w:id="1304" w:author="User" w:date="2018-06-14T18:09:00Z">
          <w:pPr>
            <w:pStyle w:val="-11"/>
            <w:ind w:left="0" w:firstLine="284"/>
          </w:pPr>
        </w:pPrChange>
      </w:pPr>
    </w:p>
    <w:p w14:paraId="21783035" w14:textId="7626A00E" w:rsidR="00842FCE" w:rsidRDefault="00842FCE">
      <w:pPr>
        <w:pStyle w:val="-11"/>
        <w:ind w:firstLine="284"/>
        <w:rPr>
          <w:ins w:id="1305" w:author="Владимир Попов" w:date="2019-03-17T14:31:00Z"/>
          <w:lang w:eastAsia="en-US"/>
        </w:rPr>
        <w:pPrChange w:id="1306" w:author="User" w:date="2018-06-14T18:09:00Z">
          <w:pPr>
            <w:pStyle w:val="-11"/>
            <w:ind w:left="0" w:firstLine="284"/>
          </w:pPr>
        </w:pPrChange>
      </w:pPr>
    </w:p>
    <w:p w14:paraId="42D72056" w14:textId="52462AFD" w:rsidR="00842FCE" w:rsidRDefault="00842FCE">
      <w:pPr>
        <w:pStyle w:val="-11"/>
        <w:ind w:firstLine="284"/>
        <w:rPr>
          <w:ins w:id="1307" w:author="Владимир Попов" w:date="2019-03-17T14:31:00Z"/>
          <w:lang w:eastAsia="en-US"/>
        </w:rPr>
        <w:pPrChange w:id="1308" w:author="User" w:date="2018-06-14T18:09:00Z">
          <w:pPr>
            <w:pStyle w:val="-11"/>
            <w:ind w:left="0" w:firstLine="284"/>
          </w:pPr>
        </w:pPrChange>
      </w:pPr>
    </w:p>
    <w:p w14:paraId="68EC096B" w14:textId="1812C5EC" w:rsidR="00842FCE" w:rsidRDefault="00842FCE">
      <w:pPr>
        <w:pStyle w:val="-11"/>
        <w:ind w:firstLine="284"/>
        <w:rPr>
          <w:ins w:id="1309" w:author="Владимир Попов" w:date="2019-03-17T14:31:00Z"/>
          <w:lang w:eastAsia="en-US"/>
        </w:rPr>
        <w:pPrChange w:id="1310" w:author="User" w:date="2018-06-14T18:09:00Z">
          <w:pPr>
            <w:pStyle w:val="-11"/>
            <w:ind w:left="0" w:firstLine="284"/>
          </w:pPr>
        </w:pPrChange>
      </w:pPr>
    </w:p>
    <w:p w14:paraId="233FAB47" w14:textId="53ACF970" w:rsidR="00842FCE" w:rsidRDefault="00842FCE">
      <w:pPr>
        <w:pStyle w:val="-11"/>
        <w:ind w:firstLine="284"/>
        <w:rPr>
          <w:ins w:id="1311" w:author="Владимир Попов" w:date="2019-03-17T14:31:00Z"/>
          <w:lang w:eastAsia="en-US"/>
        </w:rPr>
        <w:pPrChange w:id="1312" w:author="User" w:date="2018-06-14T18:09:00Z">
          <w:pPr>
            <w:pStyle w:val="-11"/>
            <w:ind w:left="0" w:firstLine="284"/>
          </w:pPr>
        </w:pPrChange>
      </w:pPr>
    </w:p>
    <w:p w14:paraId="2DEA150E" w14:textId="6666FC50" w:rsidR="00842FCE" w:rsidRPr="00197CBE" w:rsidDel="00842FCE" w:rsidRDefault="00842FCE">
      <w:pPr>
        <w:pStyle w:val="-11"/>
        <w:ind w:firstLine="284"/>
        <w:rPr>
          <w:ins w:id="1313" w:author="User" w:date="2018-06-14T18:09:00Z"/>
          <w:del w:id="1314" w:author="Владимир Попов" w:date="2019-03-17T14:31:00Z"/>
          <w:lang w:eastAsia="en-US"/>
        </w:rPr>
        <w:pPrChange w:id="1315" w:author="User" w:date="2018-06-14T18:09:00Z">
          <w:pPr>
            <w:pStyle w:val="-11"/>
            <w:ind w:left="0" w:firstLine="284"/>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6769"/>
      </w:tblGrid>
      <w:tr w:rsidR="00A7098F" w:rsidRPr="00197CBE" w14:paraId="5E816946" w14:textId="77777777" w:rsidTr="008215BA">
        <w:trPr>
          <w:ins w:id="1316" w:author="User" w:date="2018-06-14T18:09:00Z"/>
        </w:trPr>
        <w:tc>
          <w:tcPr>
            <w:tcW w:w="534" w:type="dxa"/>
          </w:tcPr>
          <w:p w14:paraId="2CBBA417" w14:textId="77777777" w:rsidR="00A7098F" w:rsidRPr="00197CBE" w:rsidRDefault="00A7098F" w:rsidP="008215BA">
            <w:pPr>
              <w:pStyle w:val="-11"/>
              <w:ind w:left="0"/>
              <w:rPr>
                <w:ins w:id="1317" w:author="User" w:date="2018-06-14T18:09:00Z"/>
                <w:lang w:eastAsia="en-US"/>
              </w:rPr>
            </w:pPr>
          </w:p>
        </w:tc>
        <w:tc>
          <w:tcPr>
            <w:tcW w:w="2268" w:type="dxa"/>
          </w:tcPr>
          <w:p w14:paraId="3592C55F" w14:textId="77777777" w:rsidR="00A7098F" w:rsidRPr="00197CBE" w:rsidRDefault="00A7098F" w:rsidP="008215BA">
            <w:pPr>
              <w:pStyle w:val="-11"/>
              <w:ind w:left="0"/>
              <w:rPr>
                <w:ins w:id="1318" w:author="User" w:date="2018-06-14T18:09:00Z"/>
                <w:noProof/>
              </w:rPr>
            </w:pPr>
            <w:ins w:id="1319" w:author="User" w:date="2018-06-14T18:09:00Z">
              <w:r>
                <w:rPr>
                  <w:noProof/>
                </w:rPr>
                <w:t>Колонка А</w:t>
              </w:r>
            </w:ins>
          </w:p>
        </w:tc>
        <w:tc>
          <w:tcPr>
            <w:tcW w:w="6769" w:type="dxa"/>
          </w:tcPr>
          <w:p w14:paraId="5AAA9E22" w14:textId="77777777" w:rsidR="00A7098F" w:rsidRPr="00197CBE" w:rsidRDefault="00A7098F" w:rsidP="008215BA">
            <w:pPr>
              <w:pStyle w:val="-11"/>
              <w:ind w:left="0"/>
              <w:rPr>
                <w:ins w:id="1320" w:author="User" w:date="2018-06-14T18:09:00Z"/>
                <w:lang w:eastAsia="en-US"/>
              </w:rPr>
            </w:pPr>
            <w:ins w:id="1321" w:author="User" w:date="2018-06-14T18:09:00Z">
              <w:r>
                <w:rPr>
                  <w:lang w:eastAsia="en-US"/>
                </w:rPr>
                <w:t>Колонка Б</w:t>
              </w:r>
            </w:ins>
          </w:p>
        </w:tc>
      </w:tr>
      <w:tr w:rsidR="00A7098F" w:rsidRPr="00197CBE" w14:paraId="7048D5D5" w14:textId="77777777" w:rsidTr="008215BA">
        <w:trPr>
          <w:ins w:id="1322" w:author="User" w:date="2018-06-14T18:09:00Z"/>
        </w:trPr>
        <w:tc>
          <w:tcPr>
            <w:tcW w:w="2802" w:type="dxa"/>
            <w:gridSpan w:val="2"/>
          </w:tcPr>
          <w:p w14:paraId="25B083FD" w14:textId="77777777" w:rsidR="00A7098F" w:rsidRPr="00197CBE" w:rsidRDefault="00A7098F" w:rsidP="008215BA">
            <w:pPr>
              <w:pStyle w:val="-11"/>
              <w:ind w:left="0"/>
              <w:rPr>
                <w:ins w:id="1323" w:author="User" w:date="2018-06-14T18:09:00Z"/>
                <w:lang w:eastAsia="en-US"/>
              </w:rPr>
            </w:pPr>
            <w:ins w:id="1324" w:author="User" w:date="2018-06-14T18:09:00Z">
              <w:r w:rsidRPr="00197CBE">
                <w:rPr>
                  <w:lang w:eastAsia="en-US"/>
                </w:rPr>
                <w:t>1</w:t>
              </w:r>
              <w:del w:id="1325" w:author="Владимир Попов" w:date="2019-03-17T14:32:00Z">
                <w:r w:rsidDel="00842FCE">
                  <w:rPr>
                    <w:lang w:eastAsia="en-US"/>
                  </w:rPr>
                  <w:delText xml:space="preserve"> </w:delText>
                </w:r>
              </w:del>
            </w:ins>
          </w:p>
          <w:p w14:paraId="7FC4476A" w14:textId="77777777" w:rsidR="00A7098F" w:rsidRPr="00197CBE" w:rsidRDefault="00A7098F" w:rsidP="008215BA">
            <w:pPr>
              <w:pStyle w:val="-11"/>
              <w:ind w:left="0"/>
              <w:rPr>
                <w:ins w:id="1326" w:author="User" w:date="2018-06-14T18:09:00Z"/>
                <w:lang w:eastAsia="en-US"/>
              </w:rPr>
            </w:pPr>
            <w:ins w:id="1327" w:author="User" w:date="2018-06-14T18:09:00Z">
              <w:r>
                <w:rPr>
                  <w:noProof/>
                </w:rPr>
                <w:drawing>
                  <wp:inline distT="0" distB="0" distL="0" distR="0" wp14:anchorId="2A301B99" wp14:editId="129F893D">
                    <wp:extent cx="1201420" cy="906780"/>
                    <wp:effectExtent l="0" t="0" r="0" b="0"/>
                    <wp:docPr id="13" name="Рисунок 13" descr="C:\Documents and Settings\tatarnikov\Рабочий стол\Мусоровоз\Залня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atarnikov\Рабочий стол\Мусоровоз\Залняя загруз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906780"/>
                            </a:xfrm>
                            <a:prstGeom prst="rect">
                              <a:avLst/>
                            </a:prstGeom>
                            <a:noFill/>
                            <a:ln>
                              <a:noFill/>
                            </a:ln>
                          </pic:spPr>
                        </pic:pic>
                      </a:graphicData>
                    </a:graphic>
                  </wp:inline>
                </w:drawing>
              </w:r>
            </w:ins>
          </w:p>
        </w:tc>
        <w:tc>
          <w:tcPr>
            <w:tcW w:w="6769" w:type="dxa"/>
          </w:tcPr>
          <w:p w14:paraId="27F4AACA" w14:textId="77777777" w:rsidR="00A7098F" w:rsidRPr="00197CBE" w:rsidRDefault="00A7098F" w:rsidP="008215BA">
            <w:pPr>
              <w:pStyle w:val="-11"/>
              <w:ind w:left="0"/>
              <w:rPr>
                <w:ins w:id="1328" w:author="User" w:date="2018-06-14T18:09:00Z"/>
                <w:lang w:eastAsia="en-US"/>
              </w:rPr>
            </w:pPr>
            <w:ins w:id="1329" w:author="User" w:date="2018-06-14T18:09:00Z">
              <w:r w:rsidRPr="00197CBE">
                <w:rPr>
                  <w:lang w:val="en-US" w:eastAsia="en-US"/>
                </w:rPr>
                <w:t>a</w:t>
              </w:r>
              <w:r w:rsidRPr="00277531">
                <w:rPr>
                  <w:lang w:eastAsia="en-US"/>
                </w:rPr>
                <w:t xml:space="preserve"> </w:t>
              </w:r>
              <w:r w:rsidRPr="00197CBE">
                <w:rPr>
                  <w:lang w:eastAsia="en-US"/>
                </w:rPr>
                <w:t>Мусоровоз с фронтальной загрузкой</w:t>
              </w:r>
            </w:ins>
          </w:p>
        </w:tc>
      </w:tr>
      <w:tr w:rsidR="00A7098F" w:rsidRPr="00197CBE" w14:paraId="271F1114" w14:textId="77777777" w:rsidTr="008215BA">
        <w:trPr>
          <w:ins w:id="1330" w:author="User" w:date="2018-06-14T18:09:00Z"/>
        </w:trPr>
        <w:tc>
          <w:tcPr>
            <w:tcW w:w="2802" w:type="dxa"/>
            <w:gridSpan w:val="2"/>
          </w:tcPr>
          <w:p w14:paraId="35402D0A" w14:textId="77777777" w:rsidR="00A7098F" w:rsidRPr="00197CBE" w:rsidRDefault="00A7098F" w:rsidP="008215BA">
            <w:pPr>
              <w:pStyle w:val="-11"/>
              <w:ind w:left="0"/>
              <w:rPr>
                <w:ins w:id="1331" w:author="User" w:date="2018-06-14T18:09:00Z"/>
                <w:lang w:eastAsia="en-US"/>
              </w:rPr>
            </w:pPr>
            <w:ins w:id="1332" w:author="User" w:date="2018-06-14T18:09:00Z">
              <w:r w:rsidRPr="00197CBE">
                <w:rPr>
                  <w:lang w:eastAsia="en-US"/>
                </w:rPr>
                <w:t>2</w:t>
              </w:r>
            </w:ins>
          </w:p>
          <w:p w14:paraId="7A0C9865" w14:textId="77777777" w:rsidR="00A7098F" w:rsidRPr="00197CBE" w:rsidRDefault="00A7098F" w:rsidP="008215BA">
            <w:pPr>
              <w:pStyle w:val="-11"/>
              <w:ind w:left="0"/>
              <w:rPr>
                <w:ins w:id="1333" w:author="User" w:date="2018-06-14T18:09:00Z"/>
                <w:lang w:eastAsia="en-US"/>
              </w:rPr>
            </w:pPr>
            <w:ins w:id="1334" w:author="User" w:date="2018-06-14T18:09:00Z">
              <w:r>
                <w:rPr>
                  <w:noProof/>
                </w:rPr>
                <w:drawing>
                  <wp:inline distT="0" distB="0" distL="0" distR="0" wp14:anchorId="0D6095AC" wp14:editId="4D5A96EA">
                    <wp:extent cx="1177925" cy="883285"/>
                    <wp:effectExtent l="0" t="0" r="0" b="0"/>
                    <wp:docPr id="12" name="Рисунок 12" descr="C:\Documents and Settings\tatarnikov\Рабочий стол\Мусоровоз\Контейнерна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tatarnikov\Рабочий стол\Мусоровоз\Контейнерная загрузк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925" cy="883285"/>
                            </a:xfrm>
                            <a:prstGeom prst="rect">
                              <a:avLst/>
                            </a:prstGeom>
                            <a:noFill/>
                            <a:ln>
                              <a:noFill/>
                            </a:ln>
                          </pic:spPr>
                        </pic:pic>
                      </a:graphicData>
                    </a:graphic>
                  </wp:inline>
                </w:drawing>
              </w:r>
            </w:ins>
          </w:p>
        </w:tc>
        <w:tc>
          <w:tcPr>
            <w:tcW w:w="6769" w:type="dxa"/>
          </w:tcPr>
          <w:p w14:paraId="503F4AA2" w14:textId="77777777" w:rsidR="00A7098F" w:rsidRPr="00197CBE" w:rsidRDefault="00A7098F" w:rsidP="008215BA">
            <w:pPr>
              <w:pStyle w:val="-11"/>
              <w:ind w:left="0"/>
              <w:rPr>
                <w:ins w:id="1335" w:author="User" w:date="2018-06-14T18:09:00Z"/>
                <w:lang w:eastAsia="en-US"/>
              </w:rPr>
            </w:pPr>
            <w:ins w:id="1336" w:author="User" w:date="2018-06-14T18:09:00Z">
              <w:r w:rsidRPr="00197CBE">
                <w:rPr>
                  <w:lang w:val="en-US" w:eastAsia="en-US"/>
                </w:rPr>
                <w:t>b</w:t>
              </w:r>
              <w:r w:rsidRPr="00277531">
                <w:rPr>
                  <w:lang w:eastAsia="en-US"/>
                </w:rPr>
                <w:t xml:space="preserve"> </w:t>
              </w:r>
              <w:r w:rsidRPr="00197CBE">
                <w:rPr>
                  <w:lang w:eastAsia="en-US"/>
                </w:rPr>
                <w:t>Мусоровоз с боковой загрузкой</w:t>
              </w:r>
            </w:ins>
          </w:p>
        </w:tc>
      </w:tr>
      <w:tr w:rsidR="00A7098F" w:rsidRPr="00197CBE" w14:paraId="49FF1EEB" w14:textId="77777777" w:rsidTr="008215BA">
        <w:trPr>
          <w:ins w:id="1337" w:author="User" w:date="2018-06-14T18:09:00Z"/>
        </w:trPr>
        <w:tc>
          <w:tcPr>
            <w:tcW w:w="2802" w:type="dxa"/>
            <w:gridSpan w:val="2"/>
          </w:tcPr>
          <w:p w14:paraId="6DDEF924" w14:textId="77777777" w:rsidR="00A7098F" w:rsidRPr="00197CBE" w:rsidRDefault="00A7098F" w:rsidP="008215BA">
            <w:pPr>
              <w:pStyle w:val="-11"/>
              <w:ind w:left="0"/>
              <w:rPr>
                <w:ins w:id="1338" w:author="User" w:date="2018-06-14T18:09:00Z"/>
                <w:lang w:eastAsia="en-US"/>
              </w:rPr>
            </w:pPr>
            <w:ins w:id="1339" w:author="User" w:date="2018-06-14T18:09:00Z">
              <w:r w:rsidRPr="00197CBE">
                <w:rPr>
                  <w:lang w:eastAsia="en-US"/>
                </w:rPr>
                <w:t>3</w:t>
              </w:r>
            </w:ins>
          </w:p>
          <w:p w14:paraId="1E08C1DB" w14:textId="77777777" w:rsidR="00A7098F" w:rsidRPr="00197CBE" w:rsidRDefault="00A7098F" w:rsidP="008215BA">
            <w:pPr>
              <w:pStyle w:val="-11"/>
              <w:ind w:left="0"/>
              <w:rPr>
                <w:ins w:id="1340" w:author="User" w:date="2018-06-14T18:09:00Z"/>
                <w:lang w:eastAsia="en-US"/>
              </w:rPr>
            </w:pPr>
            <w:ins w:id="1341" w:author="User" w:date="2018-06-14T18:09:00Z">
              <w:r>
                <w:rPr>
                  <w:noProof/>
                </w:rPr>
                <w:drawing>
                  <wp:inline distT="0" distB="0" distL="0" distR="0" wp14:anchorId="275C6806" wp14:editId="1F0F7FEE">
                    <wp:extent cx="1170305" cy="875665"/>
                    <wp:effectExtent l="0" t="0" r="0" b="0"/>
                    <wp:docPr id="11" name="Рисунок 11" descr="C:\Documents and Settings\tatarnikov\Рабочий стол\Мусоровоз\фронтальна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tatarnikov\Рабочий стол\Мусоровоз\фронтальная загруз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0305" cy="875665"/>
                            </a:xfrm>
                            <a:prstGeom prst="rect">
                              <a:avLst/>
                            </a:prstGeom>
                            <a:noFill/>
                            <a:ln>
                              <a:noFill/>
                            </a:ln>
                          </pic:spPr>
                        </pic:pic>
                      </a:graphicData>
                    </a:graphic>
                  </wp:inline>
                </w:drawing>
              </w:r>
            </w:ins>
          </w:p>
        </w:tc>
        <w:tc>
          <w:tcPr>
            <w:tcW w:w="6769" w:type="dxa"/>
          </w:tcPr>
          <w:p w14:paraId="5101B810" w14:textId="77777777" w:rsidR="00A7098F" w:rsidRPr="00197CBE" w:rsidRDefault="00A7098F" w:rsidP="008215BA">
            <w:pPr>
              <w:pStyle w:val="-11"/>
              <w:ind w:left="0"/>
              <w:rPr>
                <w:ins w:id="1342" w:author="User" w:date="2018-06-14T18:09:00Z"/>
                <w:lang w:eastAsia="en-US"/>
              </w:rPr>
            </w:pPr>
            <w:ins w:id="1343" w:author="User" w:date="2018-06-14T18:09:00Z">
              <w:r w:rsidRPr="00197CBE">
                <w:rPr>
                  <w:lang w:val="en-US" w:eastAsia="en-US"/>
                </w:rPr>
                <w:t>c</w:t>
              </w:r>
              <w:r w:rsidRPr="00277531">
                <w:rPr>
                  <w:lang w:eastAsia="en-US"/>
                </w:rPr>
                <w:t xml:space="preserve"> </w:t>
              </w:r>
              <w:r w:rsidRPr="00197CBE">
                <w:rPr>
                  <w:lang w:eastAsia="en-US"/>
                </w:rPr>
                <w:t>Мусоровоз с задней загрузкой;</w:t>
              </w:r>
            </w:ins>
          </w:p>
        </w:tc>
      </w:tr>
      <w:tr w:rsidR="00A7098F" w:rsidRPr="00197CBE" w14:paraId="1F6C69E8" w14:textId="77777777" w:rsidTr="008215BA">
        <w:trPr>
          <w:ins w:id="1344" w:author="User" w:date="2018-06-14T18:09:00Z"/>
        </w:trPr>
        <w:tc>
          <w:tcPr>
            <w:tcW w:w="2802" w:type="dxa"/>
            <w:gridSpan w:val="2"/>
          </w:tcPr>
          <w:p w14:paraId="5B5206CB" w14:textId="77777777" w:rsidR="00A7098F" w:rsidRPr="00197CBE" w:rsidRDefault="00A7098F" w:rsidP="008215BA">
            <w:pPr>
              <w:pStyle w:val="-11"/>
              <w:ind w:left="0"/>
              <w:rPr>
                <w:ins w:id="1345" w:author="User" w:date="2018-06-14T18:09:00Z"/>
                <w:lang w:eastAsia="en-US"/>
              </w:rPr>
            </w:pPr>
            <w:ins w:id="1346" w:author="User" w:date="2018-06-14T18:09:00Z">
              <w:r w:rsidRPr="00197CBE">
                <w:rPr>
                  <w:lang w:eastAsia="en-US"/>
                </w:rPr>
                <w:t>4</w:t>
              </w:r>
            </w:ins>
          </w:p>
          <w:p w14:paraId="74DB8963" w14:textId="77777777" w:rsidR="00A7098F" w:rsidRPr="00197CBE" w:rsidRDefault="00A7098F" w:rsidP="008215BA">
            <w:pPr>
              <w:pStyle w:val="-11"/>
              <w:ind w:left="-108" w:firstLine="108"/>
              <w:rPr>
                <w:ins w:id="1347" w:author="User" w:date="2018-06-14T18:09:00Z"/>
                <w:lang w:eastAsia="en-US"/>
              </w:rPr>
            </w:pPr>
            <w:ins w:id="1348" w:author="User" w:date="2018-06-14T18:09:00Z">
              <w:r>
                <w:rPr>
                  <w:noProof/>
                </w:rPr>
                <w:drawing>
                  <wp:inline distT="0" distB="0" distL="0" distR="0" wp14:anchorId="30AB8775" wp14:editId="3F785D9C">
                    <wp:extent cx="1340485" cy="821690"/>
                    <wp:effectExtent l="0" t="0" r="0" b="0"/>
                    <wp:docPr id="2" name="Рисунок 2" descr="C:\Documents and Settings\tatarnikov\Рабочий стол\Мусоровоз\с боковой загруз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atarnikov\Рабочий стол\Мусоровоз\с боковой загрузко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485" cy="821690"/>
                            </a:xfrm>
                            <a:prstGeom prst="rect">
                              <a:avLst/>
                            </a:prstGeom>
                            <a:noFill/>
                            <a:ln>
                              <a:noFill/>
                            </a:ln>
                          </pic:spPr>
                        </pic:pic>
                      </a:graphicData>
                    </a:graphic>
                  </wp:inline>
                </w:drawing>
              </w:r>
            </w:ins>
          </w:p>
        </w:tc>
        <w:tc>
          <w:tcPr>
            <w:tcW w:w="6769" w:type="dxa"/>
          </w:tcPr>
          <w:p w14:paraId="25328D88" w14:textId="77777777" w:rsidR="00A7098F" w:rsidRPr="00197CBE" w:rsidRDefault="00A7098F" w:rsidP="008215BA">
            <w:pPr>
              <w:pStyle w:val="-11"/>
              <w:ind w:left="0"/>
              <w:rPr>
                <w:ins w:id="1349" w:author="User" w:date="2018-06-14T18:09:00Z"/>
                <w:lang w:eastAsia="en-US"/>
              </w:rPr>
            </w:pPr>
            <w:ins w:id="1350" w:author="User" w:date="2018-06-14T18:09:00Z">
              <w:r w:rsidRPr="00197CBE">
                <w:rPr>
                  <w:lang w:val="en-US" w:eastAsia="en-US"/>
                </w:rPr>
                <w:t>d</w:t>
              </w:r>
              <w:r>
                <w:rPr>
                  <w:lang w:val="en-US" w:eastAsia="en-US"/>
                </w:rPr>
                <w:t xml:space="preserve"> </w:t>
              </w:r>
              <w:r w:rsidRPr="00197CBE">
                <w:rPr>
                  <w:lang w:eastAsia="en-US"/>
                </w:rPr>
                <w:t>Мусоровоз контейнерный.</w:t>
              </w:r>
            </w:ins>
          </w:p>
        </w:tc>
      </w:tr>
      <w:tr w:rsidR="00A7098F" w:rsidRPr="00197CBE" w14:paraId="2AE67CDA" w14:textId="77777777" w:rsidTr="008215BA">
        <w:trPr>
          <w:ins w:id="1351" w:author="User" w:date="2018-06-14T18:09:00Z"/>
        </w:trPr>
        <w:tc>
          <w:tcPr>
            <w:tcW w:w="2802" w:type="dxa"/>
            <w:gridSpan w:val="2"/>
          </w:tcPr>
          <w:p w14:paraId="1D27B868" w14:textId="77777777" w:rsidR="00A7098F" w:rsidRPr="00197CBE" w:rsidRDefault="00A7098F" w:rsidP="008215BA">
            <w:pPr>
              <w:pStyle w:val="-11"/>
              <w:ind w:left="0"/>
              <w:rPr>
                <w:ins w:id="1352" w:author="User" w:date="2018-06-14T18:09:00Z"/>
                <w:lang w:eastAsia="en-US"/>
              </w:rPr>
            </w:pPr>
          </w:p>
        </w:tc>
        <w:tc>
          <w:tcPr>
            <w:tcW w:w="6769" w:type="dxa"/>
          </w:tcPr>
          <w:p w14:paraId="17DA406E" w14:textId="5BE8D83F" w:rsidR="00A7098F" w:rsidRPr="00277531" w:rsidRDefault="00A7098F" w:rsidP="008215BA">
            <w:pPr>
              <w:pStyle w:val="-11"/>
              <w:ind w:left="0"/>
              <w:rPr>
                <w:ins w:id="1353" w:author="User" w:date="2018-06-14T18:09:00Z"/>
                <w:lang w:eastAsia="en-US"/>
              </w:rPr>
            </w:pPr>
            <w:ins w:id="1354" w:author="User" w:date="2018-06-14T18:09:00Z">
              <w:r>
                <w:rPr>
                  <w:rStyle w:val="afa"/>
                  <w:rFonts w:ascii="Calibri" w:hAnsi="Calibri"/>
                  <w:lang w:val="x-none" w:eastAsia="x-none"/>
                </w:rPr>
                <w:commentReference w:id="1355"/>
              </w:r>
            </w:ins>
            <w:ins w:id="1356" w:author="Владимир Попов" w:date="2019-03-17T14:39:00Z">
              <w:r w:rsidR="00E16A80">
                <w:rPr>
                  <w:lang w:val="en-US" w:eastAsia="en-US"/>
                </w:rPr>
                <w:t>e</w:t>
              </w:r>
            </w:ins>
            <w:ins w:id="1357" w:author="Владимир Попов" w:date="2019-03-17T14:38:00Z">
              <w:r w:rsidR="00E16A80">
                <w:rPr>
                  <w:lang w:eastAsia="en-US"/>
                </w:rPr>
                <w:t xml:space="preserve"> Бункеровоз</w:t>
              </w:r>
            </w:ins>
            <w:ins w:id="1358" w:author="Владимир Попов" w:date="2019-03-17T14:36:00Z">
              <w:r w:rsidR="00E16A80">
                <w:rPr>
                  <w:lang w:eastAsia="en-US"/>
                </w:rPr>
                <w:t xml:space="preserve"> </w:t>
              </w:r>
            </w:ins>
          </w:p>
        </w:tc>
      </w:tr>
    </w:tbl>
    <w:p w14:paraId="67507635" w14:textId="77777777" w:rsidR="00874806" w:rsidDel="00A7098F" w:rsidRDefault="00874806" w:rsidP="00A7098F">
      <w:pPr>
        <w:pStyle w:val="-11"/>
        <w:tabs>
          <w:tab w:val="left" w:pos="142"/>
        </w:tabs>
        <w:ind w:left="426" w:firstLine="425"/>
        <w:rPr>
          <w:del w:id="1359" w:author="User" w:date="2018-06-14T18:09:00Z"/>
          <w:szCs w:val="28"/>
          <w:lang w:eastAsia="en-US"/>
        </w:rPr>
      </w:pPr>
      <w:del w:id="1360" w:author="User" w:date="2018-06-14T18:09:00Z">
        <w:r w:rsidDel="00A7098F">
          <w:rPr>
            <w:szCs w:val="28"/>
            <w:lang w:eastAsia="en-US"/>
          </w:rPr>
          <w:delText>У</w:delText>
        </w:r>
        <w:r w:rsidR="00262C51" w:rsidRPr="00413ECB" w:rsidDel="00A7098F">
          <w:rPr>
            <w:szCs w:val="28"/>
            <w:lang w:eastAsia="en-US"/>
          </w:rPr>
          <w:delText xml:space="preserve">становите </w:delText>
        </w:r>
        <w:r w:rsidR="009E64B9" w:rsidDel="00A7098F">
          <w:rPr>
            <w:szCs w:val="28"/>
            <w:lang w:eastAsia="en-US"/>
          </w:rPr>
          <w:delText xml:space="preserve"> соответствие "</w:delText>
        </w:r>
        <w:r w:rsidR="00262C51" w:rsidRPr="00413ECB" w:rsidDel="00A7098F">
          <w:rPr>
            <w:szCs w:val="28"/>
            <w:lang w:eastAsia="en-US"/>
          </w:rPr>
          <w:delText>тип мусоровоз</w:delText>
        </w:r>
        <w:r w:rsidDel="00A7098F">
          <w:rPr>
            <w:szCs w:val="28"/>
            <w:lang w:eastAsia="en-US"/>
          </w:rPr>
          <w:delText xml:space="preserve">а </w:delText>
        </w:r>
        <w:r w:rsidR="009E64B9" w:rsidDel="00A7098F">
          <w:rPr>
            <w:szCs w:val="28"/>
            <w:lang w:eastAsia="en-US"/>
          </w:rPr>
          <w:delText>-</w:delText>
        </w:r>
        <w:r w:rsidDel="00A7098F">
          <w:rPr>
            <w:szCs w:val="28"/>
            <w:lang w:eastAsia="en-US"/>
          </w:rPr>
          <w:delText xml:space="preserve"> названи</w:delText>
        </w:r>
        <w:r w:rsidR="009E64B9" w:rsidDel="00A7098F">
          <w:rPr>
            <w:szCs w:val="28"/>
            <w:lang w:eastAsia="en-US"/>
          </w:rPr>
          <w:delText>е мусоровоза"</w:delText>
        </w:r>
        <w:r w:rsidDel="00A7098F">
          <w:rPr>
            <w:szCs w:val="28"/>
            <w:lang w:eastAsia="en-US"/>
          </w:rPr>
          <w:delText xml:space="preserve"> в соответствии</w:delText>
        </w:r>
        <w:r w:rsidR="00262C51" w:rsidRPr="00413ECB" w:rsidDel="00A7098F">
          <w:rPr>
            <w:szCs w:val="28"/>
            <w:lang w:eastAsia="en-US"/>
          </w:rPr>
          <w:delText xml:space="preserve"> </w:delText>
        </w:r>
        <w:r w:rsidDel="00A7098F">
          <w:rPr>
            <w:szCs w:val="28"/>
            <w:lang w:eastAsia="en-US"/>
          </w:rPr>
          <w:delText>с ниже приведенными изображениями</w:delText>
        </w:r>
        <w:r w:rsidR="00262C51" w:rsidRPr="00413ECB" w:rsidDel="00A7098F">
          <w:rPr>
            <w:szCs w:val="28"/>
            <w:lang w:eastAsia="en-US"/>
          </w:rPr>
          <w:delText>.</w:delText>
        </w:r>
      </w:del>
    </w:p>
    <w:p w14:paraId="14D3C63E" w14:textId="77777777" w:rsidR="00B1165E" w:rsidRPr="00413ECB" w:rsidDel="00A7098F" w:rsidRDefault="00B1165E" w:rsidP="00A7098F">
      <w:pPr>
        <w:pStyle w:val="-11"/>
        <w:tabs>
          <w:tab w:val="left" w:pos="142"/>
        </w:tabs>
        <w:ind w:left="426" w:firstLine="425"/>
        <w:rPr>
          <w:del w:id="1361" w:author="User" w:date="2018-06-14T18:09:00Z"/>
          <w:szCs w:val="28"/>
          <w:lang w:eastAsia="en-US"/>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02"/>
        <w:gridCol w:w="876"/>
        <w:gridCol w:w="4394"/>
      </w:tblGrid>
      <w:tr w:rsidR="00262C51" w:rsidRPr="00413ECB" w:rsidDel="00A7098F" w14:paraId="1F30CAD5" w14:textId="77777777" w:rsidTr="007422EA">
        <w:trPr>
          <w:del w:id="1362" w:author="User" w:date="2018-06-14T18:09:00Z"/>
        </w:trPr>
        <w:tc>
          <w:tcPr>
            <w:tcW w:w="534" w:type="dxa"/>
          </w:tcPr>
          <w:p w14:paraId="1B68FD16" w14:textId="77777777" w:rsidR="00262C51" w:rsidRPr="00413ECB" w:rsidDel="00A7098F" w:rsidRDefault="00262C51" w:rsidP="00A7098F">
            <w:pPr>
              <w:pStyle w:val="-11"/>
              <w:tabs>
                <w:tab w:val="left" w:pos="142"/>
              </w:tabs>
              <w:ind w:left="426" w:firstLine="425"/>
              <w:rPr>
                <w:del w:id="1363" w:author="User" w:date="2018-06-14T18:09:00Z"/>
                <w:szCs w:val="28"/>
                <w:lang w:eastAsia="en-US"/>
              </w:rPr>
            </w:pPr>
            <w:del w:id="1364" w:author="User" w:date="2018-06-14T18:09:00Z">
              <w:r w:rsidRPr="00413ECB" w:rsidDel="00A7098F">
                <w:rPr>
                  <w:szCs w:val="28"/>
                  <w:lang w:eastAsia="en-US"/>
                </w:rPr>
                <w:delText>1</w:delText>
              </w:r>
            </w:del>
          </w:p>
        </w:tc>
        <w:tc>
          <w:tcPr>
            <w:tcW w:w="2268" w:type="dxa"/>
          </w:tcPr>
          <w:p w14:paraId="25C1F030" w14:textId="77777777" w:rsidR="00262C51" w:rsidRPr="00413ECB" w:rsidDel="00A7098F" w:rsidRDefault="00262C51" w:rsidP="00A7098F">
            <w:pPr>
              <w:pStyle w:val="-11"/>
              <w:tabs>
                <w:tab w:val="left" w:pos="142"/>
              </w:tabs>
              <w:ind w:left="426" w:firstLine="425"/>
              <w:rPr>
                <w:del w:id="1365" w:author="User" w:date="2018-06-14T18:09:00Z"/>
                <w:szCs w:val="28"/>
                <w:lang w:eastAsia="en-US"/>
              </w:rPr>
            </w:pPr>
            <w:del w:id="1366" w:author="User" w:date="2018-06-14T18:09:00Z">
              <w:r w:rsidRPr="00413ECB" w:rsidDel="00A7098F">
                <w:rPr>
                  <w:noProof/>
                  <w:szCs w:val="28"/>
                </w:rPr>
                <w:drawing>
                  <wp:inline distT="0" distB="0" distL="0" distR="0" wp14:anchorId="07ABF5CE" wp14:editId="6B0181ED">
                    <wp:extent cx="1200150" cy="904875"/>
                    <wp:effectExtent l="19050" t="0" r="0" b="0"/>
                    <wp:docPr id="6" name="Рисунок 1" descr="C:\Documents and Settings\tatarnikov\Рабочий стол\Мусоровоз\Залня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atarnikov\Рабочий стол\Мусоровоз\Залняя загрузка.JPG"/>
                            <pic:cNvPicPr>
                              <a:picLocks noChangeAspect="1" noChangeArrowheads="1"/>
                            </pic:cNvPicPr>
                          </pic:nvPicPr>
                          <pic:blipFill>
                            <a:blip r:embed="rId12"/>
                            <a:srcRect/>
                            <a:stretch>
                              <a:fillRect/>
                            </a:stretch>
                          </pic:blipFill>
                          <pic:spPr bwMode="auto">
                            <a:xfrm>
                              <a:off x="0" y="0"/>
                              <a:ext cx="1200150" cy="904875"/>
                            </a:xfrm>
                            <a:prstGeom prst="rect">
                              <a:avLst/>
                            </a:prstGeom>
                            <a:noFill/>
                            <a:ln w="9525">
                              <a:noFill/>
                              <a:miter lim="800000"/>
                              <a:headEnd/>
                              <a:tailEnd/>
                            </a:ln>
                          </pic:spPr>
                        </pic:pic>
                      </a:graphicData>
                    </a:graphic>
                  </wp:inline>
                </w:drawing>
              </w:r>
            </w:del>
          </w:p>
        </w:tc>
        <w:tc>
          <w:tcPr>
            <w:tcW w:w="567" w:type="dxa"/>
          </w:tcPr>
          <w:p w14:paraId="1C2827F3" w14:textId="77777777" w:rsidR="00262C51" w:rsidRPr="00FD4C8D" w:rsidDel="00A7098F" w:rsidRDefault="00262C51" w:rsidP="00A7098F">
            <w:pPr>
              <w:pStyle w:val="-11"/>
              <w:tabs>
                <w:tab w:val="left" w:pos="142"/>
              </w:tabs>
              <w:ind w:left="426" w:firstLine="425"/>
              <w:rPr>
                <w:del w:id="1367" w:author="User" w:date="2018-06-14T18:09:00Z"/>
                <w:szCs w:val="28"/>
                <w:lang w:eastAsia="en-US"/>
              </w:rPr>
            </w:pPr>
            <w:del w:id="1368" w:author="User" w:date="2018-06-14T18:09:00Z">
              <w:r w:rsidRPr="00413ECB" w:rsidDel="00A7098F">
                <w:rPr>
                  <w:szCs w:val="28"/>
                  <w:lang w:val="en-US" w:eastAsia="en-US"/>
                </w:rPr>
                <w:delText>a</w:delText>
              </w:r>
              <w:r w:rsidR="00FD4C8D" w:rsidDel="00A7098F">
                <w:rPr>
                  <w:szCs w:val="28"/>
                  <w:lang w:eastAsia="en-US"/>
                </w:rPr>
                <w:delText>)</w:delText>
              </w:r>
            </w:del>
          </w:p>
        </w:tc>
        <w:tc>
          <w:tcPr>
            <w:tcW w:w="4394" w:type="dxa"/>
          </w:tcPr>
          <w:p w14:paraId="4B9145D5" w14:textId="77777777" w:rsidR="00262C51" w:rsidRPr="00413ECB" w:rsidDel="00A7098F" w:rsidRDefault="00262C51" w:rsidP="00A7098F">
            <w:pPr>
              <w:pStyle w:val="-11"/>
              <w:tabs>
                <w:tab w:val="left" w:pos="142"/>
              </w:tabs>
              <w:ind w:left="426" w:firstLine="425"/>
              <w:rPr>
                <w:del w:id="1369" w:author="User" w:date="2018-06-14T18:09:00Z"/>
                <w:szCs w:val="28"/>
                <w:lang w:eastAsia="en-US"/>
              </w:rPr>
            </w:pPr>
            <w:del w:id="1370" w:author="User" w:date="2018-06-14T18:09:00Z">
              <w:r w:rsidRPr="00413ECB" w:rsidDel="00A7098F">
                <w:rPr>
                  <w:szCs w:val="28"/>
                  <w:lang w:eastAsia="en-US"/>
                </w:rPr>
                <w:delText>Мусоровоз с фронтальной загруз</w:delText>
              </w:r>
              <w:r w:rsidR="009E64B9" w:rsidDel="00A7098F">
                <w:rPr>
                  <w:szCs w:val="28"/>
                  <w:lang w:eastAsia="en-US"/>
                </w:rPr>
                <w:delText>кой</w:delText>
              </w:r>
            </w:del>
          </w:p>
        </w:tc>
      </w:tr>
      <w:tr w:rsidR="00262C51" w:rsidRPr="00413ECB" w:rsidDel="00A7098F" w14:paraId="703BAD11" w14:textId="77777777" w:rsidTr="007422EA">
        <w:trPr>
          <w:del w:id="1371" w:author="User" w:date="2018-06-14T18:09:00Z"/>
        </w:trPr>
        <w:tc>
          <w:tcPr>
            <w:tcW w:w="534" w:type="dxa"/>
          </w:tcPr>
          <w:p w14:paraId="2DE207AD" w14:textId="77777777" w:rsidR="00262C51" w:rsidRPr="00413ECB" w:rsidDel="00A7098F" w:rsidRDefault="00262C51" w:rsidP="00A7098F">
            <w:pPr>
              <w:pStyle w:val="-11"/>
              <w:tabs>
                <w:tab w:val="left" w:pos="142"/>
              </w:tabs>
              <w:ind w:left="426" w:firstLine="425"/>
              <w:rPr>
                <w:del w:id="1372" w:author="User" w:date="2018-06-14T18:09:00Z"/>
                <w:szCs w:val="28"/>
                <w:lang w:eastAsia="en-US"/>
              </w:rPr>
            </w:pPr>
            <w:del w:id="1373" w:author="User" w:date="2018-06-14T18:09:00Z">
              <w:r w:rsidRPr="00413ECB" w:rsidDel="00A7098F">
                <w:rPr>
                  <w:szCs w:val="28"/>
                  <w:lang w:eastAsia="en-US"/>
                </w:rPr>
                <w:delText>2</w:delText>
              </w:r>
            </w:del>
          </w:p>
        </w:tc>
        <w:tc>
          <w:tcPr>
            <w:tcW w:w="2268" w:type="dxa"/>
          </w:tcPr>
          <w:p w14:paraId="534D3776" w14:textId="77777777" w:rsidR="00262C51" w:rsidRPr="00413ECB" w:rsidDel="00A7098F" w:rsidRDefault="00262C51" w:rsidP="00A7098F">
            <w:pPr>
              <w:pStyle w:val="-11"/>
              <w:tabs>
                <w:tab w:val="left" w:pos="142"/>
              </w:tabs>
              <w:ind w:left="426" w:firstLine="425"/>
              <w:rPr>
                <w:del w:id="1374" w:author="User" w:date="2018-06-14T18:09:00Z"/>
                <w:szCs w:val="28"/>
                <w:lang w:eastAsia="en-US"/>
              </w:rPr>
            </w:pPr>
            <w:del w:id="1375" w:author="User" w:date="2018-06-14T18:09:00Z">
              <w:r w:rsidRPr="00413ECB" w:rsidDel="00A7098F">
                <w:rPr>
                  <w:noProof/>
                  <w:szCs w:val="28"/>
                </w:rPr>
                <w:drawing>
                  <wp:inline distT="0" distB="0" distL="0" distR="0" wp14:anchorId="33E253BD" wp14:editId="0CB35035">
                    <wp:extent cx="1181100" cy="885825"/>
                    <wp:effectExtent l="19050" t="0" r="0" b="0"/>
                    <wp:docPr id="8" name="Рисунок 2" descr="C:\Documents and Settings\tatarnikov\Рабочий стол\Мусоровоз\Контейнерна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tatarnikov\Рабочий стол\Мусоровоз\Контейнерная загрузка.jpg"/>
                            <pic:cNvPicPr>
                              <a:picLocks noChangeAspect="1" noChangeArrowheads="1"/>
                            </pic:cNvPicPr>
                          </pic:nvPicPr>
                          <pic:blipFill>
                            <a:blip r:embed="rId13"/>
                            <a:srcRect/>
                            <a:stretch>
                              <a:fillRect/>
                            </a:stretch>
                          </pic:blipFill>
                          <pic:spPr bwMode="auto">
                            <a:xfrm>
                              <a:off x="0" y="0"/>
                              <a:ext cx="1181100" cy="885825"/>
                            </a:xfrm>
                            <a:prstGeom prst="rect">
                              <a:avLst/>
                            </a:prstGeom>
                            <a:noFill/>
                            <a:ln w="9525">
                              <a:noFill/>
                              <a:miter lim="800000"/>
                              <a:headEnd/>
                              <a:tailEnd/>
                            </a:ln>
                          </pic:spPr>
                        </pic:pic>
                      </a:graphicData>
                    </a:graphic>
                  </wp:inline>
                </w:drawing>
              </w:r>
            </w:del>
          </w:p>
        </w:tc>
        <w:tc>
          <w:tcPr>
            <w:tcW w:w="567" w:type="dxa"/>
          </w:tcPr>
          <w:p w14:paraId="54558BDF" w14:textId="77777777" w:rsidR="00262C51" w:rsidRPr="00FD4C8D" w:rsidDel="00A7098F" w:rsidRDefault="00262C51" w:rsidP="00A7098F">
            <w:pPr>
              <w:pStyle w:val="-11"/>
              <w:tabs>
                <w:tab w:val="left" w:pos="142"/>
              </w:tabs>
              <w:ind w:left="426" w:firstLine="425"/>
              <w:rPr>
                <w:del w:id="1376" w:author="User" w:date="2018-06-14T18:09:00Z"/>
                <w:szCs w:val="28"/>
                <w:lang w:eastAsia="en-US"/>
              </w:rPr>
            </w:pPr>
            <w:del w:id="1377" w:author="User" w:date="2018-06-14T18:09:00Z">
              <w:r w:rsidRPr="00413ECB" w:rsidDel="00A7098F">
                <w:rPr>
                  <w:szCs w:val="28"/>
                  <w:lang w:val="en-US" w:eastAsia="en-US"/>
                </w:rPr>
                <w:delText>b</w:delText>
              </w:r>
              <w:r w:rsidR="00FD4C8D" w:rsidDel="00A7098F">
                <w:rPr>
                  <w:szCs w:val="28"/>
                  <w:lang w:eastAsia="en-US"/>
                </w:rPr>
                <w:delText>)</w:delText>
              </w:r>
            </w:del>
          </w:p>
        </w:tc>
        <w:tc>
          <w:tcPr>
            <w:tcW w:w="4394" w:type="dxa"/>
          </w:tcPr>
          <w:p w14:paraId="70E3DA54" w14:textId="77777777" w:rsidR="00262C51" w:rsidRPr="00413ECB" w:rsidDel="00A7098F" w:rsidRDefault="00262C51" w:rsidP="00A7098F">
            <w:pPr>
              <w:pStyle w:val="-11"/>
              <w:tabs>
                <w:tab w:val="left" w:pos="142"/>
              </w:tabs>
              <w:ind w:left="426" w:firstLine="425"/>
              <w:rPr>
                <w:del w:id="1378" w:author="User" w:date="2018-06-14T18:09:00Z"/>
                <w:szCs w:val="28"/>
                <w:lang w:eastAsia="en-US"/>
              </w:rPr>
            </w:pPr>
            <w:del w:id="1379" w:author="User" w:date="2018-06-14T18:09:00Z">
              <w:r w:rsidRPr="00413ECB" w:rsidDel="00A7098F">
                <w:rPr>
                  <w:szCs w:val="28"/>
                  <w:lang w:eastAsia="en-US"/>
                </w:rPr>
                <w:delText>Мусоровоз с боковой загр</w:delText>
              </w:r>
              <w:r w:rsidR="009E64B9" w:rsidDel="00A7098F">
                <w:rPr>
                  <w:szCs w:val="28"/>
                  <w:lang w:eastAsia="en-US"/>
                </w:rPr>
                <w:delText>узкой</w:delText>
              </w:r>
            </w:del>
          </w:p>
        </w:tc>
      </w:tr>
      <w:tr w:rsidR="00262C51" w:rsidRPr="00413ECB" w:rsidDel="00A7098F" w14:paraId="0659358F" w14:textId="77777777" w:rsidTr="007422EA">
        <w:trPr>
          <w:del w:id="1380" w:author="User" w:date="2018-06-14T18:09:00Z"/>
        </w:trPr>
        <w:tc>
          <w:tcPr>
            <w:tcW w:w="534" w:type="dxa"/>
          </w:tcPr>
          <w:p w14:paraId="3C6B5C63" w14:textId="77777777" w:rsidR="00262C51" w:rsidRPr="00413ECB" w:rsidDel="00A7098F" w:rsidRDefault="00262C51" w:rsidP="00A7098F">
            <w:pPr>
              <w:pStyle w:val="-11"/>
              <w:tabs>
                <w:tab w:val="left" w:pos="142"/>
              </w:tabs>
              <w:ind w:left="426" w:firstLine="425"/>
              <w:rPr>
                <w:del w:id="1381" w:author="User" w:date="2018-06-14T18:09:00Z"/>
                <w:szCs w:val="28"/>
                <w:lang w:eastAsia="en-US"/>
              </w:rPr>
            </w:pPr>
            <w:del w:id="1382" w:author="User" w:date="2018-06-14T18:09:00Z">
              <w:r w:rsidRPr="00413ECB" w:rsidDel="00A7098F">
                <w:rPr>
                  <w:szCs w:val="28"/>
                  <w:lang w:eastAsia="en-US"/>
                </w:rPr>
                <w:delText>3</w:delText>
              </w:r>
            </w:del>
          </w:p>
        </w:tc>
        <w:tc>
          <w:tcPr>
            <w:tcW w:w="2268" w:type="dxa"/>
          </w:tcPr>
          <w:p w14:paraId="7DC41B80" w14:textId="77777777" w:rsidR="00262C51" w:rsidRPr="00413ECB" w:rsidDel="00A7098F" w:rsidRDefault="00262C51" w:rsidP="00A7098F">
            <w:pPr>
              <w:pStyle w:val="-11"/>
              <w:tabs>
                <w:tab w:val="left" w:pos="142"/>
              </w:tabs>
              <w:ind w:left="426" w:firstLine="425"/>
              <w:rPr>
                <w:del w:id="1383" w:author="User" w:date="2018-06-14T18:09:00Z"/>
                <w:szCs w:val="28"/>
                <w:lang w:eastAsia="en-US"/>
              </w:rPr>
            </w:pPr>
            <w:del w:id="1384" w:author="User" w:date="2018-06-14T18:09:00Z">
              <w:r w:rsidRPr="00413ECB" w:rsidDel="00A7098F">
                <w:rPr>
                  <w:noProof/>
                  <w:szCs w:val="28"/>
                </w:rPr>
                <w:drawing>
                  <wp:inline distT="0" distB="0" distL="0" distR="0" wp14:anchorId="5618ACDC" wp14:editId="0BAC6930">
                    <wp:extent cx="1171575" cy="876300"/>
                    <wp:effectExtent l="19050" t="0" r="9525" b="0"/>
                    <wp:docPr id="9" name="Рисунок 4" descr="C:\Documents and Settings\tatarnikov\Рабочий стол\Мусоровоз\фронтальная з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tatarnikov\Рабочий стол\Мусоровоз\фронтальная загрузка.jpg"/>
                            <pic:cNvPicPr>
                              <a:picLocks noChangeAspect="1" noChangeArrowheads="1"/>
                            </pic:cNvPicPr>
                          </pic:nvPicPr>
                          <pic:blipFill>
                            <a:blip r:embed="rId14"/>
                            <a:srcRect/>
                            <a:stretch>
                              <a:fillRect/>
                            </a:stretch>
                          </pic:blipFill>
                          <pic:spPr bwMode="auto">
                            <a:xfrm>
                              <a:off x="0" y="0"/>
                              <a:ext cx="1171575" cy="876300"/>
                            </a:xfrm>
                            <a:prstGeom prst="rect">
                              <a:avLst/>
                            </a:prstGeom>
                            <a:noFill/>
                            <a:ln w="9525">
                              <a:noFill/>
                              <a:miter lim="800000"/>
                              <a:headEnd/>
                              <a:tailEnd/>
                            </a:ln>
                          </pic:spPr>
                        </pic:pic>
                      </a:graphicData>
                    </a:graphic>
                  </wp:inline>
                </w:drawing>
              </w:r>
            </w:del>
          </w:p>
        </w:tc>
        <w:tc>
          <w:tcPr>
            <w:tcW w:w="567" w:type="dxa"/>
          </w:tcPr>
          <w:p w14:paraId="67600006" w14:textId="77777777" w:rsidR="00262C51" w:rsidRPr="00FD4C8D" w:rsidDel="00A7098F" w:rsidRDefault="00262C51" w:rsidP="00A7098F">
            <w:pPr>
              <w:pStyle w:val="-11"/>
              <w:tabs>
                <w:tab w:val="left" w:pos="142"/>
              </w:tabs>
              <w:ind w:left="426" w:firstLine="425"/>
              <w:rPr>
                <w:del w:id="1385" w:author="User" w:date="2018-06-14T18:09:00Z"/>
                <w:szCs w:val="28"/>
                <w:lang w:eastAsia="en-US"/>
              </w:rPr>
            </w:pPr>
            <w:del w:id="1386" w:author="User" w:date="2018-06-14T18:09:00Z">
              <w:r w:rsidRPr="00413ECB" w:rsidDel="00A7098F">
                <w:rPr>
                  <w:szCs w:val="28"/>
                  <w:lang w:val="en-US" w:eastAsia="en-US"/>
                </w:rPr>
                <w:delText>c</w:delText>
              </w:r>
              <w:r w:rsidR="00FD4C8D" w:rsidDel="00A7098F">
                <w:rPr>
                  <w:szCs w:val="28"/>
                  <w:lang w:eastAsia="en-US"/>
                </w:rPr>
                <w:delText>)</w:delText>
              </w:r>
            </w:del>
          </w:p>
        </w:tc>
        <w:tc>
          <w:tcPr>
            <w:tcW w:w="4394" w:type="dxa"/>
          </w:tcPr>
          <w:p w14:paraId="68EDD033" w14:textId="77777777" w:rsidR="00262C51" w:rsidRPr="00413ECB" w:rsidDel="00A7098F" w:rsidRDefault="009E64B9" w:rsidP="00A7098F">
            <w:pPr>
              <w:pStyle w:val="-11"/>
              <w:tabs>
                <w:tab w:val="left" w:pos="142"/>
              </w:tabs>
              <w:ind w:left="426" w:firstLine="425"/>
              <w:rPr>
                <w:del w:id="1387" w:author="User" w:date="2018-06-14T18:09:00Z"/>
                <w:szCs w:val="28"/>
                <w:lang w:eastAsia="en-US"/>
              </w:rPr>
            </w:pPr>
            <w:del w:id="1388" w:author="User" w:date="2018-06-14T18:09:00Z">
              <w:r w:rsidDel="00A7098F">
                <w:rPr>
                  <w:szCs w:val="28"/>
                  <w:lang w:eastAsia="en-US"/>
                </w:rPr>
                <w:delText>Мусоровоз с задней загрузкой</w:delText>
              </w:r>
            </w:del>
          </w:p>
        </w:tc>
      </w:tr>
      <w:tr w:rsidR="00262C51" w:rsidRPr="00413ECB" w:rsidDel="00A7098F" w14:paraId="2F29FA19" w14:textId="77777777" w:rsidTr="007422EA">
        <w:trPr>
          <w:del w:id="1389" w:author="User" w:date="2018-06-14T18:09:00Z"/>
        </w:trPr>
        <w:tc>
          <w:tcPr>
            <w:tcW w:w="534" w:type="dxa"/>
          </w:tcPr>
          <w:p w14:paraId="27685A2F" w14:textId="77777777" w:rsidR="00262C51" w:rsidRPr="00413ECB" w:rsidDel="00A7098F" w:rsidRDefault="00262C51" w:rsidP="00A7098F">
            <w:pPr>
              <w:pStyle w:val="-11"/>
              <w:tabs>
                <w:tab w:val="left" w:pos="142"/>
              </w:tabs>
              <w:ind w:left="426" w:firstLine="425"/>
              <w:rPr>
                <w:del w:id="1390" w:author="User" w:date="2018-06-14T18:09:00Z"/>
                <w:szCs w:val="28"/>
                <w:lang w:eastAsia="en-US"/>
              </w:rPr>
            </w:pPr>
            <w:del w:id="1391" w:author="User" w:date="2018-06-14T18:09:00Z">
              <w:r w:rsidRPr="00413ECB" w:rsidDel="00A7098F">
                <w:rPr>
                  <w:szCs w:val="28"/>
                  <w:lang w:eastAsia="en-US"/>
                </w:rPr>
                <w:delText>4</w:delText>
              </w:r>
            </w:del>
          </w:p>
        </w:tc>
        <w:tc>
          <w:tcPr>
            <w:tcW w:w="2268" w:type="dxa"/>
          </w:tcPr>
          <w:p w14:paraId="69588F7E" w14:textId="77777777" w:rsidR="00262C51" w:rsidRPr="00413ECB" w:rsidDel="00A7098F" w:rsidRDefault="00262C51" w:rsidP="00A7098F">
            <w:pPr>
              <w:pStyle w:val="-11"/>
              <w:tabs>
                <w:tab w:val="left" w:pos="142"/>
              </w:tabs>
              <w:ind w:left="426" w:firstLine="425"/>
              <w:rPr>
                <w:del w:id="1392" w:author="User" w:date="2018-06-14T18:09:00Z"/>
                <w:szCs w:val="28"/>
                <w:lang w:eastAsia="en-US"/>
              </w:rPr>
            </w:pPr>
            <w:del w:id="1393" w:author="User" w:date="2018-06-14T18:09:00Z">
              <w:r w:rsidRPr="00413ECB" w:rsidDel="00A7098F">
                <w:rPr>
                  <w:noProof/>
                  <w:szCs w:val="28"/>
                </w:rPr>
                <w:drawing>
                  <wp:inline distT="0" distB="0" distL="0" distR="0" wp14:anchorId="704C142D" wp14:editId="31AEF5F7">
                    <wp:extent cx="1343025" cy="819150"/>
                    <wp:effectExtent l="19050" t="0" r="9525" b="0"/>
                    <wp:docPr id="10" name="Рисунок 5" descr="C:\Documents and Settings\tatarnikov\Рабочий стол\Мусоровоз\с боковой загруз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atarnikov\Рабочий стол\Мусоровоз\с боковой загрузкой.png"/>
                            <pic:cNvPicPr>
                              <a:picLocks noChangeAspect="1" noChangeArrowheads="1"/>
                            </pic:cNvPicPr>
                          </pic:nvPicPr>
                          <pic:blipFill>
                            <a:blip r:embed="rId15"/>
                            <a:srcRect/>
                            <a:stretch>
                              <a:fillRect/>
                            </a:stretch>
                          </pic:blipFill>
                          <pic:spPr bwMode="auto">
                            <a:xfrm>
                              <a:off x="0" y="0"/>
                              <a:ext cx="1343025" cy="819150"/>
                            </a:xfrm>
                            <a:prstGeom prst="rect">
                              <a:avLst/>
                            </a:prstGeom>
                            <a:noFill/>
                            <a:ln w="9525">
                              <a:noFill/>
                              <a:miter lim="800000"/>
                              <a:headEnd/>
                              <a:tailEnd/>
                            </a:ln>
                          </pic:spPr>
                        </pic:pic>
                      </a:graphicData>
                    </a:graphic>
                  </wp:inline>
                </w:drawing>
              </w:r>
            </w:del>
          </w:p>
        </w:tc>
        <w:tc>
          <w:tcPr>
            <w:tcW w:w="567" w:type="dxa"/>
          </w:tcPr>
          <w:p w14:paraId="0585CD7D" w14:textId="77777777" w:rsidR="00262C51" w:rsidRPr="00FD4C8D" w:rsidDel="00A7098F" w:rsidRDefault="00262C51" w:rsidP="00A7098F">
            <w:pPr>
              <w:pStyle w:val="-11"/>
              <w:tabs>
                <w:tab w:val="left" w:pos="142"/>
              </w:tabs>
              <w:ind w:left="426" w:firstLine="425"/>
              <w:rPr>
                <w:del w:id="1394" w:author="User" w:date="2018-06-14T18:09:00Z"/>
                <w:szCs w:val="28"/>
                <w:lang w:eastAsia="en-US"/>
              </w:rPr>
            </w:pPr>
            <w:del w:id="1395" w:author="User" w:date="2018-06-14T18:09:00Z">
              <w:r w:rsidRPr="00413ECB" w:rsidDel="00A7098F">
                <w:rPr>
                  <w:szCs w:val="28"/>
                  <w:lang w:val="en-US" w:eastAsia="en-US"/>
                </w:rPr>
                <w:delText>d</w:delText>
              </w:r>
              <w:r w:rsidR="00FD4C8D" w:rsidDel="00A7098F">
                <w:rPr>
                  <w:szCs w:val="28"/>
                  <w:lang w:eastAsia="en-US"/>
                </w:rPr>
                <w:delText>)</w:delText>
              </w:r>
            </w:del>
          </w:p>
        </w:tc>
        <w:tc>
          <w:tcPr>
            <w:tcW w:w="4394" w:type="dxa"/>
          </w:tcPr>
          <w:p w14:paraId="7928D96C" w14:textId="77777777" w:rsidR="00262C51" w:rsidRPr="00413ECB" w:rsidDel="00A7098F" w:rsidRDefault="009E64B9" w:rsidP="00A7098F">
            <w:pPr>
              <w:pStyle w:val="-11"/>
              <w:tabs>
                <w:tab w:val="left" w:pos="142"/>
              </w:tabs>
              <w:ind w:left="426" w:firstLine="425"/>
              <w:rPr>
                <w:del w:id="1396" w:author="User" w:date="2018-06-14T18:09:00Z"/>
                <w:szCs w:val="28"/>
                <w:lang w:eastAsia="en-US"/>
              </w:rPr>
            </w:pPr>
            <w:del w:id="1397" w:author="User" w:date="2018-06-14T18:09:00Z">
              <w:r w:rsidDel="00A7098F">
                <w:rPr>
                  <w:szCs w:val="28"/>
                  <w:lang w:eastAsia="en-US"/>
                </w:rPr>
                <w:delText>Мусоровоз контейнерный</w:delText>
              </w:r>
            </w:del>
          </w:p>
        </w:tc>
      </w:tr>
    </w:tbl>
    <w:p w14:paraId="786C6047" w14:textId="3FA7945F" w:rsidR="00262C51" w:rsidDel="00513EC2" w:rsidRDefault="00262C51" w:rsidP="00B1165E">
      <w:pPr>
        <w:spacing w:after="0" w:line="240" w:lineRule="auto"/>
        <w:ind w:left="426" w:right="55" w:firstLine="283"/>
        <w:jc w:val="both"/>
        <w:rPr>
          <w:del w:id="1398" w:author="User" w:date="2018-06-14T18:09:00Z"/>
          <w:color w:val="000000"/>
          <w:sz w:val="24"/>
        </w:rPr>
      </w:pPr>
    </w:p>
    <w:p w14:paraId="1AF3DF73" w14:textId="77777777" w:rsidR="00513EC2" w:rsidRDefault="00513EC2" w:rsidP="00A7098F">
      <w:pPr>
        <w:pStyle w:val="-11"/>
        <w:tabs>
          <w:tab w:val="left" w:pos="142"/>
        </w:tabs>
        <w:ind w:left="426" w:firstLine="425"/>
        <w:rPr>
          <w:ins w:id="1399" w:author="Владимир Попов" w:date="2019-03-17T14:39:00Z"/>
          <w:color w:val="000000"/>
          <w:sz w:val="24"/>
        </w:rPr>
      </w:pPr>
    </w:p>
    <w:p w14:paraId="70B683C5" w14:textId="77777777" w:rsidR="00B21445" w:rsidRPr="00B1165E" w:rsidDel="00A7098F" w:rsidRDefault="005026A1" w:rsidP="00A7098F">
      <w:pPr>
        <w:pStyle w:val="-11"/>
        <w:tabs>
          <w:tab w:val="left" w:pos="142"/>
        </w:tabs>
        <w:ind w:left="426" w:firstLine="425"/>
        <w:rPr>
          <w:del w:id="1400" w:author="User" w:date="2018-06-14T18:09:00Z"/>
          <w:iCs/>
          <w:szCs w:val="28"/>
          <w:u w:val="single"/>
        </w:rPr>
      </w:pPr>
      <w:del w:id="1401" w:author="User" w:date="2018-06-14T18:09:00Z">
        <w:r w:rsidRPr="00CC77BF" w:rsidDel="00A7098F">
          <w:rPr>
            <w:color w:val="000000"/>
            <w:sz w:val="24"/>
          </w:rPr>
          <w:delText xml:space="preserve"> </w:delText>
        </w:r>
        <w:r w:rsidR="009E64B9" w:rsidRPr="00CC77BF" w:rsidDel="00A7098F">
          <w:rPr>
            <w:iCs/>
            <w:szCs w:val="28"/>
            <w:u w:val="single"/>
          </w:rPr>
          <w:delText>Задания с открытым ответом</w:delText>
        </w:r>
      </w:del>
    </w:p>
    <w:p w14:paraId="24E9FFB3" w14:textId="70EB5EC0" w:rsidR="00C2148F" w:rsidRPr="008215BA" w:rsidRDefault="00B2668D" w:rsidP="00B1165E">
      <w:pPr>
        <w:spacing w:after="0" w:line="240" w:lineRule="auto"/>
        <w:ind w:left="426" w:right="55" w:firstLine="283"/>
        <w:jc w:val="both"/>
        <w:rPr>
          <w:rFonts w:ascii="Times New Roman" w:hAnsi="Times New Roman"/>
          <w:b/>
          <w:sz w:val="28"/>
          <w:szCs w:val="28"/>
          <w:rPrChange w:id="1402" w:author="User" w:date="2018-06-14T18:10:00Z">
            <w:rPr>
              <w:rFonts w:ascii="Times New Roman" w:hAnsi="Times New Roman"/>
              <w:sz w:val="28"/>
              <w:szCs w:val="28"/>
            </w:rPr>
          </w:rPrChange>
        </w:rPr>
      </w:pPr>
      <w:r w:rsidRPr="008215BA">
        <w:rPr>
          <w:rFonts w:ascii="Times New Roman" w:hAnsi="Times New Roman"/>
          <w:b/>
          <w:sz w:val="28"/>
          <w:szCs w:val="28"/>
          <w:rPrChange w:id="1403" w:author="User" w:date="2018-06-14T18:10:00Z">
            <w:rPr>
              <w:rFonts w:ascii="Times New Roman" w:hAnsi="Times New Roman"/>
              <w:sz w:val="28"/>
              <w:szCs w:val="28"/>
            </w:rPr>
          </w:rPrChange>
        </w:rPr>
        <w:t>2</w:t>
      </w:r>
      <w:r w:rsidR="00735051" w:rsidRPr="008215BA">
        <w:rPr>
          <w:rFonts w:ascii="Times New Roman" w:hAnsi="Times New Roman"/>
          <w:b/>
          <w:sz w:val="28"/>
          <w:szCs w:val="28"/>
          <w:rPrChange w:id="1404" w:author="User" w:date="2018-06-14T18:10:00Z">
            <w:rPr>
              <w:rFonts w:ascii="Times New Roman" w:hAnsi="Times New Roman"/>
              <w:sz w:val="28"/>
              <w:szCs w:val="28"/>
            </w:rPr>
          </w:rPrChange>
        </w:rPr>
        <w:t>7</w:t>
      </w:r>
      <w:r w:rsidRPr="008215BA">
        <w:rPr>
          <w:rFonts w:ascii="Times New Roman" w:hAnsi="Times New Roman"/>
          <w:b/>
          <w:sz w:val="28"/>
          <w:szCs w:val="28"/>
          <w:rPrChange w:id="1405" w:author="User" w:date="2018-06-14T18:10:00Z">
            <w:rPr>
              <w:rFonts w:ascii="Times New Roman" w:hAnsi="Times New Roman"/>
              <w:sz w:val="28"/>
              <w:szCs w:val="28"/>
            </w:rPr>
          </w:rPrChange>
        </w:rPr>
        <w:t>. Юридическое лицо осуществляет транспортирование собственным автотранспортом отходов</w:t>
      </w:r>
      <w:del w:id="1406" w:author="User" w:date="2018-06-14T18:10:00Z">
        <w:r w:rsidRPr="008215BA" w:rsidDel="008215BA">
          <w:rPr>
            <w:rFonts w:ascii="Times New Roman" w:hAnsi="Times New Roman"/>
            <w:b/>
            <w:sz w:val="28"/>
            <w:szCs w:val="28"/>
            <w:rPrChange w:id="1407" w:author="User" w:date="2018-06-14T18:10:00Z">
              <w:rPr>
                <w:rFonts w:ascii="Times New Roman" w:hAnsi="Times New Roman"/>
                <w:sz w:val="28"/>
                <w:szCs w:val="28"/>
              </w:rPr>
            </w:rPrChange>
          </w:rPr>
          <w:delText xml:space="preserve"> </w:delText>
        </w:r>
        <w:r w:rsidR="009E64B9" w:rsidRPr="008215BA" w:rsidDel="008215BA">
          <w:rPr>
            <w:rFonts w:ascii="Times New Roman" w:hAnsi="Times New Roman"/>
            <w:b/>
            <w:sz w:val="28"/>
            <w:szCs w:val="28"/>
            <w:rPrChange w:id="1408" w:author="User" w:date="2018-06-14T18:10:00Z">
              <w:rPr>
                <w:rFonts w:ascii="Times New Roman" w:hAnsi="Times New Roman"/>
                <w:sz w:val="28"/>
                <w:szCs w:val="28"/>
              </w:rPr>
            </w:rPrChange>
          </w:rPr>
          <w:delText>"</w:delText>
        </w:r>
      </w:del>
      <w:del w:id="1409" w:author="Владимир Попов" w:date="2019-03-17T14:33:00Z">
        <w:r w:rsidR="00C2148F" w:rsidRPr="008215BA" w:rsidDel="00842FCE">
          <w:rPr>
            <w:rFonts w:ascii="Times New Roman" w:hAnsi="Times New Roman"/>
            <w:b/>
            <w:sz w:val="28"/>
            <w:szCs w:val="28"/>
            <w:rPrChange w:id="1410" w:author="User" w:date="2018-06-14T18:10:00Z">
              <w:rPr>
                <w:rFonts w:ascii="Times New Roman" w:hAnsi="Times New Roman"/>
                <w:sz w:val="28"/>
                <w:szCs w:val="28"/>
              </w:rPr>
            </w:rPrChange>
          </w:rPr>
          <w:delText>....</w:delText>
        </w:r>
        <w:r w:rsidR="009E64B9" w:rsidRPr="008215BA" w:rsidDel="00842FCE">
          <w:rPr>
            <w:rFonts w:ascii="Times New Roman" w:hAnsi="Times New Roman"/>
            <w:b/>
            <w:sz w:val="28"/>
            <w:szCs w:val="28"/>
            <w:rPrChange w:id="1411" w:author="User" w:date="2018-06-14T18:10:00Z">
              <w:rPr>
                <w:rFonts w:ascii="Times New Roman" w:hAnsi="Times New Roman"/>
                <w:sz w:val="28"/>
                <w:szCs w:val="28"/>
              </w:rPr>
            </w:rPrChange>
          </w:rPr>
          <w:delText>.</w:delText>
        </w:r>
      </w:del>
      <w:ins w:id="1412" w:author="Владимир Попов" w:date="2019-03-17T14:40:00Z">
        <w:r w:rsidR="00513EC2" w:rsidRPr="00513EC2">
          <w:rPr>
            <w:rFonts w:ascii="Times New Roman" w:hAnsi="Times New Roman"/>
            <w:b/>
            <w:sz w:val="28"/>
            <w:szCs w:val="28"/>
            <w:rPrChange w:id="1413" w:author="Владимир Попов" w:date="2019-03-17T14:43:00Z">
              <w:rPr>
                <w:rFonts w:ascii="Times New Roman" w:hAnsi="Times New Roman"/>
                <w:b/>
                <w:sz w:val="28"/>
                <w:szCs w:val="28"/>
                <w:lang w:val="en-US"/>
              </w:rPr>
            </w:rPrChange>
          </w:rPr>
          <w:t xml:space="preserve">     </w:t>
        </w:r>
      </w:ins>
      <w:del w:id="1414" w:author="Владимир Попов" w:date="2019-03-17T14:40:00Z">
        <w:r w:rsidR="009E64B9" w:rsidRPr="008215BA" w:rsidDel="00513EC2">
          <w:rPr>
            <w:rFonts w:ascii="Times New Roman" w:hAnsi="Times New Roman"/>
            <w:b/>
            <w:sz w:val="28"/>
            <w:szCs w:val="28"/>
            <w:rPrChange w:id="1415" w:author="User" w:date="2018-06-14T18:10:00Z">
              <w:rPr>
                <w:rFonts w:ascii="Times New Roman" w:hAnsi="Times New Roman"/>
                <w:sz w:val="28"/>
                <w:szCs w:val="28"/>
              </w:rPr>
            </w:rPrChange>
          </w:rPr>
          <w:delText>.</w:delText>
        </w:r>
      </w:del>
      <w:del w:id="1416" w:author="User" w:date="2018-06-14T18:10:00Z">
        <w:r w:rsidR="009E64B9" w:rsidRPr="008215BA" w:rsidDel="008215BA">
          <w:rPr>
            <w:rFonts w:ascii="Times New Roman" w:hAnsi="Times New Roman"/>
            <w:b/>
            <w:sz w:val="28"/>
            <w:szCs w:val="28"/>
            <w:rPrChange w:id="1417" w:author="User" w:date="2018-06-14T18:10:00Z">
              <w:rPr>
                <w:rFonts w:ascii="Times New Roman" w:hAnsi="Times New Roman"/>
                <w:sz w:val="28"/>
                <w:szCs w:val="28"/>
              </w:rPr>
            </w:rPrChange>
          </w:rPr>
          <w:delText>"</w:delText>
        </w:r>
      </w:del>
      <w:r w:rsidRPr="008215BA">
        <w:rPr>
          <w:rFonts w:ascii="Times New Roman" w:hAnsi="Times New Roman"/>
          <w:b/>
          <w:sz w:val="28"/>
          <w:szCs w:val="28"/>
          <w:rPrChange w:id="1418" w:author="User" w:date="2018-06-14T18:10:00Z">
            <w:rPr>
              <w:rFonts w:ascii="Times New Roman" w:hAnsi="Times New Roman"/>
              <w:sz w:val="28"/>
              <w:szCs w:val="28"/>
            </w:rPr>
          </w:rPrChange>
        </w:rPr>
        <w:t xml:space="preserve"> класса опасности для захоронения на полигоне твердых бытовых отходов. </w:t>
      </w:r>
      <w:r w:rsidR="00C2148F" w:rsidRPr="008215BA">
        <w:rPr>
          <w:rFonts w:ascii="Times New Roman" w:hAnsi="Times New Roman"/>
          <w:b/>
          <w:sz w:val="28"/>
          <w:szCs w:val="28"/>
          <w:rPrChange w:id="1419" w:author="User" w:date="2018-06-14T18:10:00Z">
            <w:rPr>
              <w:rFonts w:ascii="Times New Roman" w:hAnsi="Times New Roman"/>
              <w:sz w:val="28"/>
              <w:szCs w:val="28"/>
            </w:rPr>
          </w:rPrChange>
        </w:rPr>
        <w:t xml:space="preserve">Согласно действующему законодательству лицензия на транспортирование таких отходов не требуется. </w:t>
      </w:r>
      <w:r w:rsidR="00C2148F" w:rsidRPr="008215BA">
        <w:rPr>
          <w:rFonts w:ascii="Times New Roman" w:hAnsi="Times New Roman"/>
          <w:b/>
          <w:iCs/>
          <w:sz w:val="28"/>
          <w:szCs w:val="28"/>
          <w:rPrChange w:id="1420" w:author="User" w:date="2018-06-14T18:10:00Z">
            <w:rPr>
              <w:rFonts w:ascii="Times New Roman" w:hAnsi="Times New Roman"/>
              <w:iCs/>
              <w:sz w:val="28"/>
              <w:szCs w:val="28"/>
            </w:rPr>
          </w:rPrChange>
        </w:rPr>
        <w:t>Укажите класс опасности отходов в пропущенном слове.</w:t>
      </w:r>
    </w:p>
    <w:p w14:paraId="4003357E" w14:textId="76FFF60F" w:rsidR="00B2668D" w:rsidRPr="001F5642" w:rsidRDefault="001F5642" w:rsidP="00B1165E">
      <w:pPr>
        <w:pStyle w:val="ac"/>
        <w:ind w:right="55" w:firstLine="283"/>
        <w:jc w:val="both"/>
        <w:rPr>
          <w:ins w:id="1421" w:author="Владимир Попов" w:date="2019-03-25T18:01:00Z"/>
          <w:rFonts w:ascii="Times New Roman" w:hAnsi="Times New Roman"/>
          <w:iCs/>
          <w:sz w:val="28"/>
          <w:szCs w:val="28"/>
        </w:rPr>
      </w:pPr>
      <w:ins w:id="1422" w:author="Владимир Попов" w:date="2019-03-25T18:01:00Z">
        <w:r>
          <w:rPr>
            <w:rFonts w:ascii="Times New Roman" w:hAnsi="Times New Roman"/>
            <w:iCs/>
            <w:sz w:val="28"/>
            <w:szCs w:val="28"/>
            <w:lang w:val="en-US"/>
          </w:rPr>
          <w:t>a</w:t>
        </w:r>
        <w:r w:rsidRPr="001F5642">
          <w:rPr>
            <w:rFonts w:ascii="Times New Roman" w:hAnsi="Times New Roman"/>
            <w:iCs/>
            <w:sz w:val="28"/>
            <w:szCs w:val="28"/>
            <w:rPrChange w:id="1423" w:author="Владимир Попов" w:date="2019-03-25T18:02:00Z">
              <w:rPr>
                <w:rFonts w:ascii="Times New Roman" w:hAnsi="Times New Roman"/>
                <w:iCs/>
                <w:sz w:val="28"/>
                <w:szCs w:val="28"/>
                <w:lang w:val="en-US"/>
              </w:rPr>
            </w:rPrChange>
          </w:rPr>
          <w:t>)</w:t>
        </w:r>
        <w:r w:rsidRPr="001F5642">
          <w:rPr>
            <w:rFonts w:ascii="Times New Roman" w:hAnsi="Times New Roman"/>
            <w:iCs/>
            <w:sz w:val="28"/>
            <w:szCs w:val="28"/>
            <w:rPrChange w:id="1424" w:author="Владимир Попов" w:date="2019-03-25T18:02:00Z">
              <w:rPr>
                <w:rFonts w:ascii="Times New Roman" w:hAnsi="Times New Roman"/>
                <w:iCs/>
                <w:sz w:val="28"/>
                <w:szCs w:val="28"/>
                <w:lang w:val="en-US"/>
              </w:rPr>
            </w:rPrChange>
          </w:rPr>
          <w:tab/>
        </w:r>
      </w:ins>
      <w:ins w:id="1425" w:author="Владимир Попов" w:date="2019-03-25T18:02:00Z">
        <w:r w:rsidR="00053684">
          <w:rPr>
            <w:rFonts w:ascii="Times New Roman" w:hAnsi="Times New Roman"/>
            <w:sz w:val="28"/>
            <w:szCs w:val="28"/>
            <w:lang w:val="en-US"/>
          </w:rPr>
          <w:t>I</w:t>
        </w:r>
        <w:r>
          <w:rPr>
            <w:rFonts w:ascii="Times New Roman" w:hAnsi="Times New Roman"/>
            <w:sz w:val="28"/>
            <w:szCs w:val="28"/>
          </w:rPr>
          <w:t xml:space="preserve"> класс опасности.</w:t>
        </w:r>
      </w:ins>
    </w:p>
    <w:p w14:paraId="631B1F3D" w14:textId="0F00AFCD" w:rsidR="001F5642" w:rsidRPr="001F5642" w:rsidRDefault="001F5642" w:rsidP="00B1165E">
      <w:pPr>
        <w:pStyle w:val="ac"/>
        <w:ind w:right="55" w:firstLine="283"/>
        <w:jc w:val="both"/>
        <w:rPr>
          <w:ins w:id="1426" w:author="Владимир Попов" w:date="2019-03-25T18:01:00Z"/>
          <w:rFonts w:ascii="Times New Roman" w:hAnsi="Times New Roman"/>
          <w:iCs/>
          <w:sz w:val="28"/>
          <w:szCs w:val="28"/>
        </w:rPr>
      </w:pPr>
      <w:ins w:id="1427" w:author="Владимир Попов" w:date="2019-03-25T18:0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r w:rsidRPr="00714064">
          <w:rPr>
            <w:rFonts w:ascii="Times New Roman" w:hAnsi="Times New Roman"/>
            <w:sz w:val="28"/>
            <w:szCs w:val="28"/>
            <w:lang w:val="en-US"/>
          </w:rPr>
          <w:t>I</w:t>
        </w:r>
      </w:ins>
      <w:ins w:id="1428" w:author="Владимир Попов" w:date="2019-03-25T18:03:00Z">
        <w:r w:rsidR="00053684">
          <w:rPr>
            <w:rFonts w:ascii="Times New Roman" w:hAnsi="Times New Roman"/>
            <w:sz w:val="28"/>
            <w:szCs w:val="28"/>
            <w:lang w:val="en-US"/>
          </w:rPr>
          <w:t>I</w:t>
        </w:r>
      </w:ins>
      <w:ins w:id="1429" w:author="Владимир Попов" w:date="2019-03-25T18:02:00Z">
        <w:r>
          <w:rPr>
            <w:rFonts w:ascii="Times New Roman" w:hAnsi="Times New Roman"/>
            <w:sz w:val="28"/>
            <w:szCs w:val="28"/>
          </w:rPr>
          <w:t xml:space="preserve"> класс опасности.</w:t>
        </w:r>
      </w:ins>
    </w:p>
    <w:p w14:paraId="1B04D2CB" w14:textId="2D948493" w:rsidR="001F5642" w:rsidRPr="001F5642" w:rsidRDefault="001F5642" w:rsidP="00B1165E">
      <w:pPr>
        <w:pStyle w:val="ac"/>
        <w:ind w:right="55" w:firstLine="283"/>
        <w:jc w:val="both"/>
        <w:rPr>
          <w:ins w:id="1430" w:author="Владимир Попов" w:date="2019-03-25T18:01:00Z"/>
          <w:rFonts w:ascii="Times New Roman" w:hAnsi="Times New Roman"/>
          <w:iCs/>
          <w:sz w:val="28"/>
          <w:szCs w:val="28"/>
        </w:rPr>
      </w:pPr>
      <w:ins w:id="1431" w:author="Владимир Попов" w:date="2019-03-25T18:0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r w:rsidR="00053684" w:rsidRPr="00714064">
          <w:rPr>
            <w:rFonts w:ascii="Times New Roman" w:hAnsi="Times New Roman"/>
            <w:sz w:val="28"/>
            <w:szCs w:val="28"/>
            <w:lang w:val="en-US"/>
          </w:rPr>
          <w:t>I</w:t>
        </w:r>
        <w:r w:rsidR="00053684">
          <w:rPr>
            <w:rFonts w:ascii="Times New Roman" w:hAnsi="Times New Roman"/>
            <w:sz w:val="28"/>
            <w:szCs w:val="28"/>
            <w:lang w:val="en-US"/>
          </w:rPr>
          <w:t>II</w:t>
        </w:r>
        <w:r w:rsidR="00053684">
          <w:rPr>
            <w:rFonts w:ascii="Times New Roman" w:hAnsi="Times New Roman"/>
            <w:sz w:val="28"/>
            <w:szCs w:val="28"/>
          </w:rPr>
          <w:t xml:space="preserve"> класс опасности.</w:t>
        </w:r>
      </w:ins>
    </w:p>
    <w:p w14:paraId="5E1C35B8" w14:textId="01B268C5" w:rsidR="001F5642" w:rsidRPr="00053684" w:rsidRDefault="00053684" w:rsidP="00B1165E">
      <w:pPr>
        <w:pStyle w:val="ac"/>
        <w:ind w:right="55" w:firstLine="283"/>
        <w:jc w:val="both"/>
        <w:rPr>
          <w:ins w:id="1432" w:author="Владимир Попов" w:date="2019-03-25T18:01:00Z"/>
          <w:rFonts w:ascii="Times New Roman" w:hAnsi="Times New Roman"/>
          <w:iCs/>
          <w:sz w:val="28"/>
          <w:szCs w:val="28"/>
        </w:rPr>
      </w:pPr>
      <w:ins w:id="1433" w:author="Владимир Попов" w:date="2019-03-25T18:0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r w:rsidRPr="00714064">
          <w:rPr>
            <w:rFonts w:ascii="Times New Roman" w:hAnsi="Times New Roman"/>
            <w:sz w:val="28"/>
            <w:szCs w:val="28"/>
            <w:lang w:val="en-US"/>
          </w:rPr>
          <w:t>IV</w:t>
        </w:r>
        <w:r>
          <w:rPr>
            <w:rFonts w:ascii="Times New Roman" w:hAnsi="Times New Roman"/>
            <w:sz w:val="28"/>
            <w:szCs w:val="28"/>
          </w:rPr>
          <w:t xml:space="preserve"> класс опасности.</w:t>
        </w:r>
      </w:ins>
    </w:p>
    <w:p w14:paraId="348BEBB6" w14:textId="66FF1296" w:rsidR="00053684" w:rsidRPr="00493BEB" w:rsidRDefault="00053684" w:rsidP="00053684">
      <w:pPr>
        <w:pStyle w:val="ac"/>
        <w:ind w:right="55" w:firstLine="283"/>
        <w:jc w:val="both"/>
        <w:rPr>
          <w:ins w:id="1434" w:author="Владимир Попов" w:date="2019-03-25T18:03:00Z"/>
          <w:rFonts w:ascii="Times New Roman" w:hAnsi="Times New Roman"/>
          <w:iCs/>
          <w:sz w:val="28"/>
          <w:szCs w:val="28"/>
        </w:rPr>
      </w:pPr>
      <w:ins w:id="1435" w:author="Владимир Попов" w:date="2019-03-25T18:03:00Z">
        <w:r>
          <w:rPr>
            <w:rFonts w:ascii="Times New Roman" w:hAnsi="Times New Roman"/>
            <w:iCs/>
            <w:sz w:val="28"/>
            <w:szCs w:val="28"/>
            <w:lang w:val="en-US"/>
          </w:rPr>
          <w:t>e</w:t>
        </w:r>
        <w:r>
          <w:rPr>
            <w:rFonts w:ascii="Times New Roman" w:hAnsi="Times New Roman"/>
            <w:iCs/>
            <w:sz w:val="28"/>
            <w:szCs w:val="28"/>
          </w:rPr>
          <w:t>)</w:t>
        </w:r>
        <w:r>
          <w:rPr>
            <w:rFonts w:ascii="Times New Roman" w:hAnsi="Times New Roman"/>
            <w:iCs/>
            <w:sz w:val="28"/>
            <w:szCs w:val="28"/>
          </w:rPr>
          <w:tab/>
        </w:r>
        <w:r w:rsidRPr="00714064">
          <w:rPr>
            <w:rFonts w:ascii="Times New Roman" w:hAnsi="Times New Roman"/>
            <w:sz w:val="28"/>
            <w:szCs w:val="28"/>
            <w:lang w:val="en-US"/>
          </w:rPr>
          <w:t>V</w:t>
        </w:r>
        <w:r>
          <w:rPr>
            <w:rFonts w:ascii="Times New Roman" w:hAnsi="Times New Roman"/>
            <w:sz w:val="28"/>
            <w:szCs w:val="28"/>
          </w:rPr>
          <w:t xml:space="preserve"> класс опасности.</w:t>
        </w:r>
      </w:ins>
    </w:p>
    <w:p w14:paraId="38125BE3" w14:textId="77777777" w:rsidR="001F5642" w:rsidRPr="009E64B9" w:rsidRDefault="001F5642" w:rsidP="00B1165E">
      <w:pPr>
        <w:pStyle w:val="ac"/>
        <w:ind w:right="55" w:firstLine="283"/>
        <w:jc w:val="both"/>
        <w:rPr>
          <w:rFonts w:ascii="Times New Roman" w:hAnsi="Times New Roman"/>
          <w:iCs/>
          <w:sz w:val="28"/>
          <w:szCs w:val="28"/>
        </w:rPr>
      </w:pPr>
    </w:p>
    <w:p w14:paraId="5627F6D8" w14:textId="77777777" w:rsidR="00B2668D" w:rsidRPr="008215BA" w:rsidRDefault="00B21445" w:rsidP="00B1165E">
      <w:pPr>
        <w:tabs>
          <w:tab w:val="left" w:pos="709"/>
          <w:tab w:val="left" w:pos="1701"/>
        </w:tabs>
        <w:spacing w:after="0" w:line="240" w:lineRule="auto"/>
        <w:ind w:left="426" w:right="55" w:firstLine="283"/>
        <w:jc w:val="both"/>
        <w:rPr>
          <w:rFonts w:ascii="Times New Roman" w:hAnsi="Times New Roman"/>
          <w:b/>
          <w:sz w:val="28"/>
          <w:szCs w:val="28"/>
          <w:rPrChange w:id="1436" w:author="User" w:date="2018-06-14T18:10:00Z">
            <w:rPr>
              <w:rFonts w:ascii="Times New Roman" w:hAnsi="Times New Roman"/>
              <w:sz w:val="28"/>
              <w:szCs w:val="28"/>
            </w:rPr>
          </w:rPrChange>
        </w:rPr>
      </w:pPr>
      <w:r w:rsidRPr="008215BA">
        <w:rPr>
          <w:rFonts w:ascii="Times New Roman" w:hAnsi="Times New Roman"/>
          <w:b/>
          <w:sz w:val="28"/>
          <w:szCs w:val="28"/>
          <w:rPrChange w:id="1437" w:author="User" w:date="2018-06-14T18:10:00Z">
            <w:rPr>
              <w:rFonts w:ascii="Times New Roman" w:hAnsi="Times New Roman"/>
              <w:sz w:val="28"/>
              <w:szCs w:val="28"/>
            </w:rPr>
          </w:rPrChange>
        </w:rPr>
        <w:t>2</w:t>
      </w:r>
      <w:r w:rsidR="00735051" w:rsidRPr="008215BA">
        <w:rPr>
          <w:rFonts w:ascii="Times New Roman" w:hAnsi="Times New Roman"/>
          <w:b/>
          <w:sz w:val="28"/>
          <w:szCs w:val="28"/>
          <w:rPrChange w:id="1438" w:author="User" w:date="2018-06-14T18:10:00Z">
            <w:rPr>
              <w:rFonts w:ascii="Times New Roman" w:hAnsi="Times New Roman"/>
              <w:sz w:val="28"/>
              <w:szCs w:val="28"/>
            </w:rPr>
          </w:rPrChange>
        </w:rPr>
        <w:t>8</w:t>
      </w:r>
      <w:r w:rsidRPr="008215BA">
        <w:rPr>
          <w:rFonts w:ascii="Times New Roman" w:hAnsi="Times New Roman"/>
          <w:b/>
          <w:sz w:val="28"/>
          <w:szCs w:val="28"/>
          <w:rPrChange w:id="1439" w:author="User" w:date="2018-06-14T18:10:00Z">
            <w:rPr>
              <w:rFonts w:ascii="Times New Roman" w:hAnsi="Times New Roman"/>
              <w:sz w:val="28"/>
              <w:szCs w:val="28"/>
            </w:rPr>
          </w:rPrChange>
        </w:rPr>
        <w:t>.</w:t>
      </w:r>
      <w:r w:rsidRPr="008215BA">
        <w:rPr>
          <w:rFonts w:ascii="Times New Roman" w:hAnsi="Times New Roman"/>
          <w:b/>
          <w:sz w:val="28"/>
          <w:szCs w:val="28"/>
        </w:rPr>
        <w:t xml:space="preserve"> </w:t>
      </w:r>
      <w:r w:rsidR="00B2668D" w:rsidRPr="008215BA">
        <w:rPr>
          <w:rFonts w:ascii="Times New Roman" w:hAnsi="Times New Roman"/>
          <w:b/>
          <w:sz w:val="28"/>
          <w:szCs w:val="28"/>
          <w:rPrChange w:id="1440" w:author="User" w:date="2018-06-14T18:10:00Z">
            <w:rPr>
              <w:rFonts w:ascii="Times New Roman" w:hAnsi="Times New Roman"/>
              <w:sz w:val="28"/>
              <w:szCs w:val="28"/>
            </w:rPr>
          </w:rPrChange>
        </w:rPr>
        <w:t>Юридическое лицо ежегодно осуществляет сдачу статистической отчетности по форме</w:t>
      </w:r>
      <w:del w:id="1441" w:author="User" w:date="2018-06-14T18:10:00Z">
        <w:r w:rsidR="00B2668D" w:rsidRPr="008215BA" w:rsidDel="008215BA">
          <w:rPr>
            <w:rFonts w:ascii="Times New Roman" w:hAnsi="Times New Roman"/>
            <w:b/>
            <w:sz w:val="28"/>
            <w:szCs w:val="28"/>
            <w:rPrChange w:id="1442" w:author="User" w:date="2018-06-14T18:10:00Z">
              <w:rPr>
                <w:rFonts w:ascii="Times New Roman" w:hAnsi="Times New Roman"/>
                <w:sz w:val="28"/>
                <w:szCs w:val="28"/>
              </w:rPr>
            </w:rPrChange>
          </w:rPr>
          <w:delText xml:space="preserve"> </w:delText>
        </w:r>
        <w:r w:rsidRPr="008215BA" w:rsidDel="008215BA">
          <w:rPr>
            <w:rFonts w:ascii="Times New Roman" w:hAnsi="Times New Roman"/>
            <w:b/>
            <w:sz w:val="28"/>
            <w:szCs w:val="28"/>
            <w:rPrChange w:id="1443" w:author="User" w:date="2018-06-14T18:10:00Z">
              <w:rPr>
                <w:rFonts w:ascii="Times New Roman" w:hAnsi="Times New Roman"/>
                <w:sz w:val="28"/>
                <w:szCs w:val="28"/>
              </w:rPr>
            </w:rPrChange>
          </w:rPr>
          <w:delText>"</w:delText>
        </w:r>
      </w:del>
      <w:r w:rsidRPr="008215BA">
        <w:rPr>
          <w:rFonts w:ascii="Times New Roman" w:hAnsi="Times New Roman"/>
          <w:b/>
          <w:sz w:val="28"/>
          <w:szCs w:val="28"/>
          <w:rPrChange w:id="1444" w:author="User" w:date="2018-06-14T18:10:00Z">
            <w:rPr>
              <w:rFonts w:ascii="Times New Roman" w:hAnsi="Times New Roman"/>
              <w:sz w:val="28"/>
              <w:szCs w:val="28"/>
            </w:rPr>
          </w:rPrChange>
        </w:rPr>
        <w:t>.......</w:t>
      </w:r>
      <w:del w:id="1445" w:author="User" w:date="2018-06-14T18:10:00Z">
        <w:r w:rsidRPr="008215BA" w:rsidDel="008215BA">
          <w:rPr>
            <w:rFonts w:ascii="Times New Roman" w:hAnsi="Times New Roman"/>
            <w:b/>
            <w:sz w:val="28"/>
            <w:szCs w:val="28"/>
            <w:rPrChange w:id="1446" w:author="User" w:date="2018-06-14T18:10:00Z">
              <w:rPr>
                <w:rFonts w:ascii="Times New Roman" w:hAnsi="Times New Roman"/>
                <w:sz w:val="28"/>
                <w:szCs w:val="28"/>
              </w:rPr>
            </w:rPrChange>
          </w:rPr>
          <w:delText>"</w:delText>
        </w:r>
      </w:del>
      <w:r w:rsidRPr="008215BA">
        <w:rPr>
          <w:rFonts w:ascii="Times New Roman" w:hAnsi="Times New Roman"/>
          <w:b/>
          <w:sz w:val="28"/>
          <w:szCs w:val="28"/>
          <w:rPrChange w:id="1447" w:author="User" w:date="2018-06-14T18:10:00Z">
            <w:rPr>
              <w:rFonts w:ascii="Times New Roman" w:hAnsi="Times New Roman"/>
              <w:sz w:val="28"/>
              <w:szCs w:val="28"/>
            </w:rPr>
          </w:rPrChange>
        </w:rPr>
        <w:t>, в которой отчитывается об</w:t>
      </w:r>
      <w:r w:rsidR="00B2668D" w:rsidRPr="008215BA">
        <w:rPr>
          <w:rFonts w:ascii="Times New Roman" w:hAnsi="Times New Roman"/>
          <w:b/>
          <w:sz w:val="28"/>
          <w:szCs w:val="28"/>
          <w:rPrChange w:id="1448" w:author="User" w:date="2018-06-14T18:10:00Z">
            <w:rPr>
              <w:rFonts w:ascii="Times New Roman" w:hAnsi="Times New Roman"/>
              <w:sz w:val="28"/>
              <w:szCs w:val="28"/>
            </w:rPr>
          </w:rPrChange>
        </w:rPr>
        <w:t xml:space="preserve"> оплате текущих услуг сторонним организациям за сбор, транспортировку (вывоз), временное хранение, переработку (обезвреживание), уничтожение и/или захоронение отходов производства и потребления. </w:t>
      </w:r>
      <w:r w:rsidR="00C2148F" w:rsidRPr="008215BA">
        <w:rPr>
          <w:rFonts w:ascii="Times New Roman" w:hAnsi="Times New Roman"/>
          <w:b/>
          <w:sz w:val="28"/>
          <w:szCs w:val="28"/>
          <w:rPrChange w:id="1449" w:author="User" w:date="2018-06-14T18:10:00Z">
            <w:rPr>
              <w:rFonts w:ascii="Times New Roman" w:hAnsi="Times New Roman"/>
              <w:sz w:val="28"/>
              <w:szCs w:val="28"/>
            </w:rPr>
          </w:rPrChange>
        </w:rPr>
        <w:t>У</w:t>
      </w:r>
      <w:r w:rsidR="00B2668D" w:rsidRPr="008215BA">
        <w:rPr>
          <w:rFonts w:ascii="Times New Roman" w:hAnsi="Times New Roman"/>
          <w:b/>
          <w:sz w:val="28"/>
          <w:szCs w:val="28"/>
          <w:rPrChange w:id="1450" w:author="User" w:date="2018-06-14T18:10:00Z">
            <w:rPr>
              <w:rFonts w:ascii="Times New Roman" w:hAnsi="Times New Roman"/>
              <w:sz w:val="28"/>
              <w:szCs w:val="28"/>
            </w:rPr>
          </w:rPrChange>
        </w:rPr>
        <w:t>ка</w:t>
      </w:r>
      <w:r w:rsidR="00C2148F" w:rsidRPr="008215BA">
        <w:rPr>
          <w:rFonts w:ascii="Times New Roman" w:hAnsi="Times New Roman"/>
          <w:b/>
          <w:sz w:val="28"/>
          <w:szCs w:val="28"/>
          <w:rPrChange w:id="1451" w:author="User" w:date="2018-06-14T18:10:00Z">
            <w:rPr>
              <w:rFonts w:ascii="Times New Roman" w:hAnsi="Times New Roman"/>
              <w:sz w:val="28"/>
              <w:szCs w:val="28"/>
            </w:rPr>
          </w:rPrChange>
        </w:rPr>
        <w:t>жите на</w:t>
      </w:r>
      <w:r w:rsidR="009E64B9" w:rsidRPr="008215BA">
        <w:rPr>
          <w:rFonts w:ascii="Times New Roman" w:hAnsi="Times New Roman"/>
          <w:b/>
          <w:sz w:val="28"/>
          <w:szCs w:val="28"/>
          <w:rPrChange w:id="1452" w:author="User" w:date="2018-06-14T18:10:00Z">
            <w:rPr>
              <w:rFonts w:ascii="Times New Roman" w:hAnsi="Times New Roman"/>
              <w:sz w:val="28"/>
              <w:szCs w:val="28"/>
            </w:rPr>
          </w:rPrChange>
        </w:rPr>
        <w:t>именование</w:t>
      </w:r>
      <w:r w:rsidR="00C2148F" w:rsidRPr="008215BA">
        <w:rPr>
          <w:rFonts w:ascii="Times New Roman" w:hAnsi="Times New Roman"/>
          <w:b/>
          <w:sz w:val="28"/>
          <w:szCs w:val="28"/>
          <w:rPrChange w:id="1453" w:author="User" w:date="2018-06-14T18:10:00Z">
            <w:rPr>
              <w:rFonts w:ascii="Times New Roman" w:hAnsi="Times New Roman"/>
              <w:sz w:val="28"/>
              <w:szCs w:val="28"/>
            </w:rPr>
          </w:rPrChange>
        </w:rPr>
        <w:t xml:space="preserve"> формы статистической отчетности</w:t>
      </w:r>
      <w:r w:rsidR="00B2668D" w:rsidRPr="008215BA">
        <w:rPr>
          <w:rFonts w:ascii="Times New Roman" w:hAnsi="Times New Roman"/>
          <w:b/>
          <w:sz w:val="28"/>
          <w:szCs w:val="28"/>
          <w:rPrChange w:id="1454" w:author="User" w:date="2018-06-14T18:10:00Z">
            <w:rPr>
              <w:rFonts w:ascii="Times New Roman" w:hAnsi="Times New Roman"/>
              <w:sz w:val="28"/>
              <w:szCs w:val="28"/>
            </w:rPr>
          </w:rPrChange>
        </w:rPr>
        <w:t xml:space="preserve"> в пропущенном слове.</w:t>
      </w:r>
    </w:p>
    <w:p w14:paraId="56358EAA" w14:textId="5E32A45D" w:rsidR="00B2668D" w:rsidRPr="009E64B9" w:rsidDel="00B33853" w:rsidRDefault="00B2668D" w:rsidP="00B1165E">
      <w:pPr>
        <w:pStyle w:val="ac"/>
        <w:ind w:right="55" w:firstLine="283"/>
        <w:jc w:val="both"/>
        <w:rPr>
          <w:del w:id="1455" w:author="Владимир Попов" w:date="2019-03-25T18:05:00Z"/>
          <w:b/>
          <w:iCs/>
          <w:sz w:val="28"/>
          <w:szCs w:val="28"/>
          <w:highlight w:val="green"/>
          <w:u w:val="single"/>
        </w:rPr>
      </w:pPr>
    </w:p>
    <w:p w14:paraId="4C9523C9" w14:textId="486FCBDE" w:rsidR="00B33853" w:rsidRPr="00493BEB" w:rsidRDefault="00B33853" w:rsidP="00B33853">
      <w:pPr>
        <w:pStyle w:val="ac"/>
        <w:ind w:right="55" w:firstLine="283"/>
        <w:jc w:val="both"/>
        <w:rPr>
          <w:ins w:id="1456" w:author="Владимир Попов" w:date="2019-03-25T18:05:00Z"/>
          <w:rFonts w:ascii="Times New Roman" w:hAnsi="Times New Roman"/>
          <w:iCs/>
          <w:sz w:val="28"/>
          <w:szCs w:val="28"/>
        </w:rPr>
      </w:pPr>
      <w:ins w:id="1457" w:author="Владимир Попов" w:date="2019-03-25T18:05:00Z">
        <w:r>
          <w:rPr>
            <w:rFonts w:ascii="Times New Roman" w:hAnsi="Times New Roman"/>
            <w:iCs/>
            <w:sz w:val="28"/>
            <w:szCs w:val="28"/>
            <w:lang w:val="en-US"/>
          </w:rPr>
          <w:t>a</w:t>
        </w:r>
        <w:r w:rsidRPr="00493BEB">
          <w:rPr>
            <w:rFonts w:ascii="Times New Roman" w:hAnsi="Times New Roman"/>
            <w:iCs/>
            <w:sz w:val="28"/>
            <w:szCs w:val="28"/>
          </w:rPr>
          <w:t>)</w:t>
        </w:r>
        <w:r w:rsidRPr="00493BEB">
          <w:rPr>
            <w:rFonts w:ascii="Times New Roman" w:hAnsi="Times New Roman"/>
            <w:iCs/>
            <w:sz w:val="28"/>
            <w:szCs w:val="28"/>
          </w:rPr>
          <w:tab/>
        </w:r>
        <w:r w:rsidRPr="00B33853">
          <w:rPr>
            <w:rFonts w:ascii="Times New Roman" w:hAnsi="Times New Roman"/>
            <w:sz w:val="28"/>
            <w:szCs w:val="28"/>
            <w:rPrChange w:id="1458" w:author="Владимир Попов" w:date="2019-03-25T18:06:00Z">
              <w:rPr>
                <w:rFonts w:ascii="Times New Roman" w:hAnsi="Times New Roman"/>
                <w:sz w:val="28"/>
                <w:szCs w:val="28"/>
                <w:lang w:val="en-US"/>
              </w:rPr>
            </w:rPrChange>
          </w:rPr>
          <w:t>4-ОС</w:t>
        </w:r>
        <w:r>
          <w:rPr>
            <w:rFonts w:ascii="Times New Roman" w:hAnsi="Times New Roman"/>
            <w:sz w:val="28"/>
            <w:szCs w:val="28"/>
          </w:rPr>
          <w:t>.</w:t>
        </w:r>
      </w:ins>
    </w:p>
    <w:p w14:paraId="108ABF12" w14:textId="22CBDD55" w:rsidR="00B33853" w:rsidRPr="00493BEB" w:rsidRDefault="00B33853" w:rsidP="00B33853">
      <w:pPr>
        <w:pStyle w:val="ac"/>
        <w:ind w:right="55" w:firstLine="283"/>
        <w:jc w:val="both"/>
        <w:rPr>
          <w:ins w:id="1459" w:author="Владимир Попов" w:date="2019-03-25T18:05:00Z"/>
          <w:rFonts w:ascii="Times New Roman" w:hAnsi="Times New Roman"/>
          <w:iCs/>
          <w:sz w:val="28"/>
          <w:szCs w:val="28"/>
        </w:rPr>
      </w:pPr>
      <w:ins w:id="1460" w:author="Владимир Попов" w:date="2019-03-25T18:0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1461" w:author="Владимир Попов" w:date="2019-03-25T18:06:00Z">
        <w:r>
          <w:rPr>
            <w:rFonts w:ascii="Times New Roman" w:hAnsi="Times New Roman"/>
            <w:sz w:val="28"/>
            <w:szCs w:val="28"/>
          </w:rPr>
          <w:t>2-ТП (отходы)</w:t>
        </w:r>
      </w:ins>
      <w:ins w:id="1462" w:author="Владимир Попов" w:date="2019-03-25T18:05:00Z">
        <w:r>
          <w:rPr>
            <w:rFonts w:ascii="Times New Roman" w:hAnsi="Times New Roman"/>
            <w:sz w:val="28"/>
            <w:szCs w:val="28"/>
          </w:rPr>
          <w:t>.</w:t>
        </w:r>
      </w:ins>
    </w:p>
    <w:p w14:paraId="35D0E257" w14:textId="29989C96" w:rsidR="00B33853" w:rsidRPr="00493BEB" w:rsidRDefault="00B33853" w:rsidP="00B33853">
      <w:pPr>
        <w:pStyle w:val="ac"/>
        <w:ind w:right="55" w:firstLine="283"/>
        <w:jc w:val="both"/>
        <w:rPr>
          <w:ins w:id="1463" w:author="Владимир Попов" w:date="2019-03-25T18:05:00Z"/>
          <w:rFonts w:ascii="Times New Roman" w:hAnsi="Times New Roman"/>
          <w:iCs/>
          <w:sz w:val="28"/>
          <w:szCs w:val="28"/>
        </w:rPr>
      </w:pPr>
      <w:ins w:id="1464" w:author="Владимир Попов" w:date="2019-03-25T18:05: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1465" w:author="Владимир Попов" w:date="2019-03-25T18:08:00Z">
        <w:r>
          <w:rPr>
            <w:rFonts w:ascii="Times New Roman" w:hAnsi="Times New Roman"/>
            <w:sz w:val="28"/>
            <w:szCs w:val="28"/>
          </w:rPr>
          <w:t>Декларация по плате за НВОС</w:t>
        </w:r>
      </w:ins>
      <w:ins w:id="1466" w:author="Владимир Попов" w:date="2019-03-25T18:05:00Z">
        <w:r>
          <w:rPr>
            <w:rFonts w:ascii="Times New Roman" w:hAnsi="Times New Roman"/>
            <w:sz w:val="28"/>
            <w:szCs w:val="28"/>
          </w:rPr>
          <w:t>.</w:t>
        </w:r>
      </w:ins>
    </w:p>
    <w:p w14:paraId="2988046A" w14:textId="433F95E4" w:rsidR="00B33853" w:rsidRPr="00493BEB" w:rsidRDefault="00B33853" w:rsidP="00B33853">
      <w:pPr>
        <w:pStyle w:val="ac"/>
        <w:ind w:right="55" w:firstLine="283"/>
        <w:jc w:val="both"/>
        <w:rPr>
          <w:ins w:id="1467" w:author="Владимир Попов" w:date="2019-03-25T18:05:00Z"/>
          <w:rFonts w:ascii="Times New Roman" w:hAnsi="Times New Roman"/>
          <w:iCs/>
          <w:sz w:val="28"/>
          <w:szCs w:val="28"/>
        </w:rPr>
      </w:pPr>
      <w:ins w:id="1468" w:author="Владимир Попов" w:date="2019-03-25T18:05: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469" w:author="Владимир Попов" w:date="2019-03-25T18:09:00Z">
        <w:r>
          <w:rPr>
            <w:rFonts w:ascii="Times New Roman" w:hAnsi="Times New Roman"/>
            <w:sz w:val="28"/>
            <w:szCs w:val="28"/>
          </w:rPr>
          <w:t>2-ТП (воздух)</w:t>
        </w:r>
      </w:ins>
      <w:ins w:id="1470" w:author="Владимир Попов" w:date="2019-03-25T18:05:00Z">
        <w:r>
          <w:rPr>
            <w:rFonts w:ascii="Times New Roman" w:hAnsi="Times New Roman"/>
            <w:sz w:val="28"/>
            <w:szCs w:val="28"/>
          </w:rPr>
          <w:t>.</w:t>
        </w:r>
      </w:ins>
    </w:p>
    <w:p w14:paraId="5FAEF390" w14:textId="13073C20" w:rsidR="00B2668D" w:rsidRPr="008215BA" w:rsidRDefault="00671B18" w:rsidP="00B1165E">
      <w:pPr>
        <w:spacing w:after="0" w:line="240" w:lineRule="auto"/>
        <w:ind w:left="426" w:right="55" w:firstLine="283"/>
        <w:jc w:val="both"/>
        <w:rPr>
          <w:rFonts w:ascii="Times New Roman" w:hAnsi="Times New Roman"/>
          <w:b/>
          <w:sz w:val="28"/>
          <w:szCs w:val="28"/>
          <w:rPrChange w:id="1471" w:author="User" w:date="2018-06-14T18:11:00Z">
            <w:rPr>
              <w:rFonts w:ascii="Times New Roman" w:hAnsi="Times New Roman"/>
              <w:sz w:val="28"/>
              <w:szCs w:val="28"/>
            </w:rPr>
          </w:rPrChange>
        </w:rPr>
      </w:pPr>
      <w:r w:rsidRPr="008215BA">
        <w:rPr>
          <w:rFonts w:ascii="Times New Roman" w:hAnsi="Times New Roman"/>
          <w:b/>
          <w:sz w:val="28"/>
          <w:szCs w:val="28"/>
          <w:rPrChange w:id="1472" w:author="User" w:date="2018-06-14T18:11:00Z">
            <w:rPr>
              <w:rFonts w:ascii="Times New Roman" w:hAnsi="Times New Roman"/>
              <w:sz w:val="28"/>
              <w:szCs w:val="28"/>
            </w:rPr>
          </w:rPrChange>
        </w:rPr>
        <w:lastRenderedPageBreak/>
        <w:t>2</w:t>
      </w:r>
      <w:r w:rsidR="00735051" w:rsidRPr="008215BA">
        <w:rPr>
          <w:rFonts w:ascii="Times New Roman" w:hAnsi="Times New Roman"/>
          <w:b/>
          <w:sz w:val="28"/>
          <w:szCs w:val="28"/>
          <w:rPrChange w:id="1473" w:author="User" w:date="2018-06-14T18:11:00Z">
            <w:rPr>
              <w:rFonts w:ascii="Times New Roman" w:hAnsi="Times New Roman"/>
              <w:sz w:val="28"/>
              <w:szCs w:val="28"/>
            </w:rPr>
          </w:rPrChange>
        </w:rPr>
        <w:t>9</w:t>
      </w:r>
      <w:r w:rsidR="00B2668D" w:rsidRPr="008215BA">
        <w:rPr>
          <w:rFonts w:ascii="Times New Roman" w:hAnsi="Times New Roman"/>
          <w:b/>
          <w:sz w:val="28"/>
          <w:szCs w:val="28"/>
          <w:rPrChange w:id="1474" w:author="User" w:date="2018-06-14T18:11:00Z">
            <w:rPr>
              <w:rFonts w:ascii="Times New Roman" w:hAnsi="Times New Roman"/>
              <w:sz w:val="28"/>
              <w:szCs w:val="28"/>
            </w:rPr>
          </w:rPrChange>
        </w:rPr>
        <w:t>.</w:t>
      </w:r>
      <w:r w:rsidR="00B2668D" w:rsidRPr="008215BA">
        <w:rPr>
          <w:rFonts w:ascii="Times New Roman" w:hAnsi="Times New Roman"/>
          <w:b/>
          <w:sz w:val="28"/>
          <w:szCs w:val="28"/>
        </w:rPr>
        <w:t xml:space="preserve"> </w:t>
      </w:r>
      <w:r w:rsidR="00C2148F" w:rsidRPr="008215BA">
        <w:rPr>
          <w:rFonts w:ascii="Times New Roman" w:hAnsi="Times New Roman"/>
          <w:b/>
          <w:sz w:val="28"/>
          <w:szCs w:val="28"/>
          <w:rPrChange w:id="1475" w:author="User" w:date="2018-06-14T18:11:00Z">
            <w:rPr>
              <w:rFonts w:ascii="Times New Roman" w:hAnsi="Times New Roman"/>
              <w:sz w:val="28"/>
              <w:szCs w:val="28"/>
            </w:rPr>
          </w:rPrChange>
        </w:rPr>
        <w:t>Юридическое лицо</w:t>
      </w:r>
      <w:r w:rsidR="00B2668D" w:rsidRPr="008215BA">
        <w:rPr>
          <w:rFonts w:ascii="Times New Roman" w:hAnsi="Times New Roman"/>
          <w:b/>
          <w:sz w:val="28"/>
          <w:szCs w:val="28"/>
          <w:rPrChange w:id="1476" w:author="User" w:date="2018-06-14T18:11:00Z">
            <w:rPr>
              <w:rFonts w:ascii="Times New Roman" w:hAnsi="Times New Roman"/>
              <w:sz w:val="28"/>
              <w:szCs w:val="28"/>
            </w:rPr>
          </w:rPrChange>
        </w:rPr>
        <w:t xml:space="preserve"> направил</w:t>
      </w:r>
      <w:r w:rsidR="00C2148F" w:rsidRPr="008215BA">
        <w:rPr>
          <w:rFonts w:ascii="Times New Roman" w:hAnsi="Times New Roman"/>
          <w:b/>
          <w:sz w:val="28"/>
          <w:szCs w:val="28"/>
          <w:rPrChange w:id="1477" w:author="User" w:date="2018-06-14T18:11:00Z">
            <w:rPr>
              <w:rFonts w:ascii="Times New Roman" w:hAnsi="Times New Roman"/>
              <w:sz w:val="28"/>
              <w:szCs w:val="28"/>
            </w:rPr>
          </w:rPrChange>
        </w:rPr>
        <w:t>о</w:t>
      </w:r>
      <w:r w:rsidR="00B2668D" w:rsidRPr="008215BA">
        <w:rPr>
          <w:rFonts w:ascii="Times New Roman" w:hAnsi="Times New Roman"/>
          <w:b/>
          <w:sz w:val="28"/>
          <w:szCs w:val="28"/>
          <w:rPrChange w:id="1478" w:author="User" w:date="2018-06-14T18:11:00Z">
            <w:rPr>
              <w:rFonts w:ascii="Times New Roman" w:hAnsi="Times New Roman"/>
              <w:sz w:val="28"/>
              <w:szCs w:val="28"/>
            </w:rPr>
          </w:rPrChange>
        </w:rPr>
        <w:t xml:space="preserve"> подготовленный пакет документов </w:t>
      </w:r>
      <w:r w:rsidR="00C2148F" w:rsidRPr="008215BA">
        <w:rPr>
          <w:rFonts w:ascii="Times New Roman" w:hAnsi="Times New Roman"/>
          <w:b/>
          <w:sz w:val="28"/>
          <w:szCs w:val="28"/>
          <w:rPrChange w:id="1479" w:author="User" w:date="2018-06-14T18:11:00Z">
            <w:rPr>
              <w:rFonts w:ascii="Times New Roman" w:hAnsi="Times New Roman"/>
              <w:sz w:val="28"/>
              <w:szCs w:val="28"/>
            </w:rPr>
          </w:rPrChange>
        </w:rPr>
        <w:t xml:space="preserve">в лицензирующий орган </w:t>
      </w:r>
      <w:r w:rsidR="00B2668D" w:rsidRPr="008215BA">
        <w:rPr>
          <w:rFonts w:ascii="Times New Roman" w:hAnsi="Times New Roman"/>
          <w:b/>
          <w:sz w:val="28"/>
          <w:szCs w:val="28"/>
          <w:rPrChange w:id="1480" w:author="User" w:date="2018-06-14T18:11:00Z">
            <w:rPr>
              <w:rFonts w:ascii="Times New Roman" w:hAnsi="Times New Roman"/>
              <w:sz w:val="28"/>
              <w:szCs w:val="28"/>
            </w:rPr>
          </w:rPrChange>
        </w:rPr>
        <w:t>на получение лицензии на транспортирование отходов. При рассмотрении документов и проведении проверки</w:t>
      </w:r>
      <w:r w:rsidR="00C2148F" w:rsidRPr="008215BA">
        <w:rPr>
          <w:rFonts w:ascii="Times New Roman" w:hAnsi="Times New Roman"/>
          <w:b/>
          <w:sz w:val="28"/>
          <w:szCs w:val="28"/>
          <w:rPrChange w:id="1481" w:author="User" w:date="2018-06-14T18:11:00Z">
            <w:rPr>
              <w:rFonts w:ascii="Times New Roman" w:hAnsi="Times New Roman"/>
              <w:sz w:val="28"/>
              <w:szCs w:val="28"/>
            </w:rPr>
          </w:rPrChange>
        </w:rPr>
        <w:t xml:space="preserve"> достоверности сведений</w:t>
      </w:r>
      <w:r w:rsidR="00B2668D" w:rsidRPr="008215BA">
        <w:rPr>
          <w:rFonts w:ascii="Times New Roman" w:hAnsi="Times New Roman"/>
          <w:b/>
          <w:sz w:val="28"/>
          <w:szCs w:val="28"/>
          <w:rPrChange w:id="1482" w:author="User" w:date="2018-06-14T18:11:00Z">
            <w:rPr>
              <w:rFonts w:ascii="Times New Roman" w:hAnsi="Times New Roman"/>
              <w:sz w:val="28"/>
              <w:szCs w:val="28"/>
            </w:rPr>
          </w:rPrChange>
        </w:rPr>
        <w:t>, экспертом было выявлено отсутствие снабженных специальными знаками транспортных средств.</w:t>
      </w:r>
      <w:r w:rsidR="00B2668D" w:rsidRPr="008215BA">
        <w:rPr>
          <w:rFonts w:ascii="Times New Roman" w:hAnsi="Times New Roman"/>
          <w:b/>
          <w:sz w:val="28"/>
          <w:szCs w:val="28"/>
        </w:rPr>
        <w:t xml:space="preserve"> </w:t>
      </w:r>
      <w:r w:rsidR="0003531F" w:rsidRPr="008215BA">
        <w:rPr>
          <w:rFonts w:ascii="Times New Roman" w:hAnsi="Times New Roman"/>
          <w:b/>
          <w:sz w:val="28"/>
          <w:szCs w:val="28"/>
          <w:rPrChange w:id="1483" w:author="User" w:date="2018-06-14T18:11:00Z">
            <w:rPr>
              <w:rFonts w:ascii="Times New Roman" w:hAnsi="Times New Roman"/>
              <w:sz w:val="28"/>
              <w:szCs w:val="28"/>
            </w:rPr>
          </w:rPrChange>
        </w:rPr>
        <w:t xml:space="preserve">Укажите </w:t>
      </w:r>
      <w:r w:rsidR="009E64B9" w:rsidRPr="008215BA">
        <w:rPr>
          <w:rFonts w:ascii="Times New Roman" w:hAnsi="Times New Roman"/>
          <w:b/>
          <w:sz w:val="28"/>
          <w:szCs w:val="28"/>
          <w:rPrChange w:id="1484" w:author="User" w:date="2018-06-14T18:11:00Z">
            <w:rPr>
              <w:rFonts w:ascii="Times New Roman" w:hAnsi="Times New Roman"/>
              <w:sz w:val="28"/>
              <w:szCs w:val="28"/>
            </w:rPr>
          </w:rPrChange>
        </w:rPr>
        <w:t xml:space="preserve">номер </w:t>
      </w:r>
      <w:r w:rsidR="0003531F" w:rsidRPr="008215BA">
        <w:rPr>
          <w:rFonts w:ascii="Times New Roman" w:hAnsi="Times New Roman"/>
          <w:b/>
          <w:sz w:val="28"/>
          <w:szCs w:val="28"/>
          <w:rPrChange w:id="1485" w:author="User" w:date="2018-06-14T18:11:00Z">
            <w:rPr>
              <w:rFonts w:ascii="Times New Roman" w:hAnsi="Times New Roman"/>
              <w:sz w:val="28"/>
              <w:szCs w:val="28"/>
            </w:rPr>
          </w:rPrChange>
        </w:rPr>
        <w:t>Постановлени</w:t>
      </w:r>
      <w:r w:rsidR="009E64B9" w:rsidRPr="008215BA">
        <w:rPr>
          <w:rFonts w:ascii="Times New Roman" w:hAnsi="Times New Roman"/>
          <w:b/>
          <w:sz w:val="28"/>
          <w:szCs w:val="28"/>
          <w:rPrChange w:id="1486" w:author="User" w:date="2018-06-14T18:11:00Z">
            <w:rPr>
              <w:rFonts w:ascii="Times New Roman" w:hAnsi="Times New Roman"/>
              <w:sz w:val="28"/>
              <w:szCs w:val="28"/>
            </w:rPr>
          </w:rPrChange>
        </w:rPr>
        <w:t>я</w:t>
      </w:r>
      <w:r w:rsidR="0003531F" w:rsidRPr="008215BA">
        <w:rPr>
          <w:rFonts w:ascii="Times New Roman" w:hAnsi="Times New Roman"/>
          <w:b/>
          <w:sz w:val="28"/>
          <w:szCs w:val="28"/>
          <w:rPrChange w:id="1487" w:author="User" w:date="2018-06-14T18:11:00Z">
            <w:rPr>
              <w:rFonts w:ascii="Times New Roman" w:hAnsi="Times New Roman"/>
              <w:sz w:val="28"/>
              <w:szCs w:val="28"/>
            </w:rPr>
          </w:rPrChange>
        </w:rPr>
        <w:t xml:space="preserve"> Правительства РФ, которое нарушило юридическое лицо при подготовке </w:t>
      </w:r>
      <w:commentRangeStart w:id="1488"/>
      <w:r w:rsidR="0003531F" w:rsidRPr="008215BA">
        <w:rPr>
          <w:rFonts w:ascii="Times New Roman" w:hAnsi="Times New Roman"/>
          <w:b/>
          <w:sz w:val="28"/>
          <w:szCs w:val="28"/>
          <w:rPrChange w:id="1489" w:author="User" w:date="2018-06-14T18:11:00Z">
            <w:rPr>
              <w:rFonts w:ascii="Times New Roman" w:hAnsi="Times New Roman"/>
              <w:sz w:val="28"/>
              <w:szCs w:val="28"/>
            </w:rPr>
          </w:rPrChange>
        </w:rPr>
        <w:t>лицензии</w:t>
      </w:r>
      <w:commentRangeEnd w:id="1488"/>
      <w:r w:rsidR="008215BA">
        <w:rPr>
          <w:rStyle w:val="afa"/>
        </w:rPr>
        <w:commentReference w:id="1488"/>
      </w:r>
      <w:r w:rsidR="0003531F" w:rsidRPr="008215BA">
        <w:rPr>
          <w:rFonts w:ascii="Times New Roman" w:hAnsi="Times New Roman"/>
          <w:b/>
          <w:sz w:val="28"/>
          <w:szCs w:val="28"/>
          <w:rPrChange w:id="1490" w:author="User" w:date="2018-06-14T18:11:00Z">
            <w:rPr>
              <w:rFonts w:ascii="Times New Roman" w:hAnsi="Times New Roman"/>
              <w:sz w:val="28"/>
              <w:szCs w:val="28"/>
            </w:rPr>
          </w:rPrChange>
        </w:rPr>
        <w:t>.</w:t>
      </w:r>
    </w:p>
    <w:p w14:paraId="6E5D19A1" w14:textId="23A971C6" w:rsidR="00D07A3E" w:rsidRPr="00493BEB" w:rsidRDefault="00D07A3E" w:rsidP="00D07A3E">
      <w:pPr>
        <w:pStyle w:val="ac"/>
        <w:ind w:right="55" w:firstLine="283"/>
        <w:jc w:val="both"/>
        <w:rPr>
          <w:ins w:id="1491" w:author="Владимир Попов" w:date="2019-03-25T18:13:00Z"/>
          <w:rFonts w:ascii="Times New Roman" w:hAnsi="Times New Roman"/>
          <w:iCs/>
          <w:sz w:val="28"/>
          <w:szCs w:val="28"/>
        </w:rPr>
      </w:pPr>
      <w:ins w:id="1492" w:author="Владимир Попов" w:date="2019-03-25T18:13:00Z">
        <w:r>
          <w:rPr>
            <w:rFonts w:ascii="Times New Roman" w:hAnsi="Times New Roman"/>
            <w:iCs/>
            <w:sz w:val="28"/>
            <w:szCs w:val="28"/>
            <w:lang w:val="en-US"/>
          </w:rPr>
          <w:t>a</w:t>
        </w:r>
        <w:r w:rsidRPr="00493BEB">
          <w:rPr>
            <w:rFonts w:ascii="Times New Roman" w:hAnsi="Times New Roman"/>
            <w:iCs/>
            <w:sz w:val="28"/>
            <w:szCs w:val="28"/>
          </w:rPr>
          <w:t>)</w:t>
        </w:r>
        <w:r w:rsidRPr="00493BEB">
          <w:rPr>
            <w:rFonts w:ascii="Times New Roman" w:hAnsi="Times New Roman"/>
            <w:iCs/>
            <w:sz w:val="28"/>
            <w:szCs w:val="28"/>
          </w:rPr>
          <w:tab/>
        </w:r>
      </w:ins>
      <w:ins w:id="1493" w:author="Владимир Попов" w:date="2019-03-25T18:19:00Z">
        <w:r w:rsidR="006D78B2">
          <w:rPr>
            <w:rFonts w:ascii="Times New Roman" w:hAnsi="Times New Roman"/>
            <w:sz w:val="28"/>
            <w:szCs w:val="28"/>
          </w:rPr>
          <w:t>Постановление Правительства РФ от 08.06.2014. №</w:t>
        </w:r>
      </w:ins>
      <w:ins w:id="1494" w:author="Владимир Попов" w:date="2019-03-25T18:20:00Z">
        <w:r w:rsidR="006D78B2">
          <w:rPr>
            <w:rFonts w:ascii="Times New Roman" w:hAnsi="Times New Roman"/>
            <w:sz w:val="28"/>
            <w:szCs w:val="28"/>
          </w:rPr>
          <w:t xml:space="preserve"> </w:t>
        </w:r>
      </w:ins>
      <w:ins w:id="1495" w:author="Владимир Попов" w:date="2019-03-25T18:19:00Z">
        <w:r w:rsidR="006D78B2">
          <w:rPr>
            <w:rFonts w:ascii="Times New Roman" w:hAnsi="Times New Roman"/>
            <w:sz w:val="28"/>
            <w:szCs w:val="28"/>
          </w:rPr>
          <w:t>426.</w:t>
        </w:r>
      </w:ins>
    </w:p>
    <w:p w14:paraId="04AD34B8" w14:textId="03F75181" w:rsidR="00D07A3E" w:rsidRPr="00493BEB" w:rsidRDefault="00D07A3E" w:rsidP="00D07A3E">
      <w:pPr>
        <w:pStyle w:val="ac"/>
        <w:ind w:right="55" w:firstLine="283"/>
        <w:jc w:val="both"/>
        <w:rPr>
          <w:ins w:id="1496" w:author="Владимир Попов" w:date="2019-03-25T18:13:00Z"/>
          <w:rFonts w:ascii="Times New Roman" w:hAnsi="Times New Roman"/>
          <w:iCs/>
          <w:sz w:val="28"/>
          <w:szCs w:val="28"/>
        </w:rPr>
      </w:pPr>
      <w:ins w:id="1497" w:author="Владимир Попов" w:date="2019-03-25T18:13: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r>
          <w:rPr>
            <w:rFonts w:ascii="Times New Roman" w:hAnsi="Times New Roman"/>
            <w:sz w:val="28"/>
            <w:szCs w:val="28"/>
          </w:rPr>
          <w:t>Пост</w:t>
        </w:r>
        <w:r w:rsidR="006D78B2">
          <w:rPr>
            <w:rFonts w:ascii="Times New Roman" w:hAnsi="Times New Roman"/>
            <w:sz w:val="28"/>
            <w:szCs w:val="28"/>
          </w:rPr>
          <w:t>ановление Правительства РФ от 28.</w:t>
        </w:r>
      </w:ins>
      <w:ins w:id="1498" w:author="Владимир Попов" w:date="2019-03-25T18:20:00Z">
        <w:r w:rsidR="006D78B2">
          <w:rPr>
            <w:rFonts w:ascii="Times New Roman" w:hAnsi="Times New Roman"/>
            <w:sz w:val="28"/>
            <w:szCs w:val="28"/>
          </w:rPr>
          <w:t>09</w:t>
        </w:r>
      </w:ins>
      <w:ins w:id="1499" w:author="Владимир Попов" w:date="2019-03-25T18:13:00Z">
        <w:r w:rsidR="006D78B2">
          <w:rPr>
            <w:rFonts w:ascii="Times New Roman" w:hAnsi="Times New Roman"/>
            <w:sz w:val="28"/>
            <w:szCs w:val="28"/>
          </w:rPr>
          <w:t>.2015. №</w:t>
        </w:r>
      </w:ins>
      <w:ins w:id="1500" w:author="Владимир Попов" w:date="2019-03-25T18:20:00Z">
        <w:r w:rsidR="006D78B2">
          <w:rPr>
            <w:rFonts w:ascii="Times New Roman" w:hAnsi="Times New Roman"/>
            <w:sz w:val="28"/>
            <w:szCs w:val="28"/>
          </w:rPr>
          <w:t xml:space="preserve"> </w:t>
        </w:r>
      </w:ins>
      <w:ins w:id="1501" w:author="Владимир Попов" w:date="2019-03-25T18:13:00Z">
        <w:r w:rsidR="006D78B2">
          <w:rPr>
            <w:rFonts w:ascii="Times New Roman" w:hAnsi="Times New Roman"/>
            <w:sz w:val="28"/>
            <w:szCs w:val="28"/>
          </w:rPr>
          <w:t>1029</w:t>
        </w:r>
        <w:r>
          <w:rPr>
            <w:rFonts w:ascii="Times New Roman" w:hAnsi="Times New Roman"/>
            <w:sz w:val="28"/>
            <w:szCs w:val="28"/>
          </w:rPr>
          <w:t>.</w:t>
        </w:r>
      </w:ins>
    </w:p>
    <w:p w14:paraId="03CC3ACF" w14:textId="276AF29C" w:rsidR="00D07A3E" w:rsidRPr="00493BEB" w:rsidRDefault="00D07A3E" w:rsidP="00D07A3E">
      <w:pPr>
        <w:pStyle w:val="ac"/>
        <w:ind w:right="55" w:firstLine="283"/>
        <w:jc w:val="both"/>
        <w:rPr>
          <w:ins w:id="1502" w:author="Владимир Попов" w:date="2019-03-25T18:13:00Z"/>
          <w:rFonts w:ascii="Times New Roman" w:hAnsi="Times New Roman"/>
          <w:iCs/>
          <w:sz w:val="28"/>
          <w:szCs w:val="28"/>
        </w:rPr>
      </w:pPr>
      <w:ins w:id="1503" w:author="Владимир Попов" w:date="2019-03-25T18:1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1504" w:author="Владимир Попов" w:date="2019-03-25T18:19:00Z">
        <w:r w:rsidR="006D78B2">
          <w:rPr>
            <w:rFonts w:ascii="Times New Roman" w:hAnsi="Times New Roman"/>
            <w:sz w:val="28"/>
            <w:szCs w:val="28"/>
          </w:rPr>
          <w:t>Постановление Правительства РФ от 03.10.2015. №</w:t>
        </w:r>
      </w:ins>
      <w:ins w:id="1505" w:author="Владимир Попов" w:date="2019-03-25T18:20:00Z">
        <w:r w:rsidR="006D78B2">
          <w:rPr>
            <w:rFonts w:ascii="Times New Roman" w:hAnsi="Times New Roman"/>
            <w:sz w:val="28"/>
            <w:szCs w:val="28"/>
          </w:rPr>
          <w:t xml:space="preserve"> </w:t>
        </w:r>
      </w:ins>
      <w:ins w:id="1506" w:author="Владимир Попов" w:date="2019-03-25T18:19:00Z">
        <w:r w:rsidR="006D78B2">
          <w:rPr>
            <w:rFonts w:ascii="Times New Roman" w:hAnsi="Times New Roman"/>
            <w:sz w:val="28"/>
            <w:szCs w:val="28"/>
          </w:rPr>
          <w:t>1062.</w:t>
        </w:r>
      </w:ins>
    </w:p>
    <w:p w14:paraId="4CF8C102" w14:textId="1A05B372" w:rsidR="00D07A3E" w:rsidRPr="00493BEB" w:rsidRDefault="00D07A3E" w:rsidP="00D07A3E">
      <w:pPr>
        <w:pStyle w:val="ac"/>
        <w:ind w:right="55" w:firstLine="283"/>
        <w:jc w:val="both"/>
        <w:rPr>
          <w:ins w:id="1507" w:author="Владимир Попов" w:date="2019-03-25T18:13:00Z"/>
          <w:rFonts w:ascii="Times New Roman" w:hAnsi="Times New Roman"/>
          <w:iCs/>
          <w:sz w:val="28"/>
          <w:szCs w:val="28"/>
        </w:rPr>
      </w:pPr>
      <w:ins w:id="1508" w:author="Владимир Попов" w:date="2019-03-25T18:1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509" w:author="Владимир Попов" w:date="2019-03-25T18:19:00Z">
        <w:r w:rsidR="006D78B2">
          <w:rPr>
            <w:rFonts w:ascii="Times New Roman" w:hAnsi="Times New Roman"/>
            <w:sz w:val="28"/>
            <w:szCs w:val="28"/>
          </w:rPr>
          <w:t>Постановление Правительства РФ от 05.12.2006. №</w:t>
        </w:r>
      </w:ins>
      <w:ins w:id="1510" w:author="Владимир Попов" w:date="2019-03-25T18:20:00Z">
        <w:r w:rsidR="006D78B2">
          <w:rPr>
            <w:rFonts w:ascii="Times New Roman" w:hAnsi="Times New Roman"/>
            <w:sz w:val="28"/>
            <w:szCs w:val="28"/>
          </w:rPr>
          <w:t xml:space="preserve"> </w:t>
        </w:r>
      </w:ins>
      <w:ins w:id="1511" w:author="Владимир Попов" w:date="2019-03-25T18:19:00Z">
        <w:r w:rsidR="006D78B2">
          <w:rPr>
            <w:rFonts w:ascii="Times New Roman" w:hAnsi="Times New Roman"/>
            <w:sz w:val="28"/>
            <w:szCs w:val="28"/>
          </w:rPr>
          <w:t>947.</w:t>
        </w:r>
      </w:ins>
    </w:p>
    <w:p w14:paraId="55C2B30D" w14:textId="77777777" w:rsidR="000D10FB" w:rsidRPr="009E64B9" w:rsidRDefault="000D10FB" w:rsidP="00B1165E">
      <w:pPr>
        <w:tabs>
          <w:tab w:val="left" w:pos="709"/>
          <w:tab w:val="left" w:pos="1701"/>
        </w:tabs>
        <w:spacing w:after="0" w:line="240" w:lineRule="auto"/>
        <w:ind w:left="426" w:right="55" w:firstLine="283"/>
        <w:rPr>
          <w:b/>
          <w:iCs/>
          <w:sz w:val="28"/>
          <w:szCs w:val="28"/>
          <w:u w:val="single"/>
        </w:rPr>
      </w:pPr>
    </w:p>
    <w:p w14:paraId="295BEE76" w14:textId="77777777" w:rsidR="00B2668D" w:rsidRPr="006850FA" w:rsidRDefault="00735051" w:rsidP="00B1165E">
      <w:pPr>
        <w:tabs>
          <w:tab w:val="left" w:pos="426"/>
          <w:tab w:val="left" w:pos="1701"/>
        </w:tabs>
        <w:spacing w:after="0" w:line="240" w:lineRule="auto"/>
        <w:ind w:left="426" w:right="55" w:firstLine="283"/>
        <w:jc w:val="both"/>
        <w:rPr>
          <w:rFonts w:ascii="Times New Roman" w:hAnsi="Times New Roman"/>
          <w:b/>
          <w:sz w:val="28"/>
          <w:szCs w:val="28"/>
          <w:rPrChange w:id="1512" w:author="Владимир Попов" w:date="2019-01-19T00:43:00Z">
            <w:rPr>
              <w:rFonts w:ascii="Times New Roman" w:hAnsi="Times New Roman"/>
              <w:sz w:val="28"/>
              <w:szCs w:val="28"/>
            </w:rPr>
          </w:rPrChange>
        </w:rPr>
      </w:pPr>
      <w:r w:rsidRPr="006850FA">
        <w:rPr>
          <w:rFonts w:ascii="Times New Roman" w:hAnsi="Times New Roman"/>
          <w:b/>
          <w:sz w:val="28"/>
          <w:szCs w:val="28"/>
          <w:rPrChange w:id="1513" w:author="Владимир Попов" w:date="2019-01-19T00:43:00Z">
            <w:rPr>
              <w:rFonts w:ascii="Times New Roman" w:hAnsi="Times New Roman"/>
              <w:sz w:val="28"/>
              <w:szCs w:val="28"/>
            </w:rPr>
          </w:rPrChange>
        </w:rPr>
        <w:t>30</w:t>
      </w:r>
      <w:r w:rsidR="00B2668D" w:rsidRPr="006850FA">
        <w:rPr>
          <w:rFonts w:ascii="Times New Roman" w:hAnsi="Times New Roman"/>
          <w:b/>
          <w:sz w:val="28"/>
          <w:szCs w:val="28"/>
          <w:rPrChange w:id="1514" w:author="Владимир Попов" w:date="2019-01-19T00:43:00Z">
            <w:rPr>
              <w:rFonts w:ascii="Times New Roman" w:hAnsi="Times New Roman"/>
              <w:sz w:val="28"/>
              <w:szCs w:val="28"/>
            </w:rPr>
          </w:rPrChange>
        </w:rPr>
        <w:t xml:space="preserve">. </w:t>
      </w:r>
      <w:r w:rsidR="00964C77" w:rsidRPr="006850FA">
        <w:rPr>
          <w:rFonts w:ascii="Times New Roman" w:hAnsi="Times New Roman"/>
          <w:b/>
          <w:sz w:val="28"/>
          <w:szCs w:val="28"/>
          <w:rPrChange w:id="1515" w:author="Владимир Попов" w:date="2019-01-19T00:43:00Z">
            <w:rPr>
              <w:rFonts w:ascii="Times New Roman" w:hAnsi="Times New Roman"/>
              <w:sz w:val="28"/>
              <w:szCs w:val="28"/>
            </w:rPr>
          </w:rPrChange>
        </w:rPr>
        <w:t xml:space="preserve">В организации по производству мебели </w:t>
      </w:r>
      <w:r w:rsidR="00B2668D" w:rsidRPr="006850FA">
        <w:rPr>
          <w:rFonts w:ascii="Times New Roman" w:hAnsi="Times New Roman"/>
          <w:b/>
          <w:sz w:val="28"/>
          <w:szCs w:val="28"/>
          <w:rPrChange w:id="1516" w:author="Владимир Попов" w:date="2019-01-19T00:43:00Z">
            <w:rPr>
              <w:rFonts w:ascii="Times New Roman" w:hAnsi="Times New Roman"/>
              <w:sz w:val="28"/>
              <w:szCs w:val="28"/>
            </w:rPr>
          </w:rPrChange>
        </w:rPr>
        <w:t>в течение 2018 года образовал</w:t>
      </w:r>
      <w:r w:rsidR="00964C77" w:rsidRPr="006850FA">
        <w:rPr>
          <w:rFonts w:ascii="Times New Roman" w:hAnsi="Times New Roman"/>
          <w:b/>
          <w:sz w:val="28"/>
          <w:szCs w:val="28"/>
          <w:rPrChange w:id="1517" w:author="Владимир Попов" w:date="2019-01-19T00:43:00Z">
            <w:rPr>
              <w:rFonts w:ascii="Times New Roman" w:hAnsi="Times New Roman"/>
              <w:sz w:val="28"/>
              <w:szCs w:val="28"/>
            </w:rPr>
          </w:rPrChange>
        </w:rPr>
        <w:t>ось</w:t>
      </w:r>
      <w:r w:rsidR="00B2668D" w:rsidRPr="006850FA">
        <w:rPr>
          <w:rFonts w:ascii="Times New Roman" w:hAnsi="Times New Roman"/>
          <w:b/>
          <w:sz w:val="28"/>
          <w:szCs w:val="28"/>
          <w:rPrChange w:id="1518" w:author="Владимир Попов" w:date="2019-01-19T00:43:00Z">
            <w:rPr>
              <w:rFonts w:ascii="Times New Roman" w:hAnsi="Times New Roman"/>
              <w:sz w:val="28"/>
              <w:szCs w:val="28"/>
            </w:rPr>
          </w:rPrChange>
        </w:rPr>
        <w:t xml:space="preserve"> </w:t>
      </w:r>
      <w:r w:rsidR="00964C77" w:rsidRPr="006850FA">
        <w:rPr>
          <w:rFonts w:ascii="Times New Roman" w:hAnsi="Times New Roman"/>
          <w:b/>
          <w:sz w:val="28"/>
          <w:szCs w:val="28"/>
          <w:rPrChange w:id="1519" w:author="Владимир Попов" w:date="2019-01-19T00:43:00Z">
            <w:rPr>
              <w:rFonts w:ascii="Times New Roman" w:hAnsi="Times New Roman"/>
              <w:sz w:val="28"/>
              <w:szCs w:val="28"/>
            </w:rPr>
          </w:rPrChange>
        </w:rPr>
        <w:t>4</w:t>
      </w:r>
      <w:r w:rsidR="00B2668D" w:rsidRPr="006850FA">
        <w:rPr>
          <w:rFonts w:ascii="Times New Roman" w:hAnsi="Times New Roman"/>
          <w:b/>
          <w:sz w:val="28"/>
          <w:szCs w:val="28"/>
          <w:rPrChange w:id="1520" w:author="Владимир Попов" w:date="2019-01-19T00:43:00Z">
            <w:rPr>
              <w:rFonts w:ascii="Times New Roman" w:hAnsi="Times New Roman"/>
              <w:sz w:val="28"/>
              <w:szCs w:val="28"/>
            </w:rPr>
          </w:rPrChange>
        </w:rPr>
        <w:t xml:space="preserve"> т </w:t>
      </w:r>
      <w:r w:rsidR="00964C77" w:rsidRPr="006850FA">
        <w:rPr>
          <w:rFonts w:ascii="Times New Roman" w:hAnsi="Times New Roman"/>
          <w:b/>
          <w:sz w:val="28"/>
          <w:szCs w:val="28"/>
          <w:rPrChange w:id="1521" w:author="Владимир Попов" w:date="2019-01-19T00:43:00Z">
            <w:rPr>
              <w:rFonts w:ascii="Times New Roman" w:hAnsi="Times New Roman"/>
              <w:sz w:val="28"/>
              <w:szCs w:val="28"/>
            </w:rPr>
          </w:rPrChange>
        </w:rPr>
        <w:t xml:space="preserve">отходов </w:t>
      </w:r>
      <w:r w:rsidR="00964C77" w:rsidRPr="006850FA">
        <w:rPr>
          <w:rFonts w:ascii="Times New Roman" w:hAnsi="Times New Roman"/>
          <w:b/>
          <w:sz w:val="28"/>
          <w:szCs w:val="28"/>
          <w:lang w:val="en-US"/>
          <w:rPrChange w:id="1522" w:author="Владимир Попов" w:date="2019-01-19T00:43:00Z">
            <w:rPr>
              <w:rFonts w:ascii="Times New Roman" w:hAnsi="Times New Roman"/>
              <w:sz w:val="28"/>
              <w:szCs w:val="28"/>
              <w:lang w:val="en-US"/>
            </w:rPr>
          </w:rPrChange>
        </w:rPr>
        <w:t>IV</w:t>
      </w:r>
      <w:r w:rsidR="00964C77" w:rsidRPr="006850FA">
        <w:rPr>
          <w:rFonts w:ascii="Times New Roman" w:hAnsi="Times New Roman"/>
          <w:b/>
          <w:sz w:val="28"/>
          <w:szCs w:val="28"/>
          <w:rPrChange w:id="1523" w:author="Владимир Попов" w:date="2019-01-19T00:43:00Z">
            <w:rPr>
              <w:rFonts w:ascii="Times New Roman" w:hAnsi="Times New Roman"/>
              <w:sz w:val="28"/>
              <w:szCs w:val="28"/>
            </w:rPr>
          </w:rPrChange>
        </w:rPr>
        <w:t xml:space="preserve"> класса опасности и 3,06 т отходов </w:t>
      </w:r>
      <w:r w:rsidR="00964C77" w:rsidRPr="006850FA">
        <w:rPr>
          <w:rFonts w:ascii="Times New Roman" w:hAnsi="Times New Roman"/>
          <w:b/>
          <w:sz w:val="28"/>
          <w:szCs w:val="28"/>
          <w:lang w:val="en-US"/>
          <w:rPrChange w:id="1524" w:author="Владимир Попов" w:date="2019-01-19T00:43:00Z">
            <w:rPr>
              <w:rFonts w:ascii="Times New Roman" w:hAnsi="Times New Roman"/>
              <w:sz w:val="28"/>
              <w:szCs w:val="28"/>
              <w:lang w:val="en-US"/>
            </w:rPr>
          </w:rPrChange>
        </w:rPr>
        <w:t>V</w:t>
      </w:r>
      <w:r w:rsidR="00964C77" w:rsidRPr="006850FA">
        <w:rPr>
          <w:rFonts w:ascii="Times New Roman" w:hAnsi="Times New Roman"/>
          <w:b/>
          <w:sz w:val="28"/>
          <w:szCs w:val="28"/>
          <w:rPrChange w:id="1525" w:author="Владимир Попов" w:date="2019-01-19T00:43:00Z">
            <w:rPr>
              <w:rFonts w:ascii="Times New Roman" w:hAnsi="Times New Roman"/>
              <w:sz w:val="28"/>
              <w:szCs w:val="28"/>
            </w:rPr>
          </w:rPrChange>
        </w:rPr>
        <w:t xml:space="preserve"> класса опасности. </w:t>
      </w:r>
      <w:r w:rsidR="00147842" w:rsidRPr="006850FA">
        <w:rPr>
          <w:rFonts w:ascii="Times New Roman" w:hAnsi="Times New Roman"/>
          <w:b/>
          <w:sz w:val="28"/>
          <w:szCs w:val="28"/>
          <w:rPrChange w:id="1526" w:author="Владимир Попов" w:date="2019-01-19T00:43:00Z">
            <w:rPr>
              <w:rFonts w:ascii="Times New Roman" w:hAnsi="Times New Roman"/>
              <w:sz w:val="28"/>
              <w:szCs w:val="28"/>
            </w:rPr>
          </w:rPrChange>
        </w:rPr>
        <w:t xml:space="preserve">Срок действия лимитов на размещение отходов </w:t>
      </w:r>
      <w:ins w:id="1527" w:author="User" w:date="2018-06-14T18:11:00Z">
        <w:r w:rsidR="008215BA" w:rsidRPr="006850FA">
          <w:rPr>
            <w:rFonts w:ascii="Times New Roman" w:hAnsi="Times New Roman"/>
            <w:b/>
            <w:sz w:val="28"/>
            <w:szCs w:val="28"/>
            <w:rPrChange w:id="1528" w:author="Владимир Попов" w:date="2019-01-19T00:43:00Z">
              <w:rPr>
                <w:rFonts w:ascii="Times New Roman" w:hAnsi="Times New Roman"/>
                <w:sz w:val="28"/>
                <w:szCs w:val="28"/>
              </w:rPr>
            </w:rPrChange>
          </w:rPr>
          <w:t>‒</w:t>
        </w:r>
      </w:ins>
      <w:ins w:id="1529" w:author="User" w:date="2018-06-14T18:12:00Z">
        <w:r w:rsidR="008215BA" w:rsidRPr="006850FA">
          <w:rPr>
            <w:rFonts w:ascii="Times New Roman" w:hAnsi="Times New Roman"/>
            <w:b/>
            <w:sz w:val="28"/>
            <w:szCs w:val="28"/>
            <w:rPrChange w:id="1530" w:author="Владимир Попов" w:date="2019-01-19T00:43:00Z">
              <w:rPr>
                <w:rFonts w:ascii="Times New Roman" w:hAnsi="Times New Roman"/>
                <w:sz w:val="28"/>
                <w:szCs w:val="28"/>
              </w:rPr>
            </w:rPrChange>
          </w:rPr>
          <w:t xml:space="preserve"> </w:t>
        </w:r>
      </w:ins>
      <w:del w:id="1531" w:author="User" w:date="2018-06-14T18:11:00Z">
        <w:r w:rsidR="00147842" w:rsidRPr="006850FA" w:rsidDel="008215BA">
          <w:rPr>
            <w:rFonts w:ascii="Times New Roman" w:hAnsi="Times New Roman"/>
            <w:b/>
            <w:sz w:val="28"/>
            <w:szCs w:val="28"/>
            <w:rPrChange w:id="1532" w:author="Владимир Попов" w:date="2019-01-19T00:43:00Z">
              <w:rPr>
                <w:rFonts w:ascii="Times New Roman" w:hAnsi="Times New Roman"/>
                <w:sz w:val="28"/>
                <w:szCs w:val="28"/>
              </w:rPr>
            </w:rPrChange>
          </w:rPr>
          <w:delText>-</w:delText>
        </w:r>
      </w:del>
      <w:del w:id="1533" w:author="Владимир Попов" w:date="2019-01-19T00:44:00Z">
        <w:r w:rsidR="00147842" w:rsidRPr="006850FA" w:rsidDel="006850FA">
          <w:rPr>
            <w:rFonts w:ascii="Times New Roman" w:hAnsi="Times New Roman"/>
            <w:b/>
            <w:sz w:val="28"/>
            <w:szCs w:val="28"/>
            <w:rPrChange w:id="1534" w:author="Владимир Попов" w:date="2019-01-19T00:43:00Z">
              <w:rPr>
                <w:rFonts w:ascii="Times New Roman" w:hAnsi="Times New Roman"/>
                <w:sz w:val="28"/>
                <w:szCs w:val="28"/>
              </w:rPr>
            </w:rPrChange>
          </w:rPr>
          <w:delText xml:space="preserve"> </w:delText>
        </w:r>
      </w:del>
      <w:r w:rsidR="00147842" w:rsidRPr="006850FA">
        <w:rPr>
          <w:rFonts w:ascii="Times New Roman" w:hAnsi="Times New Roman"/>
          <w:b/>
          <w:sz w:val="28"/>
          <w:szCs w:val="28"/>
          <w:rPrChange w:id="1535" w:author="Владимир Попов" w:date="2019-01-19T00:43:00Z">
            <w:rPr>
              <w:rFonts w:ascii="Times New Roman" w:hAnsi="Times New Roman"/>
              <w:sz w:val="28"/>
              <w:szCs w:val="28"/>
            </w:rPr>
          </w:rPrChange>
        </w:rPr>
        <w:t xml:space="preserve">до 22.01.2019 г. </w:t>
      </w:r>
      <w:r w:rsidR="00B2668D" w:rsidRPr="006850FA">
        <w:rPr>
          <w:rFonts w:ascii="Times New Roman" w:hAnsi="Times New Roman"/>
          <w:b/>
          <w:sz w:val="28"/>
          <w:szCs w:val="28"/>
          <w:rPrChange w:id="1536" w:author="Владимир Попов" w:date="2019-01-19T00:43:00Z">
            <w:rPr>
              <w:rFonts w:ascii="Times New Roman" w:hAnsi="Times New Roman"/>
              <w:sz w:val="28"/>
              <w:szCs w:val="28"/>
            </w:rPr>
          </w:rPrChange>
        </w:rPr>
        <w:t>Определите</w:t>
      </w:r>
      <w:r w:rsidR="00147842" w:rsidRPr="006850FA">
        <w:rPr>
          <w:rFonts w:ascii="Times New Roman" w:hAnsi="Times New Roman"/>
          <w:b/>
          <w:sz w:val="28"/>
          <w:szCs w:val="28"/>
          <w:rPrChange w:id="1537" w:author="Владимир Попов" w:date="2019-01-19T00:43:00Z">
            <w:rPr>
              <w:rFonts w:ascii="Times New Roman" w:hAnsi="Times New Roman"/>
              <w:sz w:val="28"/>
              <w:szCs w:val="28"/>
            </w:rPr>
          </w:rPrChange>
        </w:rPr>
        <w:t xml:space="preserve"> сумму</w:t>
      </w:r>
      <w:r w:rsidR="00B2668D" w:rsidRPr="006850FA">
        <w:rPr>
          <w:rFonts w:ascii="Times New Roman" w:hAnsi="Times New Roman"/>
          <w:b/>
          <w:sz w:val="28"/>
          <w:szCs w:val="28"/>
          <w:rPrChange w:id="1538" w:author="Владимир Попов" w:date="2019-01-19T00:43:00Z">
            <w:rPr>
              <w:rFonts w:ascii="Times New Roman" w:hAnsi="Times New Roman"/>
              <w:sz w:val="28"/>
              <w:szCs w:val="28"/>
            </w:rPr>
          </w:rPrChange>
        </w:rPr>
        <w:t xml:space="preserve"> плат</w:t>
      </w:r>
      <w:r w:rsidR="00147842" w:rsidRPr="006850FA">
        <w:rPr>
          <w:rFonts w:ascii="Times New Roman" w:hAnsi="Times New Roman"/>
          <w:b/>
          <w:sz w:val="28"/>
          <w:szCs w:val="28"/>
          <w:rPrChange w:id="1539" w:author="Владимир Попов" w:date="2019-01-19T00:43:00Z">
            <w:rPr>
              <w:rFonts w:ascii="Times New Roman" w:hAnsi="Times New Roman"/>
              <w:sz w:val="28"/>
              <w:szCs w:val="28"/>
            </w:rPr>
          </w:rPrChange>
        </w:rPr>
        <w:t>ы</w:t>
      </w:r>
      <w:r w:rsidR="00B2668D" w:rsidRPr="006850FA">
        <w:rPr>
          <w:rFonts w:ascii="Times New Roman" w:hAnsi="Times New Roman"/>
          <w:b/>
          <w:sz w:val="28"/>
          <w:szCs w:val="28"/>
          <w:rPrChange w:id="1540" w:author="Владимир Попов" w:date="2019-01-19T00:43:00Z">
            <w:rPr>
              <w:rFonts w:ascii="Times New Roman" w:hAnsi="Times New Roman"/>
              <w:sz w:val="28"/>
              <w:szCs w:val="28"/>
            </w:rPr>
          </w:rPrChange>
        </w:rPr>
        <w:t xml:space="preserve"> за негативное воздействие на окружающую среду за размещение отходов на полигоне твердых бытовых отходов. </w:t>
      </w:r>
      <w:r w:rsidR="00147842" w:rsidRPr="006850FA">
        <w:rPr>
          <w:rFonts w:ascii="Times New Roman" w:hAnsi="Times New Roman"/>
          <w:b/>
          <w:sz w:val="28"/>
          <w:szCs w:val="28"/>
          <w:rPrChange w:id="1541" w:author="Владимир Попов" w:date="2019-01-19T00:43:00Z">
            <w:rPr>
              <w:rFonts w:ascii="Times New Roman" w:hAnsi="Times New Roman"/>
              <w:sz w:val="28"/>
              <w:szCs w:val="28"/>
            </w:rPr>
          </w:rPrChange>
        </w:rPr>
        <w:t>Стимулирующие коэффициенты следует принять за 1.</w:t>
      </w:r>
    </w:p>
    <w:p w14:paraId="46D7FE8E" w14:textId="35B6B1A6" w:rsidR="009E64B9" w:rsidRDefault="009E64B9" w:rsidP="00EB1617">
      <w:pPr>
        <w:tabs>
          <w:tab w:val="left" w:pos="426"/>
          <w:tab w:val="left" w:pos="1701"/>
        </w:tabs>
        <w:spacing w:after="0" w:line="240" w:lineRule="auto"/>
        <w:ind w:left="426" w:right="284" w:firstLine="283"/>
        <w:jc w:val="both"/>
        <w:rPr>
          <w:ins w:id="1542" w:author="Владимир Попов" w:date="2019-03-17T14:47:00Z"/>
          <w:rFonts w:ascii="Times New Roman" w:hAnsi="Times New Roman"/>
          <w:sz w:val="28"/>
          <w:szCs w:val="28"/>
        </w:rPr>
      </w:pPr>
    </w:p>
    <w:p w14:paraId="3CCA0F76" w14:textId="77777777" w:rsidR="008A5D6A" w:rsidRPr="009E64B9" w:rsidRDefault="008A5D6A" w:rsidP="00EB1617">
      <w:pPr>
        <w:tabs>
          <w:tab w:val="left" w:pos="426"/>
          <w:tab w:val="left" w:pos="1701"/>
        </w:tabs>
        <w:spacing w:after="0" w:line="240" w:lineRule="auto"/>
        <w:ind w:left="426" w:right="284" w:firstLine="283"/>
        <w:jc w:val="both"/>
        <w:rPr>
          <w:rFonts w:ascii="Times New Roman" w:hAnsi="Times New Roman"/>
          <w:sz w:val="28"/>
          <w:szCs w:val="28"/>
        </w:rPr>
      </w:pPr>
    </w:p>
    <w:tbl>
      <w:tblPr>
        <w:tblW w:w="9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5998"/>
        <w:gridCol w:w="3282"/>
      </w:tblGrid>
      <w:tr w:rsidR="00964C77" w:rsidRPr="009E64B9" w14:paraId="5BF8FCBA" w14:textId="77777777" w:rsidTr="009E64B9">
        <w:trPr>
          <w:jc w:val="center"/>
        </w:trPr>
        <w:tc>
          <w:tcPr>
            <w:tcW w:w="5683" w:type="dxa"/>
            <w:tcBorders>
              <w:left w:val="single" w:sz="4" w:space="0" w:color="auto"/>
            </w:tcBorders>
            <w:shd w:val="clear" w:color="auto" w:fill="FFFFFF"/>
          </w:tcPr>
          <w:p w14:paraId="674D77AF" w14:textId="77777777" w:rsidR="00964C77" w:rsidRPr="00CC77BF" w:rsidRDefault="00964C77" w:rsidP="00EB1617">
            <w:pPr>
              <w:spacing w:after="144" w:line="308" w:lineRule="atLeast"/>
              <w:ind w:left="132" w:firstLine="283"/>
              <w:jc w:val="center"/>
              <w:outlineLvl w:val="0"/>
              <w:rPr>
                <w:rFonts w:ascii="Times New Roman" w:hAnsi="Times New Roman"/>
                <w:bCs/>
                <w:kern w:val="36"/>
                <w:sz w:val="28"/>
                <w:szCs w:val="28"/>
                <w:lang w:eastAsia="ru-RU"/>
              </w:rPr>
            </w:pPr>
            <w:r w:rsidRPr="00CC77BF">
              <w:rPr>
                <w:rFonts w:ascii="Times New Roman" w:hAnsi="Times New Roman"/>
                <w:bCs/>
                <w:kern w:val="36"/>
                <w:sz w:val="28"/>
                <w:szCs w:val="28"/>
                <w:lang w:eastAsia="ru-RU"/>
              </w:rPr>
              <w:t>Ставки платы за размещение отходов производства и потребления по классу их опасности</w:t>
            </w:r>
          </w:p>
        </w:tc>
        <w:tc>
          <w:tcPr>
            <w:tcW w:w="3597" w:type="dxa"/>
            <w:shd w:val="clear" w:color="auto" w:fill="FFFFFF"/>
          </w:tcPr>
          <w:p w14:paraId="21F55635" w14:textId="77777777" w:rsidR="00964C77" w:rsidRPr="00CC77BF" w:rsidRDefault="00964C77" w:rsidP="00EB1617">
            <w:pPr>
              <w:spacing w:after="144" w:line="308" w:lineRule="atLeast"/>
              <w:ind w:firstLine="283"/>
              <w:jc w:val="center"/>
              <w:outlineLvl w:val="0"/>
              <w:rPr>
                <w:rFonts w:ascii="Times New Roman" w:hAnsi="Times New Roman"/>
                <w:bCs/>
                <w:kern w:val="36"/>
                <w:sz w:val="28"/>
                <w:szCs w:val="28"/>
                <w:lang w:eastAsia="ru-RU"/>
              </w:rPr>
            </w:pPr>
            <w:r w:rsidRPr="00CC77BF">
              <w:rPr>
                <w:rFonts w:ascii="Times New Roman" w:hAnsi="Times New Roman"/>
                <w:bCs/>
                <w:kern w:val="36"/>
                <w:sz w:val="28"/>
                <w:szCs w:val="28"/>
                <w:lang w:eastAsia="ru-RU"/>
              </w:rPr>
              <w:t>Ставка платы за 1 тонну отходов производства и потребления</w:t>
            </w:r>
          </w:p>
        </w:tc>
      </w:tr>
      <w:tr w:rsidR="00964C77" w:rsidRPr="009E64B9" w14:paraId="2FBD779D" w14:textId="77777777" w:rsidTr="009E64B9">
        <w:trPr>
          <w:jc w:val="center"/>
        </w:trPr>
        <w:tc>
          <w:tcPr>
            <w:tcW w:w="0" w:type="auto"/>
            <w:tcBorders>
              <w:left w:val="single" w:sz="4" w:space="0" w:color="auto"/>
            </w:tcBorders>
            <w:shd w:val="clear" w:color="auto" w:fill="FFFFFF"/>
            <w:vAlign w:val="center"/>
            <w:hideMark/>
          </w:tcPr>
          <w:p w14:paraId="7A0464BA" w14:textId="77777777" w:rsidR="00964C77" w:rsidRPr="009E64B9" w:rsidRDefault="00964C77" w:rsidP="00EB1617">
            <w:pPr>
              <w:spacing w:after="100" w:line="308" w:lineRule="atLeast"/>
              <w:ind w:left="132" w:firstLine="283"/>
              <w:rPr>
                <w:rFonts w:ascii="Times New Roman" w:hAnsi="Times New Roman"/>
                <w:sz w:val="28"/>
                <w:szCs w:val="28"/>
                <w:lang w:eastAsia="ru-RU"/>
              </w:rPr>
            </w:pPr>
            <w:bookmarkStart w:id="1543" w:name="dst101629"/>
            <w:bookmarkStart w:id="1544" w:name="dst101644"/>
            <w:bookmarkStart w:id="1545" w:name="dst101645"/>
            <w:bookmarkEnd w:id="1543"/>
            <w:bookmarkEnd w:id="1544"/>
            <w:bookmarkEnd w:id="1545"/>
            <w:r w:rsidRPr="009E64B9">
              <w:rPr>
                <w:rFonts w:ascii="Times New Roman" w:hAnsi="Times New Roman"/>
                <w:sz w:val="28"/>
                <w:szCs w:val="28"/>
                <w:lang w:eastAsia="ru-RU"/>
              </w:rPr>
              <w:t>Отходы IV класса опасности (малоопасные)</w:t>
            </w:r>
          </w:p>
        </w:tc>
        <w:tc>
          <w:tcPr>
            <w:tcW w:w="3597" w:type="dxa"/>
            <w:shd w:val="clear" w:color="auto" w:fill="FFFFFF"/>
            <w:vAlign w:val="center"/>
            <w:hideMark/>
          </w:tcPr>
          <w:p w14:paraId="159928C3" w14:textId="77777777" w:rsidR="00964C77" w:rsidRPr="009E64B9" w:rsidRDefault="00964C77" w:rsidP="00EB1617">
            <w:pPr>
              <w:spacing w:after="100" w:line="240" w:lineRule="auto"/>
              <w:ind w:firstLine="283"/>
              <w:jc w:val="center"/>
              <w:rPr>
                <w:rFonts w:ascii="Times New Roman" w:hAnsi="Times New Roman"/>
                <w:sz w:val="28"/>
                <w:szCs w:val="28"/>
                <w:lang w:eastAsia="ru-RU"/>
              </w:rPr>
            </w:pPr>
            <w:bookmarkStart w:id="1546" w:name="dst101646"/>
            <w:bookmarkStart w:id="1547" w:name="dst101648"/>
            <w:bookmarkEnd w:id="1546"/>
            <w:bookmarkEnd w:id="1547"/>
            <w:r w:rsidRPr="009E64B9">
              <w:rPr>
                <w:rFonts w:ascii="Times New Roman" w:hAnsi="Times New Roman"/>
                <w:sz w:val="28"/>
                <w:szCs w:val="28"/>
                <w:lang w:eastAsia="ru-RU"/>
              </w:rPr>
              <w:t>663,2</w:t>
            </w:r>
          </w:p>
        </w:tc>
      </w:tr>
      <w:tr w:rsidR="00964C77" w:rsidRPr="009E64B9" w14:paraId="03A0921C" w14:textId="77777777" w:rsidTr="009E64B9">
        <w:trPr>
          <w:jc w:val="center"/>
        </w:trPr>
        <w:tc>
          <w:tcPr>
            <w:tcW w:w="0" w:type="auto"/>
            <w:tcBorders>
              <w:left w:val="single" w:sz="4" w:space="0" w:color="auto"/>
            </w:tcBorders>
            <w:shd w:val="clear" w:color="auto" w:fill="FFFFFF"/>
            <w:vAlign w:val="center"/>
            <w:hideMark/>
          </w:tcPr>
          <w:p w14:paraId="12A29369" w14:textId="77777777" w:rsidR="00964C77" w:rsidRPr="0048603D" w:rsidRDefault="00964C77" w:rsidP="00EB1617">
            <w:pPr>
              <w:spacing w:after="100" w:line="308" w:lineRule="atLeast"/>
              <w:ind w:left="132" w:firstLine="283"/>
              <w:rPr>
                <w:rFonts w:ascii="Times New Roman" w:hAnsi="Times New Roman"/>
                <w:sz w:val="28"/>
                <w:szCs w:val="28"/>
                <w:lang w:eastAsia="ru-RU"/>
              </w:rPr>
            </w:pPr>
            <w:bookmarkStart w:id="1548" w:name="dst101649"/>
            <w:bookmarkStart w:id="1549" w:name="dst101650"/>
            <w:bookmarkEnd w:id="1548"/>
            <w:bookmarkEnd w:id="1549"/>
            <w:r w:rsidRPr="0048603D">
              <w:rPr>
                <w:rFonts w:ascii="Times New Roman" w:hAnsi="Times New Roman"/>
                <w:sz w:val="28"/>
                <w:szCs w:val="28"/>
                <w:lang w:eastAsia="ru-RU"/>
              </w:rPr>
              <w:t>Отходы V класса опасности (практически неопасные):</w:t>
            </w:r>
          </w:p>
        </w:tc>
        <w:tc>
          <w:tcPr>
            <w:tcW w:w="3597" w:type="dxa"/>
            <w:shd w:val="clear" w:color="auto" w:fill="FFFFFF"/>
            <w:vAlign w:val="center"/>
            <w:hideMark/>
          </w:tcPr>
          <w:p w14:paraId="01FDE0AA" w14:textId="77777777" w:rsidR="00964C77" w:rsidRPr="009E64B9" w:rsidRDefault="00964C77" w:rsidP="00EB1617">
            <w:pPr>
              <w:spacing w:after="100" w:line="308" w:lineRule="atLeast"/>
              <w:ind w:firstLine="283"/>
              <w:jc w:val="center"/>
              <w:rPr>
                <w:rFonts w:ascii="Times New Roman" w:hAnsi="Times New Roman"/>
                <w:sz w:val="28"/>
                <w:szCs w:val="28"/>
                <w:lang w:eastAsia="ru-RU"/>
              </w:rPr>
            </w:pPr>
          </w:p>
        </w:tc>
      </w:tr>
      <w:tr w:rsidR="00964C77" w:rsidRPr="009E64B9" w14:paraId="68ED573C" w14:textId="77777777" w:rsidTr="009E64B9">
        <w:trPr>
          <w:jc w:val="center"/>
        </w:trPr>
        <w:tc>
          <w:tcPr>
            <w:tcW w:w="0" w:type="auto"/>
            <w:tcBorders>
              <w:left w:val="single" w:sz="4" w:space="0" w:color="auto"/>
            </w:tcBorders>
            <w:shd w:val="clear" w:color="auto" w:fill="FFFFFF"/>
            <w:vAlign w:val="center"/>
            <w:hideMark/>
          </w:tcPr>
          <w:p w14:paraId="4211E011" w14:textId="77777777" w:rsidR="00964C77" w:rsidRPr="009E64B9" w:rsidRDefault="00964C77" w:rsidP="00EB1617">
            <w:pPr>
              <w:spacing w:after="100" w:line="308" w:lineRule="atLeast"/>
              <w:ind w:left="132" w:firstLine="283"/>
              <w:rPr>
                <w:rFonts w:ascii="Times New Roman" w:hAnsi="Times New Roman"/>
                <w:sz w:val="28"/>
                <w:szCs w:val="28"/>
                <w:lang w:eastAsia="ru-RU"/>
              </w:rPr>
            </w:pPr>
            <w:bookmarkStart w:id="1550" w:name="dst101651"/>
            <w:bookmarkEnd w:id="1550"/>
            <w:r w:rsidRPr="009E64B9">
              <w:rPr>
                <w:rFonts w:ascii="Times New Roman" w:hAnsi="Times New Roman"/>
                <w:sz w:val="28"/>
                <w:szCs w:val="28"/>
                <w:lang w:eastAsia="ru-RU"/>
              </w:rPr>
              <w:t>добывающей промышленности</w:t>
            </w:r>
          </w:p>
        </w:tc>
        <w:tc>
          <w:tcPr>
            <w:tcW w:w="3597" w:type="dxa"/>
            <w:shd w:val="clear" w:color="auto" w:fill="FFFFFF"/>
            <w:vAlign w:val="center"/>
            <w:hideMark/>
          </w:tcPr>
          <w:p w14:paraId="42CDB6DF" w14:textId="77777777" w:rsidR="00964C77" w:rsidRPr="009E64B9" w:rsidRDefault="00964C77" w:rsidP="00EB1617">
            <w:pPr>
              <w:spacing w:after="100" w:line="240" w:lineRule="auto"/>
              <w:ind w:firstLine="283"/>
              <w:jc w:val="center"/>
              <w:rPr>
                <w:rFonts w:ascii="Times New Roman" w:hAnsi="Times New Roman"/>
                <w:sz w:val="28"/>
                <w:szCs w:val="28"/>
                <w:lang w:eastAsia="ru-RU"/>
              </w:rPr>
            </w:pPr>
            <w:bookmarkStart w:id="1551" w:name="dst101652"/>
            <w:bookmarkStart w:id="1552" w:name="dst101654"/>
            <w:bookmarkEnd w:id="1551"/>
            <w:bookmarkEnd w:id="1552"/>
            <w:r w:rsidRPr="009E64B9">
              <w:rPr>
                <w:rFonts w:ascii="Times New Roman" w:hAnsi="Times New Roman"/>
                <w:sz w:val="28"/>
                <w:szCs w:val="28"/>
                <w:lang w:eastAsia="ru-RU"/>
              </w:rPr>
              <w:t>1,1</w:t>
            </w:r>
          </w:p>
        </w:tc>
      </w:tr>
      <w:tr w:rsidR="00964C77" w:rsidRPr="009E64B9" w14:paraId="0A83EA95" w14:textId="77777777" w:rsidTr="009E64B9">
        <w:trPr>
          <w:jc w:val="center"/>
        </w:trPr>
        <w:tc>
          <w:tcPr>
            <w:tcW w:w="0" w:type="auto"/>
            <w:tcBorders>
              <w:left w:val="single" w:sz="4" w:space="0" w:color="auto"/>
            </w:tcBorders>
            <w:shd w:val="clear" w:color="auto" w:fill="FFFFFF"/>
            <w:vAlign w:val="center"/>
            <w:hideMark/>
          </w:tcPr>
          <w:p w14:paraId="2A60BE54" w14:textId="77777777" w:rsidR="00964C77" w:rsidRDefault="00964C77" w:rsidP="00EB1617">
            <w:pPr>
              <w:spacing w:after="100" w:line="308" w:lineRule="atLeast"/>
              <w:ind w:left="132" w:firstLine="283"/>
              <w:rPr>
                <w:ins w:id="1553" w:author="Владимир Попов" w:date="2019-03-17T16:57:00Z"/>
                <w:rFonts w:ascii="Times New Roman" w:hAnsi="Times New Roman"/>
                <w:sz w:val="28"/>
                <w:szCs w:val="28"/>
                <w:lang w:eastAsia="ru-RU"/>
              </w:rPr>
            </w:pPr>
            <w:bookmarkStart w:id="1554" w:name="dst101655"/>
            <w:bookmarkEnd w:id="1554"/>
            <w:r w:rsidRPr="009E64B9">
              <w:rPr>
                <w:rFonts w:ascii="Times New Roman" w:hAnsi="Times New Roman"/>
                <w:sz w:val="28"/>
                <w:szCs w:val="28"/>
                <w:lang w:eastAsia="ru-RU"/>
              </w:rPr>
              <w:t>перерабатывающей промышленности</w:t>
            </w:r>
          </w:p>
          <w:p w14:paraId="74388AE9" w14:textId="085B1C7E" w:rsidR="00652E77" w:rsidRPr="009E64B9" w:rsidRDefault="00652E77" w:rsidP="00EB1617">
            <w:pPr>
              <w:spacing w:after="100" w:line="308" w:lineRule="atLeast"/>
              <w:ind w:left="132" w:firstLine="283"/>
              <w:rPr>
                <w:rFonts w:ascii="Times New Roman" w:hAnsi="Times New Roman"/>
                <w:sz w:val="28"/>
                <w:szCs w:val="28"/>
                <w:lang w:eastAsia="ru-RU"/>
              </w:rPr>
            </w:pPr>
          </w:p>
        </w:tc>
        <w:tc>
          <w:tcPr>
            <w:tcW w:w="3597" w:type="dxa"/>
            <w:shd w:val="clear" w:color="auto" w:fill="FFFFFF"/>
            <w:vAlign w:val="center"/>
            <w:hideMark/>
          </w:tcPr>
          <w:p w14:paraId="3835FEFC" w14:textId="77777777" w:rsidR="00964C77" w:rsidRPr="009E64B9" w:rsidRDefault="00964C77" w:rsidP="00EB1617">
            <w:pPr>
              <w:spacing w:after="100" w:line="240" w:lineRule="auto"/>
              <w:ind w:firstLine="283"/>
              <w:jc w:val="center"/>
              <w:rPr>
                <w:rFonts w:ascii="Times New Roman" w:hAnsi="Times New Roman"/>
                <w:sz w:val="28"/>
                <w:szCs w:val="28"/>
                <w:lang w:eastAsia="ru-RU"/>
              </w:rPr>
            </w:pPr>
            <w:bookmarkStart w:id="1555" w:name="dst101656"/>
            <w:bookmarkStart w:id="1556" w:name="dst101658"/>
            <w:bookmarkEnd w:id="1555"/>
            <w:bookmarkEnd w:id="1556"/>
            <w:r w:rsidRPr="009E64B9">
              <w:rPr>
                <w:rFonts w:ascii="Times New Roman" w:hAnsi="Times New Roman"/>
                <w:sz w:val="28"/>
                <w:szCs w:val="28"/>
                <w:lang w:eastAsia="ru-RU"/>
              </w:rPr>
              <w:t>40,1</w:t>
            </w:r>
          </w:p>
        </w:tc>
      </w:tr>
      <w:tr w:rsidR="00964C77" w:rsidRPr="009E64B9" w14:paraId="5F9D1800" w14:textId="77777777" w:rsidTr="009E64B9">
        <w:trPr>
          <w:jc w:val="center"/>
        </w:trPr>
        <w:tc>
          <w:tcPr>
            <w:tcW w:w="0" w:type="auto"/>
            <w:tcBorders>
              <w:left w:val="single" w:sz="4" w:space="0" w:color="auto"/>
            </w:tcBorders>
            <w:shd w:val="clear" w:color="auto" w:fill="FFFFFF"/>
            <w:vAlign w:val="center"/>
            <w:hideMark/>
          </w:tcPr>
          <w:p w14:paraId="01CB123A" w14:textId="77777777" w:rsidR="00964C77" w:rsidRPr="009E64B9" w:rsidRDefault="00964C77" w:rsidP="00EB1617">
            <w:pPr>
              <w:spacing w:after="100" w:line="308" w:lineRule="atLeast"/>
              <w:ind w:left="132" w:firstLine="283"/>
              <w:rPr>
                <w:rFonts w:ascii="Times New Roman" w:hAnsi="Times New Roman"/>
                <w:sz w:val="28"/>
                <w:szCs w:val="28"/>
                <w:lang w:eastAsia="ru-RU"/>
              </w:rPr>
            </w:pPr>
            <w:bookmarkStart w:id="1557" w:name="dst101659"/>
            <w:bookmarkEnd w:id="1557"/>
            <w:r w:rsidRPr="009E64B9">
              <w:rPr>
                <w:rFonts w:ascii="Times New Roman" w:hAnsi="Times New Roman"/>
                <w:sz w:val="28"/>
                <w:szCs w:val="28"/>
                <w:lang w:eastAsia="ru-RU"/>
              </w:rPr>
              <w:t>прочие</w:t>
            </w:r>
          </w:p>
        </w:tc>
        <w:tc>
          <w:tcPr>
            <w:tcW w:w="3597" w:type="dxa"/>
            <w:shd w:val="clear" w:color="auto" w:fill="FFFFFF"/>
            <w:vAlign w:val="center"/>
            <w:hideMark/>
          </w:tcPr>
          <w:p w14:paraId="6686E21B" w14:textId="77777777" w:rsidR="00964C77" w:rsidRPr="009E64B9" w:rsidRDefault="00964C77" w:rsidP="00EB1617">
            <w:pPr>
              <w:spacing w:after="100" w:line="240" w:lineRule="auto"/>
              <w:ind w:firstLine="283"/>
              <w:jc w:val="center"/>
              <w:rPr>
                <w:rFonts w:ascii="Times New Roman" w:hAnsi="Times New Roman"/>
                <w:sz w:val="28"/>
                <w:szCs w:val="28"/>
                <w:lang w:eastAsia="ru-RU"/>
              </w:rPr>
            </w:pPr>
            <w:bookmarkStart w:id="1558" w:name="dst101660"/>
            <w:bookmarkStart w:id="1559" w:name="dst101662"/>
            <w:bookmarkEnd w:id="1558"/>
            <w:bookmarkEnd w:id="1559"/>
            <w:r w:rsidRPr="009E64B9">
              <w:rPr>
                <w:rFonts w:ascii="Times New Roman" w:hAnsi="Times New Roman"/>
                <w:sz w:val="28"/>
                <w:szCs w:val="28"/>
                <w:lang w:eastAsia="ru-RU"/>
              </w:rPr>
              <w:t>17,3</w:t>
            </w:r>
          </w:p>
        </w:tc>
      </w:tr>
    </w:tbl>
    <w:p w14:paraId="28AEA1F3" w14:textId="77777777" w:rsidR="00964C77" w:rsidRDefault="00964C77" w:rsidP="00EB1617">
      <w:pPr>
        <w:tabs>
          <w:tab w:val="left" w:pos="709"/>
          <w:tab w:val="left" w:pos="1701"/>
        </w:tabs>
        <w:spacing w:after="0" w:line="240" w:lineRule="auto"/>
        <w:ind w:left="426" w:right="284" w:firstLine="283"/>
        <w:rPr>
          <w:ins w:id="1560" w:author="User" w:date="2018-06-14T18:12:00Z"/>
          <w:rFonts w:ascii="Times New Roman" w:hAnsi="Times New Roman"/>
          <w:sz w:val="28"/>
          <w:szCs w:val="28"/>
          <w:highlight w:val="green"/>
        </w:rPr>
      </w:pPr>
    </w:p>
    <w:p w14:paraId="25EC873F" w14:textId="606B7E21" w:rsidR="006D78B2" w:rsidRPr="00493BEB" w:rsidRDefault="008215BA" w:rsidP="006D78B2">
      <w:pPr>
        <w:pStyle w:val="ac"/>
        <w:ind w:right="55" w:firstLine="283"/>
        <w:jc w:val="both"/>
        <w:rPr>
          <w:ins w:id="1561" w:author="Владимир Попов" w:date="2019-03-25T18:23:00Z"/>
          <w:rFonts w:ascii="Times New Roman" w:hAnsi="Times New Roman"/>
          <w:iCs/>
          <w:sz w:val="28"/>
          <w:szCs w:val="28"/>
        </w:rPr>
      </w:pPr>
      <w:ins w:id="1562" w:author="User" w:date="2018-06-14T18:12:00Z">
        <w:r>
          <w:rPr>
            <w:rStyle w:val="afa"/>
          </w:rPr>
          <w:commentReference w:id="1563"/>
        </w:r>
      </w:ins>
      <w:ins w:id="1564" w:author="Владимир Попов" w:date="2019-03-25T18:23:00Z">
        <w:r w:rsidR="006D78B2">
          <w:rPr>
            <w:rFonts w:ascii="Times New Roman" w:hAnsi="Times New Roman"/>
            <w:iCs/>
            <w:sz w:val="28"/>
            <w:szCs w:val="28"/>
            <w:lang w:val="en-US"/>
          </w:rPr>
          <w:t>a</w:t>
        </w:r>
        <w:r w:rsidR="006D78B2" w:rsidRPr="00493BEB">
          <w:rPr>
            <w:rFonts w:ascii="Times New Roman" w:hAnsi="Times New Roman"/>
            <w:iCs/>
            <w:sz w:val="28"/>
            <w:szCs w:val="28"/>
          </w:rPr>
          <w:t>)</w:t>
        </w:r>
        <w:r w:rsidR="006D78B2" w:rsidRPr="00493BEB">
          <w:rPr>
            <w:rFonts w:ascii="Times New Roman" w:hAnsi="Times New Roman"/>
            <w:iCs/>
            <w:sz w:val="28"/>
            <w:szCs w:val="28"/>
          </w:rPr>
          <w:tab/>
        </w:r>
      </w:ins>
      <w:ins w:id="1565" w:author="Владимир Попов" w:date="2019-03-25T18:31:00Z">
        <w:r w:rsidR="00F86F41">
          <w:rPr>
            <w:rFonts w:ascii="Times New Roman" w:hAnsi="Times New Roman"/>
            <w:sz w:val="28"/>
            <w:szCs w:val="28"/>
          </w:rPr>
          <w:t>2655,86 руб</w:t>
        </w:r>
      </w:ins>
      <w:ins w:id="1566" w:author="Владимир Попов" w:date="2019-03-25T18:23:00Z">
        <w:r w:rsidR="006D78B2">
          <w:rPr>
            <w:rFonts w:ascii="Times New Roman" w:hAnsi="Times New Roman"/>
            <w:sz w:val="28"/>
            <w:szCs w:val="28"/>
          </w:rPr>
          <w:t>.</w:t>
        </w:r>
      </w:ins>
    </w:p>
    <w:p w14:paraId="67DF65AB" w14:textId="02D162FC" w:rsidR="00F86F41" w:rsidRPr="00493BEB" w:rsidRDefault="006D78B2" w:rsidP="00F86F41">
      <w:pPr>
        <w:pStyle w:val="ac"/>
        <w:ind w:right="55" w:firstLine="283"/>
        <w:jc w:val="both"/>
        <w:rPr>
          <w:ins w:id="1567" w:author="Владимир Попов" w:date="2019-03-25T18:31:00Z"/>
          <w:rFonts w:ascii="Times New Roman" w:hAnsi="Times New Roman"/>
          <w:iCs/>
          <w:sz w:val="28"/>
          <w:szCs w:val="28"/>
        </w:rPr>
      </w:pPr>
      <w:ins w:id="1568" w:author="Владимир Попов" w:date="2019-03-25T18:23: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1569" w:author="Владимир Попов" w:date="2019-03-25T18:31:00Z">
        <w:r w:rsidR="00F86F41">
          <w:rPr>
            <w:rFonts w:ascii="Times New Roman" w:hAnsi="Times New Roman"/>
            <w:sz w:val="28"/>
            <w:szCs w:val="28"/>
          </w:rPr>
          <w:t>2775,51 руб.</w:t>
        </w:r>
      </w:ins>
    </w:p>
    <w:p w14:paraId="43D551C9" w14:textId="69EB0256" w:rsidR="00F86F41" w:rsidRPr="00493BEB" w:rsidRDefault="006D78B2" w:rsidP="00F86F41">
      <w:pPr>
        <w:pStyle w:val="ac"/>
        <w:ind w:right="55" w:firstLine="283"/>
        <w:jc w:val="both"/>
        <w:rPr>
          <w:ins w:id="1570" w:author="Владимир Попов" w:date="2019-03-25T18:31:00Z"/>
          <w:rFonts w:ascii="Times New Roman" w:hAnsi="Times New Roman"/>
          <w:iCs/>
          <w:sz w:val="28"/>
          <w:szCs w:val="28"/>
        </w:rPr>
      </w:pPr>
      <w:ins w:id="1571" w:author="Владимир Попов" w:date="2019-03-25T18:2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1572" w:author="Владимир Попов" w:date="2019-03-25T18:31:00Z">
        <w:r w:rsidR="00F86F41">
          <w:rPr>
            <w:rFonts w:ascii="Times New Roman" w:hAnsi="Times New Roman"/>
            <w:sz w:val="28"/>
            <w:szCs w:val="28"/>
          </w:rPr>
          <w:t>2705,74 руб.</w:t>
        </w:r>
      </w:ins>
    </w:p>
    <w:p w14:paraId="64B0270C" w14:textId="6A08B119" w:rsidR="006D78B2" w:rsidRPr="00493BEB" w:rsidRDefault="006D78B2" w:rsidP="006D78B2">
      <w:pPr>
        <w:pStyle w:val="ac"/>
        <w:ind w:right="55" w:firstLine="283"/>
        <w:jc w:val="both"/>
        <w:rPr>
          <w:ins w:id="1573" w:author="Владимир Попов" w:date="2019-03-25T18:23:00Z"/>
          <w:rFonts w:ascii="Times New Roman" w:hAnsi="Times New Roman"/>
          <w:iCs/>
          <w:sz w:val="28"/>
          <w:szCs w:val="28"/>
        </w:rPr>
      </w:pPr>
      <w:ins w:id="1574" w:author="Владимир Попов" w:date="2019-03-25T18:2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575" w:author="Владимир Попов" w:date="2019-03-25T18:27:00Z">
        <w:r>
          <w:rPr>
            <w:rFonts w:ascii="Times New Roman" w:hAnsi="Times New Roman"/>
            <w:sz w:val="28"/>
            <w:szCs w:val="28"/>
          </w:rPr>
          <w:t>2705,74 руб.</w:t>
        </w:r>
      </w:ins>
    </w:p>
    <w:p w14:paraId="4E87BAF9" w14:textId="77777777" w:rsidR="008215BA" w:rsidRPr="009E64B9" w:rsidRDefault="008215BA" w:rsidP="00EB1617">
      <w:pPr>
        <w:tabs>
          <w:tab w:val="left" w:pos="709"/>
          <w:tab w:val="left" w:pos="1701"/>
        </w:tabs>
        <w:spacing w:after="0" w:line="240" w:lineRule="auto"/>
        <w:ind w:left="426" w:right="284" w:firstLine="283"/>
        <w:rPr>
          <w:rFonts w:ascii="Times New Roman" w:hAnsi="Times New Roman"/>
          <w:sz w:val="28"/>
          <w:szCs w:val="28"/>
          <w:highlight w:val="green"/>
        </w:rPr>
      </w:pPr>
    </w:p>
    <w:p w14:paraId="481CB82D" w14:textId="2952F6A4" w:rsidR="0039545D" w:rsidRPr="006850FA" w:rsidRDefault="005E171A" w:rsidP="00B1165E">
      <w:pPr>
        <w:pStyle w:val="ac"/>
        <w:ind w:left="284" w:right="-87" w:firstLine="425"/>
        <w:jc w:val="both"/>
        <w:rPr>
          <w:rFonts w:ascii="Times New Roman" w:hAnsi="Times New Roman"/>
          <w:b/>
          <w:iCs/>
          <w:sz w:val="28"/>
          <w:szCs w:val="28"/>
        </w:rPr>
      </w:pPr>
      <w:r w:rsidRPr="006850FA">
        <w:rPr>
          <w:rFonts w:ascii="Times New Roman" w:hAnsi="Times New Roman"/>
          <w:b/>
          <w:iCs/>
          <w:sz w:val="28"/>
          <w:szCs w:val="28"/>
          <w:rPrChange w:id="1576" w:author="Владимир Попов" w:date="2019-01-19T00:45:00Z">
            <w:rPr>
              <w:rFonts w:ascii="Times New Roman" w:hAnsi="Times New Roman"/>
              <w:iCs/>
              <w:sz w:val="28"/>
              <w:szCs w:val="28"/>
            </w:rPr>
          </w:rPrChange>
        </w:rPr>
        <w:t>3</w:t>
      </w:r>
      <w:r w:rsidR="00735051" w:rsidRPr="006850FA">
        <w:rPr>
          <w:rFonts w:ascii="Times New Roman" w:hAnsi="Times New Roman"/>
          <w:b/>
          <w:iCs/>
          <w:sz w:val="28"/>
          <w:szCs w:val="28"/>
          <w:rPrChange w:id="1577" w:author="Владимир Попов" w:date="2019-01-19T00:45:00Z">
            <w:rPr>
              <w:rFonts w:ascii="Times New Roman" w:hAnsi="Times New Roman"/>
              <w:iCs/>
              <w:sz w:val="28"/>
              <w:szCs w:val="28"/>
            </w:rPr>
          </w:rPrChange>
        </w:rPr>
        <w:t>1</w:t>
      </w:r>
      <w:r w:rsidR="00671B18" w:rsidRPr="006850FA">
        <w:rPr>
          <w:rFonts w:ascii="Times New Roman" w:hAnsi="Times New Roman"/>
          <w:b/>
          <w:iCs/>
          <w:sz w:val="28"/>
          <w:szCs w:val="28"/>
          <w:rPrChange w:id="1578" w:author="Владимир Попов" w:date="2019-01-19T00:45:00Z">
            <w:rPr>
              <w:rFonts w:ascii="Times New Roman" w:hAnsi="Times New Roman"/>
              <w:iCs/>
              <w:sz w:val="28"/>
              <w:szCs w:val="28"/>
            </w:rPr>
          </w:rPrChange>
        </w:rPr>
        <w:t>.</w:t>
      </w:r>
      <w:r w:rsidR="00671B18" w:rsidRPr="006850FA">
        <w:rPr>
          <w:rFonts w:ascii="Times New Roman" w:hAnsi="Times New Roman"/>
          <w:b/>
          <w:iCs/>
          <w:sz w:val="28"/>
          <w:szCs w:val="28"/>
        </w:rPr>
        <w:t xml:space="preserve"> </w:t>
      </w:r>
      <w:r w:rsidR="00145102" w:rsidRPr="006850FA">
        <w:rPr>
          <w:rFonts w:ascii="Times New Roman" w:hAnsi="Times New Roman"/>
          <w:b/>
          <w:iCs/>
          <w:sz w:val="28"/>
          <w:szCs w:val="28"/>
          <w:rPrChange w:id="1579" w:author="Владимир Попов" w:date="2019-01-19T00:45:00Z">
            <w:rPr>
              <w:rFonts w:ascii="Times New Roman" w:hAnsi="Times New Roman"/>
              <w:iCs/>
              <w:sz w:val="28"/>
              <w:szCs w:val="28"/>
            </w:rPr>
          </w:rPrChange>
        </w:rPr>
        <w:t xml:space="preserve">Организация, специализирующаяся на </w:t>
      </w:r>
      <w:r w:rsidR="000D10FB" w:rsidRPr="006850FA">
        <w:rPr>
          <w:rFonts w:ascii="Times New Roman" w:hAnsi="Times New Roman"/>
          <w:b/>
          <w:iCs/>
          <w:sz w:val="28"/>
          <w:szCs w:val="28"/>
          <w:rPrChange w:id="1580" w:author="Владимир Попов" w:date="2019-01-19T00:45:00Z">
            <w:rPr>
              <w:rFonts w:ascii="Times New Roman" w:hAnsi="Times New Roman"/>
              <w:iCs/>
              <w:sz w:val="28"/>
              <w:szCs w:val="28"/>
            </w:rPr>
          </w:rPrChange>
        </w:rPr>
        <w:t>производств</w:t>
      </w:r>
      <w:r w:rsidR="00145102" w:rsidRPr="006850FA">
        <w:rPr>
          <w:rFonts w:ascii="Times New Roman" w:hAnsi="Times New Roman"/>
          <w:b/>
          <w:iCs/>
          <w:sz w:val="28"/>
          <w:szCs w:val="28"/>
          <w:rPrChange w:id="1581" w:author="Владимир Попов" w:date="2019-01-19T00:45:00Z">
            <w:rPr>
              <w:rFonts w:ascii="Times New Roman" w:hAnsi="Times New Roman"/>
              <w:iCs/>
              <w:sz w:val="28"/>
              <w:szCs w:val="28"/>
            </w:rPr>
          </w:rPrChange>
        </w:rPr>
        <w:t xml:space="preserve">е </w:t>
      </w:r>
      <w:r w:rsidR="000D10FB" w:rsidRPr="006850FA">
        <w:rPr>
          <w:rFonts w:ascii="Times New Roman" w:hAnsi="Times New Roman"/>
          <w:b/>
          <w:iCs/>
          <w:sz w:val="28"/>
          <w:szCs w:val="28"/>
          <w:rPrChange w:id="1582" w:author="Владимир Попов" w:date="2019-01-19T00:45:00Z">
            <w:rPr>
              <w:rFonts w:ascii="Times New Roman" w:hAnsi="Times New Roman"/>
              <w:iCs/>
              <w:sz w:val="28"/>
              <w:szCs w:val="28"/>
            </w:rPr>
          </w:rPrChange>
        </w:rPr>
        <w:t>товаров витрин холодильных</w:t>
      </w:r>
      <w:r w:rsidR="00145102" w:rsidRPr="006850FA">
        <w:rPr>
          <w:rFonts w:ascii="Times New Roman" w:hAnsi="Times New Roman"/>
          <w:b/>
          <w:iCs/>
          <w:sz w:val="28"/>
          <w:szCs w:val="28"/>
          <w:rPrChange w:id="1583" w:author="Владимир Попов" w:date="2019-01-19T00:45:00Z">
            <w:rPr>
              <w:rFonts w:ascii="Times New Roman" w:hAnsi="Times New Roman"/>
              <w:iCs/>
              <w:sz w:val="28"/>
              <w:szCs w:val="28"/>
            </w:rPr>
          </w:rPrChange>
        </w:rPr>
        <w:t>, в 2018 году произвела 12 т готовой продукции</w:t>
      </w:r>
      <w:r w:rsidR="000D10FB" w:rsidRPr="006850FA">
        <w:rPr>
          <w:rFonts w:ascii="Times New Roman" w:hAnsi="Times New Roman"/>
          <w:b/>
          <w:iCs/>
          <w:sz w:val="28"/>
          <w:szCs w:val="28"/>
          <w:rPrChange w:id="1584" w:author="Владимир Попов" w:date="2019-01-19T00:45:00Z">
            <w:rPr>
              <w:rFonts w:ascii="Times New Roman" w:hAnsi="Times New Roman"/>
              <w:iCs/>
              <w:sz w:val="28"/>
              <w:szCs w:val="28"/>
            </w:rPr>
          </w:rPrChange>
        </w:rPr>
        <w:t>.</w:t>
      </w:r>
      <w:r w:rsidR="00145102" w:rsidRPr="006850FA">
        <w:rPr>
          <w:rFonts w:ascii="Times New Roman" w:hAnsi="Times New Roman"/>
          <w:b/>
          <w:iCs/>
          <w:sz w:val="28"/>
          <w:szCs w:val="28"/>
          <w:rPrChange w:id="1585" w:author="Владимир Попов" w:date="2019-01-19T00:45:00Z">
            <w:rPr>
              <w:rFonts w:ascii="Times New Roman" w:hAnsi="Times New Roman"/>
              <w:iCs/>
              <w:sz w:val="28"/>
              <w:szCs w:val="28"/>
            </w:rPr>
          </w:rPrChange>
        </w:rPr>
        <w:t xml:space="preserve"> Реализация всей выпу</w:t>
      </w:r>
      <w:r w:rsidR="000B21EA" w:rsidRPr="006850FA">
        <w:rPr>
          <w:rFonts w:ascii="Times New Roman" w:hAnsi="Times New Roman"/>
          <w:b/>
          <w:iCs/>
          <w:sz w:val="28"/>
          <w:szCs w:val="28"/>
          <w:rPrChange w:id="1586" w:author="Владимир Попов" w:date="2019-01-19T00:45:00Z">
            <w:rPr>
              <w:rFonts w:ascii="Times New Roman" w:hAnsi="Times New Roman"/>
              <w:iCs/>
              <w:sz w:val="28"/>
              <w:szCs w:val="28"/>
            </w:rPr>
          </w:rPrChange>
        </w:rPr>
        <w:t>щ</w:t>
      </w:r>
      <w:r w:rsidR="00145102" w:rsidRPr="006850FA">
        <w:rPr>
          <w:rFonts w:ascii="Times New Roman" w:hAnsi="Times New Roman"/>
          <w:b/>
          <w:iCs/>
          <w:sz w:val="28"/>
          <w:szCs w:val="28"/>
          <w:rPrChange w:id="1587" w:author="Владимир Попов" w:date="2019-01-19T00:45:00Z">
            <w:rPr>
              <w:rFonts w:ascii="Times New Roman" w:hAnsi="Times New Roman"/>
              <w:iCs/>
              <w:sz w:val="28"/>
              <w:szCs w:val="28"/>
            </w:rPr>
          </w:rPrChange>
        </w:rPr>
        <w:t>енной продукции произошла в</w:t>
      </w:r>
      <w:r w:rsidR="000D10FB" w:rsidRPr="006850FA">
        <w:rPr>
          <w:rFonts w:ascii="Times New Roman" w:hAnsi="Times New Roman"/>
          <w:b/>
          <w:iCs/>
          <w:sz w:val="28"/>
          <w:szCs w:val="28"/>
          <w:rPrChange w:id="1588" w:author="Владимир Попов" w:date="2019-01-19T00:45:00Z">
            <w:rPr>
              <w:rFonts w:ascii="Times New Roman" w:hAnsi="Times New Roman"/>
              <w:iCs/>
              <w:sz w:val="28"/>
              <w:szCs w:val="28"/>
            </w:rPr>
          </w:rPrChange>
        </w:rPr>
        <w:t xml:space="preserve"> </w:t>
      </w:r>
      <w:r w:rsidR="00145102" w:rsidRPr="006850FA">
        <w:rPr>
          <w:rFonts w:ascii="Times New Roman" w:hAnsi="Times New Roman"/>
          <w:b/>
          <w:iCs/>
          <w:sz w:val="28"/>
          <w:szCs w:val="28"/>
          <w:rPrChange w:id="1589" w:author="Владимир Попов" w:date="2019-01-19T00:45:00Z">
            <w:rPr>
              <w:rFonts w:ascii="Times New Roman" w:hAnsi="Times New Roman"/>
              <w:iCs/>
              <w:sz w:val="28"/>
              <w:szCs w:val="28"/>
            </w:rPr>
          </w:rPrChange>
        </w:rPr>
        <w:t xml:space="preserve">г. Минск. </w:t>
      </w:r>
      <w:r w:rsidR="00AA4C70" w:rsidRPr="006850FA">
        <w:rPr>
          <w:rFonts w:ascii="Times New Roman" w:hAnsi="Times New Roman"/>
          <w:b/>
          <w:iCs/>
          <w:sz w:val="28"/>
          <w:szCs w:val="28"/>
          <w:rPrChange w:id="1590" w:author="Владимир Попов" w:date="2019-01-19T00:45:00Z">
            <w:rPr>
              <w:rFonts w:ascii="Times New Roman" w:hAnsi="Times New Roman"/>
              <w:iCs/>
              <w:sz w:val="28"/>
              <w:szCs w:val="28"/>
            </w:rPr>
          </w:rPrChange>
        </w:rPr>
        <w:t>Норматив утилизации от использования товаров составляет 5%.</w:t>
      </w:r>
      <w:r w:rsidR="00D62A19" w:rsidRPr="006850FA">
        <w:rPr>
          <w:rFonts w:ascii="Times New Roman" w:hAnsi="Times New Roman"/>
          <w:b/>
          <w:iCs/>
          <w:sz w:val="28"/>
          <w:szCs w:val="28"/>
          <w:rPrChange w:id="1591" w:author="Владимир Попов" w:date="2019-01-19T00:45:00Z">
            <w:rPr>
              <w:rFonts w:ascii="Times New Roman" w:hAnsi="Times New Roman"/>
              <w:iCs/>
              <w:sz w:val="28"/>
              <w:szCs w:val="28"/>
            </w:rPr>
          </w:rPrChange>
        </w:rPr>
        <w:t xml:space="preserve"> Ставка платы составляет 26469 р</w:t>
      </w:r>
      <w:ins w:id="1592" w:author="User" w:date="2018-06-14T18:13:00Z">
        <w:r w:rsidR="008215BA" w:rsidRPr="006850FA">
          <w:rPr>
            <w:rFonts w:ascii="Times New Roman" w:hAnsi="Times New Roman"/>
            <w:b/>
            <w:iCs/>
            <w:sz w:val="28"/>
            <w:szCs w:val="28"/>
            <w:rPrChange w:id="1593" w:author="Владимир Попов" w:date="2019-01-19T00:45:00Z">
              <w:rPr>
                <w:rFonts w:ascii="Times New Roman" w:hAnsi="Times New Roman"/>
                <w:iCs/>
                <w:sz w:val="28"/>
                <w:szCs w:val="28"/>
              </w:rPr>
            </w:rPrChange>
          </w:rPr>
          <w:t>уб</w:t>
        </w:r>
      </w:ins>
      <w:r w:rsidR="00D62A19" w:rsidRPr="006850FA">
        <w:rPr>
          <w:rFonts w:ascii="Times New Roman" w:hAnsi="Times New Roman"/>
          <w:b/>
          <w:iCs/>
          <w:sz w:val="28"/>
          <w:szCs w:val="28"/>
          <w:rPrChange w:id="1594" w:author="Владимир Попов" w:date="2019-01-19T00:45:00Z">
            <w:rPr>
              <w:rFonts w:ascii="Times New Roman" w:hAnsi="Times New Roman"/>
              <w:iCs/>
              <w:sz w:val="28"/>
              <w:szCs w:val="28"/>
            </w:rPr>
          </w:rPrChange>
        </w:rPr>
        <w:t>.</w:t>
      </w:r>
      <w:r w:rsidR="00AA4C70" w:rsidRPr="006850FA">
        <w:rPr>
          <w:rFonts w:ascii="Times New Roman" w:hAnsi="Times New Roman"/>
          <w:b/>
          <w:iCs/>
          <w:sz w:val="28"/>
          <w:szCs w:val="28"/>
          <w:rPrChange w:id="1595" w:author="Владимир Попов" w:date="2019-01-19T00:45:00Z">
            <w:rPr>
              <w:rFonts w:ascii="Times New Roman" w:hAnsi="Times New Roman"/>
              <w:iCs/>
              <w:sz w:val="28"/>
              <w:szCs w:val="28"/>
            </w:rPr>
          </w:rPrChange>
        </w:rPr>
        <w:t xml:space="preserve"> Какую сумму экологического сбора заплатит юридическое лицо за 2018 год в отношении данного </w:t>
      </w:r>
      <w:commentRangeStart w:id="1596"/>
      <w:r w:rsidR="00AA4C70" w:rsidRPr="006850FA">
        <w:rPr>
          <w:rFonts w:ascii="Times New Roman" w:hAnsi="Times New Roman"/>
          <w:b/>
          <w:iCs/>
          <w:sz w:val="28"/>
          <w:szCs w:val="28"/>
          <w:rPrChange w:id="1597" w:author="Владимир Попов" w:date="2019-01-19T00:45:00Z">
            <w:rPr>
              <w:rFonts w:ascii="Times New Roman" w:hAnsi="Times New Roman"/>
              <w:iCs/>
              <w:sz w:val="28"/>
              <w:szCs w:val="28"/>
            </w:rPr>
          </w:rPrChange>
        </w:rPr>
        <w:t>товара</w:t>
      </w:r>
      <w:commentRangeEnd w:id="1596"/>
      <w:r w:rsidR="008215BA" w:rsidRPr="006850FA">
        <w:rPr>
          <w:rStyle w:val="afa"/>
          <w:b/>
          <w:rPrChange w:id="1598" w:author="Владимир Попов" w:date="2019-01-19T00:45:00Z">
            <w:rPr>
              <w:rStyle w:val="afa"/>
            </w:rPr>
          </w:rPrChange>
        </w:rPr>
        <w:commentReference w:id="1596"/>
      </w:r>
      <w:r w:rsidR="00AA4C70" w:rsidRPr="006850FA">
        <w:rPr>
          <w:rFonts w:ascii="Times New Roman" w:hAnsi="Times New Roman"/>
          <w:b/>
          <w:iCs/>
          <w:sz w:val="28"/>
          <w:szCs w:val="28"/>
          <w:rPrChange w:id="1599" w:author="Владимир Попов" w:date="2019-01-19T00:45:00Z">
            <w:rPr>
              <w:rFonts w:ascii="Times New Roman" w:hAnsi="Times New Roman"/>
              <w:iCs/>
              <w:sz w:val="28"/>
              <w:szCs w:val="28"/>
            </w:rPr>
          </w:rPrChange>
        </w:rPr>
        <w:t>.</w:t>
      </w:r>
    </w:p>
    <w:p w14:paraId="61B6D9DD" w14:textId="257AD126" w:rsidR="00461DD1" w:rsidRPr="00493BEB" w:rsidRDefault="00461DD1" w:rsidP="00461DD1">
      <w:pPr>
        <w:pStyle w:val="ac"/>
        <w:ind w:right="55" w:firstLine="283"/>
        <w:jc w:val="both"/>
        <w:rPr>
          <w:ins w:id="1600" w:author="Владимир Попов" w:date="2019-03-25T22:26:00Z"/>
          <w:rFonts w:ascii="Times New Roman" w:hAnsi="Times New Roman"/>
          <w:iCs/>
          <w:sz w:val="28"/>
          <w:szCs w:val="28"/>
        </w:rPr>
      </w:pPr>
      <w:ins w:id="1601" w:author="Владимир Попов" w:date="2019-03-25T22:26:00Z">
        <w:r>
          <w:rPr>
            <w:rFonts w:ascii="Times New Roman" w:hAnsi="Times New Roman"/>
            <w:iCs/>
            <w:sz w:val="28"/>
            <w:szCs w:val="28"/>
            <w:lang w:val="en-US"/>
          </w:rPr>
          <w:lastRenderedPageBreak/>
          <w:t>a</w:t>
        </w:r>
        <w:r w:rsidRPr="00493BEB">
          <w:rPr>
            <w:rFonts w:ascii="Times New Roman" w:hAnsi="Times New Roman"/>
            <w:iCs/>
            <w:sz w:val="28"/>
            <w:szCs w:val="28"/>
          </w:rPr>
          <w:t>)</w:t>
        </w:r>
        <w:r w:rsidRPr="00493BEB">
          <w:rPr>
            <w:rFonts w:ascii="Times New Roman" w:hAnsi="Times New Roman"/>
            <w:iCs/>
            <w:sz w:val="28"/>
            <w:szCs w:val="28"/>
          </w:rPr>
          <w:tab/>
        </w:r>
        <w:r>
          <w:rPr>
            <w:rFonts w:ascii="Times New Roman" w:hAnsi="Times New Roman"/>
            <w:sz w:val="28"/>
            <w:szCs w:val="28"/>
          </w:rPr>
          <w:t>0 руб.</w:t>
        </w:r>
      </w:ins>
    </w:p>
    <w:p w14:paraId="3ED0D49E" w14:textId="68332171" w:rsidR="00461DD1" w:rsidRPr="00493BEB" w:rsidRDefault="00461DD1" w:rsidP="00461DD1">
      <w:pPr>
        <w:pStyle w:val="ac"/>
        <w:ind w:right="55" w:firstLine="283"/>
        <w:jc w:val="both"/>
        <w:rPr>
          <w:ins w:id="1602" w:author="Владимир Попов" w:date="2019-03-25T22:26:00Z"/>
          <w:rFonts w:ascii="Times New Roman" w:hAnsi="Times New Roman"/>
          <w:iCs/>
          <w:sz w:val="28"/>
          <w:szCs w:val="28"/>
        </w:rPr>
      </w:pPr>
      <w:ins w:id="1603" w:author="Владимир Попов" w:date="2019-03-25T22:26: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1604" w:author="Владимир Попов" w:date="2019-03-25T22:27:00Z">
        <w:r>
          <w:rPr>
            <w:rFonts w:ascii="Times New Roman" w:hAnsi="Times New Roman"/>
            <w:sz w:val="28"/>
            <w:szCs w:val="28"/>
          </w:rPr>
          <w:t>397,9</w:t>
        </w:r>
      </w:ins>
      <w:ins w:id="1605" w:author="Владимир Попов" w:date="2019-03-25T22:26:00Z">
        <w:r>
          <w:rPr>
            <w:rFonts w:ascii="Times New Roman" w:hAnsi="Times New Roman"/>
            <w:sz w:val="28"/>
            <w:szCs w:val="28"/>
          </w:rPr>
          <w:t xml:space="preserve"> руб.</w:t>
        </w:r>
      </w:ins>
    </w:p>
    <w:p w14:paraId="6C79895D" w14:textId="616C67B1" w:rsidR="00461DD1" w:rsidRPr="00493BEB" w:rsidRDefault="00461DD1" w:rsidP="00461DD1">
      <w:pPr>
        <w:pStyle w:val="ac"/>
        <w:ind w:right="55" w:firstLine="283"/>
        <w:jc w:val="both"/>
        <w:rPr>
          <w:ins w:id="1606" w:author="Владимир Попов" w:date="2019-03-25T22:26:00Z"/>
          <w:rFonts w:ascii="Times New Roman" w:hAnsi="Times New Roman"/>
          <w:iCs/>
          <w:sz w:val="28"/>
          <w:szCs w:val="28"/>
        </w:rPr>
      </w:pPr>
      <w:ins w:id="1607" w:author="Владимир Попов" w:date="2019-03-25T22:26: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1608" w:author="Владимир Попов" w:date="2019-03-25T22:27:00Z">
        <w:r>
          <w:rPr>
            <w:rFonts w:ascii="Times New Roman" w:hAnsi="Times New Roman"/>
            <w:sz w:val="28"/>
            <w:szCs w:val="28"/>
          </w:rPr>
          <w:t>7958,4</w:t>
        </w:r>
      </w:ins>
      <w:ins w:id="1609" w:author="Владимир Попов" w:date="2019-03-25T22:26:00Z">
        <w:r>
          <w:rPr>
            <w:rFonts w:ascii="Times New Roman" w:hAnsi="Times New Roman"/>
            <w:sz w:val="28"/>
            <w:szCs w:val="28"/>
          </w:rPr>
          <w:t xml:space="preserve"> руб.</w:t>
        </w:r>
      </w:ins>
    </w:p>
    <w:p w14:paraId="0D979812" w14:textId="1C0E09E0" w:rsidR="00461DD1" w:rsidRPr="00493BEB" w:rsidRDefault="00461DD1" w:rsidP="00461DD1">
      <w:pPr>
        <w:pStyle w:val="ac"/>
        <w:ind w:right="55" w:firstLine="283"/>
        <w:jc w:val="both"/>
        <w:rPr>
          <w:ins w:id="1610" w:author="Владимир Попов" w:date="2019-03-25T22:26:00Z"/>
          <w:rFonts w:ascii="Times New Roman" w:hAnsi="Times New Roman"/>
          <w:iCs/>
          <w:sz w:val="28"/>
          <w:szCs w:val="28"/>
        </w:rPr>
      </w:pPr>
      <w:ins w:id="1611" w:author="Владимир Попов" w:date="2019-03-25T22:26: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612" w:author="Владимир Попов" w:date="2019-03-25T22:27:00Z">
        <w:r>
          <w:rPr>
            <w:rFonts w:ascii="Times New Roman" w:hAnsi="Times New Roman"/>
            <w:sz w:val="28"/>
            <w:szCs w:val="28"/>
          </w:rPr>
          <w:t>15881,4</w:t>
        </w:r>
      </w:ins>
      <w:ins w:id="1613" w:author="Владимир Попов" w:date="2019-03-25T22:26:00Z">
        <w:r>
          <w:rPr>
            <w:rFonts w:ascii="Times New Roman" w:hAnsi="Times New Roman"/>
            <w:sz w:val="28"/>
            <w:szCs w:val="28"/>
          </w:rPr>
          <w:t xml:space="preserve"> руб.</w:t>
        </w:r>
      </w:ins>
    </w:p>
    <w:p w14:paraId="10D26866" w14:textId="77777777" w:rsidR="00A95813" w:rsidRPr="009E64B9" w:rsidRDefault="00A95813" w:rsidP="00B1165E">
      <w:pPr>
        <w:pStyle w:val="ac"/>
        <w:ind w:right="-87" w:firstLine="425"/>
        <w:jc w:val="both"/>
        <w:rPr>
          <w:rFonts w:ascii="Times New Roman" w:hAnsi="Times New Roman"/>
          <w:color w:val="000000"/>
          <w:sz w:val="28"/>
          <w:szCs w:val="28"/>
        </w:rPr>
      </w:pPr>
    </w:p>
    <w:p w14:paraId="72FBC08E" w14:textId="77777777" w:rsidR="002634B8" w:rsidRPr="006850FA" w:rsidRDefault="00A95813" w:rsidP="00B1165E">
      <w:pPr>
        <w:pStyle w:val="ac"/>
        <w:ind w:left="284" w:right="-87" w:firstLine="425"/>
        <w:jc w:val="both"/>
        <w:rPr>
          <w:rFonts w:ascii="Times New Roman" w:hAnsi="Times New Roman"/>
          <w:b/>
          <w:sz w:val="28"/>
          <w:szCs w:val="28"/>
          <w:rPrChange w:id="1614" w:author="Владимир Попов" w:date="2019-01-19T00:46:00Z">
            <w:rPr>
              <w:rFonts w:ascii="Times New Roman" w:hAnsi="Times New Roman"/>
              <w:sz w:val="28"/>
              <w:szCs w:val="28"/>
            </w:rPr>
          </w:rPrChange>
        </w:rPr>
      </w:pPr>
      <w:r w:rsidRPr="006850FA">
        <w:rPr>
          <w:rFonts w:ascii="Times New Roman" w:hAnsi="Times New Roman"/>
          <w:b/>
          <w:color w:val="000000"/>
          <w:sz w:val="28"/>
          <w:szCs w:val="28"/>
          <w:rPrChange w:id="1615" w:author="Владимир Попов" w:date="2019-01-19T00:45:00Z">
            <w:rPr>
              <w:rFonts w:ascii="Times New Roman" w:hAnsi="Times New Roman"/>
              <w:color w:val="000000"/>
              <w:sz w:val="28"/>
              <w:szCs w:val="28"/>
            </w:rPr>
          </w:rPrChange>
        </w:rPr>
        <w:t>3</w:t>
      </w:r>
      <w:r w:rsidR="00735051" w:rsidRPr="006850FA">
        <w:rPr>
          <w:rFonts w:ascii="Times New Roman" w:hAnsi="Times New Roman"/>
          <w:b/>
          <w:color w:val="000000"/>
          <w:sz w:val="28"/>
          <w:szCs w:val="28"/>
          <w:rPrChange w:id="1616" w:author="Владимир Попов" w:date="2019-01-19T00:45:00Z">
            <w:rPr>
              <w:rFonts w:ascii="Times New Roman" w:hAnsi="Times New Roman"/>
              <w:color w:val="000000"/>
              <w:sz w:val="28"/>
              <w:szCs w:val="28"/>
            </w:rPr>
          </w:rPrChange>
        </w:rPr>
        <w:t>2</w:t>
      </w:r>
      <w:r w:rsidRPr="006850FA">
        <w:rPr>
          <w:rFonts w:ascii="Times New Roman" w:hAnsi="Times New Roman"/>
          <w:b/>
          <w:color w:val="000000"/>
          <w:sz w:val="28"/>
          <w:szCs w:val="28"/>
          <w:rPrChange w:id="1617" w:author="Владимир Попов" w:date="2019-01-19T00:45:00Z">
            <w:rPr>
              <w:rFonts w:ascii="Times New Roman" w:hAnsi="Times New Roman"/>
              <w:color w:val="000000"/>
              <w:sz w:val="28"/>
              <w:szCs w:val="28"/>
            </w:rPr>
          </w:rPrChange>
        </w:rPr>
        <w:t xml:space="preserve">. На предприятии </w:t>
      </w:r>
      <w:del w:id="1618" w:author="Владимир Попов" w:date="2019-01-19T00:45:00Z">
        <w:r w:rsidR="0019772A" w:rsidRPr="006850FA" w:rsidDel="006850FA">
          <w:rPr>
            <w:rFonts w:ascii="Times New Roman" w:hAnsi="Times New Roman"/>
            <w:b/>
            <w:color w:val="000000"/>
            <w:sz w:val="28"/>
            <w:szCs w:val="28"/>
            <w:rPrChange w:id="1619" w:author="Владимир Попов" w:date="2019-01-19T00:45:00Z">
              <w:rPr>
                <w:rFonts w:ascii="Times New Roman" w:hAnsi="Times New Roman"/>
                <w:color w:val="000000"/>
                <w:sz w:val="28"/>
                <w:szCs w:val="28"/>
              </w:rPr>
            </w:rPrChange>
          </w:rPr>
          <w:delText xml:space="preserve"> </w:delText>
        </w:r>
      </w:del>
      <w:r w:rsidR="0019772A" w:rsidRPr="006850FA">
        <w:rPr>
          <w:rFonts w:ascii="Times New Roman" w:hAnsi="Times New Roman"/>
          <w:b/>
          <w:color w:val="000000"/>
          <w:sz w:val="28"/>
          <w:szCs w:val="28"/>
          <w:rPrChange w:id="1620" w:author="Владимир Попов" w:date="2019-01-19T00:45:00Z">
            <w:rPr>
              <w:rFonts w:ascii="Times New Roman" w:hAnsi="Times New Roman"/>
              <w:color w:val="000000"/>
              <w:sz w:val="28"/>
              <w:szCs w:val="28"/>
            </w:rPr>
          </w:rPrChange>
        </w:rPr>
        <w:t xml:space="preserve">была </w:t>
      </w:r>
      <w:r w:rsidRPr="006850FA">
        <w:rPr>
          <w:rFonts w:ascii="Times New Roman" w:hAnsi="Times New Roman"/>
          <w:b/>
          <w:color w:val="000000"/>
          <w:sz w:val="28"/>
          <w:szCs w:val="28"/>
          <w:rPrChange w:id="1621" w:author="Владимир Попов" w:date="2019-01-19T00:45:00Z">
            <w:rPr>
              <w:rFonts w:ascii="Times New Roman" w:hAnsi="Times New Roman"/>
              <w:color w:val="000000"/>
              <w:sz w:val="28"/>
              <w:szCs w:val="28"/>
            </w:rPr>
          </w:rPrChange>
        </w:rPr>
        <w:t>проведена проверка территориальным органом Федеральной службы по надзору в сфере природопользования. Инспектором обнаружено</w:t>
      </w:r>
      <w:r w:rsidR="005116F3" w:rsidRPr="006850FA">
        <w:rPr>
          <w:rFonts w:ascii="Times New Roman" w:hAnsi="Times New Roman"/>
          <w:b/>
          <w:color w:val="000000"/>
          <w:sz w:val="28"/>
          <w:szCs w:val="28"/>
          <w:rPrChange w:id="1622" w:author="Владимир Попов" w:date="2019-01-19T00:45:00Z">
            <w:rPr>
              <w:rFonts w:ascii="Times New Roman" w:hAnsi="Times New Roman"/>
              <w:color w:val="000000"/>
              <w:sz w:val="28"/>
              <w:szCs w:val="28"/>
            </w:rPr>
          </w:rPrChange>
        </w:rPr>
        <w:t xml:space="preserve"> невнесение платы </w:t>
      </w:r>
      <w:r w:rsidR="005116F3" w:rsidRPr="006850FA">
        <w:rPr>
          <w:rFonts w:ascii="Times New Roman" w:hAnsi="Times New Roman"/>
          <w:b/>
          <w:sz w:val="28"/>
          <w:szCs w:val="28"/>
          <w:rPrChange w:id="1623" w:author="Владимир Попов" w:date="2019-01-19T00:45:00Z">
            <w:rPr>
              <w:rFonts w:ascii="Times New Roman" w:hAnsi="Times New Roman"/>
              <w:sz w:val="28"/>
              <w:szCs w:val="28"/>
            </w:rPr>
          </w:rPrChange>
        </w:rPr>
        <w:t>за негативное воздействие на окружающую среду за</w:t>
      </w:r>
      <w:r w:rsidR="005116F3" w:rsidRPr="009E64B9">
        <w:rPr>
          <w:rFonts w:ascii="Times New Roman" w:hAnsi="Times New Roman"/>
          <w:sz w:val="28"/>
          <w:szCs w:val="28"/>
        </w:rPr>
        <w:t xml:space="preserve"> размещение отходов в установленные</w:t>
      </w:r>
      <w:r w:rsidR="00CD3B6B" w:rsidRPr="009E64B9">
        <w:rPr>
          <w:rFonts w:ascii="Times New Roman" w:hAnsi="Times New Roman"/>
          <w:sz w:val="28"/>
          <w:szCs w:val="28"/>
        </w:rPr>
        <w:t xml:space="preserve"> сроки</w:t>
      </w:r>
      <w:del w:id="1624" w:author="User" w:date="2018-06-14T18:13:00Z">
        <w:r w:rsidR="005116F3" w:rsidRPr="009E64B9" w:rsidDel="008215BA">
          <w:rPr>
            <w:rFonts w:ascii="Times New Roman" w:hAnsi="Times New Roman"/>
            <w:sz w:val="28"/>
            <w:szCs w:val="28"/>
          </w:rPr>
          <w:delText xml:space="preserve"> </w:delText>
        </w:r>
      </w:del>
      <w:r w:rsidR="005116F3" w:rsidRPr="009E64B9">
        <w:rPr>
          <w:rFonts w:ascii="Times New Roman" w:hAnsi="Times New Roman"/>
          <w:sz w:val="28"/>
          <w:szCs w:val="28"/>
        </w:rPr>
        <w:t xml:space="preserve">, назначен штраф </w:t>
      </w:r>
      <w:r w:rsidR="005116F3" w:rsidRPr="006850FA">
        <w:rPr>
          <w:rFonts w:ascii="Times New Roman" w:hAnsi="Times New Roman"/>
          <w:b/>
          <w:sz w:val="28"/>
          <w:szCs w:val="28"/>
          <w:rPrChange w:id="1625" w:author="Владимир Попов" w:date="2019-01-19T00:46:00Z">
            <w:rPr>
              <w:rFonts w:ascii="Times New Roman" w:hAnsi="Times New Roman"/>
              <w:sz w:val="28"/>
              <w:szCs w:val="28"/>
            </w:rPr>
          </w:rPrChange>
        </w:rPr>
        <w:t xml:space="preserve">согласно КоАП РФ. Укажите сумму штрафа за данное правонарушение юридического </w:t>
      </w:r>
      <w:commentRangeStart w:id="1626"/>
      <w:r w:rsidR="005116F3" w:rsidRPr="006850FA">
        <w:rPr>
          <w:rFonts w:ascii="Times New Roman" w:hAnsi="Times New Roman"/>
          <w:b/>
          <w:sz w:val="28"/>
          <w:szCs w:val="28"/>
          <w:rPrChange w:id="1627" w:author="Владимир Попов" w:date="2019-01-19T00:46:00Z">
            <w:rPr>
              <w:rFonts w:ascii="Times New Roman" w:hAnsi="Times New Roman"/>
              <w:sz w:val="28"/>
              <w:szCs w:val="28"/>
            </w:rPr>
          </w:rPrChange>
        </w:rPr>
        <w:t>лица</w:t>
      </w:r>
      <w:commentRangeEnd w:id="1626"/>
      <w:r w:rsidR="008215BA" w:rsidRPr="006850FA">
        <w:rPr>
          <w:rStyle w:val="afa"/>
          <w:b/>
          <w:rPrChange w:id="1628" w:author="Владимир Попов" w:date="2019-01-19T00:46:00Z">
            <w:rPr>
              <w:rStyle w:val="afa"/>
            </w:rPr>
          </w:rPrChange>
        </w:rPr>
        <w:commentReference w:id="1626"/>
      </w:r>
      <w:r w:rsidR="005116F3" w:rsidRPr="006850FA">
        <w:rPr>
          <w:rFonts w:ascii="Times New Roman" w:hAnsi="Times New Roman"/>
          <w:b/>
          <w:sz w:val="28"/>
          <w:szCs w:val="28"/>
          <w:rPrChange w:id="1629" w:author="Владимир Попов" w:date="2019-01-19T00:46:00Z">
            <w:rPr>
              <w:rFonts w:ascii="Times New Roman" w:hAnsi="Times New Roman"/>
              <w:sz w:val="28"/>
              <w:szCs w:val="28"/>
            </w:rPr>
          </w:rPrChange>
        </w:rPr>
        <w:t>.</w:t>
      </w:r>
    </w:p>
    <w:p w14:paraId="49CDAF9F" w14:textId="4A75256F" w:rsidR="00091548" w:rsidRPr="00493BEB" w:rsidRDefault="00091548" w:rsidP="00091548">
      <w:pPr>
        <w:pStyle w:val="ac"/>
        <w:ind w:right="55" w:firstLine="283"/>
        <w:jc w:val="both"/>
        <w:rPr>
          <w:ins w:id="1630" w:author="Владимир Попов" w:date="2019-03-25T22:28:00Z"/>
          <w:rFonts w:ascii="Times New Roman" w:hAnsi="Times New Roman"/>
          <w:iCs/>
          <w:sz w:val="28"/>
          <w:szCs w:val="28"/>
        </w:rPr>
      </w:pPr>
      <w:ins w:id="1631" w:author="Владимир Попов" w:date="2019-03-25T22:28:00Z">
        <w:r>
          <w:rPr>
            <w:rFonts w:ascii="Times New Roman" w:hAnsi="Times New Roman"/>
            <w:iCs/>
            <w:sz w:val="28"/>
            <w:szCs w:val="28"/>
            <w:lang w:val="en-US"/>
          </w:rPr>
          <w:t>a</w:t>
        </w:r>
        <w:r w:rsidRPr="00493BEB">
          <w:rPr>
            <w:rFonts w:ascii="Times New Roman" w:hAnsi="Times New Roman"/>
            <w:iCs/>
            <w:sz w:val="28"/>
            <w:szCs w:val="28"/>
          </w:rPr>
          <w:t>)</w:t>
        </w:r>
        <w:r w:rsidRPr="00493BEB">
          <w:rPr>
            <w:rFonts w:ascii="Times New Roman" w:hAnsi="Times New Roman"/>
            <w:iCs/>
            <w:sz w:val="28"/>
            <w:szCs w:val="28"/>
          </w:rPr>
          <w:tab/>
        </w:r>
        <w:r>
          <w:rPr>
            <w:rFonts w:ascii="Times New Roman" w:hAnsi="Times New Roman"/>
            <w:iCs/>
            <w:sz w:val="28"/>
            <w:szCs w:val="28"/>
          </w:rPr>
          <w:t>5</w:t>
        </w:r>
        <w:r>
          <w:rPr>
            <w:rFonts w:ascii="Times New Roman" w:hAnsi="Times New Roman"/>
            <w:sz w:val="28"/>
            <w:szCs w:val="28"/>
          </w:rPr>
          <w:t>0-100 тыс. руб.</w:t>
        </w:r>
      </w:ins>
    </w:p>
    <w:p w14:paraId="72D7422C" w14:textId="0FF842B2" w:rsidR="00091548" w:rsidRPr="00493BEB" w:rsidRDefault="00091548" w:rsidP="00091548">
      <w:pPr>
        <w:pStyle w:val="ac"/>
        <w:ind w:right="55" w:firstLine="283"/>
        <w:jc w:val="both"/>
        <w:rPr>
          <w:ins w:id="1632" w:author="Владимир Попов" w:date="2019-03-25T22:28:00Z"/>
          <w:rFonts w:ascii="Times New Roman" w:hAnsi="Times New Roman"/>
          <w:iCs/>
          <w:sz w:val="28"/>
          <w:szCs w:val="28"/>
        </w:rPr>
      </w:pPr>
      <w:ins w:id="1633" w:author="Владимир Попов" w:date="2019-03-25T22:28: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r>
          <w:rPr>
            <w:rFonts w:ascii="Times New Roman" w:hAnsi="Times New Roman"/>
            <w:sz w:val="28"/>
            <w:szCs w:val="28"/>
          </w:rPr>
          <w:t xml:space="preserve">3-6 </w:t>
        </w:r>
      </w:ins>
      <w:ins w:id="1634" w:author="Владимир Попов" w:date="2019-03-25T22:29:00Z">
        <w:r>
          <w:rPr>
            <w:rFonts w:ascii="Times New Roman" w:hAnsi="Times New Roman"/>
            <w:sz w:val="28"/>
            <w:szCs w:val="28"/>
          </w:rPr>
          <w:t xml:space="preserve">тыс. </w:t>
        </w:r>
      </w:ins>
      <w:ins w:id="1635" w:author="Владимир Попов" w:date="2019-03-25T22:28:00Z">
        <w:r>
          <w:rPr>
            <w:rFonts w:ascii="Times New Roman" w:hAnsi="Times New Roman"/>
            <w:sz w:val="28"/>
            <w:szCs w:val="28"/>
          </w:rPr>
          <w:t>руб.</w:t>
        </w:r>
      </w:ins>
    </w:p>
    <w:p w14:paraId="471282E7" w14:textId="79541D6F" w:rsidR="00091548" w:rsidRPr="00493BEB" w:rsidRDefault="00091548" w:rsidP="00091548">
      <w:pPr>
        <w:pStyle w:val="ac"/>
        <w:ind w:right="55" w:firstLine="283"/>
        <w:jc w:val="both"/>
        <w:rPr>
          <w:ins w:id="1636" w:author="Владимир Попов" w:date="2019-03-25T22:28:00Z"/>
          <w:rFonts w:ascii="Times New Roman" w:hAnsi="Times New Roman"/>
          <w:iCs/>
          <w:sz w:val="28"/>
          <w:szCs w:val="28"/>
        </w:rPr>
      </w:pPr>
      <w:ins w:id="1637" w:author="Владимир Попов" w:date="2019-03-25T22:28: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r>
          <w:rPr>
            <w:rFonts w:ascii="Times New Roman" w:hAnsi="Times New Roman"/>
            <w:sz w:val="28"/>
            <w:szCs w:val="28"/>
          </w:rPr>
          <w:t>150 тыс. руб.</w:t>
        </w:r>
      </w:ins>
    </w:p>
    <w:p w14:paraId="2C34A791" w14:textId="7CE20358" w:rsidR="00091548" w:rsidRPr="00493BEB" w:rsidRDefault="00091548" w:rsidP="00091548">
      <w:pPr>
        <w:pStyle w:val="ac"/>
        <w:ind w:right="55" w:firstLine="283"/>
        <w:jc w:val="both"/>
        <w:rPr>
          <w:ins w:id="1638" w:author="Владимир Попов" w:date="2019-03-25T22:28:00Z"/>
          <w:rFonts w:ascii="Times New Roman" w:hAnsi="Times New Roman"/>
          <w:iCs/>
          <w:sz w:val="28"/>
          <w:szCs w:val="28"/>
        </w:rPr>
      </w:pPr>
      <w:ins w:id="1639" w:author="Владимир Попов" w:date="2019-03-25T22:28: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640" w:author="Владимир Попов" w:date="2019-03-25T22:29:00Z">
        <w:r>
          <w:rPr>
            <w:rFonts w:ascii="Times New Roman" w:hAnsi="Times New Roman"/>
            <w:sz w:val="28"/>
            <w:szCs w:val="28"/>
          </w:rPr>
          <w:t>назначение штрафа было не правомерно.</w:t>
        </w:r>
      </w:ins>
    </w:p>
    <w:p w14:paraId="3F170DEF" w14:textId="13846AAC" w:rsidR="00882F34" w:rsidRDefault="00882F34" w:rsidP="00B1165E">
      <w:pPr>
        <w:pStyle w:val="ac"/>
        <w:ind w:right="-87" w:firstLine="283"/>
        <w:jc w:val="both"/>
        <w:rPr>
          <w:ins w:id="1641" w:author="Владимир Попов" w:date="2019-03-18T00:40:00Z"/>
          <w:rFonts w:ascii="Times New Roman" w:hAnsi="Times New Roman"/>
          <w:iCs/>
          <w:sz w:val="24"/>
          <w:szCs w:val="24"/>
        </w:rPr>
      </w:pPr>
    </w:p>
    <w:p w14:paraId="59FCF344" w14:textId="68743883" w:rsidR="00DE2E13" w:rsidRDefault="00DE2E13">
      <w:pPr>
        <w:pStyle w:val="ac"/>
        <w:ind w:right="-87" w:firstLine="708"/>
        <w:jc w:val="both"/>
        <w:rPr>
          <w:ins w:id="1642" w:author="Владимир Попов" w:date="2019-03-18T00:40:00Z"/>
          <w:rFonts w:ascii="Times New Roman" w:hAnsi="Times New Roman"/>
          <w:iCs/>
          <w:sz w:val="24"/>
          <w:szCs w:val="24"/>
        </w:rPr>
        <w:pPrChange w:id="1643" w:author="Владимир Попов" w:date="2019-03-18T00:43:00Z">
          <w:pPr>
            <w:pStyle w:val="ac"/>
            <w:ind w:right="-87" w:firstLine="283"/>
            <w:jc w:val="both"/>
          </w:pPr>
        </w:pPrChange>
      </w:pPr>
      <w:ins w:id="1644" w:author="Владимир Попов" w:date="2019-03-18T00:43:00Z">
        <w:r w:rsidRPr="006154AE">
          <w:rPr>
            <w:rFonts w:ascii="Times New Roman" w:hAnsi="Times New Roman"/>
            <w:b/>
            <w:color w:val="000000"/>
            <w:sz w:val="28"/>
            <w:szCs w:val="28"/>
          </w:rPr>
          <w:t>3</w:t>
        </w:r>
        <w:r>
          <w:rPr>
            <w:rFonts w:ascii="Times New Roman" w:hAnsi="Times New Roman"/>
            <w:b/>
            <w:color w:val="000000"/>
            <w:sz w:val="28"/>
            <w:szCs w:val="28"/>
          </w:rPr>
          <w:t>3. С какой</w:t>
        </w:r>
      </w:ins>
      <w:ins w:id="1645" w:author="Владимир Попов" w:date="2019-03-18T00:44:00Z">
        <w:r>
          <w:rPr>
            <w:rFonts w:ascii="Times New Roman" w:hAnsi="Times New Roman"/>
            <w:b/>
            <w:color w:val="000000"/>
            <w:sz w:val="28"/>
            <w:szCs w:val="28"/>
          </w:rPr>
          <w:t xml:space="preserve"> целью запрещается ввоз в РФ радиоактивных отходов из иностранных государств?</w:t>
        </w:r>
      </w:ins>
    </w:p>
    <w:p w14:paraId="5676F9CA" w14:textId="6B87FBF9" w:rsidR="00DE2E13" w:rsidRDefault="00DE2E13" w:rsidP="00B1165E">
      <w:pPr>
        <w:pStyle w:val="ac"/>
        <w:ind w:right="-87" w:firstLine="283"/>
        <w:jc w:val="both"/>
        <w:rPr>
          <w:ins w:id="1646" w:author="Владимир Попов" w:date="2019-03-18T00:47:00Z"/>
          <w:rFonts w:ascii="Times New Roman" w:hAnsi="Times New Roman"/>
          <w:iCs/>
          <w:sz w:val="28"/>
          <w:szCs w:val="28"/>
        </w:rPr>
      </w:pPr>
      <w:ins w:id="1647" w:author="Владимир Попов" w:date="2019-03-18T00:46:00Z">
        <w:r w:rsidRPr="00DE2E13">
          <w:rPr>
            <w:rFonts w:ascii="Times New Roman" w:hAnsi="Times New Roman"/>
            <w:iCs/>
            <w:sz w:val="28"/>
            <w:szCs w:val="28"/>
            <w:lang w:val="en-US"/>
            <w:rPrChange w:id="1648" w:author="Владимир Попов" w:date="2019-03-18T00:46:00Z">
              <w:rPr>
                <w:rFonts w:ascii="Times New Roman" w:hAnsi="Times New Roman"/>
                <w:iCs/>
                <w:sz w:val="24"/>
                <w:szCs w:val="24"/>
                <w:lang w:val="en-US"/>
              </w:rPr>
            </w:rPrChange>
          </w:rPr>
          <w:t>a</w:t>
        </w:r>
        <w:r w:rsidRPr="00DE2E13">
          <w:rPr>
            <w:rFonts w:ascii="Times New Roman" w:hAnsi="Times New Roman"/>
            <w:iCs/>
            <w:sz w:val="28"/>
            <w:szCs w:val="28"/>
            <w:rPrChange w:id="1649" w:author="Владимир Попов" w:date="2019-03-18T00:46:00Z">
              <w:rPr>
                <w:rFonts w:ascii="Times New Roman" w:hAnsi="Times New Roman"/>
                <w:iCs/>
                <w:sz w:val="24"/>
                <w:szCs w:val="24"/>
              </w:rPr>
            </w:rPrChange>
          </w:rPr>
          <w:t>)</w:t>
        </w:r>
        <w:r>
          <w:rPr>
            <w:rFonts w:ascii="Times New Roman" w:hAnsi="Times New Roman"/>
            <w:iCs/>
            <w:sz w:val="28"/>
            <w:szCs w:val="28"/>
          </w:rPr>
          <w:tab/>
        </w:r>
      </w:ins>
      <w:ins w:id="1650" w:author="Владимир Попов" w:date="2019-03-18T00:47:00Z">
        <w:r>
          <w:rPr>
            <w:rFonts w:ascii="Times New Roman" w:hAnsi="Times New Roman"/>
            <w:iCs/>
            <w:sz w:val="28"/>
            <w:szCs w:val="28"/>
          </w:rPr>
          <w:t>для хранения</w:t>
        </w:r>
      </w:ins>
    </w:p>
    <w:p w14:paraId="5ADA8281" w14:textId="12F36AE4" w:rsidR="00DE2E13" w:rsidRDefault="00DE2E13" w:rsidP="00B1165E">
      <w:pPr>
        <w:pStyle w:val="ac"/>
        <w:ind w:right="-87" w:firstLine="283"/>
        <w:jc w:val="both"/>
        <w:rPr>
          <w:ins w:id="1651" w:author="Владимир Попов" w:date="2019-03-18T00:47:00Z"/>
          <w:rFonts w:ascii="Times New Roman" w:hAnsi="Times New Roman"/>
          <w:iCs/>
          <w:sz w:val="28"/>
          <w:szCs w:val="28"/>
        </w:rPr>
      </w:pPr>
      <w:ins w:id="1652" w:author="Владимир Попов" w:date="2019-03-18T00:47: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для захоронения</w:t>
        </w:r>
      </w:ins>
    </w:p>
    <w:p w14:paraId="1F5857B0" w14:textId="2C3FE3FC" w:rsidR="00DE2E13" w:rsidRDefault="00DE2E13" w:rsidP="00B1165E">
      <w:pPr>
        <w:pStyle w:val="ac"/>
        <w:ind w:right="-87" w:firstLine="283"/>
        <w:jc w:val="both"/>
        <w:rPr>
          <w:ins w:id="1653" w:author="Владимир Попов" w:date="2019-03-18T00:47:00Z"/>
          <w:rFonts w:ascii="Times New Roman" w:hAnsi="Times New Roman"/>
          <w:iCs/>
          <w:sz w:val="28"/>
          <w:szCs w:val="28"/>
        </w:rPr>
      </w:pPr>
      <w:ins w:id="1654" w:author="Владимир Попов" w:date="2019-03-18T00:47: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для переработки</w:t>
        </w:r>
      </w:ins>
    </w:p>
    <w:p w14:paraId="2A1A052D" w14:textId="196B5B5A" w:rsidR="00DE2E13" w:rsidRPr="00DE2E13" w:rsidRDefault="00DE2E13" w:rsidP="00B1165E">
      <w:pPr>
        <w:pStyle w:val="ac"/>
        <w:ind w:right="-87" w:firstLine="283"/>
        <w:jc w:val="both"/>
        <w:rPr>
          <w:ins w:id="1655" w:author="Владимир Попов" w:date="2019-03-18T00:40:00Z"/>
          <w:rFonts w:ascii="Times New Roman" w:hAnsi="Times New Roman"/>
          <w:iCs/>
          <w:sz w:val="28"/>
          <w:szCs w:val="28"/>
          <w:rPrChange w:id="1656" w:author="Владимир Попов" w:date="2019-03-18T00:48:00Z">
            <w:rPr>
              <w:ins w:id="1657" w:author="Владимир Попов" w:date="2019-03-18T00:40:00Z"/>
              <w:rFonts w:ascii="Times New Roman" w:hAnsi="Times New Roman"/>
              <w:iCs/>
              <w:sz w:val="24"/>
              <w:szCs w:val="24"/>
            </w:rPr>
          </w:rPrChange>
        </w:rPr>
      </w:pPr>
      <w:ins w:id="1658" w:author="Владимир Попов" w:date="2019-03-18T00:48: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для затопления</w:t>
        </w:r>
      </w:ins>
    </w:p>
    <w:p w14:paraId="72E52D15" w14:textId="38F1F4EB" w:rsidR="00DE2E13" w:rsidRDefault="00DE2E13" w:rsidP="00B1165E">
      <w:pPr>
        <w:pStyle w:val="ac"/>
        <w:ind w:right="-87" w:firstLine="283"/>
        <w:jc w:val="both"/>
        <w:rPr>
          <w:ins w:id="1659" w:author="Владимир Попов" w:date="2019-03-18T00:48:00Z"/>
          <w:rFonts w:ascii="Times New Roman" w:hAnsi="Times New Roman"/>
          <w:iCs/>
          <w:sz w:val="24"/>
          <w:szCs w:val="24"/>
        </w:rPr>
      </w:pPr>
    </w:p>
    <w:p w14:paraId="354DA9D2" w14:textId="4C46841B" w:rsidR="00DE2E13" w:rsidRPr="00DE2E13" w:rsidRDefault="00DE2E13" w:rsidP="00B1165E">
      <w:pPr>
        <w:pStyle w:val="ac"/>
        <w:ind w:right="-87" w:firstLine="283"/>
        <w:jc w:val="both"/>
        <w:rPr>
          <w:ins w:id="1660" w:author="Владимир Попов" w:date="2019-03-18T00:40:00Z"/>
          <w:rFonts w:ascii="Times New Roman" w:hAnsi="Times New Roman"/>
          <w:b/>
          <w:iCs/>
          <w:sz w:val="28"/>
          <w:szCs w:val="28"/>
          <w:rPrChange w:id="1661" w:author="Владимир Попов" w:date="2019-03-18T00:48:00Z">
            <w:rPr>
              <w:ins w:id="1662" w:author="Владимир Попов" w:date="2019-03-18T00:40:00Z"/>
              <w:rFonts w:ascii="Times New Roman" w:hAnsi="Times New Roman"/>
              <w:iCs/>
              <w:sz w:val="24"/>
              <w:szCs w:val="24"/>
            </w:rPr>
          </w:rPrChange>
        </w:rPr>
      </w:pPr>
      <w:ins w:id="1663" w:author="Владимир Попов" w:date="2019-03-18T00:48:00Z">
        <w:r>
          <w:rPr>
            <w:rFonts w:ascii="Times New Roman" w:hAnsi="Times New Roman"/>
            <w:iCs/>
            <w:sz w:val="24"/>
            <w:szCs w:val="24"/>
          </w:rPr>
          <w:tab/>
        </w:r>
        <w:r w:rsidRPr="00DE2E13">
          <w:rPr>
            <w:rFonts w:ascii="Times New Roman" w:hAnsi="Times New Roman"/>
            <w:b/>
            <w:iCs/>
            <w:sz w:val="28"/>
            <w:szCs w:val="28"/>
            <w:rPrChange w:id="1664" w:author="Владимир Попов" w:date="2019-03-18T00:48:00Z">
              <w:rPr>
                <w:rFonts w:ascii="Times New Roman" w:hAnsi="Times New Roman"/>
                <w:iCs/>
                <w:sz w:val="24"/>
                <w:szCs w:val="24"/>
              </w:rPr>
            </w:rPrChange>
          </w:rPr>
          <w:t xml:space="preserve">34. </w:t>
        </w:r>
        <w:r>
          <w:rPr>
            <w:rFonts w:ascii="Times New Roman" w:hAnsi="Times New Roman"/>
            <w:b/>
            <w:iCs/>
            <w:sz w:val="28"/>
            <w:szCs w:val="28"/>
          </w:rPr>
          <w:t>При размещении и проектировании зданий,</w:t>
        </w:r>
      </w:ins>
      <w:ins w:id="1665" w:author="Владимир Попов" w:date="2019-03-18T00:50:00Z">
        <w:r>
          <w:rPr>
            <w:rFonts w:ascii="Times New Roman" w:hAnsi="Times New Roman"/>
            <w:b/>
            <w:iCs/>
            <w:sz w:val="28"/>
            <w:szCs w:val="28"/>
          </w:rPr>
          <w:t xml:space="preserve"> </w:t>
        </w:r>
      </w:ins>
      <w:ins w:id="1666" w:author="Владимир Попов" w:date="2019-03-18T00:48:00Z">
        <w:r>
          <w:rPr>
            <w:rFonts w:ascii="Times New Roman" w:hAnsi="Times New Roman"/>
            <w:b/>
            <w:iCs/>
            <w:sz w:val="28"/>
            <w:szCs w:val="28"/>
          </w:rPr>
          <w:t>строений и сооружений и иных объектов, должн</w:t>
        </w:r>
        <w:r w:rsidR="007646C2">
          <w:rPr>
            <w:rFonts w:ascii="Times New Roman" w:hAnsi="Times New Roman"/>
            <w:b/>
            <w:iCs/>
            <w:sz w:val="28"/>
            <w:szCs w:val="28"/>
          </w:rPr>
          <w:t>ы</w:t>
        </w:r>
        <w:r>
          <w:rPr>
            <w:rFonts w:ascii="Times New Roman" w:hAnsi="Times New Roman"/>
            <w:b/>
            <w:iCs/>
            <w:sz w:val="28"/>
            <w:szCs w:val="28"/>
          </w:rPr>
          <w:t xml:space="preserve"> предусматриваться мероприя</w:t>
        </w:r>
      </w:ins>
      <w:ins w:id="1667" w:author="Владимир Попов" w:date="2019-03-18T00:50:00Z">
        <w:r>
          <w:rPr>
            <w:rFonts w:ascii="Times New Roman" w:hAnsi="Times New Roman"/>
            <w:b/>
            <w:iCs/>
            <w:sz w:val="28"/>
            <w:szCs w:val="28"/>
          </w:rPr>
          <w:t>ти</w:t>
        </w:r>
        <w:r w:rsidR="007646C2">
          <w:rPr>
            <w:rFonts w:ascii="Times New Roman" w:hAnsi="Times New Roman"/>
            <w:b/>
            <w:iCs/>
            <w:sz w:val="28"/>
            <w:szCs w:val="28"/>
          </w:rPr>
          <w:t>я</w:t>
        </w:r>
      </w:ins>
      <w:ins w:id="1668" w:author="Владимир Попов" w:date="2019-03-18T00:48:00Z">
        <w:r>
          <w:rPr>
            <w:rFonts w:ascii="Times New Roman" w:hAnsi="Times New Roman"/>
            <w:b/>
            <w:iCs/>
            <w:sz w:val="28"/>
            <w:szCs w:val="28"/>
          </w:rPr>
          <w:t xml:space="preserve"> по охране окружающей сре</w:t>
        </w:r>
      </w:ins>
      <w:ins w:id="1669" w:author="Владимир Попов" w:date="2019-03-18T00:49:00Z">
        <w:r>
          <w:rPr>
            <w:rFonts w:ascii="Times New Roman" w:hAnsi="Times New Roman"/>
            <w:b/>
            <w:iCs/>
            <w:sz w:val="28"/>
            <w:szCs w:val="28"/>
          </w:rPr>
          <w:t>ды………., рациональному использованию и воспроизводству природных ресурсов, обеспечению экологической безопасности</w:t>
        </w:r>
      </w:ins>
    </w:p>
    <w:p w14:paraId="7519DF6E" w14:textId="7C457B5A" w:rsidR="007646C2" w:rsidRDefault="007646C2" w:rsidP="007646C2">
      <w:pPr>
        <w:pStyle w:val="ac"/>
        <w:ind w:right="-87" w:firstLine="283"/>
        <w:jc w:val="both"/>
        <w:rPr>
          <w:ins w:id="1670" w:author="Владимир Попов" w:date="2019-03-18T00:50:00Z"/>
          <w:rFonts w:ascii="Times New Roman" w:hAnsi="Times New Roman"/>
          <w:iCs/>
          <w:sz w:val="28"/>
          <w:szCs w:val="28"/>
        </w:rPr>
      </w:pPr>
      <w:ins w:id="1671" w:author="Владимир Попов" w:date="2019-03-18T00:50:00Z">
        <w:r w:rsidRPr="006154AE">
          <w:rPr>
            <w:rFonts w:ascii="Times New Roman" w:hAnsi="Times New Roman"/>
            <w:iCs/>
            <w:sz w:val="28"/>
            <w:szCs w:val="28"/>
            <w:lang w:val="en-US"/>
          </w:rPr>
          <w:t>a</w:t>
        </w:r>
        <w:r w:rsidRPr="006154AE">
          <w:rPr>
            <w:rFonts w:ascii="Times New Roman" w:hAnsi="Times New Roman"/>
            <w:iCs/>
            <w:sz w:val="28"/>
            <w:szCs w:val="28"/>
          </w:rPr>
          <w:t>)</w:t>
        </w:r>
        <w:r>
          <w:rPr>
            <w:rFonts w:ascii="Times New Roman" w:hAnsi="Times New Roman"/>
            <w:iCs/>
            <w:sz w:val="28"/>
            <w:szCs w:val="28"/>
          </w:rPr>
          <w:tab/>
          <w:t>восстановлению природной среды</w:t>
        </w:r>
      </w:ins>
    </w:p>
    <w:p w14:paraId="109A2F93" w14:textId="60FDE4B1" w:rsidR="007646C2" w:rsidRDefault="007646C2" w:rsidP="007646C2">
      <w:pPr>
        <w:pStyle w:val="ac"/>
        <w:ind w:right="-87" w:firstLine="283"/>
        <w:jc w:val="both"/>
        <w:rPr>
          <w:ins w:id="1672" w:author="Владимир Попов" w:date="2019-03-18T00:51:00Z"/>
          <w:rFonts w:ascii="Times New Roman" w:hAnsi="Times New Roman"/>
          <w:iCs/>
          <w:sz w:val="28"/>
          <w:szCs w:val="28"/>
        </w:rPr>
      </w:pPr>
      <w:ins w:id="1673" w:author="Владимир Попов" w:date="2019-03-18T00:51: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рекультивации нарушенных земель</w:t>
        </w:r>
      </w:ins>
    </w:p>
    <w:p w14:paraId="073B4FB8" w14:textId="66143030" w:rsidR="007646C2" w:rsidRDefault="007646C2" w:rsidP="007646C2">
      <w:pPr>
        <w:pStyle w:val="ac"/>
        <w:ind w:right="-87" w:firstLine="283"/>
        <w:jc w:val="both"/>
        <w:rPr>
          <w:ins w:id="1674" w:author="Владимир Попов" w:date="2019-03-18T00:52:00Z"/>
          <w:rFonts w:ascii="Times New Roman" w:hAnsi="Times New Roman"/>
          <w:iCs/>
          <w:sz w:val="28"/>
          <w:szCs w:val="28"/>
        </w:rPr>
      </w:pPr>
      <w:ins w:id="1675" w:author="Владимир Попов" w:date="2019-03-18T00:52: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обезвреживанию токсичных отходов производства и потребления</w:t>
        </w:r>
      </w:ins>
    </w:p>
    <w:p w14:paraId="2F898372" w14:textId="1D568F0D" w:rsidR="007646C2" w:rsidRPr="007646C2" w:rsidRDefault="007646C2" w:rsidP="007646C2">
      <w:pPr>
        <w:pStyle w:val="ac"/>
        <w:ind w:right="-87" w:firstLine="283"/>
        <w:jc w:val="both"/>
        <w:rPr>
          <w:ins w:id="1676" w:author="Владимир Попов" w:date="2019-03-18T00:50:00Z"/>
          <w:rFonts w:ascii="Times New Roman" w:hAnsi="Times New Roman"/>
          <w:iCs/>
          <w:sz w:val="28"/>
          <w:szCs w:val="28"/>
        </w:rPr>
      </w:pPr>
      <w:ins w:id="1677" w:author="Владимир Попов" w:date="2019-03-18T00:52:00Z">
        <w:r>
          <w:rPr>
            <w:rFonts w:ascii="Times New Roman" w:hAnsi="Times New Roman"/>
            <w:iCs/>
            <w:sz w:val="28"/>
            <w:szCs w:val="28"/>
            <w:lang w:val="en-US"/>
          </w:rPr>
          <w:t>d</w:t>
        </w:r>
        <w:r w:rsidRPr="001F5642">
          <w:rPr>
            <w:rFonts w:ascii="Times New Roman" w:hAnsi="Times New Roman"/>
            <w:iCs/>
            <w:sz w:val="28"/>
            <w:szCs w:val="28"/>
            <w:rPrChange w:id="1678" w:author="Владимир Попов" w:date="2019-03-25T17:46:00Z">
              <w:rPr>
                <w:rFonts w:ascii="Times New Roman" w:hAnsi="Times New Roman"/>
                <w:iCs/>
                <w:sz w:val="28"/>
                <w:szCs w:val="28"/>
                <w:lang w:val="en-US"/>
              </w:rPr>
            </w:rPrChange>
          </w:rPr>
          <w:t>)</w:t>
        </w:r>
        <w:r w:rsidRPr="001F5642">
          <w:rPr>
            <w:rFonts w:ascii="Times New Roman" w:hAnsi="Times New Roman"/>
            <w:iCs/>
            <w:sz w:val="28"/>
            <w:szCs w:val="28"/>
            <w:rPrChange w:id="1679" w:author="Владимир Попов" w:date="2019-03-25T17:46:00Z">
              <w:rPr>
                <w:rFonts w:ascii="Times New Roman" w:hAnsi="Times New Roman"/>
                <w:iCs/>
                <w:sz w:val="28"/>
                <w:szCs w:val="28"/>
                <w:lang w:val="en-US"/>
              </w:rPr>
            </w:rPrChange>
          </w:rPr>
          <w:tab/>
        </w:r>
        <w:r>
          <w:rPr>
            <w:rFonts w:ascii="Times New Roman" w:hAnsi="Times New Roman"/>
            <w:iCs/>
            <w:sz w:val="28"/>
            <w:szCs w:val="28"/>
          </w:rPr>
          <w:t>очистке сточных вод</w:t>
        </w:r>
      </w:ins>
    </w:p>
    <w:p w14:paraId="58E19007" w14:textId="01E867F6" w:rsidR="00DE2E13" w:rsidRDefault="00DE2E13" w:rsidP="00B1165E">
      <w:pPr>
        <w:pStyle w:val="ac"/>
        <w:ind w:right="-87" w:firstLine="283"/>
        <w:jc w:val="both"/>
        <w:rPr>
          <w:ins w:id="1680" w:author="Владимир Попов" w:date="2019-03-18T00:53:00Z"/>
          <w:rFonts w:ascii="Times New Roman" w:hAnsi="Times New Roman"/>
          <w:iCs/>
          <w:sz w:val="24"/>
          <w:szCs w:val="24"/>
        </w:rPr>
      </w:pPr>
    </w:p>
    <w:p w14:paraId="4BE8F3AD" w14:textId="7514C8DD" w:rsidR="007646C2" w:rsidRDefault="007646C2" w:rsidP="00B1165E">
      <w:pPr>
        <w:pStyle w:val="ac"/>
        <w:ind w:right="-87" w:firstLine="283"/>
        <w:jc w:val="both"/>
        <w:rPr>
          <w:ins w:id="1681" w:author="Владимир Попов" w:date="2019-03-18T00:55:00Z"/>
          <w:rFonts w:ascii="Times New Roman" w:hAnsi="Times New Roman"/>
          <w:b/>
          <w:iCs/>
          <w:sz w:val="28"/>
          <w:szCs w:val="28"/>
        </w:rPr>
      </w:pPr>
      <w:ins w:id="1682" w:author="Владимир Попов" w:date="2019-03-18T00:53:00Z">
        <w:r>
          <w:rPr>
            <w:rFonts w:ascii="Times New Roman" w:hAnsi="Times New Roman"/>
            <w:iCs/>
            <w:sz w:val="24"/>
            <w:szCs w:val="24"/>
          </w:rPr>
          <w:tab/>
        </w:r>
        <w:r w:rsidRPr="007646C2">
          <w:rPr>
            <w:rFonts w:ascii="Times New Roman" w:hAnsi="Times New Roman"/>
            <w:b/>
            <w:iCs/>
            <w:sz w:val="28"/>
            <w:szCs w:val="28"/>
            <w:rPrChange w:id="1683" w:author="Владимир Попов" w:date="2019-03-18T00:55:00Z">
              <w:rPr>
                <w:rFonts w:ascii="Times New Roman" w:hAnsi="Times New Roman"/>
                <w:iCs/>
                <w:sz w:val="24"/>
                <w:szCs w:val="24"/>
              </w:rPr>
            </w:rPrChange>
          </w:rPr>
          <w:t xml:space="preserve">35. </w:t>
        </w:r>
      </w:ins>
      <w:ins w:id="1684" w:author="Владимир Попов" w:date="2019-03-18T00:55:00Z">
        <w:r>
          <w:rPr>
            <w:rFonts w:ascii="Times New Roman" w:hAnsi="Times New Roman"/>
            <w:b/>
            <w:iCs/>
            <w:sz w:val="28"/>
            <w:szCs w:val="28"/>
          </w:rPr>
          <w:t>Что означает понятие – вред окружающей среде?</w:t>
        </w:r>
      </w:ins>
    </w:p>
    <w:p w14:paraId="396ABA6D" w14:textId="3677906D" w:rsidR="007646C2" w:rsidRDefault="007646C2" w:rsidP="00B1165E">
      <w:pPr>
        <w:pStyle w:val="ac"/>
        <w:ind w:right="-87" w:firstLine="283"/>
        <w:jc w:val="both"/>
        <w:rPr>
          <w:ins w:id="1685" w:author="Владимир Попов" w:date="2019-03-18T00:56:00Z"/>
          <w:rFonts w:ascii="Times New Roman" w:hAnsi="Times New Roman"/>
          <w:iCs/>
          <w:sz w:val="28"/>
          <w:szCs w:val="28"/>
        </w:rPr>
      </w:pPr>
      <w:ins w:id="1686" w:author="Владимир Попов" w:date="2019-03-18T00:55:00Z">
        <w:r w:rsidRPr="006154AE">
          <w:rPr>
            <w:rFonts w:ascii="Times New Roman" w:hAnsi="Times New Roman"/>
            <w:iCs/>
            <w:sz w:val="28"/>
            <w:szCs w:val="28"/>
            <w:lang w:val="en-US"/>
          </w:rPr>
          <w:t>a</w:t>
        </w:r>
        <w:r w:rsidRPr="006154AE">
          <w:rPr>
            <w:rFonts w:ascii="Times New Roman" w:hAnsi="Times New Roman"/>
            <w:iCs/>
            <w:sz w:val="28"/>
            <w:szCs w:val="28"/>
          </w:rPr>
          <w:t>)</w:t>
        </w:r>
        <w:r>
          <w:rPr>
            <w:rFonts w:ascii="Times New Roman" w:hAnsi="Times New Roman"/>
            <w:iCs/>
            <w:sz w:val="28"/>
            <w:szCs w:val="28"/>
          </w:rPr>
          <w:tab/>
          <w:t>Деградация естественных экологических систем и истощение при</w:t>
        </w:r>
      </w:ins>
      <w:ins w:id="1687" w:author="Владимир Попов" w:date="2019-03-18T00:56:00Z">
        <w:r>
          <w:rPr>
            <w:rFonts w:ascii="Times New Roman" w:hAnsi="Times New Roman"/>
            <w:iCs/>
            <w:sz w:val="28"/>
            <w:szCs w:val="28"/>
          </w:rPr>
          <w:t>родных ресу</w:t>
        </w:r>
      </w:ins>
      <w:ins w:id="1688" w:author="Владимир Попов" w:date="2019-03-18T00:57:00Z">
        <w:r>
          <w:rPr>
            <w:rFonts w:ascii="Times New Roman" w:hAnsi="Times New Roman"/>
            <w:iCs/>
            <w:sz w:val="28"/>
            <w:szCs w:val="28"/>
          </w:rPr>
          <w:t>р</w:t>
        </w:r>
      </w:ins>
      <w:ins w:id="1689" w:author="Владимир Попов" w:date="2019-03-18T00:56:00Z">
        <w:r>
          <w:rPr>
            <w:rFonts w:ascii="Times New Roman" w:hAnsi="Times New Roman"/>
            <w:iCs/>
            <w:sz w:val="28"/>
            <w:szCs w:val="28"/>
          </w:rPr>
          <w:t>сов.</w:t>
        </w:r>
      </w:ins>
    </w:p>
    <w:p w14:paraId="53E895E0" w14:textId="5A49B390" w:rsidR="007646C2" w:rsidRDefault="007646C2" w:rsidP="00B1165E">
      <w:pPr>
        <w:pStyle w:val="ac"/>
        <w:ind w:right="-87" w:firstLine="283"/>
        <w:jc w:val="both"/>
        <w:rPr>
          <w:ins w:id="1690" w:author="Владимир Попов" w:date="2019-03-18T00:58:00Z"/>
          <w:rFonts w:ascii="Times New Roman" w:hAnsi="Times New Roman"/>
          <w:iCs/>
          <w:sz w:val="28"/>
          <w:szCs w:val="28"/>
        </w:rPr>
      </w:pPr>
      <w:ins w:id="1691" w:author="Владимир Попов" w:date="2019-03-18T00:57:00Z">
        <w:r w:rsidRPr="007646C2">
          <w:rPr>
            <w:rFonts w:ascii="Times New Roman" w:hAnsi="Times New Roman"/>
            <w:iCs/>
            <w:sz w:val="28"/>
            <w:szCs w:val="28"/>
            <w:lang w:val="en-US"/>
            <w:rPrChange w:id="1692" w:author="Владимир Попов" w:date="2019-03-18T00:57:00Z">
              <w:rPr>
                <w:rFonts w:ascii="Times New Roman" w:hAnsi="Times New Roman"/>
                <w:b/>
                <w:iCs/>
                <w:sz w:val="28"/>
                <w:szCs w:val="28"/>
                <w:lang w:val="en-US"/>
              </w:rPr>
            </w:rPrChange>
          </w:rPr>
          <w:t>b</w:t>
        </w:r>
        <w:r w:rsidRPr="007646C2">
          <w:rPr>
            <w:rFonts w:ascii="Times New Roman" w:hAnsi="Times New Roman"/>
            <w:iCs/>
            <w:sz w:val="28"/>
            <w:szCs w:val="28"/>
            <w:rPrChange w:id="1693" w:author="Владимир Попов" w:date="2019-03-18T00:57:00Z">
              <w:rPr>
                <w:rFonts w:ascii="Times New Roman" w:hAnsi="Times New Roman"/>
                <w:b/>
                <w:iCs/>
                <w:sz w:val="28"/>
                <w:szCs w:val="28"/>
              </w:rPr>
            </w:rPrChange>
          </w:rPr>
          <w:t>)</w:t>
        </w:r>
        <w:r w:rsidRPr="007646C2">
          <w:rPr>
            <w:rFonts w:ascii="Times New Roman" w:hAnsi="Times New Roman"/>
            <w:iCs/>
            <w:sz w:val="28"/>
            <w:szCs w:val="28"/>
            <w:rPrChange w:id="1694" w:author="Владимир Попов" w:date="2019-03-18T00:57:00Z">
              <w:rPr>
                <w:rFonts w:ascii="Times New Roman" w:hAnsi="Times New Roman"/>
                <w:b/>
                <w:iCs/>
                <w:sz w:val="28"/>
                <w:szCs w:val="28"/>
              </w:rPr>
            </w:rPrChange>
          </w:rPr>
          <w:tab/>
        </w:r>
        <w:r>
          <w:rPr>
            <w:rFonts w:ascii="Times New Roman" w:hAnsi="Times New Roman"/>
            <w:iCs/>
            <w:sz w:val="28"/>
            <w:szCs w:val="28"/>
          </w:rPr>
          <w:t>Деградация экологических систем и исчезновение природных ресурсов</w:t>
        </w:r>
      </w:ins>
      <w:ins w:id="1695" w:author="Владимир Попов" w:date="2019-03-18T00:58:00Z">
        <w:r>
          <w:rPr>
            <w:rFonts w:ascii="Times New Roman" w:hAnsi="Times New Roman"/>
            <w:iCs/>
            <w:sz w:val="28"/>
            <w:szCs w:val="28"/>
          </w:rPr>
          <w:t>.</w:t>
        </w:r>
      </w:ins>
    </w:p>
    <w:p w14:paraId="587A8B67" w14:textId="497A3A51" w:rsidR="007646C2" w:rsidRPr="007646C2" w:rsidRDefault="007646C2" w:rsidP="00B1165E">
      <w:pPr>
        <w:pStyle w:val="ac"/>
        <w:ind w:right="-87" w:firstLine="283"/>
        <w:jc w:val="both"/>
        <w:rPr>
          <w:ins w:id="1696" w:author="Владимир Попов" w:date="2019-03-18T00:55:00Z"/>
          <w:rFonts w:ascii="Times New Roman" w:hAnsi="Times New Roman"/>
          <w:iCs/>
          <w:sz w:val="28"/>
          <w:szCs w:val="28"/>
          <w:rPrChange w:id="1697" w:author="Владимир Попов" w:date="2019-03-18T00:57:00Z">
            <w:rPr>
              <w:ins w:id="1698" w:author="Владимир Попов" w:date="2019-03-18T00:55:00Z"/>
              <w:rFonts w:ascii="Times New Roman" w:hAnsi="Times New Roman"/>
              <w:b/>
              <w:iCs/>
              <w:sz w:val="28"/>
              <w:szCs w:val="28"/>
            </w:rPr>
          </w:rPrChange>
        </w:rPr>
      </w:pPr>
      <w:ins w:id="1699" w:author="Владимир Попов" w:date="2019-03-18T00:59:00Z">
        <w:r>
          <w:rPr>
            <w:rFonts w:ascii="Times New Roman" w:hAnsi="Times New Roman"/>
            <w:iCs/>
            <w:sz w:val="28"/>
            <w:szCs w:val="28"/>
            <w:lang w:val="en-US"/>
          </w:rPr>
          <w:t>c</w:t>
        </w:r>
      </w:ins>
      <w:ins w:id="1700" w:author="Владимир Попов" w:date="2019-03-18T00:58:00Z">
        <w:r>
          <w:rPr>
            <w:rFonts w:ascii="Times New Roman" w:hAnsi="Times New Roman"/>
            <w:iCs/>
            <w:sz w:val="28"/>
            <w:szCs w:val="28"/>
          </w:rPr>
          <w:t>)</w:t>
        </w:r>
        <w:r>
          <w:rPr>
            <w:rFonts w:ascii="Times New Roman" w:hAnsi="Times New Roman"/>
            <w:iCs/>
            <w:sz w:val="28"/>
            <w:szCs w:val="28"/>
          </w:rPr>
          <w:tab/>
          <w:t xml:space="preserve">Отрицательные последствия для естественных. Модифицированных </w:t>
        </w:r>
      </w:ins>
      <w:ins w:id="1701" w:author="Владимир Попов" w:date="2019-03-18T00:59:00Z">
        <w:r>
          <w:rPr>
            <w:rFonts w:ascii="Times New Roman" w:hAnsi="Times New Roman"/>
            <w:iCs/>
            <w:sz w:val="28"/>
            <w:szCs w:val="28"/>
          </w:rPr>
          <w:t>и искусственных экосистем – сверхнормативное изъятие природных ресурсов.</w:t>
        </w:r>
      </w:ins>
    </w:p>
    <w:p w14:paraId="63824CBA" w14:textId="47AF7CAB" w:rsidR="007646C2" w:rsidRPr="007646C2" w:rsidRDefault="007646C2" w:rsidP="00B1165E">
      <w:pPr>
        <w:pStyle w:val="ac"/>
        <w:ind w:right="-87" w:firstLine="283"/>
        <w:jc w:val="both"/>
        <w:rPr>
          <w:ins w:id="1702" w:author="Владимир Попов" w:date="2019-03-18T00:55:00Z"/>
          <w:rFonts w:ascii="Times New Roman" w:hAnsi="Times New Roman"/>
          <w:iCs/>
          <w:sz w:val="28"/>
          <w:szCs w:val="28"/>
          <w:rPrChange w:id="1703" w:author="Владимир Попов" w:date="2019-03-18T01:00:00Z">
            <w:rPr>
              <w:ins w:id="1704" w:author="Владимир Попов" w:date="2019-03-18T00:55:00Z"/>
              <w:rFonts w:ascii="Times New Roman" w:hAnsi="Times New Roman"/>
              <w:b/>
              <w:iCs/>
              <w:sz w:val="28"/>
              <w:szCs w:val="28"/>
            </w:rPr>
          </w:rPrChange>
        </w:rPr>
      </w:pPr>
      <w:ins w:id="1705" w:author="Владимир Попов" w:date="2019-03-18T00:59:00Z">
        <w:r w:rsidRPr="007646C2">
          <w:rPr>
            <w:rFonts w:ascii="Times New Roman" w:hAnsi="Times New Roman"/>
            <w:iCs/>
            <w:sz w:val="28"/>
            <w:szCs w:val="28"/>
            <w:lang w:val="en-US"/>
            <w:rPrChange w:id="1706" w:author="Владимир Попов" w:date="2019-03-18T00:59:00Z">
              <w:rPr>
                <w:rFonts w:ascii="Times New Roman" w:hAnsi="Times New Roman"/>
                <w:b/>
                <w:iCs/>
                <w:sz w:val="28"/>
                <w:szCs w:val="28"/>
                <w:lang w:val="en-US"/>
              </w:rPr>
            </w:rPrChange>
          </w:rPr>
          <w:t>d</w:t>
        </w:r>
      </w:ins>
      <w:ins w:id="1707" w:author="Владимир Попов" w:date="2019-03-18T01:00:00Z">
        <w:r>
          <w:rPr>
            <w:rFonts w:ascii="Times New Roman" w:hAnsi="Times New Roman"/>
            <w:iCs/>
            <w:sz w:val="28"/>
            <w:szCs w:val="28"/>
          </w:rPr>
          <w:t>)</w:t>
        </w:r>
        <w:r>
          <w:rPr>
            <w:rFonts w:ascii="Times New Roman" w:hAnsi="Times New Roman"/>
            <w:iCs/>
            <w:sz w:val="28"/>
            <w:szCs w:val="28"/>
          </w:rPr>
          <w:tab/>
          <w:t>Негативные изменения окружающей среды. В результате ее загрязнения</w:t>
        </w:r>
        <w:r w:rsidR="002004CE">
          <w:rPr>
            <w:rFonts w:ascii="Times New Roman" w:hAnsi="Times New Roman"/>
            <w:iCs/>
            <w:sz w:val="28"/>
            <w:szCs w:val="28"/>
          </w:rPr>
          <w:t>, повлекшее за собой.</w:t>
        </w:r>
      </w:ins>
    </w:p>
    <w:p w14:paraId="124B0220" w14:textId="30A81EB7" w:rsidR="007646C2" w:rsidRDefault="007646C2" w:rsidP="00B1165E">
      <w:pPr>
        <w:pStyle w:val="ac"/>
        <w:ind w:right="-87" w:firstLine="283"/>
        <w:jc w:val="both"/>
        <w:rPr>
          <w:ins w:id="1708" w:author="Владимир Попов" w:date="2019-03-18T00:55:00Z"/>
          <w:rFonts w:ascii="Times New Roman" w:hAnsi="Times New Roman"/>
          <w:b/>
          <w:iCs/>
          <w:sz w:val="28"/>
          <w:szCs w:val="28"/>
        </w:rPr>
      </w:pPr>
    </w:p>
    <w:p w14:paraId="3CAF1EAF" w14:textId="664004F1" w:rsidR="007646C2" w:rsidRDefault="002004CE" w:rsidP="00B1165E">
      <w:pPr>
        <w:pStyle w:val="ac"/>
        <w:ind w:right="-87" w:firstLine="283"/>
        <w:jc w:val="both"/>
        <w:rPr>
          <w:ins w:id="1709" w:author="Владимир Попов" w:date="2019-03-18T01:02:00Z"/>
          <w:rFonts w:ascii="Times New Roman" w:hAnsi="Times New Roman"/>
          <w:b/>
          <w:iCs/>
          <w:sz w:val="28"/>
          <w:szCs w:val="28"/>
        </w:rPr>
      </w:pPr>
      <w:ins w:id="1710" w:author="Владимир Попов" w:date="2019-03-18T01:02:00Z">
        <w:r>
          <w:rPr>
            <w:rFonts w:ascii="Times New Roman" w:hAnsi="Times New Roman"/>
            <w:b/>
            <w:iCs/>
            <w:sz w:val="28"/>
            <w:szCs w:val="28"/>
          </w:rPr>
          <w:tab/>
        </w:r>
      </w:ins>
      <w:ins w:id="1711" w:author="Владимир Попов" w:date="2019-03-18T01:07:00Z">
        <w:r w:rsidR="00A84968">
          <w:rPr>
            <w:rFonts w:ascii="Times New Roman" w:hAnsi="Times New Roman"/>
            <w:b/>
            <w:iCs/>
            <w:sz w:val="28"/>
            <w:szCs w:val="28"/>
          </w:rPr>
          <w:t xml:space="preserve">36. </w:t>
        </w:r>
      </w:ins>
      <w:ins w:id="1712" w:author="Владимир Попов" w:date="2019-03-18T01:02:00Z">
        <w:r>
          <w:rPr>
            <w:rFonts w:ascii="Times New Roman" w:hAnsi="Times New Roman"/>
            <w:b/>
            <w:iCs/>
            <w:sz w:val="28"/>
            <w:szCs w:val="28"/>
          </w:rPr>
          <w:t>Что является основной экологической функцией ЮНЕСКО?</w:t>
        </w:r>
      </w:ins>
    </w:p>
    <w:p w14:paraId="0FA34F5E" w14:textId="22368853" w:rsidR="002004CE" w:rsidRDefault="002004CE" w:rsidP="00B1165E">
      <w:pPr>
        <w:pStyle w:val="ac"/>
        <w:ind w:right="-87" w:firstLine="283"/>
        <w:jc w:val="both"/>
        <w:rPr>
          <w:ins w:id="1713" w:author="Владимир Попов" w:date="2019-03-18T01:02:00Z"/>
          <w:rFonts w:ascii="Times New Roman" w:hAnsi="Times New Roman"/>
          <w:iCs/>
          <w:sz w:val="28"/>
          <w:szCs w:val="28"/>
        </w:rPr>
      </w:pPr>
      <w:ins w:id="1714" w:author="Владимир Попов" w:date="2019-03-18T01:02:00Z">
        <w:r w:rsidRPr="006154AE">
          <w:rPr>
            <w:rFonts w:ascii="Times New Roman" w:hAnsi="Times New Roman"/>
            <w:iCs/>
            <w:sz w:val="28"/>
            <w:szCs w:val="28"/>
            <w:lang w:val="en-US"/>
          </w:rPr>
          <w:t>a</w:t>
        </w:r>
        <w:r w:rsidRPr="006154AE">
          <w:rPr>
            <w:rFonts w:ascii="Times New Roman" w:hAnsi="Times New Roman"/>
            <w:iCs/>
            <w:sz w:val="28"/>
            <w:szCs w:val="28"/>
          </w:rPr>
          <w:t>)</w:t>
        </w:r>
        <w:r>
          <w:rPr>
            <w:rFonts w:ascii="Times New Roman" w:hAnsi="Times New Roman"/>
            <w:iCs/>
            <w:sz w:val="28"/>
            <w:szCs w:val="28"/>
          </w:rPr>
          <w:tab/>
        </w:r>
      </w:ins>
      <w:ins w:id="1715" w:author="Владимир Попов" w:date="2019-03-18T01:03:00Z">
        <w:r>
          <w:rPr>
            <w:rFonts w:ascii="Times New Roman" w:hAnsi="Times New Roman"/>
            <w:iCs/>
            <w:sz w:val="28"/>
            <w:szCs w:val="28"/>
          </w:rPr>
          <w:t>и</w:t>
        </w:r>
      </w:ins>
      <w:ins w:id="1716" w:author="Владимир Попов" w:date="2019-03-18T01:02:00Z">
        <w:r>
          <w:rPr>
            <w:rFonts w:ascii="Times New Roman" w:hAnsi="Times New Roman"/>
            <w:iCs/>
            <w:sz w:val="28"/>
            <w:szCs w:val="28"/>
          </w:rPr>
          <w:t>сследование воздействия человека на климат Земли</w:t>
        </w:r>
      </w:ins>
    </w:p>
    <w:p w14:paraId="2D00A09D" w14:textId="31BDBBEB" w:rsidR="002004CE" w:rsidRPr="002004CE" w:rsidRDefault="002004CE" w:rsidP="00B1165E">
      <w:pPr>
        <w:pStyle w:val="ac"/>
        <w:ind w:right="-87" w:firstLine="283"/>
        <w:jc w:val="both"/>
        <w:rPr>
          <w:ins w:id="1717" w:author="Владимир Попов" w:date="2019-03-18T01:03:00Z"/>
          <w:rFonts w:ascii="Times New Roman" w:hAnsi="Times New Roman"/>
          <w:iCs/>
          <w:sz w:val="28"/>
          <w:szCs w:val="28"/>
          <w:rPrChange w:id="1718" w:author="Владимир Попов" w:date="2019-03-18T01:04:00Z">
            <w:rPr>
              <w:ins w:id="1719" w:author="Владимир Попов" w:date="2019-03-18T01:03:00Z"/>
              <w:rFonts w:ascii="Times New Roman" w:hAnsi="Times New Roman"/>
              <w:b/>
              <w:iCs/>
              <w:sz w:val="28"/>
              <w:szCs w:val="28"/>
            </w:rPr>
          </w:rPrChange>
        </w:rPr>
      </w:pPr>
      <w:ins w:id="1720" w:author="Владимир Попов" w:date="2019-03-18T01:03:00Z">
        <w:r w:rsidRPr="002004CE">
          <w:rPr>
            <w:rFonts w:ascii="Times New Roman" w:hAnsi="Times New Roman"/>
            <w:iCs/>
            <w:sz w:val="28"/>
            <w:szCs w:val="28"/>
            <w:lang w:val="en-US"/>
            <w:rPrChange w:id="1721" w:author="Владимир Попов" w:date="2019-03-18T01:04:00Z">
              <w:rPr>
                <w:rFonts w:ascii="Times New Roman" w:hAnsi="Times New Roman"/>
                <w:b/>
                <w:iCs/>
                <w:sz w:val="28"/>
                <w:szCs w:val="28"/>
                <w:lang w:val="en-US"/>
              </w:rPr>
            </w:rPrChange>
          </w:rPr>
          <w:t>b</w:t>
        </w:r>
        <w:r w:rsidRPr="002004CE">
          <w:rPr>
            <w:rFonts w:ascii="Times New Roman" w:hAnsi="Times New Roman"/>
            <w:iCs/>
            <w:sz w:val="28"/>
            <w:szCs w:val="28"/>
            <w:rPrChange w:id="1722" w:author="Владимир Попов" w:date="2019-03-18T01:04:00Z">
              <w:rPr>
                <w:rFonts w:ascii="Times New Roman" w:hAnsi="Times New Roman"/>
                <w:b/>
                <w:iCs/>
                <w:sz w:val="28"/>
                <w:szCs w:val="28"/>
              </w:rPr>
            </w:rPrChange>
          </w:rPr>
          <w:t>)</w:t>
        </w:r>
        <w:r w:rsidRPr="002004CE">
          <w:rPr>
            <w:rFonts w:ascii="Times New Roman" w:hAnsi="Times New Roman"/>
            <w:iCs/>
            <w:sz w:val="28"/>
            <w:szCs w:val="28"/>
            <w:rPrChange w:id="1723" w:author="Владимир Попов" w:date="2019-03-18T01:04:00Z">
              <w:rPr>
                <w:rFonts w:ascii="Times New Roman" w:hAnsi="Times New Roman"/>
                <w:b/>
                <w:iCs/>
                <w:sz w:val="28"/>
                <w:szCs w:val="28"/>
              </w:rPr>
            </w:rPrChange>
          </w:rPr>
          <w:tab/>
          <w:t>помощь в охране и управлении</w:t>
        </w:r>
      </w:ins>
      <w:ins w:id="1724" w:author="Владимир Попов" w:date="2019-03-18T01:04:00Z">
        <w:r w:rsidRPr="002004CE">
          <w:rPr>
            <w:rFonts w:ascii="Times New Roman" w:hAnsi="Times New Roman"/>
            <w:iCs/>
            <w:sz w:val="28"/>
            <w:szCs w:val="28"/>
            <w:rPrChange w:id="1725" w:author="Владимир Попов" w:date="2019-03-18T01:04:00Z">
              <w:rPr>
                <w:rFonts w:ascii="Times New Roman" w:hAnsi="Times New Roman"/>
                <w:b/>
                <w:iCs/>
                <w:sz w:val="28"/>
                <w:szCs w:val="28"/>
              </w:rPr>
            </w:rPrChange>
          </w:rPr>
          <w:t xml:space="preserve"> </w:t>
        </w:r>
      </w:ins>
      <w:ins w:id="1726" w:author="Владимир Попов" w:date="2019-03-18T01:03:00Z">
        <w:r w:rsidRPr="002004CE">
          <w:rPr>
            <w:rFonts w:ascii="Times New Roman" w:hAnsi="Times New Roman"/>
            <w:iCs/>
            <w:sz w:val="28"/>
            <w:szCs w:val="28"/>
            <w:rPrChange w:id="1727" w:author="Владимир Попов" w:date="2019-03-18T01:04:00Z">
              <w:rPr>
                <w:rFonts w:ascii="Times New Roman" w:hAnsi="Times New Roman"/>
                <w:b/>
                <w:iCs/>
                <w:sz w:val="28"/>
                <w:szCs w:val="28"/>
              </w:rPr>
            </w:rPrChange>
          </w:rPr>
          <w:t>рациональным использованием земель и лесов</w:t>
        </w:r>
      </w:ins>
    </w:p>
    <w:p w14:paraId="15E3149B" w14:textId="75A97C9A" w:rsidR="002004CE" w:rsidRPr="002004CE" w:rsidRDefault="002004CE" w:rsidP="00B1165E">
      <w:pPr>
        <w:pStyle w:val="ac"/>
        <w:ind w:right="-87" w:firstLine="283"/>
        <w:jc w:val="both"/>
        <w:rPr>
          <w:ins w:id="1728" w:author="Владимир Попов" w:date="2019-03-18T00:55:00Z"/>
          <w:rFonts w:ascii="Times New Roman" w:hAnsi="Times New Roman"/>
          <w:iCs/>
          <w:sz w:val="28"/>
          <w:szCs w:val="28"/>
          <w:rPrChange w:id="1729" w:author="Владимир Попов" w:date="2019-03-18T01:04:00Z">
            <w:rPr>
              <w:ins w:id="1730" w:author="Владимир Попов" w:date="2019-03-18T00:55:00Z"/>
              <w:rFonts w:ascii="Times New Roman" w:hAnsi="Times New Roman"/>
              <w:b/>
              <w:iCs/>
              <w:sz w:val="28"/>
              <w:szCs w:val="28"/>
            </w:rPr>
          </w:rPrChange>
        </w:rPr>
      </w:pPr>
      <w:ins w:id="1731" w:author="Владимир Попов" w:date="2019-03-18T01:04:00Z">
        <w:r w:rsidRPr="002004CE">
          <w:rPr>
            <w:rFonts w:ascii="Times New Roman" w:hAnsi="Times New Roman"/>
            <w:iCs/>
            <w:sz w:val="28"/>
            <w:szCs w:val="28"/>
            <w:lang w:val="en-US"/>
            <w:rPrChange w:id="1732" w:author="Владимир Попов" w:date="2019-03-18T01:04:00Z">
              <w:rPr>
                <w:rFonts w:ascii="Times New Roman" w:hAnsi="Times New Roman"/>
                <w:b/>
                <w:iCs/>
                <w:sz w:val="28"/>
                <w:szCs w:val="28"/>
                <w:lang w:val="en-US"/>
              </w:rPr>
            </w:rPrChange>
          </w:rPr>
          <w:lastRenderedPageBreak/>
          <w:t>c</w:t>
        </w:r>
        <w:r>
          <w:rPr>
            <w:rFonts w:ascii="Times New Roman" w:hAnsi="Times New Roman"/>
            <w:iCs/>
            <w:sz w:val="28"/>
            <w:szCs w:val="28"/>
          </w:rPr>
          <w:t>)</w:t>
        </w:r>
        <w:r>
          <w:rPr>
            <w:rFonts w:ascii="Times New Roman" w:hAnsi="Times New Roman"/>
            <w:iCs/>
            <w:sz w:val="28"/>
            <w:szCs w:val="28"/>
          </w:rPr>
          <w:tab/>
          <w:t>изучение вопросов охраны здоровья человека в аспекте его взаимодействия с окружающей средой</w:t>
        </w:r>
      </w:ins>
    </w:p>
    <w:p w14:paraId="225CEDBC" w14:textId="71268129" w:rsidR="007646C2" w:rsidRPr="002004CE" w:rsidRDefault="002004CE" w:rsidP="00B1165E">
      <w:pPr>
        <w:pStyle w:val="ac"/>
        <w:ind w:right="-87" w:firstLine="283"/>
        <w:jc w:val="both"/>
        <w:rPr>
          <w:ins w:id="1733" w:author="Владимир Попов" w:date="2019-03-18T01:05:00Z"/>
          <w:rFonts w:ascii="Times New Roman" w:hAnsi="Times New Roman"/>
          <w:iCs/>
          <w:sz w:val="28"/>
          <w:szCs w:val="28"/>
          <w:rPrChange w:id="1734" w:author="Владимир Попов" w:date="2019-03-18T01:06:00Z">
            <w:rPr>
              <w:ins w:id="1735" w:author="Владимир Попов" w:date="2019-03-18T01:05:00Z"/>
              <w:rFonts w:ascii="Times New Roman" w:hAnsi="Times New Roman"/>
              <w:b/>
              <w:iCs/>
              <w:sz w:val="28"/>
              <w:szCs w:val="28"/>
            </w:rPr>
          </w:rPrChange>
        </w:rPr>
      </w:pPr>
      <w:ins w:id="1736" w:author="Владимир Попов" w:date="2019-03-18T01:05:00Z">
        <w:r w:rsidRPr="002004CE">
          <w:rPr>
            <w:rFonts w:ascii="Times New Roman" w:hAnsi="Times New Roman"/>
            <w:iCs/>
            <w:sz w:val="28"/>
            <w:szCs w:val="28"/>
            <w:lang w:val="en-US"/>
            <w:rPrChange w:id="1737" w:author="Владимир Попов" w:date="2019-03-18T01:05:00Z">
              <w:rPr>
                <w:rFonts w:ascii="Times New Roman" w:hAnsi="Times New Roman"/>
                <w:b/>
                <w:iCs/>
                <w:sz w:val="28"/>
                <w:szCs w:val="28"/>
                <w:lang w:val="en-US"/>
              </w:rPr>
            </w:rPrChange>
          </w:rPr>
          <w:t>d</w:t>
        </w:r>
      </w:ins>
      <w:ins w:id="1738" w:author="Владимир Попов" w:date="2019-03-18T01:06:00Z">
        <w:r>
          <w:rPr>
            <w:rFonts w:ascii="Times New Roman" w:hAnsi="Times New Roman"/>
            <w:iCs/>
            <w:sz w:val="28"/>
            <w:szCs w:val="28"/>
          </w:rPr>
          <w:t>)</w:t>
        </w:r>
        <w:r>
          <w:rPr>
            <w:rFonts w:ascii="Times New Roman" w:hAnsi="Times New Roman"/>
            <w:iCs/>
            <w:sz w:val="28"/>
            <w:szCs w:val="28"/>
          </w:rPr>
          <w:tab/>
          <w:t>содействие экологическому образованию, воспитанию и просвещению</w:t>
        </w:r>
      </w:ins>
    </w:p>
    <w:p w14:paraId="709DAFBA" w14:textId="045DC61C" w:rsidR="002004CE" w:rsidRDefault="002004CE" w:rsidP="00B1165E">
      <w:pPr>
        <w:pStyle w:val="ac"/>
        <w:ind w:right="-87" w:firstLine="283"/>
        <w:jc w:val="both"/>
        <w:rPr>
          <w:ins w:id="1739" w:author="Владимир Попов" w:date="2019-03-18T01:05:00Z"/>
          <w:rFonts w:ascii="Times New Roman" w:hAnsi="Times New Roman"/>
          <w:b/>
          <w:iCs/>
          <w:sz w:val="28"/>
          <w:szCs w:val="28"/>
        </w:rPr>
      </w:pPr>
    </w:p>
    <w:p w14:paraId="1C85D885" w14:textId="7BF11AD7" w:rsidR="002004CE" w:rsidRDefault="00A84968" w:rsidP="00B1165E">
      <w:pPr>
        <w:pStyle w:val="ac"/>
        <w:ind w:right="-87" w:firstLine="283"/>
        <w:jc w:val="both"/>
        <w:rPr>
          <w:ins w:id="1740" w:author="Владимир Попов" w:date="2019-03-18T01:08:00Z"/>
          <w:rFonts w:ascii="Times New Roman" w:hAnsi="Times New Roman"/>
          <w:b/>
          <w:iCs/>
          <w:sz w:val="28"/>
          <w:szCs w:val="28"/>
        </w:rPr>
      </w:pPr>
      <w:ins w:id="1741" w:author="Владимир Попов" w:date="2019-03-18T01:07:00Z">
        <w:r>
          <w:rPr>
            <w:rFonts w:ascii="Times New Roman" w:hAnsi="Times New Roman"/>
            <w:b/>
            <w:iCs/>
            <w:sz w:val="28"/>
            <w:szCs w:val="28"/>
          </w:rPr>
          <w:t>37. Основными газами, разрушающими азоновый слой атмосферы</w:t>
        </w:r>
      </w:ins>
      <w:ins w:id="1742" w:author="Владимир Попов" w:date="2019-03-18T01:11:00Z">
        <w:r w:rsidR="00531803">
          <w:rPr>
            <w:rFonts w:ascii="Times New Roman" w:hAnsi="Times New Roman"/>
            <w:b/>
            <w:iCs/>
            <w:sz w:val="28"/>
            <w:szCs w:val="28"/>
          </w:rPr>
          <w:t>,</w:t>
        </w:r>
      </w:ins>
      <w:ins w:id="1743" w:author="Владимир Попов" w:date="2019-03-18T01:07:00Z">
        <w:r>
          <w:rPr>
            <w:rFonts w:ascii="Times New Roman" w:hAnsi="Times New Roman"/>
            <w:b/>
            <w:iCs/>
            <w:sz w:val="28"/>
            <w:szCs w:val="28"/>
          </w:rPr>
          <w:t xml:space="preserve"> являются</w:t>
        </w:r>
      </w:ins>
      <w:ins w:id="1744" w:author="Владимир Попов" w:date="2019-03-18T01:08:00Z">
        <w:r>
          <w:rPr>
            <w:rFonts w:ascii="Times New Roman" w:hAnsi="Times New Roman"/>
            <w:b/>
            <w:iCs/>
            <w:sz w:val="28"/>
            <w:szCs w:val="28"/>
          </w:rPr>
          <w:t>:</w:t>
        </w:r>
      </w:ins>
    </w:p>
    <w:p w14:paraId="5F0F81A6" w14:textId="60994E55" w:rsidR="00A84968" w:rsidRDefault="00A84968" w:rsidP="00B1165E">
      <w:pPr>
        <w:pStyle w:val="ac"/>
        <w:ind w:right="-87" w:firstLine="283"/>
        <w:jc w:val="both"/>
        <w:rPr>
          <w:ins w:id="1745" w:author="Владимир Попов" w:date="2019-03-18T01:09:00Z"/>
          <w:rFonts w:ascii="Times New Roman" w:hAnsi="Times New Roman"/>
          <w:iCs/>
          <w:sz w:val="28"/>
          <w:szCs w:val="28"/>
        </w:rPr>
      </w:pPr>
      <w:ins w:id="1746" w:author="Владимир Попов" w:date="2019-03-18T01:08:00Z">
        <w:r>
          <w:rPr>
            <w:rFonts w:ascii="Times New Roman" w:hAnsi="Times New Roman"/>
            <w:iCs/>
            <w:sz w:val="28"/>
            <w:szCs w:val="28"/>
            <w:lang w:val="en-US"/>
          </w:rPr>
          <w:t>a</w:t>
        </w:r>
      </w:ins>
      <w:ins w:id="1747" w:author="Владимир Попов" w:date="2019-03-18T01:09:00Z">
        <w:r>
          <w:rPr>
            <w:rFonts w:ascii="Times New Roman" w:hAnsi="Times New Roman"/>
            <w:iCs/>
            <w:sz w:val="28"/>
            <w:szCs w:val="28"/>
          </w:rPr>
          <w:t>)</w:t>
        </w:r>
        <w:r>
          <w:rPr>
            <w:rFonts w:ascii="Times New Roman" w:hAnsi="Times New Roman"/>
            <w:iCs/>
            <w:sz w:val="28"/>
            <w:szCs w:val="28"/>
          </w:rPr>
          <w:tab/>
          <w:t>углеводороды</w:t>
        </w:r>
      </w:ins>
    </w:p>
    <w:p w14:paraId="745EF5B5" w14:textId="64ABB603" w:rsidR="00A84968" w:rsidRDefault="00A84968" w:rsidP="00B1165E">
      <w:pPr>
        <w:pStyle w:val="ac"/>
        <w:ind w:right="-87" w:firstLine="283"/>
        <w:jc w:val="both"/>
        <w:rPr>
          <w:ins w:id="1748" w:author="Владимир Попов" w:date="2019-03-18T01:09:00Z"/>
          <w:rFonts w:ascii="Times New Roman" w:hAnsi="Times New Roman"/>
          <w:iCs/>
          <w:sz w:val="28"/>
          <w:szCs w:val="28"/>
        </w:rPr>
      </w:pPr>
      <w:ins w:id="1749" w:author="Владимир Попов" w:date="2019-03-18T01:09: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оксиды азота</w:t>
        </w:r>
      </w:ins>
    </w:p>
    <w:p w14:paraId="2A728288" w14:textId="0ACB1F9D" w:rsidR="00A84968" w:rsidRPr="00A84968" w:rsidRDefault="00A84968" w:rsidP="00B1165E">
      <w:pPr>
        <w:pStyle w:val="ac"/>
        <w:ind w:right="-87" w:firstLine="283"/>
        <w:jc w:val="both"/>
        <w:rPr>
          <w:ins w:id="1750" w:author="Владимир Попов" w:date="2019-03-18T01:05:00Z"/>
          <w:rFonts w:ascii="Times New Roman" w:hAnsi="Times New Roman"/>
          <w:iCs/>
          <w:sz w:val="28"/>
          <w:szCs w:val="28"/>
          <w:rPrChange w:id="1751" w:author="Владимир Попов" w:date="2019-03-18T01:10:00Z">
            <w:rPr>
              <w:ins w:id="1752" w:author="Владимир Попов" w:date="2019-03-18T01:05:00Z"/>
              <w:rFonts w:ascii="Times New Roman" w:hAnsi="Times New Roman"/>
              <w:b/>
              <w:iCs/>
              <w:sz w:val="28"/>
              <w:szCs w:val="28"/>
            </w:rPr>
          </w:rPrChange>
        </w:rPr>
      </w:pPr>
      <w:ins w:id="1753" w:author="Владимир Попов" w:date="2019-03-18T01:09:00Z">
        <w:r>
          <w:rPr>
            <w:rFonts w:ascii="Times New Roman" w:hAnsi="Times New Roman"/>
            <w:iCs/>
            <w:sz w:val="28"/>
            <w:szCs w:val="28"/>
            <w:lang w:val="en-US"/>
          </w:rPr>
          <w:t>c</w:t>
        </w:r>
        <w:r w:rsidRPr="00A84968">
          <w:rPr>
            <w:rFonts w:ascii="Times New Roman" w:hAnsi="Times New Roman"/>
            <w:iCs/>
            <w:sz w:val="28"/>
            <w:szCs w:val="28"/>
            <w:rPrChange w:id="1754" w:author="Владимир Попов" w:date="2019-03-18T01:10:00Z">
              <w:rPr>
                <w:rFonts w:ascii="Times New Roman" w:hAnsi="Times New Roman"/>
                <w:iCs/>
                <w:sz w:val="28"/>
                <w:szCs w:val="28"/>
                <w:lang w:val="en-US"/>
              </w:rPr>
            </w:rPrChange>
          </w:rPr>
          <w:t>)</w:t>
        </w:r>
      </w:ins>
      <w:ins w:id="1755" w:author="Владимир Попов" w:date="2019-03-18T01:10:00Z">
        <w:r w:rsidRPr="00A84968">
          <w:rPr>
            <w:rFonts w:ascii="Times New Roman" w:hAnsi="Times New Roman"/>
            <w:iCs/>
            <w:sz w:val="28"/>
            <w:szCs w:val="28"/>
            <w:rPrChange w:id="1756" w:author="Владимир Попов" w:date="2019-03-18T01:10:00Z">
              <w:rPr>
                <w:rFonts w:ascii="Times New Roman" w:hAnsi="Times New Roman"/>
                <w:iCs/>
                <w:sz w:val="28"/>
                <w:szCs w:val="28"/>
                <w:lang w:val="en-US"/>
              </w:rPr>
            </w:rPrChange>
          </w:rPr>
          <w:tab/>
        </w:r>
        <w:r>
          <w:rPr>
            <w:rFonts w:ascii="Times New Roman" w:hAnsi="Times New Roman"/>
            <w:iCs/>
            <w:sz w:val="28"/>
            <w:szCs w:val="28"/>
          </w:rPr>
          <w:t>углекислый и угарный газ</w:t>
        </w:r>
      </w:ins>
    </w:p>
    <w:p w14:paraId="40403670" w14:textId="5EBF4CAE" w:rsidR="002004CE" w:rsidRPr="00A84968" w:rsidRDefault="00A84968" w:rsidP="00B1165E">
      <w:pPr>
        <w:pStyle w:val="ac"/>
        <w:ind w:right="-87" w:firstLine="283"/>
        <w:jc w:val="both"/>
        <w:rPr>
          <w:ins w:id="1757" w:author="Владимир Попов" w:date="2019-03-18T01:05:00Z"/>
          <w:rFonts w:ascii="Times New Roman" w:hAnsi="Times New Roman"/>
          <w:iCs/>
          <w:sz w:val="28"/>
          <w:szCs w:val="28"/>
          <w:rPrChange w:id="1758" w:author="Владимир Попов" w:date="2019-03-18T01:10:00Z">
            <w:rPr>
              <w:ins w:id="1759" w:author="Владимир Попов" w:date="2019-03-18T01:05:00Z"/>
              <w:rFonts w:ascii="Times New Roman" w:hAnsi="Times New Roman"/>
              <w:b/>
              <w:iCs/>
              <w:sz w:val="28"/>
              <w:szCs w:val="28"/>
            </w:rPr>
          </w:rPrChange>
        </w:rPr>
      </w:pPr>
      <w:ins w:id="1760" w:author="Владимир Попов" w:date="2019-03-18T01:10:00Z">
        <w:r w:rsidRPr="00A84968">
          <w:rPr>
            <w:rFonts w:ascii="Times New Roman" w:hAnsi="Times New Roman"/>
            <w:iCs/>
            <w:sz w:val="28"/>
            <w:szCs w:val="28"/>
            <w:lang w:val="en-US"/>
            <w:rPrChange w:id="1761" w:author="Владимир Попов" w:date="2019-03-18T01:10:00Z">
              <w:rPr>
                <w:rFonts w:ascii="Times New Roman" w:hAnsi="Times New Roman"/>
                <w:b/>
                <w:iCs/>
                <w:sz w:val="28"/>
                <w:szCs w:val="28"/>
                <w:lang w:val="en-US"/>
              </w:rPr>
            </w:rPrChange>
          </w:rPr>
          <w:t>d</w:t>
        </w:r>
        <w:r>
          <w:rPr>
            <w:rFonts w:ascii="Times New Roman" w:hAnsi="Times New Roman"/>
            <w:iCs/>
            <w:sz w:val="28"/>
            <w:szCs w:val="28"/>
          </w:rPr>
          <w:t>)</w:t>
        </w:r>
        <w:r>
          <w:rPr>
            <w:rFonts w:ascii="Times New Roman" w:hAnsi="Times New Roman"/>
            <w:iCs/>
            <w:sz w:val="28"/>
            <w:szCs w:val="28"/>
          </w:rPr>
          <w:tab/>
          <w:t>фреоны (хлорфтор</w:t>
        </w:r>
      </w:ins>
      <w:ins w:id="1762" w:author="Владимир Попов" w:date="2019-03-18T01:11:00Z">
        <w:r>
          <w:rPr>
            <w:rFonts w:ascii="Times New Roman" w:hAnsi="Times New Roman"/>
            <w:iCs/>
            <w:sz w:val="28"/>
            <w:szCs w:val="28"/>
          </w:rPr>
          <w:t>углеводороды)</w:t>
        </w:r>
      </w:ins>
    </w:p>
    <w:p w14:paraId="186EC109" w14:textId="28370C36" w:rsidR="002004CE" w:rsidRDefault="002004CE" w:rsidP="00B1165E">
      <w:pPr>
        <w:pStyle w:val="ac"/>
        <w:ind w:right="-87" w:firstLine="283"/>
        <w:jc w:val="both"/>
        <w:rPr>
          <w:ins w:id="1763" w:author="Владимир Попов" w:date="2019-03-18T01:05:00Z"/>
          <w:rFonts w:ascii="Times New Roman" w:hAnsi="Times New Roman"/>
          <w:b/>
          <w:iCs/>
          <w:sz w:val="28"/>
          <w:szCs w:val="28"/>
        </w:rPr>
      </w:pPr>
    </w:p>
    <w:p w14:paraId="62DC2930" w14:textId="5D503D08" w:rsidR="002004CE" w:rsidRDefault="00531803" w:rsidP="00B1165E">
      <w:pPr>
        <w:pStyle w:val="ac"/>
        <w:ind w:right="-87" w:firstLine="283"/>
        <w:jc w:val="both"/>
        <w:rPr>
          <w:ins w:id="1764" w:author="Владимир Попов" w:date="2019-03-18T01:12:00Z"/>
          <w:rFonts w:ascii="Times New Roman" w:hAnsi="Times New Roman"/>
          <w:b/>
          <w:iCs/>
          <w:sz w:val="28"/>
          <w:szCs w:val="28"/>
        </w:rPr>
      </w:pPr>
      <w:ins w:id="1765" w:author="Владимир Попов" w:date="2019-03-18T01:11:00Z">
        <w:r>
          <w:rPr>
            <w:rFonts w:ascii="Times New Roman" w:hAnsi="Times New Roman"/>
            <w:b/>
            <w:iCs/>
            <w:sz w:val="28"/>
            <w:szCs w:val="28"/>
          </w:rPr>
          <w:t xml:space="preserve">38. </w:t>
        </w:r>
      </w:ins>
      <w:ins w:id="1766" w:author="Владимир Попов" w:date="2019-03-18T01:12:00Z">
        <w:r>
          <w:rPr>
            <w:rFonts w:ascii="Times New Roman" w:hAnsi="Times New Roman"/>
            <w:b/>
            <w:iCs/>
            <w:sz w:val="28"/>
            <w:szCs w:val="28"/>
          </w:rPr>
          <w:t>В сельском и лесном хозяйстве запрещается применение токсичных и химических препаратов:</w:t>
        </w:r>
      </w:ins>
    </w:p>
    <w:p w14:paraId="31CCAD67" w14:textId="644BFA6C" w:rsidR="00531803" w:rsidRDefault="00531803" w:rsidP="00B1165E">
      <w:pPr>
        <w:pStyle w:val="ac"/>
        <w:ind w:right="-87" w:firstLine="283"/>
        <w:jc w:val="both"/>
        <w:rPr>
          <w:ins w:id="1767" w:author="Владимир Попов" w:date="2019-03-18T01:13:00Z"/>
          <w:rFonts w:ascii="Times New Roman" w:hAnsi="Times New Roman"/>
          <w:iCs/>
          <w:sz w:val="28"/>
          <w:szCs w:val="28"/>
        </w:rPr>
      </w:pPr>
      <w:ins w:id="1768" w:author="Владимир Попов" w:date="2019-03-18T01:13: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содержащих соединения мышьяка</w:t>
        </w:r>
      </w:ins>
    </w:p>
    <w:p w14:paraId="51D2F5F9" w14:textId="4B189EAF" w:rsidR="00531803" w:rsidRDefault="00531803" w:rsidP="00B1165E">
      <w:pPr>
        <w:pStyle w:val="ac"/>
        <w:ind w:right="-87" w:firstLine="283"/>
        <w:jc w:val="both"/>
        <w:rPr>
          <w:ins w:id="1769" w:author="Владимир Попов" w:date="2019-03-18T01:13:00Z"/>
          <w:rFonts w:ascii="Times New Roman" w:hAnsi="Times New Roman"/>
          <w:iCs/>
          <w:sz w:val="28"/>
          <w:szCs w:val="28"/>
        </w:rPr>
      </w:pPr>
      <w:ins w:id="1770" w:author="Владимир Попов" w:date="2019-03-18T01:13: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не подвергающихся распаду</w:t>
        </w:r>
      </w:ins>
    </w:p>
    <w:p w14:paraId="0A8C6AA8" w14:textId="473E91DA" w:rsidR="00531803" w:rsidRDefault="00531803" w:rsidP="00B1165E">
      <w:pPr>
        <w:pStyle w:val="ac"/>
        <w:ind w:right="-87" w:firstLine="283"/>
        <w:jc w:val="both"/>
        <w:rPr>
          <w:ins w:id="1771" w:author="Владимир Попов" w:date="2019-03-18T01:14:00Z"/>
          <w:rFonts w:ascii="Times New Roman" w:hAnsi="Times New Roman"/>
          <w:iCs/>
          <w:sz w:val="28"/>
          <w:szCs w:val="28"/>
        </w:rPr>
      </w:pPr>
      <w:ins w:id="1772" w:author="Владимир Попов" w:date="2019-03-18T01:14: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не подвергающихся распаду</w:t>
        </w:r>
      </w:ins>
    </w:p>
    <w:p w14:paraId="4F5E50DF" w14:textId="2A2B507F" w:rsidR="00531803" w:rsidRPr="00531803" w:rsidRDefault="00531803" w:rsidP="00B1165E">
      <w:pPr>
        <w:pStyle w:val="ac"/>
        <w:ind w:right="-87" w:firstLine="283"/>
        <w:jc w:val="both"/>
        <w:rPr>
          <w:ins w:id="1773" w:author="Владимир Попов" w:date="2019-03-18T01:05:00Z"/>
          <w:rFonts w:ascii="Times New Roman" w:hAnsi="Times New Roman"/>
          <w:iCs/>
          <w:sz w:val="28"/>
          <w:szCs w:val="28"/>
          <w:rPrChange w:id="1774" w:author="Владимир Попов" w:date="2019-03-18T01:15:00Z">
            <w:rPr>
              <w:ins w:id="1775" w:author="Владимир Попов" w:date="2019-03-18T01:05:00Z"/>
              <w:rFonts w:ascii="Times New Roman" w:hAnsi="Times New Roman"/>
              <w:b/>
              <w:iCs/>
              <w:sz w:val="28"/>
              <w:szCs w:val="28"/>
            </w:rPr>
          </w:rPrChange>
        </w:rPr>
      </w:pPr>
      <w:ins w:id="1776" w:author="Владимир Попов" w:date="2019-03-18T01:14: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r>
      </w:ins>
      <w:ins w:id="1777" w:author="Владимир Попов" w:date="2019-03-18T01:15:00Z">
        <w:r>
          <w:rPr>
            <w:rFonts w:ascii="Times New Roman" w:hAnsi="Times New Roman"/>
            <w:iCs/>
            <w:sz w:val="28"/>
            <w:szCs w:val="28"/>
          </w:rPr>
          <w:t>за период подвергающихся распаду за период не более 1 года</w:t>
        </w:r>
      </w:ins>
    </w:p>
    <w:p w14:paraId="198AE670" w14:textId="2ACBE29D" w:rsidR="002004CE" w:rsidRDefault="002004CE" w:rsidP="00B1165E">
      <w:pPr>
        <w:pStyle w:val="ac"/>
        <w:ind w:right="-87" w:firstLine="283"/>
        <w:jc w:val="both"/>
        <w:rPr>
          <w:ins w:id="1778" w:author="Владимир Попов" w:date="2019-03-18T01:16:00Z"/>
          <w:rFonts w:ascii="Times New Roman" w:hAnsi="Times New Roman"/>
          <w:b/>
          <w:iCs/>
          <w:sz w:val="28"/>
          <w:szCs w:val="28"/>
        </w:rPr>
      </w:pPr>
    </w:p>
    <w:p w14:paraId="6AC15974" w14:textId="62D3B452" w:rsidR="00531803" w:rsidRDefault="00531803" w:rsidP="00B1165E">
      <w:pPr>
        <w:pStyle w:val="ac"/>
        <w:ind w:right="-87" w:firstLine="283"/>
        <w:jc w:val="both"/>
        <w:rPr>
          <w:ins w:id="1779" w:author="Владимир Попов" w:date="2019-03-18T01:16:00Z"/>
          <w:rFonts w:ascii="Times New Roman" w:hAnsi="Times New Roman"/>
          <w:b/>
          <w:iCs/>
          <w:sz w:val="28"/>
          <w:szCs w:val="28"/>
        </w:rPr>
      </w:pPr>
      <w:ins w:id="1780" w:author="Владимир Попов" w:date="2019-03-18T01:16:00Z">
        <w:r>
          <w:rPr>
            <w:rFonts w:ascii="Times New Roman" w:hAnsi="Times New Roman"/>
            <w:b/>
            <w:iCs/>
            <w:sz w:val="28"/>
            <w:szCs w:val="28"/>
          </w:rPr>
          <w:t>39. Основание дисциплинарной ответственности за экологическое правонарушение, круг ее субъектов и меры дисциплинарного наказания регулируются:</w:t>
        </w:r>
      </w:ins>
    </w:p>
    <w:p w14:paraId="6EB99CAE" w14:textId="365948E6" w:rsidR="00531803" w:rsidRDefault="00531803" w:rsidP="00B1165E">
      <w:pPr>
        <w:pStyle w:val="ac"/>
        <w:ind w:right="-87" w:firstLine="283"/>
        <w:jc w:val="both"/>
        <w:rPr>
          <w:ins w:id="1781" w:author="Владимир Попов" w:date="2019-03-18T01:18:00Z"/>
          <w:rFonts w:ascii="Times New Roman" w:hAnsi="Times New Roman"/>
          <w:iCs/>
          <w:sz w:val="28"/>
          <w:szCs w:val="28"/>
        </w:rPr>
      </w:pPr>
      <w:ins w:id="1782" w:author="Владимир Попов" w:date="2019-03-18T01:17:00Z">
        <w:r w:rsidRPr="00531803">
          <w:rPr>
            <w:rFonts w:ascii="Times New Roman" w:hAnsi="Times New Roman"/>
            <w:iCs/>
            <w:sz w:val="28"/>
            <w:szCs w:val="28"/>
            <w:lang w:val="en-US"/>
            <w:rPrChange w:id="1783" w:author="Владимир Попов" w:date="2019-03-18T01:17:00Z">
              <w:rPr>
                <w:rFonts w:ascii="Times New Roman" w:hAnsi="Times New Roman"/>
                <w:b/>
                <w:iCs/>
                <w:sz w:val="28"/>
                <w:szCs w:val="28"/>
                <w:lang w:val="en-US"/>
              </w:rPr>
            </w:rPrChange>
          </w:rPr>
          <w:t>a</w:t>
        </w:r>
        <w:r w:rsidRPr="00531803">
          <w:rPr>
            <w:rFonts w:ascii="Times New Roman" w:hAnsi="Times New Roman"/>
            <w:iCs/>
            <w:sz w:val="28"/>
            <w:szCs w:val="28"/>
            <w:rPrChange w:id="1784" w:author="Владимир Попов" w:date="2019-03-18T01:17:00Z">
              <w:rPr>
                <w:rFonts w:ascii="Times New Roman" w:hAnsi="Times New Roman"/>
                <w:b/>
                <w:iCs/>
                <w:sz w:val="28"/>
                <w:szCs w:val="28"/>
              </w:rPr>
            </w:rPrChange>
          </w:rPr>
          <w:t>)</w:t>
        </w:r>
        <w:r>
          <w:rPr>
            <w:rFonts w:ascii="Times New Roman" w:hAnsi="Times New Roman"/>
            <w:iCs/>
            <w:sz w:val="28"/>
            <w:szCs w:val="28"/>
          </w:rPr>
          <w:tab/>
        </w:r>
      </w:ins>
      <w:ins w:id="1785" w:author="Владимир Попов" w:date="2019-03-18T01:18:00Z">
        <w:r>
          <w:rPr>
            <w:rFonts w:ascii="Times New Roman" w:hAnsi="Times New Roman"/>
            <w:iCs/>
            <w:sz w:val="28"/>
            <w:szCs w:val="28"/>
          </w:rPr>
          <w:t>Кодексом РФ об административном правонарушении</w:t>
        </w:r>
      </w:ins>
    </w:p>
    <w:p w14:paraId="1A4E7859" w14:textId="6C2CCB12" w:rsidR="00531803" w:rsidRDefault="00531803" w:rsidP="00B1165E">
      <w:pPr>
        <w:pStyle w:val="ac"/>
        <w:ind w:right="-87" w:firstLine="283"/>
        <w:jc w:val="both"/>
        <w:rPr>
          <w:ins w:id="1786" w:author="Владимир Попов" w:date="2019-03-18T01:18:00Z"/>
          <w:rFonts w:ascii="Times New Roman" w:hAnsi="Times New Roman"/>
          <w:iCs/>
          <w:sz w:val="28"/>
          <w:szCs w:val="28"/>
        </w:rPr>
      </w:pPr>
      <w:ins w:id="1787" w:author="Владимир Попов" w:date="2019-03-18T01:18: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Лесным Кодексом РФ и Водным Кодексом РФ</w:t>
        </w:r>
      </w:ins>
    </w:p>
    <w:p w14:paraId="0D776D79" w14:textId="71E52DE5" w:rsidR="00531803" w:rsidRPr="00531803" w:rsidRDefault="00531803" w:rsidP="00B1165E">
      <w:pPr>
        <w:pStyle w:val="ac"/>
        <w:ind w:right="-87" w:firstLine="283"/>
        <w:jc w:val="both"/>
        <w:rPr>
          <w:ins w:id="1788" w:author="Владимир Попов" w:date="2019-03-18T01:16:00Z"/>
          <w:rFonts w:ascii="Times New Roman" w:hAnsi="Times New Roman"/>
          <w:iCs/>
          <w:sz w:val="28"/>
          <w:szCs w:val="28"/>
          <w:rPrChange w:id="1789" w:author="Владимир Попов" w:date="2019-03-18T01:18:00Z">
            <w:rPr>
              <w:ins w:id="1790" w:author="Владимир Попов" w:date="2019-03-18T01:16:00Z"/>
              <w:rFonts w:ascii="Times New Roman" w:hAnsi="Times New Roman"/>
              <w:b/>
              <w:iCs/>
              <w:sz w:val="28"/>
              <w:szCs w:val="28"/>
            </w:rPr>
          </w:rPrChange>
        </w:rPr>
      </w:pPr>
      <w:ins w:id="1791" w:author="Владимир Попов" w:date="2019-03-18T01:18: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Федеральным Законом «Об охране окружающей среды</w:t>
        </w:r>
      </w:ins>
      <w:ins w:id="1792" w:author="Владимир Попов" w:date="2019-03-18T01:19:00Z">
        <w:r>
          <w:rPr>
            <w:rFonts w:ascii="Times New Roman" w:hAnsi="Times New Roman"/>
            <w:iCs/>
            <w:sz w:val="28"/>
            <w:szCs w:val="28"/>
          </w:rPr>
          <w:t>»</w:t>
        </w:r>
      </w:ins>
    </w:p>
    <w:p w14:paraId="09594A58" w14:textId="3DB162A2" w:rsidR="00531803" w:rsidRPr="00531803" w:rsidRDefault="00531803" w:rsidP="00B1165E">
      <w:pPr>
        <w:pStyle w:val="ac"/>
        <w:ind w:right="-87" w:firstLine="283"/>
        <w:jc w:val="both"/>
        <w:rPr>
          <w:ins w:id="1793" w:author="Владимир Попов" w:date="2019-03-18T01:16:00Z"/>
          <w:rFonts w:ascii="Times New Roman" w:hAnsi="Times New Roman"/>
          <w:iCs/>
          <w:sz w:val="28"/>
          <w:szCs w:val="28"/>
          <w:rPrChange w:id="1794" w:author="Владимир Попов" w:date="2019-03-18T01:19:00Z">
            <w:rPr>
              <w:ins w:id="1795" w:author="Владимир Попов" w:date="2019-03-18T01:16:00Z"/>
              <w:rFonts w:ascii="Times New Roman" w:hAnsi="Times New Roman"/>
              <w:b/>
              <w:iCs/>
              <w:sz w:val="28"/>
              <w:szCs w:val="28"/>
            </w:rPr>
          </w:rPrChange>
        </w:rPr>
      </w:pPr>
      <w:ins w:id="1796" w:author="Владимир Попов" w:date="2019-03-18T01:19:00Z">
        <w:r w:rsidRPr="00531803">
          <w:rPr>
            <w:rFonts w:ascii="Times New Roman" w:hAnsi="Times New Roman"/>
            <w:iCs/>
            <w:sz w:val="28"/>
            <w:szCs w:val="28"/>
            <w:lang w:val="en-US"/>
            <w:rPrChange w:id="1797" w:author="Владимир Попов" w:date="2019-03-18T01:19:00Z">
              <w:rPr>
                <w:rFonts w:ascii="Times New Roman" w:hAnsi="Times New Roman"/>
                <w:b/>
                <w:iCs/>
                <w:sz w:val="28"/>
                <w:szCs w:val="28"/>
                <w:lang w:val="en-US"/>
              </w:rPr>
            </w:rPrChange>
          </w:rPr>
          <w:t>d</w:t>
        </w:r>
        <w:r w:rsidRPr="00531803">
          <w:rPr>
            <w:rFonts w:ascii="Times New Roman" w:hAnsi="Times New Roman"/>
            <w:iCs/>
            <w:sz w:val="28"/>
            <w:szCs w:val="28"/>
            <w:rPrChange w:id="1798" w:author="Владимир Попов" w:date="2019-03-18T01:19:00Z">
              <w:rPr>
                <w:rFonts w:ascii="Times New Roman" w:hAnsi="Times New Roman"/>
                <w:b/>
                <w:iCs/>
                <w:sz w:val="28"/>
                <w:szCs w:val="28"/>
              </w:rPr>
            </w:rPrChange>
          </w:rPr>
          <w:t>)</w:t>
        </w:r>
        <w:r w:rsidRPr="00531803">
          <w:rPr>
            <w:rFonts w:ascii="Times New Roman" w:hAnsi="Times New Roman"/>
            <w:iCs/>
            <w:sz w:val="28"/>
            <w:szCs w:val="28"/>
            <w:rPrChange w:id="1799" w:author="Владимир Попов" w:date="2019-03-18T01:19:00Z">
              <w:rPr>
                <w:rFonts w:ascii="Times New Roman" w:hAnsi="Times New Roman"/>
                <w:b/>
                <w:iCs/>
                <w:sz w:val="28"/>
                <w:szCs w:val="28"/>
              </w:rPr>
            </w:rPrChange>
          </w:rPr>
          <w:tab/>
        </w:r>
        <w:r>
          <w:rPr>
            <w:rFonts w:ascii="Times New Roman" w:hAnsi="Times New Roman"/>
            <w:iCs/>
            <w:sz w:val="28"/>
            <w:szCs w:val="28"/>
          </w:rPr>
          <w:t>Трудовым Кодексом Российской Федерации</w:t>
        </w:r>
      </w:ins>
    </w:p>
    <w:p w14:paraId="0CBE6E26" w14:textId="116B663D" w:rsidR="00531803" w:rsidRDefault="00531803" w:rsidP="00B1165E">
      <w:pPr>
        <w:pStyle w:val="ac"/>
        <w:ind w:right="-87" w:firstLine="283"/>
        <w:jc w:val="both"/>
        <w:rPr>
          <w:ins w:id="1800" w:author="Владимир Попов" w:date="2019-03-18T01:16:00Z"/>
          <w:rFonts w:ascii="Times New Roman" w:hAnsi="Times New Roman"/>
          <w:b/>
          <w:iCs/>
          <w:sz w:val="28"/>
          <w:szCs w:val="28"/>
        </w:rPr>
      </w:pPr>
    </w:p>
    <w:p w14:paraId="603DFC6A" w14:textId="554D6A7B" w:rsidR="00531803" w:rsidRDefault="00531803">
      <w:pPr>
        <w:pStyle w:val="ac"/>
        <w:ind w:right="-87" w:firstLine="284"/>
        <w:jc w:val="both"/>
        <w:rPr>
          <w:ins w:id="1801" w:author="Владимир Попов" w:date="2019-03-18T01:21:00Z"/>
          <w:rFonts w:ascii="Times New Roman" w:hAnsi="Times New Roman"/>
          <w:b/>
          <w:iCs/>
          <w:sz w:val="28"/>
          <w:szCs w:val="28"/>
        </w:rPr>
        <w:pPrChange w:id="1802" w:author="Владимир Попов" w:date="2019-03-18T01:20:00Z">
          <w:pPr>
            <w:pStyle w:val="ac"/>
            <w:ind w:right="-87" w:firstLine="283"/>
            <w:jc w:val="both"/>
          </w:pPr>
        </w:pPrChange>
      </w:pPr>
      <w:ins w:id="1803" w:author="Владимир Попов" w:date="2019-03-18T01:20:00Z">
        <w:r>
          <w:rPr>
            <w:rFonts w:ascii="Times New Roman" w:hAnsi="Times New Roman"/>
            <w:b/>
            <w:iCs/>
            <w:sz w:val="28"/>
            <w:szCs w:val="28"/>
          </w:rPr>
          <w:t>40. Юридические и физические лица, осуществляющие эксплуатацию зданий, строений</w:t>
        </w:r>
      </w:ins>
      <w:ins w:id="1804" w:author="Владимир Попов" w:date="2019-03-18T01:21:00Z">
        <w:r w:rsidR="00980870">
          <w:rPr>
            <w:rFonts w:ascii="Times New Roman" w:hAnsi="Times New Roman"/>
            <w:b/>
            <w:iCs/>
            <w:sz w:val="28"/>
            <w:szCs w:val="28"/>
          </w:rPr>
          <w:t>, сооружений и иных объектов, обеспечивают соблюдение:</w:t>
        </w:r>
      </w:ins>
    </w:p>
    <w:p w14:paraId="15FAC62E" w14:textId="7CE4CBDB" w:rsidR="00980870" w:rsidRDefault="00980870">
      <w:pPr>
        <w:pStyle w:val="ac"/>
        <w:ind w:right="-87" w:firstLine="284"/>
        <w:jc w:val="both"/>
        <w:rPr>
          <w:ins w:id="1805" w:author="Владимир Попов" w:date="2019-03-18T01:21:00Z"/>
          <w:rFonts w:ascii="Times New Roman" w:hAnsi="Times New Roman"/>
          <w:iCs/>
          <w:sz w:val="28"/>
          <w:szCs w:val="28"/>
        </w:rPr>
        <w:pPrChange w:id="1806" w:author="Владимир Попов" w:date="2019-03-18T01:20:00Z">
          <w:pPr>
            <w:pStyle w:val="ac"/>
            <w:ind w:right="-87" w:firstLine="283"/>
            <w:jc w:val="both"/>
          </w:pPr>
        </w:pPrChange>
      </w:pPr>
      <w:ins w:id="1807" w:author="Владимир Попов" w:date="2019-03-18T01:21: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лимитов на выбросы и сбросы загрязняющих веществ</w:t>
        </w:r>
      </w:ins>
    </w:p>
    <w:p w14:paraId="706D7C14" w14:textId="647E0A21" w:rsidR="00980870" w:rsidRDefault="00980870">
      <w:pPr>
        <w:pStyle w:val="ac"/>
        <w:ind w:right="-87" w:firstLine="284"/>
        <w:jc w:val="both"/>
        <w:rPr>
          <w:ins w:id="1808" w:author="Владимир Попов" w:date="2019-03-18T01:22:00Z"/>
          <w:rFonts w:ascii="Times New Roman" w:hAnsi="Times New Roman"/>
          <w:iCs/>
          <w:sz w:val="28"/>
          <w:szCs w:val="28"/>
        </w:rPr>
        <w:pPrChange w:id="1809" w:author="Владимир Попов" w:date="2019-03-18T01:20:00Z">
          <w:pPr>
            <w:pStyle w:val="ac"/>
            <w:ind w:right="-87" w:firstLine="283"/>
            <w:jc w:val="both"/>
          </w:pPr>
        </w:pPrChange>
      </w:pPr>
      <w:ins w:id="1810" w:author="Владимир Попов" w:date="2019-03-18T01:2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нормативов качества окружающей среды</w:t>
        </w:r>
      </w:ins>
    </w:p>
    <w:p w14:paraId="2F5ACF52" w14:textId="2EC95D81" w:rsidR="00980870" w:rsidRDefault="00980870">
      <w:pPr>
        <w:pStyle w:val="ac"/>
        <w:ind w:right="-87" w:firstLine="284"/>
        <w:jc w:val="both"/>
        <w:rPr>
          <w:ins w:id="1811" w:author="Владимир Попов" w:date="2019-03-18T01:23:00Z"/>
          <w:rFonts w:ascii="Times New Roman" w:hAnsi="Times New Roman"/>
          <w:iCs/>
          <w:sz w:val="28"/>
          <w:szCs w:val="28"/>
        </w:rPr>
        <w:pPrChange w:id="1812" w:author="Владимир Попов" w:date="2019-03-18T01:20:00Z">
          <w:pPr>
            <w:pStyle w:val="ac"/>
            <w:ind w:right="-87" w:firstLine="283"/>
            <w:jc w:val="both"/>
          </w:pPr>
        </w:pPrChange>
      </w:pPr>
      <w:ins w:id="1813" w:author="Владимир Попов" w:date="2019-03-18T01:22:00Z">
        <w:r>
          <w:rPr>
            <w:rFonts w:ascii="Times New Roman" w:hAnsi="Times New Roman"/>
            <w:iCs/>
            <w:sz w:val="28"/>
            <w:szCs w:val="28"/>
            <w:lang w:val="en-US"/>
          </w:rPr>
          <w:t>c</w:t>
        </w:r>
      </w:ins>
      <w:ins w:id="1814" w:author="Владимир Попов" w:date="2019-03-18T01:23:00Z">
        <w:r>
          <w:rPr>
            <w:rFonts w:ascii="Times New Roman" w:hAnsi="Times New Roman"/>
            <w:iCs/>
            <w:sz w:val="28"/>
            <w:szCs w:val="28"/>
          </w:rPr>
          <w:t>)</w:t>
        </w:r>
        <w:r>
          <w:rPr>
            <w:rFonts w:ascii="Times New Roman" w:hAnsi="Times New Roman"/>
            <w:iCs/>
            <w:sz w:val="28"/>
            <w:szCs w:val="28"/>
          </w:rPr>
          <w:tab/>
        </w:r>
      </w:ins>
      <w:ins w:id="1815" w:author="Владимир Попов" w:date="2019-03-18T01:24:00Z">
        <w:r>
          <w:rPr>
            <w:rFonts w:ascii="Times New Roman" w:hAnsi="Times New Roman"/>
            <w:iCs/>
            <w:sz w:val="28"/>
            <w:szCs w:val="28"/>
          </w:rPr>
          <w:t>н</w:t>
        </w:r>
      </w:ins>
      <w:ins w:id="1816" w:author="Владимир Попов" w:date="2019-03-18T01:23:00Z">
        <w:r>
          <w:rPr>
            <w:rFonts w:ascii="Times New Roman" w:hAnsi="Times New Roman"/>
            <w:iCs/>
            <w:sz w:val="28"/>
            <w:szCs w:val="28"/>
          </w:rPr>
          <w:t>ормативов допустимого воздействия на окружающую среду</w:t>
        </w:r>
      </w:ins>
    </w:p>
    <w:p w14:paraId="7CB6CE22" w14:textId="7C5D5408" w:rsidR="00980870" w:rsidRPr="00980870" w:rsidRDefault="00980870">
      <w:pPr>
        <w:pStyle w:val="ac"/>
        <w:ind w:right="-87" w:firstLine="284"/>
        <w:jc w:val="both"/>
        <w:rPr>
          <w:ins w:id="1817" w:author="Владимир Попов" w:date="2019-03-18T01:16:00Z"/>
          <w:rFonts w:ascii="Times New Roman" w:hAnsi="Times New Roman"/>
          <w:iCs/>
          <w:sz w:val="28"/>
          <w:szCs w:val="28"/>
          <w:rPrChange w:id="1818" w:author="Владимир Попов" w:date="2019-03-18T01:23:00Z">
            <w:rPr>
              <w:ins w:id="1819" w:author="Владимир Попов" w:date="2019-03-18T01:16:00Z"/>
              <w:rFonts w:ascii="Times New Roman" w:hAnsi="Times New Roman"/>
              <w:b/>
              <w:iCs/>
              <w:sz w:val="28"/>
              <w:szCs w:val="28"/>
            </w:rPr>
          </w:rPrChange>
        </w:rPr>
        <w:pPrChange w:id="1820" w:author="Владимир Попов" w:date="2019-03-18T01:20:00Z">
          <w:pPr>
            <w:pStyle w:val="ac"/>
            <w:ind w:right="-87" w:firstLine="283"/>
            <w:jc w:val="both"/>
          </w:pPr>
        </w:pPrChange>
      </w:pPr>
      <w:ins w:id="1821" w:author="Владимир Попов" w:date="2019-03-18T01:2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нормативов допустимой антропогенной нагрузки а окружающую среду</w:t>
        </w:r>
      </w:ins>
    </w:p>
    <w:p w14:paraId="1F49E56C" w14:textId="3C6EDEA1" w:rsidR="00531803" w:rsidRDefault="00531803" w:rsidP="00B1165E">
      <w:pPr>
        <w:pStyle w:val="ac"/>
        <w:ind w:right="-87" w:firstLine="283"/>
        <w:jc w:val="both"/>
        <w:rPr>
          <w:ins w:id="1822" w:author="Владимир Попов" w:date="2019-03-18T01:16:00Z"/>
          <w:rFonts w:ascii="Times New Roman" w:hAnsi="Times New Roman"/>
          <w:b/>
          <w:iCs/>
          <w:sz w:val="28"/>
          <w:szCs w:val="28"/>
        </w:rPr>
      </w:pPr>
    </w:p>
    <w:p w14:paraId="045FA966" w14:textId="764EC16F" w:rsidR="00531803" w:rsidRDefault="00E15D0E" w:rsidP="00B1165E">
      <w:pPr>
        <w:pStyle w:val="ac"/>
        <w:ind w:right="-87" w:firstLine="283"/>
        <w:jc w:val="both"/>
        <w:rPr>
          <w:ins w:id="1823" w:author="Владимир Попов" w:date="2019-03-18T01:05:00Z"/>
          <w:rFonts w:ascii="Times New Roman" w:hAnsi="Times New Roman"/>
          <w:b/>
          <w:iCs/>
          <w:sz w:val="28"/>
          <w:szCs w:val="28"/>
        </w:rPr>
      </w:pPr>
      <w:ins w:id="1824" w:author="Владимир Попов" w:date="2019-03-18T01:30:00Z">
        <w:r>
          <w:rPr>
            <w:rFonts w:ascii="Times New Roman" w:hAnsi="Times New Roman"/>
            <w:b/>
            <w:iCs/>
            <w:sz w:val="28"/>
            <w:szCs w:val="28"/>
          </w:rPr>
          <w:t>41. Внесение субъе</w:t>
        </w:r>
        <w:r w:rsidR="00980870">
          <w:rPr>
            <w:rFonts w:ascii="Times New Roman" w:hAnsi="Times New Roman"/>
            <w:b/>
            <w:iCs/>
            <w:sz w:val="28"/>
            <w:szCs w:val="28"/>
          </w:rPr>
          <w:t xml:space="preserve">ктом хозяйственной деятельности платы за загрязнение окружающей среды……… </w:t>
        </w:r>
      </w:ins>
      <w:ins w:id="1825" w:author="Владимир Попов" w:date="2019-03-18T01:31:00Z">
        <w:r w:rsidR="00980870">
          <w:rPr>
            <w:rFonts w:ascii="Times New Roman" w:hAnsi="Times New Roman"/>
            <w:b/>
            <w:iCs/>
            <w:sz w:val="28"/>
            <w:szCs w:val="28"/>
          </w:rPr>
          <w:t xml:space="preserve">от </w:t>
        </w:r>
      </w:ins>
      <w:ins w:id="1826" w:author="Владимир Попов" w:date="2019-03-18T01:30:00Z">
        <w:r>
          <w:rPr>
            <w:rFonts w:ascii="Times New Roman" w:hAnsi="Times New Roman"/>
            <w:b/>
            <w:iCs/>
            <w:sz w:val="28"/>
            <w:szCs w:val="28"/>
          </w:rPr>
          <w:t>выполнения природоохран</w:t>
        </w:r>
      </w:ins>
      <w:ins w:id="1827" w:author="Владимир Попов" w:date="2019-03-18T01:31:00Z">
        <w:r>
          <w:rPr>
            <w:rFonts w:ascii="Times New Roman" w:hAnsi="Times New Roman"/>
            <w:b/>
            <w:iCs/>
            <w:sz w:val="28"/>
            <w:szCs w:val="28"/>
          </w:rPr>
          <w:t>н</w:t>
        </w:r>
      </w:ins>
      <w:ins w:id="1828" w:author="Владимир Попов" w:date="2019-03-18T01:30:00Z">
        <w:r>
          <w:rPr>
            <w:rFonts w:ascii="Times New Roman" w:hAnsi="Times New Roman"/>
            <w:b/>
            <w:iCs/>
            <w:sz w:val="28"/>
            <w:szCs w:val="28"/>
          </w:rPr>
          <w:t>ых мероприятий</w:t>
        </w:r>
      </w:ins>
    </w:p>
    <w:p w14:paraId="6FD31663" w14:textId="5799ED41" w:rsidR="002004CE" w:rsidRDefault="00E15D0E" w:rsidP="00B1165E">
      <w:pPr>
        <w:pStyle w:val="ac"/>
        <w:ind w:right="-87" w:firstLine="283"/>
        <w:jc w:val="both"/>
        <w:rPr>
          <w:ins w:id="1829" w:author="Владимир Попов" w:date="2019-03-18T01:32:00Z"/>
          <w:rFonts w:ascii="Times New Roman" w:hAnsi="Times New Roman"/>
          <w:iCs/>
          <w:sz w:val="28"/>
          <w:szCs w:val="28"/>
        </w:rPr>
      </w:pPr>
      <w:ins w:id="1830" w:author="Владимир Попов" w:date="2019-03-18T01:32: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освобождает</w:t>
        </w:r>
      </w:ins>
    </w:p>
    <w:p w14:paraId="472FB266" w14:textId="5155175F" w:rsidR="00E15D0E" w:rsidRDefault="00E15D0E" w:rsidP="00B1165E">
      <w:pPr>
        <w:pStyle w:val="ac"/>
        <w:ind w:right="-87" w:firstLine="283"/>
        <w:jc w:val="both"/>
        <w:rPr>
          <w:ins w:id="1831" w:author="Владимир Попов" w:date="2019-03-18T01:33:00Z"/>
          <w:rFonts w:ascii="Times New Roman" w:hAnsi="Times New Roman"/>
          <w:iCs/>
          <w:sz w:val="28"/>
          <w:szCs w:val="28"/>
        </w:rPr>
      </w:pPr>
      <w:ins w:id="1832" w:author="Владимир Попов" w:date="2019-03-18T01:3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 xml:space="preserve">освобождает. При </w:t>
        </w:r>
      </w:ins>
      <w:ins w:id="1833" w:author="Владимир Попов" w:date="2019-03-18T01:33:00Z">
        <w:r>
          <w:rPr>
            <w:rFonts w:ascii="Times New Roman" w:hAnsi="Times New Roman"/>
            <w:iCs/>
            <w:sz w:val="28"/>
            <w:szCs w:val="28"/>
          </w:rPr>
          <w:t>условии своевременного внесения</w:t>
        </w:r>
      </w:ins>
    </w:p>
    <w:p w14:paraId="486E7F36" w14:textId="674D3850" w:rsidR="00E15D0E" w:rsidRDefault="00E15D0E" w:rsidP="00B1165E">
      <w:pPr>
        <w:pStyle w:val="ac"/>
        <w:ind w:right="-87" w:firstLine="283"/>
        <w:jc w:val="both"/>
        <w:rPr>
          <w:ins w:id="1834" w:author="Владимир Попов" w:date="2019-03-18T01:33:00Z"/>
          <w:rFonts w:ascii="Times New Roman" w:hAnsi="Times New Roman"/>
          <w:iCs/>
          <w:sz w:val="28"/>
          <w:szCs w:val="28"/>
        </w:rPr>
      </w:pPr>
      <w:ins w:id="1835" w:author="Владимир Попов" w:date="2019-03-18T01:3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не освобождает</w:t>
        </w:r>
      </w:ins>
    </w:p>
    <w:p w14:paraId="18764682" w14:textId="328AEA9A" w:rsidR="00E15D0E" w:rsidRPr="00E15D0E" w:rsidRDefault="00E15D0E" w:rsidP="00B1165E">
      <w:pPr>
        <w:pStyle w:val="ac"/>
        <w:ind w:right="-87" w:firstLine="283"/>
        <w:jc w:val="both"/>
        <w:rPr>
          <w:ins w:id="1836" w:author="Владимир Попов" w:date="2019-03-18T01:05:00Z"/>
          <w:rFonts w:ascii="Times New Roman" w:hAnsi="Times New Roman"/>
          <w:iCs/>
          <w:sz w:val="28"/>
          <w:szCs w:val="28"/>
          <w:rPrChange w:id="1837" w:author="Владимир Попов" w:date="2019-03-18T01:33:00Z">
            <w:rPr>
              <w:ins w:id="1838" w:author="Владимир Попов" w:date="2019-03-18T01:05:00Z"/>
              <w:rFonts w:ascii="Times New Roman" w:hAnsi="Times New Roman"/>
              <w:b/>
              <w:iCs/>
              <w:sz w:val="28"/>
              <w:szCs w:val="28"/>
            </w:rPr>
          </w:rPrChange>
        </w:rPr>
      </w:pPr>
      <w:ins w:id="1839" w:author="Владимир Попов" w:date="2019-03-18T01:3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освобождает, при условии компенсации</w:t>
        </w:r>
      </w:ins>
      <w:ins w:id="1840" w:author="Владимир Попов" w:date="2019-03-18T01:34:00Z">
        <w:r>
          <w:rPr>
            <w:rFonts w:ascii="Times New Roman" w:hAnsi="Times New Roman"/>
            <w:iCs/>
            <w:sz w:val="28"/>
            <w:szCs w:val="28"/>
          </w:rPr>
          <w:t xml:space="preserve"> </w:t>
        </w:r>
      </w:ins>
      <w:ins w:id="1841" w:author="Владимир Попов" w:date="2019-03-18T01:33:00Z">
        <w:r>
          <w:rPr>
            <w:rFonts w:ascii="Times New Roman" w:hAnsi="Times New Roman"/>
            <w:iCs/>
            <w:sz w:val="28"/>
            <w:szCs w:val="28"/>
          </w:rPr>
          <w:t>вреда</w:t>
        </w:r>
      </w:ins>
    </w:p>
    <w:p w14:paraId="53A9F5D6" w14:textId="0569CF3A" w:rsidR="002004CE" w:rsidRDefault="002004CE" w:rsidP="00B1165E">
      <w:pPr>
        <w:pStyle w:val="ac"/>
        <w:ind w:right="-87" w:firstLine="283"/>
        <w:jc w:val="both"/>
        <w:rPr>
          <w:ins w:id="1842" w:author="Владимир Попов" w:date="2019-03-18T01:31:00Z"/>
          <w:rFonts w:ascii="Times New Roman" w:hAnsi="Times New Roman"/>
          <w:iCs/>
          <w:sz w:val="28"/>
          <w:szCs w:val="28"/>
        </w:rPr>
      </w:pPr>
    </w:p>
    <w:p w14:paraId="473F9CA4" w14:textId="4F6C9E76" w:rsidR="00E15D0E" w:rsidRPr="00E15D0E" w:rsidRDefault="00E15D0E" w:rsidP="00B1165E">
      <w:pPr>
        <w:pStyle w:val="ac"/>
        <w:ind w:right="-87" w:firstLine="283"/>
        <w:jc w:val="both"/>
        <w:rPr>
          <w:ins w:id="1843" w:author="Владимир Попов" w:date="2019-03-18T01:31:00Z"/>
          <w:rFonts w:ascii="Times New Roman" w:hAnsi="Times New Roman"/>
          <w:b/>
          <w:iCs/>
          <w:sz w:val="28"/>
          <w:szCs w:val="28"/>
          <w:rPrChange w:id="1844" w:author="Владимир Попов" w:date="2019-03-18T01:34:00Z">
            <w:rPr>
              <w:ins w:id="1845" w:author="Владимир Попов" w:date="2019-03-18T01:31:00Z"/>
              <w:rFonts w:ascii="Times New Roman" w:hAnsi="Times New Roman"/>
              <w:iCs/>
              <w:sz w:val="28"/>
              <w:szCs w:val="28"/>
            </w:rPr>
          </w:rPrChange>
        </w:rPr>
      </w:pPr>
      <w:ins w:id="1846" w:author="Владимир Попов" w:date="2019-03-18T01:34:00Z">
        <w:r>
          <w:rPr>
            <w:rFonts w:ascii="Times New Roman" w:hAnsi="Times New Roman"/>
            <w:b/>
            <w:iCs/>
            <w:sz w:val="28"/>
            <w:szCs w:val="28"/>
          </w:rPr>
          <w:t>42. В соответствии с какими законами и</w:t>
        </w:r>
      </w:ins>
      <w:ins w:id="1847" w:author="Владимир Попов" w:date="2019-03-18T01:35:00Z">
        <w:r>
          <w:rPr>
            <w:rFonts w:ascii="Times New Roman" w:hAnsi="Times New Roman"/>
            <w:b/>
            <w:iCs/>
            <w:sz w:val="28"/>
            <w:szCs w:val="28"/>
          </w:rPr>
          <w:t xml:space="preserve"> </w:t>
        </w:r>
      </w:ins>
      <w:ins w:id="1848" w:author="Владимир Попов" w:date="2019-03-18T01:34:00Z">
        <w:r>
          <w:rPr>
            <w:rFonts w:ascii="Times New Roman" w:hAnsi="Times New Roman"/>
            <w:b/>
            <w:iCs/>
            <w:sz w:val="28"/>
            <w:szCs w:val="28"/>
          </w:rPr>
          <w:t xml:space="preserve">нормативными </w:t>
        </w:r>
      </w:ins>
      <w:ins w:id="1849" w:author="Владимир Попов" w:date="2019-03-18T01:35:00Z">
        <w:r>
          <w:rPr>
            <w:rFonts w:ascii="Times New Roman" w:hAnsi="Times New Roman"/>
            <w:b/>
            <w:iCs/>
            <w:sz w:val="28"/>
            <w:szCs w:val="28"/>
          </w:rPr>
          <w:t>документами в РФ осуществляется экологическое страхование?</w:t>
        </w:r>
      </w:ins>
    </w:p>
    <w:p w14:paraId="5206D201" w14:textId="1D3066EB" w:rsidR="00E15D0E" w:rsidRDefault="00E15D0E" w:rsidP="00B1165E">
      <w:pPr>
        <w:pStyle w:val="ac"/>
        <w:ind w:right="-87" w:firstLine="283"/>
        <w:jc w:val="both"/>
        <w:rPr>
          <w:ins w:id="1850" w:author="Владимир Попов" w:date="2019-03-18T01:35:00Z"/>
          <w:rFonts w:ascii="Times New Roman" w:hAnsi="Times New Roman"/>
          <w:iCs/>
          <w:sz w:val="28"/>
          <w:szCs w:val="28"/>
        </w:rPr>
      </w:pPr>
      <w:ins w:id="1851" w:author="Владимир Попов" w:date="2019-03-18T01:35: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Постановлениями Правительства РФ</w:t>
        </w:r>
      </w:ins>
    </w:p>
    <w:p w14:paraId="64E8FD1E" w14:textId="09613D51" w:rsidR="00E15D0E" w:rsidRPr="00E15D0E" w:rsidRDefault="00E15D0E" w:rsidP="00B1165E">
      <w:pPr>
        <w:pStyle w:val="ac"/>
        <w:ind w:right="-87" w:firstLine="283"/>
        <w:jc w:val="both"/>
        <w:rPr>
          <w:ins w:id="1852" w:author="Владимир Попов" w:date="2019-03-18T01:31:00Z"/>
          <w:rFonts w:ascii="Times New Roman" w:hAnsi="Times New Roman"/>
          <w:iCs/>
          <w:sz w:val="28"/>
          <w:szCs w:val="28"/>
        </w:rPr>
      </w:pPr>
      <w:ins w:id="1853" w:author="Владимир Попов" w:date="2019-03-18T01:3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Постановлениями Правительства РФ и исполнительных органов власти субъектов РФ</w:t>
        </w:r>
      </w:ins>
    </w:p>
    <w:p w14:paraId="2DF02505" w14:textId="2465E09D" w:rsidR="00E15D0E" w:rsidRPr="00E15D0E" w:rsidRDefault="00E15D0E" w:rsidP="00B1165E">
      <w:pPr>
        <w:pStyle w:val="ac"/>
        <w:ind w:right="-87" w:firstLine="283"/>
        <w:jc w:val="both"/>
        <w:rPr>
          <w:ins w:id="1854" w:author="Владимир Попов" w:date="2019-03-18T01:31:00Z"/>
          <w:rFonts w:ascii="Times New Roman" w:hAnsi="Times New Roman"/>
          <w:iCs/>
          <w:sz w:val="28"/>
          <w:szCs w:val="28"/>
        </w:rPr>
      </w:pPr>
      <w:ins w:id="1855" w:author="Владимир Попов" w:date="2019-03-18T01:36:00Z">
        <w:r>
          <w:rPr>
            <w:rFonts w:ascii="Times New Roman" w:hAnsi="Times New Roman"/>
            <w:iCs/>
            <w:sz w:val="28"/>
            <w:szCs w:val="28"/>
            <w:lang w:val="en-US"/>
          </w:rPr>
          <w:lastRenderedPageBreak/>
          <w:t>c</w:t>
        </w:r>
        <w:r>
          <w:rPr>
            <w:rFonts w:ascii="Times New Roman" w:hAnsi="Times New Roman"/>
            <w:iCs/>
            <w:sz w:val="28"/>
            <w:szCs w:val="28"/>
          </w:rPr>
          <w:t>)</w:t>
        </w:r>
        <w:r>
          <w:rPr>
            <w:rFonts w:ascii="Times New Roman" w:hAnsi="Times New Roman"/>
            <w:iCs/>
            <w:sz w:val="28"/>
            <w:szCs w:val="28"/>
          </w:rPr>
          <w:tab/>
          <w:t>Указами Президента РФ</w:t>
        </w:r>
      </w:ins>
    </w:p>
    <w:p w14:paraId="770E536E" w14:textId="26A1350C" w:rsidR="00E15D0E" w:rsidRPr="00E15D0E" w:rsidRDefault="00E15D0E" w:rsidP="00B1165E">
      <w:pPr>
        <w:pStyle w:val="ac"/>
        <w:ind w:right="-87" w:firstLine="283"/>
        <w:jc w:val="both"/>
        <w:rPr>
          <w:ins w:id="1856" w:author="Владимир Попов" w:date="2019-03-18T01:31:00Z"/>
          <w:rFonts w:ascii="Times New Roman" w:hAnsi="Times New Roman"/>
          <w:iCs/>
          <w:sz w:val="28"/>
          <w:szCs w:val="28"/>
        </w:rPr>
      </w:pPr>
      <w:ins w:id="1857" w:author="Владимир Попов" w:date="2019-03-18T01:37: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Законодательством РФ</w:t>
        </w:r>
      </w:ins>
    </w:p>
    <w:p w14:paraId="107DA2CD" w14:textId="26B200F1" w:rsidR="00E15D0E" w:rsidRDefault="00E15D0E" w:rsidP="00B1165E">
      <w:pPr>
        <w:pStyle w:val="ac"/>
        <w:ind w:right="-87" w:firstLine="283"/>
        <w:jc w:val="both"/>
        <w:rPr>
          <w:ins w:id="1858" w:author="Владимир Попов" w:date="2019-03-18T01:37:00Z"/>
          <w:rFonts w:ascii="Times New Roman" w:hAnsi="Times New Roman"/>
          <w:iCs/>
          <w:sz w:val="28"/>
          <w:szCs w:val="28"/>
        </w:rPr>
      </w:pPr>
    </w:p>
    <w:p w14:paraId="15DAEE40" w14:textId="238E12F8" w:rsidR="00E15D0E" w:rsidRDefault="00E15D0E" w:rsidP="00B1165E">
      <w:pPr>
        <w:pStyle w:val="ac"/>
        <w:ind w:right="-87" w:firstLine="283"/>
        <w:jc w:val="both"/>
        <w:rPr>
          <w:ins w:id="1859" w:author="Владимир Попов" w:date="2019-03-18T01:40:00Z"/>
          <w:rFonts w:ascii="Times New Roman" w:hAnsi="Times New Roman"/>
          <w:b/>
          <w:iCs/>
          <w:sz w:val="28"/>
          <w:szCs w:val="28"/>
        </w:rPr>
      </w:pPr>
      <w:ins w:id="1860" w:author="Владимир Попов" w:date="2019-03-18T01:37:00Z">
        <w:r w:rsidRPr="00E15D0E">
          <w:rPr>
            <w:rFonts w:ascii="Times New Roman" w:hAnsi="Times New Roman"/>
            <w:b/>
            <w:iCs/>
            <w:sz w:val="28"/>
            <w:szCs w:val="28"/>
            <w:rPrChange w:id="1861" w:author="Владимир Попов" w:date="2019-03-18T01:38:00Z">
              <w:rPr>
                <w:rFonts w:ascii="Times New Roman" w:hAnsi="Times New Roman"/>
                <w:iCs/>
                <w:sz w:val="28"/>
                <w:szCs w:val="28"/>
              </w:rPr>
            </w:rPrChange>
          </w:rPr>
          <w:t xml:space="preserve">43. </w:t>
        </w:r>
      </w:ins>
      <w:ins w:id="1862" w:author="Владимир Попов" w:date="2019-03-18T01:38:00Z">
        <w:r>
          <w:rPr>
            <w:rFonts w:ascii="Times New Roman" w:hAnsi="Times New Roman"/>
            <w:b/>
            <w:iCs/>
            <w:sz w:val="28"/>
            <w:szCs w:val="28"/>
          </w:rPr>
          <w:t>Компенсация вреда окружающей среде, причиненного нарушением Законодательства в области охраны окружающей среды, осуществляется</w:t>
        </w:r>
      </w:ins>
      <w:ins w:id="1863" w:author="Владимир Попов" w:date="2019-03-18T01:40:00Z">
        <w:r>
          <w:rPr>
            <w:rFonts w:ascii="Times New Roman" w:hAnsi="Times New Roman"/>
            <w:b/>
            <w:iCs/>
            <w:sz w:val="28"/>
            <w:szCs w:val="28"/>
          </w:rPr>
          <w:t>:</w:t>
        </w:r>
      </w:ins>
    </w:p>
    <w:p w14:paraId="1C7A756F" w14:textId="7143AC2F" w:rsidR="00E15D0E" w:rsidRDefault="00E15D0E" w:rsidP="00B1165E">
      <w:pPr>
        <w:pStyle w:val="ac"/>
        <w:ind w:right="-87" w:firstLine="283"/>
        <w:jc w:val="both"/>
        <w:rPr>
          <w:ins w:id="1864" w:author="Владимир Попов" w:date="2019-03-18T01:40:00Z"/>
          <w:rFonts w:ascii="Times New Roman" w:hAnsi="Times New Roman"/>
          <w:iCs/>
          <w:sz w:val="28"/>
          <w:szCs w:val="28"/>
        </w:rPr>
      </w:pPr>
      <w:ins w:id="1865" w:author="Владимир Попов" w:date="2019-03-18T01:40: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доброволь</w:t>
        </w:r>
      </w:ins>
      <w:ins w:id="1866" w:author="Владимир Попов" w:date="2019-03-18T01:41:00Z">
        <w:r>
          <w:rPr>
            <w:rFonts w:ascii="Times New Roman" w:hAnsi="Times New Roman"/>
            <w:iCs/>
            <w:sz w:val="28"/>
            <w:szCs w:val="28"/>
          </w:rPr>
          <w:t>н</w:t>
        </w:r>
      </w:ins>
      <w:ins w:id="1867" w:author="Владимир Попов" w:date="2019-03-18T01:40:00Z">
        <w:r>
          <w:rPr>
            <w:rFonts w:ascii="Times New Roman" w:hAnsi="Times New Roman"/>
            <w:iCs/>
            <w:sz w:val="28"/>
            <w:szCs w:val="28"/>
          </w:rPr>
          <w:t>о</w:t>
        </w:r>
      </w:ins>
    </w:p>
    <w:p w14:paraId="3845B89F" w14:textId="2504CCCF" w:rsidR="00E15D0E" w:rsidRDefault="00E15D0E" w:rsidP="00B1165E">
      <w:pPr>
        <w:pStyle w:val="ac"/>
        <w:ind w:right="-87" w:firstLine="283"/>
        <w:jc w:val="both"/>
        <w:rPr>
          <w:ins w:id="1868" w:author="Владимир Попов" w:date="2019-03-18T01:41:00Z"/>
          <w:rFonts w:ascii="Times New Roman" w:hAnsi="Times New Roman"/>
          <w:iCs/>
          <w:sz w:val="28"/>
          <w:szCs w:val="28"/>
        </w:rPr>
      </w:pPr>
      <w:ins w:id="1869" w:author="Владимир Попов" w:date="2019-03-18T01:40: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1870" w:author="Владимир Попов" w:date="2019-03-18T01:41:00Z">
        <w:r>
          <w:rPr>
            <w:rFonts w:ascii="Times New Roman" w:hAnsi="Times New Roman"/>
            <w:iCs/>
            <w:sz w:val="28"/>
            <w:szCs w:val="28"/>
          </w:rPr>
          <w:t>в административном порядке</w:t>
        </w:r>
      </w:ins>
    </w:p>
    <w:p w14:paraId="4431F857" w14:textId="2A76A048" w:rsidR="00E66ECE" w:rsidRDefault="00E66ECE" w:rsidP="00B1165E">
      <w:pPr>
        <w:pStyle w:val="ac"/>
        <w:ind w:right="-87" w:firstLine="283"/>
        <w:jc w:val="both"/>
        <w:rPr>
          <w:ins w:id="1871" w:author="Владимир Попов" w:date="2019-03-18T01:41:00Z"/>
          <w:rFonts w:ascii="Times New Roman" w:hAnsi="Times New Roman"/>
          <w:iCs/>
          <w:sz w:val="28"/>
          <w:szCs w:val="28"/>
        </w:rPr>
      </w:pPr>
      <w:ins w:id="1872" w:author="Владимир Попов" w:date="2019-03-18T01:41: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по решению Суда</w:t>
        </w:r>
      </w:ins>
    </w:p>
    <w:p w14:paraId="23EFB0F7" w14:textId="571FF8CF" w:rsidR="00E66ECE" w:rsidRPr="00E66ECE" w:rsidRDefault="00E66ECE" w:rsidP="00B1165E">
      <w:pPr>
        <w:pStyle w:val="ac"/>
        <w:ind w:right="-87" w:firstLine="283"/>
        <w:jc w:val="both"/>
        <w:rPr>
          <w:ins w:id="1873" w:author="Владимир Попов" w:date="2019-03-18T01:37:00Z"/>
          <w:rFonts w:ascii="Times New Roman" w:hAnsi="Times New Roman"/>
          <w:iCs/>
          <w:sz w:val="28"/>
          <w:szCs w:val="28"/>
        </w:rPr>
      </w:pPr>
      <w:ins w:id="1874" w:author="Владимир Попов" w:date="2019-03-18T01:41:00Z">
        <w:r>
          <w:rPr>
            <w:rFonts w:ascii="Times New Roman" w:hAnsi="Times New Roman"/>
            <w:iCs/>
            <w:sz w:val="28"/>
            <w:szCs w:val="28"/>
          </w:rPr>
          <w:t>)</w:t>
        </w:r>
        <w:r>
          <w:rPr>
            <w:rFonts w:ascii="Times New Roman" w:hAnsi="Times New Roman"/>
            <w:iCs/>
            <w:sz w:val="28"/>
            <w:szCs w:val="28"/>
          </w:rPr>
          <w:tab/>
          <w:t>по решению Арбитражного Суда</w:t>
        </w:r>
      </w:ins>
    </w:p>
    <w:p w14:paraId="32A6BFE0" w14:textId="52A58D61" w:rsidR="00E15D0E" w:rsidRDefault="00E15D0E" w:rsidP="00B1165E">
      <w:pPr>
        <w:pStyle w:val="ac"/>
        <w:ind w:right="-87" w:firstLine="283"/>
        <w:jc w:val="both"/>
        <w:rPr>
          <w:ins w:id="1875" w:author="Владимир Попов" w:date="2019-03-18T01:37:00Z"/>
          <w:rFonts w:ascii="Times New Roman" w:hAnsi="Times New Roman"/>
          <w:iCs/>
          <w:sz w:val="28"/>
          <w:szCs w:val="28"/>
        </w:rPr>
      </w:pPr>
    </w:p>
    <w:p w14:paraId="342D9509" w14:textId="3F9B56B6" w:rsidR="00E15D0E" w:rsidRPr="00E66ECE" w:rsidRDefault="00E66ECE" w:rsidP="00B1165E">
      <w:pPr>
        <w:pStyle w:val="ac"/>
        <w:ind w:right="-87" w:firstLine="283"/>
        <w:jc w:val="both"/>
        <w:rPr>
          <w:ins w:id="1876" w:author="Владимир Попов" w:date="2019-03-18T01:37:00Z"/>
          <w:rFonts w:ascii="Times New Roman" w:hAnsi="Times New Roman"/>
          <w:b/>
          <w:iCs/>
          <w:sz w:val="28"/>
          <w:szCs w:val="28"/>
          <w:rPrChange w:id="1877" w:author="Владимир Попов" w:date="2019-03-18T01:44:00Z">
            <w:rPr>
              <w:ins w:id="1878" w:author="Владимир Попов" w:date="2019-03-18T01:37:00Z"/>
              <w:rFonts w:ascii="Times New Roman" w:hAnsi="Times New Roman"/>
              <w:iCs/>
              <w:sz w:val="28"/>
              <w:szCs w:val="28"/>
            </w:rPr>
          </w:rPrChange>
        </w:rPr>
      </w:pPr>
      <w:ins w:id="1879" w:author="Владимир Попов" w:date="2019-03-18T01:44:00Z">
        <w:r w:rsidRPr="00E66ECE">
          <w:rPr>
            <w:rFonts w:ascii="Times New Roman" w:hAnsi="Times New Roman"/>
            <w:b/>
            <w:iCs/>
            <w:sz w:val="28"/>
            <w:szCs w:val="28"/>
            <w:rPrChange w:id="1880" w:author="Владимир Попов" w:date="2019-03-18T01:44:00Z">
              <w:rPr>
                <w:rFonts w:ascii="Times New Roman" w:hAnsi="Times New Roman"/>
                <w:iCs/>
                <w:sz w:val="28"/>
                <w:szCs w:val="28"/>
              </w:rPr>
            </w:rPrChange>
          </w:rPr>
          <w:t>44. Чем определяется норматив платы за загрязнение окружающей среды?</w:t>
        </w:r>
      </w:ins>
    </w:p>
    <w:p w14:paraId="1A24D0BB" w14:textId="26FC6D83" w:rsidR="00E15D0E" w:rsidRDefault="00E66ECE" w:rsidP="00B1165E">
      <w:pPr>
        <w:pStyle w:val="ac"/>
        <w:ind w:right="-87" w:firstLine="283"/>
        <w:jc w:val="both"/>
        <w:rPr>
          <w:ins w:id="1881" w:author="Владимир Попов" w:date="2019-03-18T01:45:00Z"/>
          <w:rFonts w:ascii="Times New Roman" w:hAnsi="Times New Roman"/>
          <w:iCs/>
          <w:sz w:val="28"/>
          <w:szCs w:val="28"/>
        </w:rPr>
      </w:pPr>
      <w:ins w:id="1882" w:author="Владимир Попов" w:date="2019-03-18T01:45: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загрязняемым компонентов окружающей среды, загрязняющим веществом и его массой</w:t>
        </w:r>
      </w:ins>
    </w:p>
    <w:p w14:paraId="581F5C30" w14:textId="4532EF4A" w:rsidR="00E66ECE" w:rsidRDefault="00E66ECE" w:rsidP="00B1165E">
      <w:pPr>
        <w:pStyle w:val="ac"/>
        <w:ind w:right="-87" w:firstLine="283"/>
        <w:jc w:val="both"/>
        <w:rPr>
          <w:ins w:id="1883" w:author="Владимир Попов" w:date="2019-03-18T01:46:00Z"/>
          <w:rFonts w:ascii="Times New Roman" w:hAnsi="Times New Roman"/>
          <w:iCs/>
          <w:sz w:val="28"/>
          <w:szCs w:val="28"/>
        </w:rPr>
      </w:pPr>
      <w:ins w:id="1884" w:author="Владимир Попов" w:date="2019-03-18T01:4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1885" w:author="Владимир Попов" w:date="2019-03-18T01:46:00Z">
        <w:r>
          <w:rPr>
            <w:rFonts w:ascii="Times New Roman" w:hAnsi="Times New Roman"/>
            <w:iCs/>
            <w:sz w:val="28"/>
            <w:szCs w:val="28"/>
          </w:rPr>
          <w:t>коэффициентом рассеивания или концентрации загрязнителя</w:t>
        </w:r>
      </w:ins>
    </w:p>
    <w:p w14:paraId="4E12C36C" w14:textId="2DF9DA02" w:rsidR="00E66ECE" w:rsidRPr="00E66ECE" w:rsidRDefault="00E66ECE" w:rsidP="00B1165E">
      <w:pPr>
        <w:pStyle w:val="ac"/>
        <w:ind w:right="-87" w:firstLine="283"/>
        <w:jc w:val="both"/>
        <w:rPr>
          <w:ins w:id="1886" w:author="Владимир Попов" w:date="2019-03-18T01:37:00Z"/>
          <w:rFonts w:ascii="Times New Roman" w:hAnsi="Times New Roman"/>
          <w:iCs/>
          <w:sz w:val="28"/>
          <w:szCs w:val="28"/>
        </w:rPr>
      </w:pPr>
      <w:ins w:id="1887" w:author="Владимир Попов" w:date="2019-03-18T01:46: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загрязняемым компонентом окружающей среды и загрязняющим веществом.</w:t>
        </w:r>
      </w:ins>
    </w:p>
    <w:p w14:paraId="38D8A819" w14:textId="1B55E422" w:rsidR="00E15D0E" w:rsidRPr="00E66ECE" w:rsidRDefault="00E66ECE" w:rsidP="00B1165E">
      <w:pPr>
        <w:pStyle w:val="ac"/>
        <w:ind w:right="-87" w:firstLine="283"/>
        <w:jc w:val="both"/>
        <w:rPr>
          <w:ins w:id="1888" w:author="Владимир Попов" w:date="2019-03-18T01:37:00Z"/>
          <w:rFonts w:ascii="Times New Roman" w:hAnsi="Times New Roman"/>
          <w:iCs/>
          <w:sz w:val="28"/>
          <w:szCs w:val="28"/>
        </w:rPr>
      </w:pPr>
      <w:ins w:id="1889" w:author="Владимир Попов" w:date="2019-03-18T01:47:00Z">
        <w:r>
          <w:rPr>
            <w:rFonts w:ascii="Times New Roman" w:hAnsi="Times New Roman"/>
            <w:iCs/>
            <w:sz w:val="28"/>
            <w:szCs w:val="28"/>
            <w:lang w:val="en-US"/>
          </w:rPr>
          <w:t>d</w:t>
        </w:r>
      </w:ins>
      <w:ins w:id="1890" w:author="Владимир Попов" w:date="2019-03-18T01:48:00Z">
        <w:r>
          <w:rPr>
            <w:rFonts w:ascii="Times New Roman" w:hAnsi="Times New Roman"/>
            <w:iCs/>
            <w:sz w:val="28"/>
            <w:szCs w:val="28"/>
          </w:rPr>
          <w:t>)</w:t>
        </w:r>
        <w:r>
          <w:rPr>
            <w:rFonts w:ascii="Times New Roman" w:hAnsi="Times New Roman"/>
            <w:iCs/>
            <w:sz w:val="28"/>
            <w:szCs w:val="28"/>
          </w:rPr>
          <w:tab/>
          <w:t>загрязняемым компонентом окружающей среды</w:t>
        </w:r>
      </w:ins>
    </w:p>
    <w:p w14:paraId="28BC1092" w14:textId="2AC168D8" w:rsidR="00E15D0E" w:rsidRDefault="00E15D0E" w:rsidP="00B1165E">
      <w:pPr>
        <w:pStyle w:val="ac"/>
        <w:ind w:right="-87" w:firstLine="283"/>
        <w:jc w:val="both"/>
        <w:rPr>
          <w:ins w:id="1891" w:author="Владимир Попов" w:date="2019-03-18T01:37:00Z"/>
          <w:rFonts w:ascii="Times New Roman" w:hAnsi="Times New Roman"/>
          <w:iCs/>
          <w:sz w:val="28"/>
          <w:szCs w:val="28"/>
        </w:rPr>
      </w:pPr>
    </w:p>
    <w:p w14:paraId="58DFE7E1" w14:textId="5F1A1333" w:rsidR="00E15D0E" w:rsidRPr="00E66ECE" w:rsidRDefault="00E66ECE" w:rsidP="00B1165E">
      <w:pPr>
        <w:pStyle w:val="ac"/>
        <w:ind w:right="-87" w:firstLine="283"/>
        <w:jc w:val="both"/>
        <w:rPr>
          <w:ins w:id="1892" w:author="Владимир Попов" w:date="2019-03-18T01:37:00Z"/>
          <w:rFonts w:ascii="Times New Roman" w:hAnsi="Times New Roman"/>
          <w:b/>
          <w:iCs/>
          <w:sz w:val="28"/>
          <w:szCs w:val="28"/>
          <w:rPrChange w:id="1893" w:author="Владимир Попов" w:date="2019-03-18T01:49:00Z">
            <w:rPr>
              <w:ins w:id="1894" w:author="Владимир Попов" w:date="2019-03-18T01:37:00Z"/>
              <w:rFonts w:ascii="Times New Roman" w:hAnsi="Times New Roman"/>
              <w:iCs/>
              <w:sz w:val="28"/>
              <w:szCs w:val="28"/>
            </w:rPr>
          </w:rPrChange>
        </w:rPr>
      </w:pPr>
      <w:ins w:id="1895" w:author="Владимир Попов" w:date="2019-03-18T01:48:00Z">
        <w:r w:rsidRPr="00E66ECE">
          <w:rPr>
            <w:rFonts w:ascii="Times New Roman" w:hAnsi="Times New Roman"/>
            <w:b/>
            <w:iCs/>
            <w:sz w:val="28"/>
            <w:szCs w:val="28"/>
            <w:rPrChange w:id="1896" w:author="Владимир Попов" w:date="2019-03-18T01:49:00Z">
              <w:rPr>
                <w:rFonts w:ascii="Times New Roman" w:hAnsi="Times New Roman"/>
                <w:iCs/>
                <w:sz w:val="28"/>
                <w:szCs w:val="28"/>
              </w:rPr>
            </w:rPrChange>
          </w:rPr>
          <w:t xml:space="preserve">45. </w:t>
        </w:r>
      </w:ins>
      <w:ins w:id="1897" w:author="Владимир Попов" w:date="2019-03-18T01:49:00Z">
        <w:r>
          <w:rPr>
            <w:rFonts w:ascii="Times New Roman" w:hAnsi="Times New Roman"/>
            <w:b/>
            <w:iCs/>
            <w:sz w:val="28"/>
            <w:szCs w:val="28"/>
          </w:rPr>
          <w:t>В каком случае не осуществляется предоставление налоговых и иных льгот в области охраны окружающей среды?</w:t>
        </w:r>
      </w:ins>
    </w:p>
    <w:p w14:paraId="6D86C856" w14:textId="7A9CE634" w:rsidR="00E15D0E" w:rsidRDefault="00E66ECE" w:rsidP="00B1165E">
      <w:pPr>
        <w:pStyle w:val="ac"/>
        <w:ind w:right="-87" w:firstLine="283"/>
        <w:jc w:val="both"/>
        <w:rPr>
          <w:ins w:id="1898" w:author="Владимир Попов" w:date="2019-03-18T01:50:00Z"/>
          <w:rFonts w:ascii="Times New Roman" w:hAnsi="Times New Roman"/>
          <w:iCs/>
          <w:sz w:val="28"/>
          <w:szCs w:val="28"/>
        </w:rPr>
      </w:pPr>
      <w:ins w:id="1899" w:author="Владимир Попов" w:date="2019-03-18T01:50: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при осуществлении мер по охране окружающей среды в соответствии с законодатель</w:t>
        </w:r>
      </w:ins>
      <w:ins w:id="1900" w:author="Владимир Попов" w:date="2019-03-18T01:51:00Z">
        <w:r>
          <w:rPr>
            <w:rFonts w:ascii="Times New Roman" w:hAnsi="Times New Roman"/>
            <w:iCs/>
            <w:sz w:val="28"/>
            <w:szCs w:val="28"/>
          </w:rPr>
          <w:t>с</w:t>
        </w:r>
      </w:ins>
      <w:ins w:id="1901" w:author="Владимир Попов" w:date="2019-03-18T01:50:00Z">
        <w:r>
          <w:rPr>
            <w:rFonts w:ascii="Times New Roman" w:hAnsi="Times New Roman"/>
            <w:iCs/>
            <w:sz w:val="28"/>
            <w:szCs w:val="28"/>
          </w:rPr>
          <w:t>твом субъектов РФ</w:t>
        </w:r>
      </w:ins>
    </w:p>
    <w:p w14:paraId="21973F05" w14:textId="7C3AC6B3" w:rsidR="00E66ECE" w:rsidRDefault="004B4F52" w:rsidP="00B1165E">
      <w:pPr>
        <w:pStyle w:val="ac"/>
        <w:ind w:right="-87" w:firstLine="283"/>
        <w:jc w:val="both"/>
        <w:rPr>
          <w:ins w:id="1902" w:author="Владимир Попов" w:date="2019-03-18T01:51:00Z"/>
          <w:rFonts w:ascii="Times New Roman" w:hAnsi="Times New Roman"/>
          <w:iCs/>
          <w:sz w:val="28"/>
          <w:szCs w:val="28"/>
        </w:rPr>
      </w:pPr>
      <w:ins w:id="1903" w:author="Владимир Попов" w:date="2019-03-18T01:51: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при внедрении наилучших существующих технологий</w:t>
        </w:r>
      </w:ins>
    </w:p>
    <w:p w14:paraId="75E5ABDF" w14:textId="39559572" w:rsidR="004B4F52" w:rsidRDefault="004B4F52" w:rsidP="00B1165E">
      <w:pPr>
        <w:pStyle w:val="ac"/>
        <w:ind w:right="-87" w:firstLine="283"/>
        <w:jc w:val="both"/>
        <w:rPr>
          <w:ins w:id="1904" w:author="Владимир Попов" w:date="2019-03-18T01:52:00Z"/>
          <w:rFonts w:ascii="Times New Roman" w:hAnsi="Times New Roman"/>
          <w:iCs/>
          <w:sz w:val="28"/>
          <w:szCs w:val="28"/>
        </w:rPr>
      </w:pPr>
      <w:ins w:id="1905" w:author="Владимир Попов" w:date="2019-03-18T01:52: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при внедрении нетрадиционных видов энергии</w:t>
        </w:r>
      </w:ins>
    </w:p>
    <w:p w14:paraId="5BF60C2B" w14:textId="2A156598" w:rsidR="004B4F52" w:rsidRPr="004B4F52" w:rsidRDefault="004B4F52" w:rsidP="00B1165E">
      <w:pPr>
        <w:pStyle w:val="ac"/>
        <w:ind w:right="-87" w:firstLine="283"/>
        <w:jc w:val="both"/>
        <w:rPr>
          <w:ins w:id="1906" w:author="Владимир Попов" w:date="2019-03-18T01:37:00Z"/>
          <w:rFonts w:ascii="Times New Roman" w:hAnsi="Times New Roman"/>
          <w:iCs/>
          <w:sz w:val="28"/>
          <w:szCs w:val="28"/>
        </w:rPr>
      </w:pPr>
      <w:ins w:id="1907" w:author="Владимир Попов" w:date="2019-03-18T01:52: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при использовании вторичных ресурсов и переработке отходов</w:t>
        </w:r>
      </w:ins>
    </w:p>
    <w:p w14:paraId="76C8AC06" w14:textId="6FAF6BDD" w:rsidR="00E15D0E" w:rsidRDefault="00E15D0E" w:rsidP="00B1165E">
      <w:pPr>
        <w:pStyle w:val="ac"/>
        <w:ind w:right="-87" w:firstLine="283"/>
        <w:jc w:val="both"/>
        <w:rPr>
          <w:ins w:id="1908" w:author="Владимир Попов" w:date="2019-03-18T01:37:00Z"/>
          <w:rFonts w:ascii="Times New Roman" w:hAnsi="Times New Roman"/>
          <w:iCs/>
          <w:sz w:val="28"/>
          <w:szCs w:val="28"/>
        </w:rPr>
      </w:pPr>
    </w:p>
    <w:p w14:paraId="37C9DD92" w14:textId="7AB45B2C" w:rsidR="00E15D0E" w:rsidRPr="004B4F52" w:rsidRDefault="004B4F52" w:rsidP="00B1165E">
      <w:pPr>
        <w:pStyle w:val="ac"/>
        <w:ind w:right="-87" w:firstLine="283"/>
        <w:jc w:val="both"/>
        <w:rPr>
          <w:ins w:id="1909" w:author="Владимир Попов" w:date="2019-03-18T01:54:00Z"/>
          <w:rFonts w:ascii="Times New Roman" w:hAnsi="Times New Roman"/>
          <w:b/>
          <w:iCs/>
          <w:sz w:val="28"/>
          <w:szCs w:val="28"/>
          <w:rPrChange w:id="1910" w:author="Владимир Попов" w:date="2019-03-18T01:55:00Z">
            <w:rPr>
              <w:ins w:id="1911" w:author="Владимир Попов" w:date="2019-03-18T01:54:00Z"/>
              <w:rFonts w:ascii="Times New Roman" w:hAnsi="Times New Roman"/>
              <w:iCs/>
              <w:sz w:val="28"/>
              <w:szCs w:val="28"/>
            </w:rPr>
          </w:rPrChange>
        </w:rPr>
      </w:pPr>
      <w:ins w:id="1912" w:author="Владимир Попов" w:date="2019-03-18T01:53:00Z">
        <w:r w:rsidRPr="004B4F52">
          <w:rPr>
            <w:rFonts w:ascii="Times New Roman" w:hAnsi="Times New Roman"/>
            <w:b/>
            <w:iCs/>
            <w:sz w:val="28"/>
            <w:szCs w:val="28"/>
            <w:rPrChange w:id="1913" w:author="Владимир Попов" w:date="2019-03-18T01:55:00Z">
              <w:rPr>
                <w:rFonts w:ascii="Times New Roman" w:hAnsi="Times New Roman"/>
                <w:iCs/>
                <w:sz w:val="28"/>
                <w:szCs w:val="28"/>
              </w:rPr>
            </w:rPrChange>
          </w:rPr>
          <w:t>46. Какие методы относятся к экономическому регулированию в области охраны окружающей среды?</w:t>
        </w:r>
      </w:ins>
    </w:p>
    <w:p w14:paraId="741AA1F0" w14:textId="60BD6725" w:rsidR="004B4F52" w:rsidRDefault="004B4F52" w:rsidP="00B1165E">
      <w:pPr>
        <w:pStyle w:val="ac"/>
        <w:ind w:right="-87" w:firstLine="283"/>
        <w:jc w:val="both"/>
        <w:rPr>
          <w:ins w:id="1914" w:author="Владимир Попов" w:date="2019-03-18T01:55:00Z"/>
          <w:rFonts w:ascii="Times New Roman" w:hAnsi="Times New Roman"/>
          <w:iCs/>
          <w:sz w:val="28"/>
          <w:szCs w:val="28"/>
        </w:rPr>
      </w:pPr>
      <w:ins w:id="1915" w:author="Владимир Попов" w:date="2019-03-18T01:55: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экологическое страхование</w:t>
        </w:r>
      </w:ins>
    </w:p>
    <w:p w14:paraId="5D2ADC0B" w14:textId="20B6A637" w:rsidR="004B4F52" w:rsidRPr="004B4F52" w:rsidRDefault="004B4F52" w:rsidP="00B1165E">
      <w:pPr>
        <w:pStyle w:val="ac"/>
        <w:ind w:right="-87" w:firstLine="283"/>
        <w:jc w:val="both"/>
        <w:rPr>
          <w:ins w:id="1916" w:author="Владимир Попов" w:date="2019-03-18T01:37:00Z"/>
          <w:rFonts w:ascii="Times New Roman" w:hAnsi="Times New Roman"/>
          <w:iCs/>
          <w:sz w:val="28"/>
          <w:szCs w:val="28"/>
        </w:rPr>
      </w:pPr>
      <w:ins w:id="1917" w:author="Владимир Попов" w:date="2019-03-18T01:5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экологическое нормирование</w:t>
        </w:r>
      </w:ins>
    </w:p>
    <w:p w14:paraId="70E02EDB" w14:textId="51A1C813" w:rsidR="00E15D0E" w:rsidRDefault="004B4F52" w:rsidP="00B1165E">
      <w:pPr>
        <w:pStyle w:val="ac"/>
        <w:ind w:right="-87" w:firstLine="283"/>
        <w:jc w:val="both"/>
        <w:rPr>
          <w:ins w:id="1918" w:author="Владимир Попов" w:date="2019-03-18T01:55:00Z"/>
          <w:rFonts w:ascii="Times New Roman" w:hAnsi="Times New Roman"/>
          <w:iCs/>
          <w:sz w:val="28"/>
          <w:szCs w:val="28"/>
        </w:rPr>
      </w:pPr>
      <w:ins w:id="1919" w:author="Владимир Попов" w:date="2019-03-18T01:55: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экологическое страхование</w:t>
        </w:r>
      </w:ins>
    </w:p>
    <w:p w14:paraId="46856C33" w14:textId="6B254BE9" w:rsidR="004B4F52" w:rsidRPr="004B4F52" w:rsidRDefault="004B4F52" w:rsidP="00B1165E">
      <w:pPr>
        <w:pStyle w:val="ac"/>
        <w:ind w:right="-87" w:firstLine="283"/>
        <w:jc w:val="both"/>
        <w:rPr>
          <w:ins w:id="1920" w:author="Владимир Попов" w:date="2019-03-18T01:37:00Z"/>
          <w:rFonts w:ascii="Times New Roman" w:hAnsi="Times New Roman"/>
          <w:iCs/>
          <w:sz w:val="28"/>
          <w:szCs w:val="28"/>
        </w:rPr>
      </w:pPr>
      <w:ins w:id="1921" w:author="Владимир Попов" w:date="2019-03-18T01:56: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экологическая экспертиза</w:t>
        </w:r>
      </w:ins>
    </w:p>
    <w:p w14:paraId="31E35C57" w14:textId="43EC45E0" w:rsidR="00E15D0E" w:rsidRDefault="00E15D0E" w:rsidP="00B1165E">
      <w:pPr>
        <w:pStyle w:val="ac"/>
        <w:ind w:right="-87" w:firstLine="283"/>
        <w:jc w:val="both"/>
        <w:rPr>
          <w:ins w:id="1922" w:author="Владимир Попов" w:date="2019-03-18T01:56:00Z"/>
          <w:rFonts w:ascii="Times New Roman" w:hAnsi="Times New Roman"/>
          <w:iCs/>
          <w:sz w:val="28"/>
          <w:szCs w:val="28"/>
        </w:rPr>
      </w:pPr>
    </w:p>
    <w:p w14:paraId="5A417CBD" w14:textId="16163D07" w:rsidR="004B4F52" w:rsidRDefault="004B4F52" w:rsidP="00B1165E">
      <w:pPr>
        <w:pStyle w:val="ac"/>
        <w:ind w:right="-87" w:firstLine="283"/>
        <w:jc w:val="both"/>
        <w:rPr>
          <w:ins w:id="1923" w:author="Владимир Попов" w:date="2019-03-18T01:57:00Z"/>
          <w:rFonts w:ascii="Times New Roman" w:hAnsi="Times New Roman"/>
          <w:b/>
          <w:iCs/>
          <w:sz w:val="28"/>
          <w:szCs w:val="28"/>
        </w:rPr>
      </w:pPr>
      <w:ins w:id="1924" w:author="Владимир Попов" w:date="2019-03-18T01:56:00Z">
        <w:r w:rsidRPr="004B4F52">
          <w:rPr>
            <w:rFonts w:ascii="Times New Roman" w:hAnsi="Times New Roman"/>
            <w:b/>
            <w:iCs/>
            <w:sz w:val="28"/>
            <w:szCs w:val="28"/>
            <w:rPrChange w:id="1925" w:author="Владимир Попов" w:date="2019-03-18T01:57:00Z">
              <w:rPr>
                <w:rFonts w:ascii="Times New Roman" w:hAnsi="Times New Roman"/>
                <w:iCs/>
                <w:sz w:val="28"/>
                <w:szCs w:val="28"/>
              </w:rPr>
            </w:rPrChange>
          </w:rPr>
          <w:t xml:space="preserve">47. </w:t>
        </w:r>
      </w:ins>
      <w:ins w:id="1926" w:author="Владимир Попов" w:date="2019-03-18T01:57:00Z">
        <w:r>
          <w:rPr>
            <w:rFonts w:ascii="Times New Roman" w:hAnsi="Times New Roman"/>
            <w:b/>
            <w:iCs/>
            <w:sz w:val="28"/>
            <w:szCs w:val="28"/>
          </w:rPr>
          <w:t>Формы платы за негативное воздействие на окружающую среду определяются:</w:t>
        </w:r>
      </w:ins>
    </w:p>
    <w:p w14:paraId="6E2FE844" w14:textId="5FA30C80" w:rsidR="004B4F52" w:rsidRPr="004B4F52" w:rsidRDefault="004B4F52" w:rsidP="00B1165E">
      <w:pPr>
        <w:pStyle w:val="ac"/>
        <w:ind w:right="-87" w:firstLine="283"/>
        <w:jc w:val="both"/>
        <w:rPr>
          <w:ins w:id="1927" w:author="Владимир Попов" w:date="2019-03-18T01:57:00Z"/>
          <w:rFonts w:ascii="Times New Roman" w:hAnsi="Times New Roman"/>
          <w:iCs/>
          <w:sz w:val="28"/>
          <w:szCs w:val="28"/>
          <w:rPrChange w:id="1928" w:author="Владимир Попов" w:date="2019-03-18T01:58:00Z">
            <w:rPr>
              <w:ins w:id="1929" w:author="Владимир Попов" w:date="2019-03-18T01:57:00Z"/>
              <w:rFonts w:ascii="Times New Roman" w:hAnsi="Times New Roman"/>
              <w:b/>
              <w:iCs/>
              <w:sz w:val="28"/>
              <w:szCs w:val="28"/>
            </w:rPr>
          </w:rPrChange>
        </w:rPr>
      </w:pPr>
      <w:ins w:id="1930" w:author="Владимир Попов" w:date="2019-03-18T01:57:00Z">
        <w:r w:rsidRPr="004B4F52">
          <w:rPr>
            <w:rFonts w:ascii="Times New Roman" w:hAnsi="Times New Roman"/>
            <w:iCs/>
            <w:sz w:val="28"/>
            <w:szCs w:val="28"/>
            <w:lang w:val="en-US"/>
            <w:rPrChange w:id="1931" w:author="Владимир Попов" w:date="2019-03-18T01:58:00Z">
              <w:rPr>
                <w:rFonts w:ascii="Times New Roman" w:hAnsi="Times New Roman"/>
                <w:b/>
                <w:iCs/>
                <w:sz w:val="28"/>
                <w:szCs w:val="28"/>
                <w:lang w:val="en-US"/>
              </w:rPr>
            </w:rPrChange>
          </w:rPr>
          <w:t>a</w:t>
        </w:r>
        <w:r>
          <w:rPr>
            <w:rFonts w:ascii="Times New Roman" w:hAnsi="Times New Roman"/>
            <w:iCs/>
            <w:sz w:val="28"/>
            <w:szCs w:val="28"/>
          </w:rPr>
          <w:t>)</w:t>
        </w:r>
        <w:r>
          <w:rPr>
            <w:rFonts w:ascii="Times New Roman" w:hAnsi="Times New Roman"/>
            <w:iCs/>
            <w:sz w:val="28"/>
            <w:szCs w:val="28"/>
          </w:rPr>
          <w:tab/>
          <w:t>З</w:t>
        </w:r>
        <w:r w:rsidRPr="004B4F52">
          <w:rPr>
            <w:rFonts w:ascii="Times New Roman" w:hAnsi="Times New Roman"/>
            <w:iCs/>
            <w:sz w:val="28"/>
            <w:szCs w:val="28"/>
            <w:rPrChange w:id="1932" w:author="Владимир Попов" w:date="2019-03-18T01:58:00Z">
              <w:rPr>
                <w:rFonts w:ascii="Times New Roman" w:hAnsi="Times New Roman"/>
                <w:b/>
                <w:iCs/>
                <w:sz w:val="28"/>
                <w:szCs w:val="28"/>
              </w:rPr>
            </w:rPrChange>
          </w:rPr>
          <w:t>аконами субъектов РФ</w:t>
        </w:r>
      </w:ins>
    </w:p>
    <w:p w14:paraId="4B9CAEED" w14:textId="00177CE5" w:rsidR="004B4F52" w:rsidRPr="004B4F52" w:rsidRDefault="004B4F52" w:rsidP="00B1165E">
      <w:pPr>
        <w:pStyle w:val="ac"/>
        <w:ind w:right="-87" w:firstLine="283"/>
        <w:jc w:val="both"/>
        <w:rPr>
          <w:ins w:id="1933" w:author="Владимир Попов" w:date="2019-03-18T01:58:00Z"/>
          <w:rFonts w:ascii="Times New Roman" w:hAnsi="Times New Roman"/>
          <w:iCs/>
          <w:sz w:val="28"/>
          <w:szCs w:val="28"/>
          <w:rPrChange w:id="1934" w:author="Владимир Попов" w:date="2019-03-18T01:58:00Z">
            <w:rPr>
              <w:ins w:id="1935" w:author="Владимир Попов" w:date="2019-03-18T01:58:00Z"/>
              <w:rFonts w:ascii="Times New Roman" w:hAnsi="Times New Roman"/>
              <w:b/>
              <w:iCs/>
              <w:sz w:val="28"/>
              <w:szCs w:val="28"/>
            </w:rPr>
          </w:rPrChange>
        </w:rPr>
      </w:pPr>
      <w:ins w:id="1936" w:author="Владимир Попов" w:date="2019-03-18T01:57:00Z">
        <w:r w:rsidRPr="004B4F52">
          <w:rPr>
            <w:rFonts w:ascii="Times New Roman" w:hAnsi="Times New Roman"/>
            <w:iCs/>
            <w:sz w:val="28"/>
            <w:szCs w:val="28"/>
            <w:lang w:val="en-US"/>
            <w:rPrChange w:id="1937" w:author="Владимир Попов" w:date="2019-03-18T01:58:00Z">
              <w:rPr>
                <w:rFonts w:ascii="Times New Roman" w:hAnsi="Times New Roman"/>
                <w:b/>
                <w:iCs/>
                <w:sz w:val="28"/>
                <w:szCs w:val="28"/>
                <w:lang w:val="en-US"/>
              </w:rPr>
            </w:rPrChange>
          </w:rPr>
          <w:t>b</w:t>
        </w:r>
      </w:ins>
      <w:ins w:id="1938" w:author="Владимир Попов" w:date="2019-03-18T01:58:00Z">
        <w:r w:rsidRPr="004B4F52">
          <w:rPr>
            <w:rFonts w:ascii="Times New Roman" w:hAnsi="Times New Roman"/>
            <w:iCs/>
            <w:sz w:val="28"/>
            <w:szCs w:val="28"/>
            <w:rPrChange w:id="1939" w:author="Владимир Попов" w:date="2019-03-18T01:58:00Z">
              <w:rPr>
                <w:rFonts w:ascii="Times New Roman" w:hAnsi="Times New Roman"/>
                <w:b/>
                <w:iCs/>
                <w:sz w:val="28"/>
                <w:szCs w:val="28"/>
              </w:rPr>
            </w:rPrChange>
          </w:rPr>
          <w:t>)</w:t>
        </w:r>
        <w:r w:rsidRPr="004B4F52">
          <w:rPr>
            <w:rFonts w:ascii="Times New Roman" w:hAnsi="Times New Roman"/>
            <w:iCs/>
            <w:sz w:val="28"/>
            <w:szCs w:val="28"/>
            <w:rPrChange w:id="1940" w:author="Владимир Попов" w:date="2019-03-18T01:58:00Z">
              <w:rPr>
                <w:rFonts w:ascii="Times New Roman" w:hAnsi="Times New Roman"/>
                <w:b/>
                <w:iCs/>
                <w:sz w:val="28"/>
                <w:szCs w:val="28"/>
              </w:rPr>
            </w:rPrChange>
          </w:rPr>
          <w:tab/>
        </w:r>
        <w:r>
          <w:rPr>
            <w:rFonts w:ascii="Times New Roman" w:hAnsi="Times New Roman"/>
            <w:iCs/>
            <w:sz w:val="28"/>
            <w:szCs w:val="28"/>
          </w:rPr>
          <w:t>У</w:t>
        </w:r>
        <w:r w:rsidRPr="004B4F52">
          <w:rPr>
            <w:rFonts w:ascii="Times New Roman" w:hAnsi="Times New Roman"/>
            <w:iCs/>
            <w:sz w:val="28"/>
            <w:szCs w:val="28"/>
            <w:rPrChange w:id="1941" w:author="Владимир Попов" w:date="2019-03-18T01:58:00Z">
              <w:rPr>
                <w:rFonts w:ascii="Times New Roman" w:hAnsi="Times New Roman"/>
                <w:b/>
                <w:iCs/>
                <w:sz w:val="28"/>
                <w:szCs w:val="28"/>
              </w:rPr>
            </w:rPrChange>
          </w:rPr>
          <w:t>казами Президента РФ</w:t>
        </w:r>
      </w:ins>
    </w:p>
    <w:p w14:paraId="3851683D" w14:textId="487BA1E5" w:rsidR="004B4F52" w:rsidRPr="004B4F52" w:rsidRDefault="004B4F52" w:rsidP="00B1165E">
      <w:pPr>
        <w:pStyle w:val="ac"/>
        <w:ind w:right="-87" w:firstLine="283"/>
        <w:jc w:val="both"/>
        <w:rPr>
          <w:ins w:id="1942" w:author="Владимир Попов" w:date="2019-03-18T01:56:00Z"/>
          <w:rFonts w:ascii="Times New Roman" w:hAnsi="Times New Roman"/>
          <w:iCs/>
          <w:sz w:val="28"/>
          <w:szCs w:val="28"/>
        </w:rPr>
      </w:pPr>
      <w:ins w:id="1943" w:author="Владимир Попов" w:date="2019-03-18T01:58:00Z">
        <w:r w:rsidRPr="004B4F52">
          <w:rPr>
            <w:rFonts w:ascii="Times New Roman" w:hAnsi="Times New Roman"/>
            <w:iCs/>
            <w:sz w:val="28"/>
            <w:szCs w:val="28"/>
            <w:lang w:val="en-US"/>
            <w:rPrChange w:id="1944" w:author="Владимир Попов" w:date="2019-03-18T01:58:00Z">
              <w:rPr>
                <w:rFonts w:ascii="Times New Roman" w:hAnsi="Times New Roman"/>
                <w:b/>
                <w:iCs/>
                <w:sz w:val="28"/>
                <w:szCs w:val="28"/>
                <w:lang w:val="en-US"/>
              </w:rPr>
            </w:rPrChange>
          </w:rPr>
          <w:t>c</w:t>
        </w:r>
        <w:r w:rsidRPr="004B4F52">
          <w:rPr>
            <w:rFonts w:ascii="Times New Roman" w:hAnsi="Times New Roman"/>
            <w:iCs/>
            <w:sz w:val="28"/>
            <w:szCs w:val="28"/>
            <w:rPrChange w:id="1945" w:author="Владимир Попов" w:date="2019-03-18T01:58:00Z">
              <w:rPr>
                <w:rFonts w:ascii="Times New Roman" w:hAnsi="Times New Roman"/>
                <w:b/>
                <w:iCs/>
                <w:sz w:val="28"/>
                <w:szCs w:val="28"/>
              </w:rPr>
            </w:rPrChange>
          </w:rPr>
          <w:t>)</w:t>
        </w:r>
        <w:r w:rsidRPr="004B4F52">
          <w:rPr>
            <w:rFonts w:ascii="Times New Roman" w:hAnsi="Times New Roman"/>
            <w:iCs/>
            <w:sz w:val="28"/>
            <w:szCs w:val="28"/>
            <w:rPrChange w:id="1946" w:author="Владимир Попов" w:date="2019-03-18T01:58:00Z">
              <w:rPr>
                <w:rFonts w:ascii="Times New Roman" w:hAnsi="Times New Roman"/>
                <w:b/>
                <w:iCs/>
                <w:sz w:val="28"/>
                <w:szCs w:val="28"/>
              </w:rPr>
            </w:rPrChange>
          </w:rPr>
          <w:tab/>
        </w:r>
        <w:r>
          <w:rPr>
            <w:rFonts w:ascii="Times New Roman" w:hAnsi="Times New Roman"/>
            <w:iCs/>
            <w:sz w:val="28"/>
            <w:szCs w:val="28"/>
          </w:rPr>
          <w:t>Законами и иными нормативно-правовыми актами</w:t>
        </w:r>
      </w:ins>
      <w:ins w:id="1947" w:author="Владимир Попов" w:date="2019-03-18T01:59:00Z">
        <w:r>
          <w:rPr>
            <w:rFonts w:ascii="Times New Roman" w:hAnsi="Times New Roman"/>
            <w:iCs/>
            <w:sz w:val="28"/>
            <w:szCs w:val="28"/>
          </w:rPr>
          <w:t xml:space="preserve"> РФ</w:t>
        </w:r>
      </w:ins>
    </w:p>
    <w:p w14:paraId="6D56156D" w14:textId="6CCD7A10" w:rsidR="004B4F52" w:rsidRPr="004B4F52" w:rsidRDefault="004B4F52" w:rsidP="00B1165E">
      <w:pPr>
        <w:pStyle w:val="ac"/>
        <w:ind w:right="-87" w:firstLine="283"/>
        <w:jc w:val="both"/>
        <w:rPr>
          <w:ins w:id="1948" w:author="Владимир Попов" w:date="2019-03-18T01:56:00Z"/>
          <w:rFonts w:ascii="Times New Roman" w:hAnsi="Times New Roman"/>
          <w:iCs/>
          <w:sz w:val="28"/>
          <w:szCs w:val="28"/>
        </w:rPr>
      </w:pPr>
      <w:ins w:id="1949" w:author="Владимир Попов" w:date="2019-03-18T01:59: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Федеральными Законами</w:t>
        </w:r>
      </w:ins>
    </w:p>
    <w:p w14:paraId="618DD097" w14:textId="5649591F" w:rsidR="004B4F52" w:rsidRDefault="004B4F52" w:rsidP="00B1165E">
      <w:pPr>
        <w:pStyle w:val="ac"/>
        <w:ind w:right="-87" w:firstLine="283"/>
        <w:jc w:val="both"/>
        <w:rPr>
          <w:ins w:id="1950" w:author="Владимир Попов" w:date="2019-03-18T01:56:00Z"/>
          <w:rFonts w:ascii="Times New Roman" w:hAnsi="Times New Roman"/>
          <w:iCs/>
          <w:sz w:val="28"/>
          <w:szCs w:val="28"/>
        </w:rPr>
      </w:pPr>
    </w:p>
    <w:p w14:paraId="56ECEC74" w14:textId="15FD51A6" w:rsidR="004B4F52" w:rsidRDefault="004B4F52" w:rsidP="00B1165E">
      <w:pPr>
        <w:pStyle w:val="ac"/>
        <w:ind w:right="-87" w:firstLine="283"/>
        <w:jc w:val="both"/>
        <w:rPr>
          <w:ins w:id="1951" w:author="Владимир Попов" w:date="2019-03-18T02:01:00Z"/>
          <w:rFonts w:ascii="Times New Roman" w:hAnsi="Times New Roman"/>
          <w:iCs/>
          <w:sz w:val="28"/>
          <w:szCs w:val="28"/>
        </w:rPr>
      </w:pPr>
      <w:ins w:id="1952" w:author="Владимир Попов" w:date="2019-03-18T02:00:00Z">
        <w:r w:rsidRPr="004B4F52">
          <w:rPr>
            <w:rFonts w:ascii="Times New Roman" w:hAnsi="Times New Roman"/>
            <w:b/>
            <w:iCs/>
            <w:sz w:val="28"/>
            <w:szCs w:val="28"/>
            <w:rPrChange w:id="1953" w:author="Владимир Попов" w:date="2019-03-18T02:01:00Z">
              <w:rPr>
                <w:rFonts w:ascii="Times New Roman" w:hAnsi="Times New Roman"/>
                <w:iCs/>
                <w:sz w:val="28"/>
                <w:szCs w:val="28"/>
              </w:rPr>
            </w:rPrChange>
          </w:rPr>
          <w:t>48.</w:t>
        </w:r>
        <w:r>
          <w:rPr>
            <w:rFonts w:ascii="Times New Roman" w:hAnsi="Times New Roman"/>
            <w:iCs/>
            <w:sz w:val="28"/>
            <w:szCs w:val="28"/>
          </w:rPr>
          <w:t xml:space="preserve"> </w:t>
        </w:r>
        <w:r w:rsidRPr="004B4F52">
          <w:rPr>
            <w:rFonts w:ascii="Times New Roman" w:hAnsi="Times New Roman"/>
            <w:b/>
            <w:iCs/>
            <w:sz w:val="28"/>
            <w:szCs w:val="28"/>
            <w:rPrChange w:id="1954" w:author="Владимир Попов" w:date="2019-03-18T02:01:00Z">
              <w:rPr>
                <w:rFonts w:ascii="Times New Roman" w:hAnsi="Times New Roman"/>
                <w:iCs/>
                <w:sz w:val="28"/>
                <w:szCs w:val="28"/>
              </w:rPr>
            </w:rPrChange>
          </w:rPr>
          <w:t>Административная ответственность за экологическое правонарушение</w:t>
        </w:r>
      </w:ins>
      <w:ins w:id="1955" w:author="Владимир Попов" w:date="2019-03-18T02:01:00Z">
        <w:r w:rsidRPr="004B4F52">
          <w:rPr>
            <w:rFonts w:ascii="Times New Roman" w:hAnsi="Times New Roman"/>
            <w:b/>
            <w:iCs/>
            <w:sz w:val="28"/>
            <w:szCs w:val="28"/>
            <w:rPrChange w:id="1956" w:author="Владимир Попов" w:date="2019-03-18T02:01:00Z">
              <w:rPr>
                <w:rFonts w:ascii="Times New Roman" w:hAnsi="Times New Roman"/>
                <w:iCs/>
                <w:sz w:val="28"/>
                <w:szCs w:val="28"/>
              </w:rPr>
            </w:rPrChange>
          </w:rPr>
          <w:t xml:space="preserve"> регулируется:</w:t>
        </w:r>
      </w:ins>
    </w:p>
    <w:p w14:paraId="32320700" w14:textId="7452D5D8" w:rsidR="004B4F52" w:rsidRPr="004B4F52" w:rsidRDefault="004B4F52" w:rsidP="00B1165E">
      <w:pPr>
        <w:pStyle w:val="ac"/>
        <w:ind w:right="-87" w:firstLine="283"/>
        <w:jc w:val="both"/>
        <w:rPr>
          <w:ins w:id="1957" w:author="Владимир Попов" w:date="2019-03-18T01:56:00Z"/>
          <w:rFonts w:ascii="Times New Roman" w:hAnsi="Times New Roman"/>
          <w:iCs/>
          <w:sz w:val="28"/>
          <w:szCs w:val="28"/>
        </w:rPr>
      </w:pPr>
      <w:ins w:id="1958" w:author="Владимир Попов" w:date="2019-03-18T02:01: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r>
        <w:r w:rsidR="009C1296">
          <w:rPr>
            <w:rFonts w:ascii="Times New Roman" w:hAnsi="Times New Roman"/>
            <w:iCs/>
            <w:sz w:val="28"/>
            <w:szCs w:val="28"/>
          </w:rPr>
          <w:t>Законодательство м субъектов РФ и нормативными правовыми актами органов местного самоуправления</w:t>
        </w:r>
      </w:ins>
    </w:p>
    <w:p w14:paraId="73779486" w14:textId="099C9C07" w:rsidR="004B4F52" w:rsidRDefault="009C1296" w:rsidP="00B1165E">
      <w:pPr>
        <w:pStyle w:val="ac"/>
        <w:ind w:right="-87" w:firstLine="283"/>
        <w:jc w:val="both"/>
        <w:rPr>
          <w:ins w:id="1959" w:author="Владимир Попов" w:date="2019-03-18T02:02:00Z"/>
          <w:rFonts w:ascii="Times New Roman" w:hAnsi="Times New Roman"/>
          <w:iCs/>
          <w:sz w:val="28"/>
          <w:szCs w:val="28"/>
        </w:rPr>
      </w:pPr>
      <w:ins w:id="1960" w:author="Владимир Попов" w:date="2019-03-18T02:0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Законодательством субъектов РФ</w:t>
        </w:r>
      </w:ins>
    </w:p>
    <w:p w14:paraId="581A7575" w14:textId="13E581B5" w:rsidR="009C1296" w:rsidRPr="009C1296" w:rsidRDefault="009C1296" w:rsidP="00B1165E">
      <w:pPr>
        <w:pStyle w:val="ac"/>
        <w:ind w:right="-87" w:firstLine="283"/>
        <w:jc w:val="both"/>
        <w:rPr>
          <w:ins w:id="1961" w:author="Владимир Попов" w:date="2019-03-18T01:56:00Z"/>
          <w:rFonts w:ascii="Times New Roman" w:hAnsi="Times New Roman"/>
          <w:iCs/>
          <w:sz w:val="28"/>
          <w:szCs w:val="28"/>
        </w:rPr>
      </w:pPr>
      <w:ins w:id="1962" w:author="Владимир Попов" w:date="2019-03-18T02:02: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Федеральным Законодательством и Законодательством субъектов Р</w:t>
        </w:r>
      </w:ins>
      <w:ins w:id="1963" w:author="Владимир Попов" w:date="2019-03-18T02:03:00Z">
        <w:r>
          <w:rPr>
            <w:rFonts w:ascii="Times New Roman" w:hAnsi="Times New Roman"/>
            <w:iCs/>
            <w:sz w:val="28"/>
            <w:szCs w:val="28"/>
          </w:rPr>
          <w:t>Ф</w:t>
        </w:r>
      </w:ins>
    </w:p>
    <w:p w14:paraId="2A692A7B" w14:textId="78169DB9" w:rsidR="004B4F52" w:rsidRPr="009C1296" w:rsidRDefault="009C1296" w:rsidP="00B1165E">
      <w:pPr>
        <w:pStyle w:val="ac"/>
        <w:ind w:right="-87" w:firstLine="283"/>
        <w:jc w:val="both"/>
        <w:rPr>
          <w:ins w:id="1964" w:author="Владимир Попов" w:date="2019-03-18T01:56:00Z"/>
          <w:rFonts w:ascii="Times New Roman" w:hAnsi="Times New Roman"/>
          <w:iCs/>
          <w:sz w:val="28"/>
          <w:szCs w:val="28"/>
        </w:rPr>
      </w:pPr>
      <w:ins w:id="1965" w:author="Владимир Попов" w:date="2019-03-18T02:03:00Z">
        <w:r>
          <w:rPr>
            <w:rFonts w:ascii="Times New Roman" w:hAnsi="Times New Roman"/>
            <w:iCs/>
            <w:sz w:val="28"/>
            <w:szCs w:val="28"/>
            <w:lang w:val="en-US"/>
          </w:rPr>
          <w:lastRenderedPageBreak/>
          <w:t>d</w:t>
        </w:r>
        <w:r>
          <w:rPr>
            <w:rFonts w:ascii="Times New Roman" w:hAnsi="Times New Roman"/>
            <w:iCs/>
            <w:sz w:val="28"/>
            <w:szCs w:val="28"/>
          </w:rPr>
          <w:t>)</w:t>
        </w:r>
        <w:r>
          <w:rPr>
            <w:rFonts w:ascii="Times New Roman" w:hAnsi="Times New Roman"/>
            <w:iCs/>
            <w:sz w:val="28"/>
            <w:szCs w:val="28"/>
          </w:rPr>
          <w:tab/>
          <w:t>Федеральным Законодательством</w:t>
        </w:r>
      </w:ins>
    </w:p>
    <w:p w14:paraId="71C02B78" w14:textId="048BB6EC" w:rsidR="004B4F52" w:rsidRDefault="004B4F52" w:rsidP="00B1165E">
      <w:pPr>
        <w:pStyle w:val="ac"/>
        <w:ind w:right="-87" w:firstLine="283"/>
        <w:jc w:val="both"/>
        <w:rPr>
          <w:ins w:id="1966" w:author="Владимир Попов" w:date="2019-03-18T02:03:00Z"/>
          <w:rFonts w:ascii="Times New Roman" w:hAnsi="Times New Roman"/>
          <w:iCs/>
          <w:sz w:val="28"/>
          <w:szCs w:val="28"/>
        </w:rPr>
      </w:pPr>
    </w:p>
    <w:p w14:paraId="7EF520BF" w14:textId="5E34685C" w:rsidR="009C1296" w:rsidRPr="009C1296" w:rsidRDefault="009C1296" w:rsidP="00B1165E">
      <w:pPr>
        <w:pStyle w:val="ac"/>
        <w:ind w:right="-87" w:firstLine="283"/>
        <w:jc w:val="both"/>
        <w:rPr>
          <w:ins w:id="1967" w:author="Владимир Попов" w:date="2019-03-18T02:03:00Z"/>
          <w:rFonts w:ascii="Times New Roman" w:hAnsi="Times New Roman"/>
          <w:b/>
          <w:iCs/>
          <w:sz w:val="28"/>
          <w:szCs w:val="28"/>
          <w:rPrChange w:id="1968" w:author="Владимир Попов" w:date="2019-03-18T02:05:00Z">
            <w:rPr>
              <w:ins w:id="1969" w:author="Владимир Попов" w:date="2019-03-18T02:03:00Z"/>
              <w:rFonts w:ascii="Times New Roman" w:hAnsi="Times New Roman"/>
              <w:iCs/>
              <w:sz w:val="28"/>
              <w:szCs w:val="28"/>
            </w:rPr>
          </w:rPrChange>
        </w:rPr>
      </w:pPr>
      <w:ins w:id="1970" w:author="Владимир Попов" w:date="2019-03-18T02:03:00Z">
        <w:r w:rsidRPr="009C1296">
          <w:rPr>
            <w:rFonts w:ascii="Times New Roman" w:hAnsi="Times New Roman"/>
            <w:b/>
            <w:iCs/>
            <w:sz w:val="28"/>
            <w:szCs w:val="28"/>
            <w:rPrChange w:id="1971" w:author="Владимир Попов" w:date="2019-03-18T02:05:00Z">
              <w:rPr>
                <w:rFonts w:ascii="Times New Roman" w:hAnsi="Times New Roman"/>
                <w:iCs/>
                <w:sz w:val="28"/>
                <w:szCs w:val="28"/>
              </w:rPr>
            </w:rPrChange>
          </w:rPr>
          <w:t>49. К методам экономического регулирования в области охраны окружающей среды не относятся:</w:t>
        </w:r>
      </w:ins>
    </w:p>
    <w:p w14:paraId="00BE2C95" w14:textId="58613603" w:rsidR="009C1296" w:rsidRDefault="009C1296" w:rsidP="00B1165E">
      <w:pPr>
        <w:pStyle w:val="ac"/>
        <w:ind w:right="-87" w:firstLine="283"/>
        <w:jc w:val="both"/>
        <w:rPr>
          <w:ins w:id="1972" w:author="Владимир Попов" w:date="2019-03-18T02:05:00Z"/>
          <w:rFonts w:ascii="Times New Roman" w:hAnsi="Times New Roman"/>
          <w:iCs/>
          <w:sz w:val="28"/>
          <w:szCs w:val="28"/>
        </w:rPr>
      </w:pPr>
      <w:ins w:id="1973" w:author="Владимир Попов" w:date="2019-03-18T02:05: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установление платы за негативное воздействие на окружающую среду</w:t>
        </w:r>
      </w:ins>
    </w:p>
    <w:p w14:paraId="2462077B" w14:textId="358F0E07" w:rsidR="009C1296" w:rsidRPr="009C1296" w:rsidRDefault="009C1296" w:rsidP="00B1165E">
      <w:pPr>
        <w:pStyle w:val="ac"/>
        <w:ind w:right="-87" w:firstLine="283"/>
        <w:jc w:val="both"/>
        <w:rPr>
          <w:ins w:id="1974" w:author="Владимир Попов" w:date="2019-03-18T02:03:00Z"/>
          <w:rFonts w:ascii="Times New Roman" w:hAnsi="Times New Roman"/>
          <w:iCs/>
          <w:sz w:val="28"/>
          <w:szCs w:val="28"/>
        </w:rPr>
      </w:pPr>
      <w:ins w:id="1975" w:author="Владимир Попов" w:date="2019-03-18T02:0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проведение экологического аудита природоохранной деятельности предприятия</w:t>
        </w:r>
      </w:ins>
    </w:p>
    <w:p w14:paraId="381A25C7" w14:textId="6760D4E1" w:rsidR="009C1296" w:rsidRDefault="009C1296" w:rsidP="00B1165E">
      <w:pPr>
        <w:pStyle w:val="ac"/>
        <w:ind w:right="-87" w:firstLine="283"/>
        <w:jc w:val="both"/>
        <w:rPr>
          <w:ins w:id="1976" w:author="Владимир Попов" w:date="2019-03-18T02:06:00Z"/>
          <w:rFonts w:ascii="Times New Roman" w:hAnsi="Times New Roman"/>
          <w:iCs/>
          <w:sz w:val="28"/>
          <w:szCs w:val="28"/>
        </w:rPr>
      </w:pPr>
      <w:ins w:id="1977" w:author="Владимир Попов" w:date="2019-03-18T02:06: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возмещение в установленном порядке вреда окружающей среде</w:t>
        </w:r>
      </w:ins>
    </w:p>
    <w:p w14:paraId="3619BCB8" w14:textId="3F45472F" w:rsidR="009C1296" w:rsidRPr="009C1296" w:rsidRDefault="009C1296" w:rsidP="00B1165E">
      <w:pPr>
        <w:pStyle w:val="ac"/>
        <w:ind w:right="-87" w:firstLine="283"/>
        <w:jc w:val="both"/>
        <w:rPr>
          <w:ins w:id="1978" w:author="Владимир Попов" w:date="2019-03-18T02:03:00Z"/>
          <w:rFonts w:ascii="Times New Roman" w:hAnsi="Times New Roman"/>
          <w:iCs/>
          <w:sz w:val="28"/>
          <w:szCs w:val="28"/>
        </w:rPr>
      </w:pPr>
      <w:ins w:id="1979" w:author="Владимир Попов" w:date="2019-03-18T02:06: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разработка государственных прогнозов социально-экономического развития на основе экол</w:t>
        </w:r>
      </w:ins>
      <w:ins w:id="1980" w:author="Владимир Попов" w:date="2019-03-18T02:07:00Z">
        <w:r>
          <w:rPr>
            <w:rFonts w:ascii="Times New Roman" w:hAnsi="Times New Roman"/>
            <w:iCs/>
            <w:sz w:val="28"/>
            <w:szCs w:val="28"/>
          </w:rPr>
          <w:t>о</w:t>
        </w:r>
      </w:ins>
      <w:ins w:id="1981" w:author="Владимир Попов" w:date="2019-03-18T02:06:00Z">
        <w:r>
          <w:rPr>
            <w:rFonts w:ascii="Times New Roman" w:hAnsi="Times New Roman"/>
            <w:iCs/>
            <w:sz w:val="28"/>
            <w:szCs w:val="28"/>
          </w:rPr>
          <w:t>гических прогнозов</w:t>
        </w:r>
      </w:ins>
    </w:p>
    <w:p w14:paraId="1707D3EE" w14:textId="3A0F59C8" w:rsidR="009C1296" w:rsidRDefault="009C1296" w:rsidP="00B1165E">
      <w:pPr>
        <w:pStyle w:val="ac"/>
        <w:ind w:right="-87" w:firstLine="283"/>
        <w:jc w:val="both"/>
        <w:rPr>
          <w:ins w:id="1982" w:author="Владимир Попов" w:date="2019-03-18T02:03:00Z"/>
          <w:rFonts w:ascii="Times New Roman" w:hAnsi="Times New Roman"/>
          <w:iCs/>
          <w:sz w:val="28"/>
          <w:szCs w:val="28"/>
        </w:rPr>
      </w:pPr>
    </w:p>
    <w:p w14:paraId="79F40D91" w14:textId="58C2F9CE" w:rsidR="009C1296" w:rsidRPr="00A91DFF" w:rsidRDefault="009C1296" w:rsidP="00B1165E">
      <w:pPr>
        <w:pStyle w:val="ac"/>
        <w:ind w:right="-87" w:firstLine="283"/>
        <w:jc w:val="both"/>
        <w:rPr>
          <w:ins w:id="1983" w:author="Владимир Попов" w:date="2019-03-18T02:07:00Z"/>
          <w:rFonts w:ascii="Times New Roman" w:hAnsi="Times New Roman"/>
          <w:b/>
          <w:iCs/>
          <w:sz w:val="28"/>
          <w:szCs w:val="28"/>
          <w:rPrChange w:id="1984" w:author="Владимир Попов" w:date="2019-03-18T02:12:00Z">
            <w:rPr>
              <w:ins w:id="1985" w:author="Владимир Попов" w:date="2019-03-18T02:07:00Z"/>
              <w:rFonts w:ascii="Times New Roman" w:hAnsi="Times New Roman"/>
              <w:iCs/>
              <w:sz w:val="28"/>
              <w:szCs w:val="28"/>
            </w:rPr>
          </w:rPrChange>
        </w:rPr>
      </w:pPr>
      <w:ins w:id="1986" w:author="Владимир Попов" w:date="2019-03-18T02:07:00Z">
        <w:r w:rsidRPr="00A91DFF">
          <w:rPr>
            <w:rFonts w:ascii="Times New Roman" w:hAnsi="Times New Roman"/>
            <w:b/>
            <w:iCs/>
            <w:sz w:val="28"/>
            <w:szCs w:val="28"/>
            <w:rPrChange w:id="1987" w:author="Владимир Попов" w:date="2019-03-18T02:12:00Z">
              <w:rPr>
                <w:rFonts w:ascii="Times New Roman" w:hAnsi="Times New Roman"/>
                <w:iCs/>
                <w:sz w:val="28"/>
                <w:szCs w:val="28"/>
              </w:rPr>
            </w:rPrChange>
          </w:rPr>
          <w:t>50. К видам негативного воздействия на окружающую среду, за которое взимается плата, не относятся:</w:t>
        </w:r>
      </w:ins>
    </w:p>
    <w:p w14:paraId="4AF63218" w14:textId="5A8297CA" w:rsidR="009C1296" w:rsidRDefault="009C1296" w:rsidP="00B1165E">
      <w:pPr>
        <w:pStyle w:val="ac"/>
        <w:ind w:right="-87" w:firstLine="283"/>
        <w:jc w:val="both"/>
        <w:rPr>
          <w:ins w:id="1988" w:author="Владимир Попов" w:date="2019-03-18T02:09:00Z"/>
          <w:rFonts w:ascii="Times New Roman" w:hAnsi="Times New Roman"/>
          <w:iCs/>
          <w:sz w:val="28"/>
          <w:szCs w:val="28"/>
        </w:rPr>
      </w:pPr>
      <w:ins w:id="1989" w:author="Владимир Попов" w:date="2019-03-18T02:09: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 xml:space="preserve"> размещение отходов производства и потребления</w:t>
        </w:r>
      </w:ins>
    </w:p>
    <w:p w14:paraId="21D1DDC0" w14:textId="3B869967" w:rsidR="009C1296" w:rsidRDefault="009C1296" w:rsidP="00B1165E">
      <w:pPr>
        <w:pStyle w:val="ac"/>
        <w:ind w:right="-87" w:firstLine="283"/>
        <w:jc w:val="both"/>
        <w:rPr>
          <w:ins w:id="1990" w:author="Владимир Попов" w:date="2019-03-18T02:10:00Z"/>
          <w:rFonts w:ascii="Times New Roman" w:hAnsi="Times New Roman"/>
          <w:iCs/>
          <w:sz w:val="28"/>
          <w:szCs w:val="28"/>
        </w:rPr>
      </w:pPr>
      <w:ins w:id="1991" w:author="Владимир Попов" w:date="2019-03-18T02:09: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незаконная рубка</w:t>
        </w:r>
      </w:ins>
      <w:ins w:id="1992" w:author="Владимир Попов" w:date="2019-03-18T02:10:00Z">
        <w:r>
          <w:rPr>
            <w:rFonts w:ascii="Times New Roman" w:hAnsi="Times New Roman"/>
            <w:iCs/>
            <w:sz w:val="28"/>
            <w:szCs w:val="28"/>
          </w:rPr>
          <w:t xml:space="preserve"> лесных насаждений</w:t>
        </w:r>
      </w:ins>
    </w:p>
    <w:p w14:paraId="35B7C831" w14:textId="1F34BB22" w:rsidR="009C1296" w:rsidRPr="009C1296" w:rsidRDefault="009C1296" w:rsidP="00B1165E">
      <w:pPr>
        <w:pStyle w:val="ac"/>
        <w:ind w:right="-87" w:firstLine="283"/>
        <w:jc w:val="both"/>
        <w:rPr>
          <w:ins w:id="1993" w:author="Владимир Попов" w:date="2019-03-18T02:03:00Z"/>
          <w:rFonts w:ascii="Times New Roman" w:hAnsi="Times New Roman"/>
          <w:iCs/>
          <w:sz w:val="28"/>
          <w:szCs w:val="28"/>
        </w:rPr>
      </w:pPr>
      <w:ins w:id="1994" w:author="Владимир Попов" w:date="2019-03-18T02:10: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выбросы в атмосферный воздух загрязняющих и иных веществ</w:t>
        </w:r>
      </w:ins>
    </w:p>
    <w:p w14:paraId="7D80BF5C" w14:textId="061E5251" w:rsidR="009C1296" w:rsidRPr="009C1296" w:rsidRDefault="009C1296" w:rsidP="00B1165E">
      <w:pPr>
        <w:pStyle w:val="ac"/>
        <w:ind w:right="-87" w:firstLine="283"/>
        <w:jc w:val="both"/>
        <w:rPr>
          <w:ins w:id="1995" w:author="Владимир Попов" w:date="2019-03-18T01:37:00Z"/>
          <w:rFonts w:ascii="Times New Roman" w:hAnsi="Times New Roman"/>
          <w:iCs/>
          <w:sz w:val="28"/>
          <w:szCs w:val="28"/>
        </w:rPr>
      </w:pPr>
      <w:ins w:id="1996" w:author="Владимир Попов" w:date="2019-03-18T02:10: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сбросы загрязняющих веществ</w:t>
        </w:r>
      </w:ins>
      <w:ins w:id="1997" w:author="Владимир Попов" w:date="2019-03-18T02:11:00Z">
        <w:r>
          <w:rPr>
            <w:rFonts w:ascii="Times New Roman" w:hAnsi="Times New Roman"/>
            <w:iCs/>
            <w:sz w:val="28"/>
            <w:szCs w:val="28"/>
          </w:rPr>
          <w:t>, иных веществ и микроорганизмов</w:t>
        </w:r>
        <w:r w:rsidR="00A91DFF">
          <w:rPr>
            <w:rFonts w:ascii="Times New Roman" w:hAnsi="Times New Roman"/>
            <w:iCs/>
            <w:sz w:val="28"/>
            <w:szCs w:val="28"/>
          </w:rPr>
          <w:t xml:space="preserve"> в поверхностные водные объекты, подземные водные объекты и на водосборные площади</w:t>
        </w:r>
      </w:ins>
    </w:p>
    <w:p w14:paraId="3B898314" w14:textId="6F51CDEF" w:rsidR="00E15D0E" w:rsidRDefault="00E15D0E" w:rsidP="00B1165E">
      <w:pPr>
        <w:pStyle w:val="ac"/>
        <w:ind w:right="-87" w:firstLine="283"/>
        <w:jc w:val="both"/>
        <w:rPr>
          <w:ins w:id="1998" w:author="Владимир Попов" w:date="2019-03-18T02:13:00Z"/>
          <w:rFonts w:ascii="Times New Roman" w:hAnsi="Times New Roman"/>
          <w:iCs/>
          <w:sz w:val="28"/>
          <w:szCs w:val="28"/>
        </w:rPr>
      </w:pPr>
    </w:p>
    <w:p w14:paraId="305649CE" w14:textId="59036405" w:rsidR="00A91DFF" w:rsidRPr="00A91DFF" w:rsidRDefault="00A91DFF" w:rsidP="00B1165E">
      <w:pPr>
        <w:pStyle w:val="ac"/>
        <w:ind w:right="-87" w:firstLine="283"/>
        <w:jc w:val="both"/>
        <w:rPr>
          <w:ins w:id="1999" w:author="Владимир Попов" w:date="2019-03-18T02:14:00Z"/>
          <w:rFonts w:ascii="Times New Roman" w:hAnsi="Times New Roman"/>
          <w:b/>
          <w:iCs/>
          <w:sz w:val="28"/>
          <w:szCs w:val="28"/>
          <w:rPrChange w:id="2000" w:author="Владимир Попов" w:date="2019-03-18T02:14:00Z">
            <w:rPr>
              <w:ins w:id="2001" w:author="Владимир Попов" w:date="2019-03-18T02:14:00Z"/>
              <w:rFonts w:ascii="Times New Roman" w:hAnsi="Times New Roman"/>
              <w:iCs/>
              <w:sz w:val="28"/>
              <w:szCs w:val="28"/>
            </w:rPr>
          </w:rPrChange>
        </w:rPr>
      </w:pPr>
      <w:ins w:id="2002" w:author="Владимир Попов" w:date="2019-03-18T02:13:00Z">
        <w:r w:rsidRPr="00A91DFF">
          <w:rPr>
            <w:rFonts w:ascii="Times New Roman" w:hAnsi="Times New Roman"/>
            <w:b/>
            <w:iCs/>
            <w:sz w:val="28"/>
            <w:szCs w:val="28"/>
            <w:rPrChange w:id="2003" w:author="Владимир Попов" w:date="2019-03-18T02:14:00Z">
              <w:rPr>
                <w:rFonts w:ascii="Times New Roman" w:hAnsi="Times New Roman"/>
                <w:iCs/>
                <w:sz w:val="28"/>
                <w:szCs w:val="28"/>
              </w:rPr>
            </w:rPrChange>
          </w:rPr>
          <w:t>51. Какая ответственность устанавливается</w:t>
        </w:r>
      </w:ins>
      <w:ins w:id="2004" w:author="Владимир Попов" w:date="2019-03-18T02:14:00Z">
        <w:r w:rsidRPr="00A91DFF">
          <w:rPr>
            <w:rFonts w:ascii="Times New Roman" w:hAnsi="Times New Roman"/>
            <w:b/>
            <w:iCs/>
            <w:sz w:val="28"/>
            <w:szCs w:val="28"/>
            <w:rPrChange w:id="2005" w:author="Владимир Попов" w:date="2019-03-18T02:14:00Z">
              <w:rPr>
                <w:rFonts w:ascii="Times New Roman" w:hAnsi="Times New Roman"/>
                <w:iCs/>
                <w:sz w:val="28"/>
                <w:szCs w:val="28"/>
              </w:rPr>
            </w:rPrChange>
          </w:rPr>
          <w:t xml:space="preserve"> за нарушение законодательства в области охраны окружающей среды?</w:t>
        </w:r>
      </w:ins>
    </w:p>
    <w:p w14:paraId="7220FEF6" w14:textId="55875763" w:rsidR="00A91DFF" w:rsidRDefault="00A91DFF" w:rsidP="00B1165E">
      <w:pPr>
        <w:pStyle w:val="ac"/>
        <w:ind w:right="-87" w:firstLine="283"/>
        <w:jc w:val="both"/>
        <w:rPr>
          <w:ins w:id="2006" w:author="Владимир Попов" w:date="2019-03-18T02:14:00Z"/>
          <w:rFonts w:ascii="Times New Roman" w:hAnsi="Times New Roman"/>
          <w:iCs/>
          <w:sz w:val="28"/>
          <w:szCs w:val="28"/>
        </w:rPr>
      </w:pPr>
      <w:ins w:id="2007" w:author="Владимир Попов" w:date="2019-03-18T02:14: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гражданско-правовая и материальная</w:t>
        </w:r>
      </w:ins>
    </w:p>
    <w:p w14:paraId="44306255" w14:textId="60D54BBB" w:rsidR="00A91DFF" w:rsidRDefault="00A91DFF" w:rsidP="00B1165E">
      <w:pPr>
        <w:pStyle w:val="ac"/>
        <w:ind w:right="-87" w:firstLine="283"/>
        <w:jc w:val="both"/>
        <w:rPr>
          <w:ins w:id="2008" w:author="Владимир Попов" w:date="2019-03-18T02:15:00Z"/>
          <w:rFonts w:ascii="Times New Roman" w:hAnsi="Times New Roman"/>
          <w:iCs/>
          <w:sz w:val="28"/>
          <w:szCs w:val="28"/>
        </w:rPr>
      </w:pPr>
      <w:ins w:id="2009" w:author="Владимир Попов" w:date="2019-03-18T02:15: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имущественная, дисциплинарная, административная и уголовная</w:t>
        </w:r>
      </w:ins>
    </w:p>
    <w:p w14:paraId="312665AA" w14:textId="099337F4" w:rsidR="00A91DFF" w:rsidRDefault="00A91DFF" w:rsidP="00B1165E">
      <w:pPr>
        <w:pStyle w:val="ac"/>
        <w:ind w:right="-87" w:firstLine="283"/>
        <w:jc w:val="both"/>
        <w:rPr>
          <w:ins w:id="2010" w:author="Владимир Попов" w:date="2019-03-18T02:16:00Z"/>
          <w:rFonts w:ascii="Times New Roman" w:hAnsi="Times New Roman"/>
          <w:iCs/>
          <w:sz w:val="28"/>
          <w:szCs w:val="28"/>
        </w:rPr>
      </w:pPr>
      <w:ins w:id="2011" w:author="Владимир Попов" w:date="2019-03-18T02:15: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2012" w:author="Владимир Попов" w:date="2019-03-18T02:16:00Z">
        <w:r>
          <w:rPr>
            <w:rFonts w:ascii="Times New Roman" w:hAnsi="Times New Roman"/>
            <w:iCs/>
            <w:sz w:val="28"/>
            <w:szCs w:val="28"/>
          </w:rPr>
          <w:t>административная и уголовная</w:t>
        </w:r>
      </w:ins>
    </w:p>
    <w:p w14:paraId="6FD647E1" w14:textId="75091C8D" w:rsidR="00A91DFF" w:rsidRPr="00A91DFF" w:rsidRDefault="00A91DFF" w:rsidP="00B1165E">
      <w:pPr>
        <w:pStyle w:val="ac"/>
        <w:ind w:right="-87" w:firstLine="283"/>
        <w:jc w:val="both"/>
        <w:rPr>
          <w:ins w:id="2013" w:author="Владимир Попов" w:date="2019-03-18T02:13:00Z"/>
          <w:rFonts w:ascii="Times New Roman" w:hAnsi="Times New Roman"/>
          <w:iCs/>
          <w:sz w:val="28"/>
          <w:szCs w:val="28"/>
        </w:rPr>
      </w:pPr>
      <w:ins w:id="2014" w:author="Владимир Попов" w:date="2019-03-18T02:16: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дисциплинарная, материальная, административная и  уголовная</w:t>
        </w:r>
      </w:ins>
    </w:p>
    <w:p w14:paraId="5A9C10A1" w14:textId="4893DB1F" w:rsidR="00A91DFF" w:rsidRDefault="00A91DFF" w:rsidP="00B1165E">
      <w:pPr>
        <w:pStyle w:val="ac"/>
        <w:ind w:right="-87" w:firstLine="283"/>
        <w:jc w:val="both"/>
        <w:rPr>
          <w:ins w:id="2015" w:author="Владимир Попов" w:date="2019-03-18T02:13:00Z"/>
          <w:rFonts w:ascii="Times New Roman" w:hAnsi="Times New Roman"/>
          <w:iCs/>
          <w:sz w:val="28"/>
          <w:szCs w:val="28"/>
        </w:rPr>
      </w:pPr>
    </w:p>
    <w:p w14:paraId="6B4A1405" w14:textId="25CDBD52" w:rsidR="00A91DFF" w:rsidRPr="00A91DFF" w:rsidRDefault="00A91DFF" w:rsidP="00B1165E">
      <w:pPr>
        <w:pStyle w:val="ac"/>
        <w:ind w:right="-87" w:firstLine="283"/>
        <w:jc w:val="both"/>
        <w:rPr>
          <w:ins w:id="2016" w:author="Владимир Попов" w:date="2019-03-18T02:13:00Z"/>
          <w:rFonts w:ascii="Times New Roman" w:hAnsi="Times New Roman"/>
          <w:b/>
          <w:iCs/>
          <w:sz w:val="28"/>
          <w:szCs w:val="28"/>
          <w:rPrChange w:id="2017" w:author="Владимир Попов" w:date="2019-03-18T02:18:00Z">
            <w:rPr>
              <w:ins w:id="2018" w:author="Владимир Попов" w:date="2019-03-18T02:13:00Z"/>
              <w:rFonts w:ascii="Times New Roman" w:hAnsi="Times New Roman"/>
              <w:iCs/>
              <w:sz w:val="28"/>
              <w:szCs w:val="28"/>
            </w:rPr>
          </w:rPrChange>
        </w:rPr>
      </w:pPr>
      <w:ins w:id="2019" w:author="Владимир Попов" w:date="2019-03-18T02:17:00Z">
        <w:r w:rsidRPr="00A91DFF">
          <w:rPr>
            <w:rFonts w:ascii="Times New Roman" w:hAnsi="Times New Roman"/>
            <w:b/>
            <w:iCs/>
            <w:sz w:val="28"/>
            <w:szCs w:val="28"/>
            <w:rPrChange w:id="2020" w:author="Владимир Попов" w:date="2019-03-18T02:18:00Z">
              <w:rPr>
                <w:rFonts w:ascii="Times New Roman" w:hAnsi="Times New Roman"/>
                <w:iCs/>
                <w:sz w:val="28"/>
                <w:szCs w:val="28"/>
              </w:rPr>
            </w:rPrChange>
          </w:rPr>
          <w:t>52. Какие программы разрабатываются в целях планирования, разработки и осуществления мероприятий по охране окружающей среды?</w:t>
        </w:r>
      </w:ins>
    </w:p>
    <w:p w14:paraId="6A9F7C74" w14:textId="15CAF1A5" w:rsidR="00A91DFF" w:rsidRDefault="00A91DFF" w:rsidP="00B1165E">
      <w:pPr>
        <w:pStyle w:val="ac"/>
        <w:ind w:right="-87" w:firstLine="283"/>
        <w:jc w:val="both"/>
        <w:rPr>
          <w:ins w:id="2021" w:author="Владимир Попов" w:date="2019-03-18T02:19:00Z"/>
          <w:rFonts w:ascii="Times New Roman" w:hAnsi="Times New Roman"/>
          <w:iCs/>
          <w:sz w:val="28"/>
          <w:szCs w:val="28"/>
        </w:rPr>
      </w:pPr>
      <w:ins w:id="2022" w:author="Владимир Попов" w:date="2019-03-18T02:18: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 xml:space="preserve">федеральная программа в </w:t>
        </w:r>
      </w:ins>
      <w:ins w:id="2023" w:author="Владимир Попов" w:date="2019-03-18T02:19:00Z">
        <w:r>
          <w:rPr>
            <w:rFonts w:ascii="Times New Roman" w:hAnsi="Times New Roman"/>
            <w:iCs/>
            <w:sz w:val="28"/>
            <w:szCs w:val="28"/>
          </w:rPr>
          <w:t>о</w:t>
        </w:r>
      </w:ins>
      <w:ins w:id="2024" w:author="Владимир Попов" w:date="2019-03-18T02:18:00Z">
        <w:r>
          <w:rPr>
            <w:rFonts w:ascii="Times New Roman" w:hAnsi="Times New Roman"/>
            <w:iCs/>
            <w:sz w:val="28"/>
            <w:szCs w:val="28"/>
          </w:rPr>
          <w:t>бласти</w:t>
        </w:r>
      </w:ins>
      <w:ins w:id="2025" w:author="Владимир Попов" w:date="2019-03-18T02:19:00Z">
        <w:r>
          <w:rPr>
            <w:rFonts w:ascii="Times New Roman" w:hAnsi="Times New Roman"/>
            <w:iCs/>
            <w:sz w:val="28"/>
            <w:szCs w:val="28"/>
          </w:rPr>
          <w:t xml:space="preserve"> э</w:t>
        </w:r>
      </w:ins>
      <w:ins w:id="2026" w:author="Владимир Попов" w:date="2019-03-18T02:18:00Z">
        <w:r>
          <w:rPr>
            <w:rFonts w:ascii="Times New Roman" w:hAnsi="Times New Roman"/>
            <w:iCs/>
            <w:sz w:val="28"/>
            <w:szCs w:val="28"/>
          </w:rPr>
          <w:t>кологического развития</w:t>
        </w:r>
      </w:ins>
      <w:ins w:id="2027" w:author="Владимир Попов" w:date="2019-03-18T02:19:00Z">
        <w:r>
          <w:rPr>
            <w:rFonts w:ascii="Times New Roman" w:hAnsi="Times New Roman"/>
            <w:iCs/>
            <w:sz w:val="28"/>
            <w:szCs w:val="28"/>
          </w:rPr>
          <w:t xml:space="preserve"> РФ</w:t>
        </w:r>
      </w:ins>
    </w:p>
    <w:p w14:paraId="25A4FD91" w14:textId="300512C5" w:rsidR="00A91DFF" w:rsidRDefault="00A91DFF" w:rsidP="00B1165E">
      <w:pPr>
        <w:pStyle w:val="ac"/>
        <w:ind w:right="-87" w:firstLine="283"/>
        <w:jc w:val="both"/>
        <w:rPr>
          <w:ins w:id="2028" w:author="Владимир Попов" w:date="2019-03-18T02:19:00Z"/>
          <w:rFonts w:ascii="Times New Roman" w:hAnsi="Times New Roman"/>
          <w:iCs/>
          <w:sz w:val="28"/>
          <w:szCs w:val="28"/>
        </w:rPr>
      </w:pPr>
      <w:ins w:id="2029" w:author="Владимир Попов" w:date="2019-03-18T02:19: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целевые программы в области экологического развития РФ</w:t>
        </w:r>
      </w:ins>
    </w:p>
    <w:p w14:paraId="4DADDC84" w14:textId="63457989" w:rsidR="00A91DFF" w:rsidRPr="00A91DFF" w:rsidRDefault="00A91DFF" w:rsidP="00B1165E">
      <w:pPr>
        <w:pStyle w:val="ac"/>
        <w:ind w:right="-87" w:firstLine="283"/>
        <w:jc w:val="both"/>
        <w:rPr>
          <w:ins w:id="2030" w:author="Владимир Попов" w:date="2019-03-18T02:13:00Z"/>
          <w:rFonts w:ascii="Times New Roman" w:hAnsi="Times New Roman"/>
          <w:iCs/>
          <w:sz w:val="28"/>
          <w:szCs w:val="28"/>
        </w:rPr>
      </w:pPr>
      <w:ins w:id="2031" w:author="Владимир Попов" w:date="2019-03-18T02:19: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 xml:space="preserve">целевые программы в области охраны окружающей </w:t>
        </w:r>
      </w:ins>
      <w:ins w:id="2032" w:author="Владимир Попов" w:date="2019-03-18T02:20:00Z">
        <w:r>
          <w:rPr>
            <w:rFonts w:ascii="Times New Roman" w:hAnsi="Times New Roman"/>
            <w:iCs/>
            <w:sz w:val="28"/>
            <w:szCs w:val="28"/>
          </w:rPr>
          <w:t xml:space="preserve">природной </w:t>
        </w:r>
      </w:ins>
      <w:ins w:id="2033" w:author="Владимир Попов" w:date="2019-03-18T02:19:00Z">
        <w:r>
          <w:rPr>
            <w:rFonts w:ascii="Times New Roman" w:hAnsi="Times New Roman"/>
            <w:iCs/>
            <w:sz w:val="28"/>
            <w:szCs w:val="28"/>
          </w:rPr>
          <w:t>среды</w:t>
        </w:r>
      </w:ins>
    </w:p>
    <w:p w14:paraId="5B52AC89" w14:textId="46A97884" w:rsidR="00A91DFF" w:rsidRPr="00A91DFF" w:rsidRDefault="00A91DFF" w:rsidP="00B1165E">
      <w:pPr>
        <w:pStyle w:val="ac"/>
        <w:ind w:right="-87" w:firstLine="283"/>
        <w:jc w:val="both"/>
        <w:rPr>
          <w:ins w:id="2034" w:author="Владимир Попов" w:date="2019-03-18T02:13:00Z"/>
          <w:rFonts w:ascii="Times New Roman" w:hAnsi="Times New Roman"/>
          <w:iCs/>
          <w:sz w:val="28"/>
          <w:szCs w:val="28"/>
        </w:rPr>
      </w:pPr>
      <w:ins w:id="2035" w:author="Владимир Попов" w:date="2019-03-18T02:20: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федеральные целевые программы в области экологического мониторинга</w:t>
        </w:r>
      </w:ins>
    </w:p>
    <w:p w14:paraId="67B34DA6" w14:textId="5C2DA620" w:rsidR="00A91DFF" w:rsidRDefault="00A91DFF" w:rsidP="00B1165E">
      <w:pPr>
        <w:pStyle w:val="ac"/>
        <w:ind w:right="-87" w:firstLine="283"/>
        <w:jc w:val="both"/>
        <w:rPr>
          <w:ins w:id="2036" w:author="Владимир Попов" w:date="2019-03-18T02:13:00Z"/>
          <w:rFonts w:ascii="Times New Roman" w:hAnsi="Times New Roman"/>
          <w:iCs/>
          <w:sz w:val="28"/>
          <w:szCs w:val="28"/>
        </w:rPr>
      </w:pPr>
    </w:p>
    <w:p w14:paraId="5E4B134F" w14:textId="7E22E59D" w:rsidR="00A91DFF" w:rsidRPr="005A544E" w:rsidRDefault="00A91DFF" w:rsidP="00B1165E">
      <w:pPr>
        <w:pStyle w:val="ac"/>
        <w:ind w:right="-87" w:firstLine="283"/>
        <w:jc w:val="both"/>
        <w:rPr>
          <w:ins w:id="2037" w:author="Владимир Попов" w:date="2019-03-18T02:21:00Z"/>
          <w:rFonts w:ascii="Times New Roman" w:hAnsi="Times New Roman"/>
          <w:b/>
          <w:iCs/>
          <w:sz w:val="28"/>
          <w:szCs w:val="28"/>
          <w:rPrChange w:id="2038" w:author="Владимир Попов" w:date="2019-03-18T02:22:00Z">
            <w:rPr>
              <w:ins w:id="2039" w:author="Владимир Попов" w:date="2019-03-18T02:21:00Z"/>
              <w:rFonts w:ascii="Times New Roman" w:hAnsi="Times New Roman"/>
              <w:iCs/>
              <w:sz w:val="28"/>
              <w:szCs w:val="28"/>
            </w:rPr>
          </w:rPrChange>
        </w:rPr>
      </w:pPr>
      <w:ins w:id="2040" w:author="Владимир Попов" w:date="2019-03-18T02:21:00Z">
        <w:r w:rsidRPr="005A544E">
          <w:rPr>
            <w:rFonts w:ascii="Times New Roman" w:hAnsi="Times New Roman"/>
            <w:b/>
            <w:iCs/>
            <w:sz w:val="28"/>
            <w:szCs w:val="28"/>
            <w:rPrChange w:id="2041" w:author="Владимир Попов" w:date="2019-03-18T02:22:00Z">
              <w:rPr>
                <w:rFonts w:ascii="Times New Roman" w:hAnsi="Times New Roman"/>
                <w:iCs/>
                <w:sz w:val="28"/>
                <w:szCs w:val="28"/>
              </w:rPr>
            </w:rPrChange>
          </w:rPr>
          <w:t>53. Какие методы экономического регули</w:t>
        </w:r>
        <w:r w:rsidR="005A544E" w:rsidRPr="005A544E">
          <w:rPr>
            <w:rFonts w:ascii="Times New Roman" w:hAnsi="Times New Roman"/>
            <w:b/>
            <w:iCs/>
            <w:sz w:val="28"/>
            <w:szCs w:val="28"/>
            <w:rPrChange w:id="2042" w:author="Владимир Попов" w:date="2019-03-18T02:22:00Z">
              <w:rPr>
                <w:rFonts w:ascii="Times New Roman" w:hAnsi="Times New Roman"/>
                <w:iCs/>
                <w:sz w:val="28"/>
                <w:szCs w:val="28"/>
              </w:rPr>
            </w:rPrChange>
          </w:rPr>
          <w:t>рования используются при планир</w:t>
        </w:r>
        <w:r w:rsidRPr="005A544E">
          <w:rPr>
            <w:rFonts w:ascii="Times New Roman" w:hAnsi="Times New Roman"/>
            <w:b/>
            <w:iCs/>
            <w:sz w:val="28"/>
            <w:szCs w:val="28"/>
            <w:rPrChange w:id="2043" w:author="Владимир Попов" w:date="2019-03-18T02:22:00Z">
              <w:rPr>
                <w:rFonts w:ascii="Times New Roman" w:hAnsi="Times New Roman"/>
                <w:iCs/>
                <w:sz w:val="28"/>
                <w:szCs w:val="28"/>
              </w:rPr>
            </w:rPrChange>
          </w:rPr>
          <w:t>о</w:t>
        </w:r>
      </w:ins>
      <w:ins w:id="2044" w:author="Владимир Попов" w:date="2019-03-18T02:22:00Z">
        <w:r w:rsidR="005A544E" w:rsidRPr="005A544E">
          <w:rPr>
            <w:rFonts w:ascii="Times New Roman" w:hAnsi="Times New Roman"/>
            <w:b/>
            <w:iCs/>
            <w:sz w:val="28"/>
            <w:szCs w:val="28"/>
            <w:rPrChange w:id="2045" w:author="Владимир Попов" w:date="2019-03-18T02:22:00Z">
              <w:rPr>
                <w:rFonts w:ascii="Times New Roman" w:hAnsi="Times New Roman"/>
                <w:iCs/>
                <w:sz w:val="28"/>
                <w:szCs w:val="28"/>
              </w:rPr>
            </w:rPrChange>
          </w:rPr>
          <w:t>в</w:t>
        </w:r>
      </w:ins>
      <w:ins w:id="2046" w:author="Владимир Попов" w:date="2019-03-18T02:21:00Z">
        <w:r w:rsidRPr="005A544E">
          <w:rPr>
            <w:rFonts w:ascii="Times New Roman" w:hAnsi="Times New Roman"/>
            <w:b/>
            <w:iCs/>
            <w:sz w:val="28"/>
            <w:szCs w:val="28"/>
            <w:rPrChange w:id="2047" w:author="Владимир Попов" w:date="2019-03-18T02:22:00Z">
              <w:rPr>
                <w:rFonts w:ascii="Times New Roman" w:hAnsi="Times New Roman"/>
                <w:iCs/>
                <w:sz w:val="28"/>
                <w:szCs w:val="28"/>
              </w:rPr>
            </w:rPrChange>
          </w:rPr>
          <w:t>ании природопользования и охраны окружающей среды?</w:t>
        </w:r>
      </w:ins>
    </w:p>
    <w:p w14:paraId="6BA5A184" w14:textId="5A7995BD" w:rsidR="00A91DFF" w:rsidRDefault="005A544E" w:rsidP="00B1165E">
      <w:pPr>
        <w:pStyle w:val="ac"/>
        <w:ind w:right="-87" w:firstLine="283"/>
        <w:jc w:val="both"/>
        <w:rPr>
          <w:ins w:id="2048" w:author="Владимир Попов" w:date="2019-03-18T02:22:00Z"/>
          <w:rFonts w:ascii="Times New Roman" w:hAnsi="Times New Roman"/>
          <w:iCs/>
          <w:sz w:val="28"/>
          <w:szCs w:val="28"/>
        </w:rPr>
      </w:pPr>
      <w:ins w:id="2049" w:author="Владимир Попов" w:date="2019-03-18T02:22: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разработка мероприятий по охране окружающей среды</w:t>
        </w:r>
      </w:ins>
    </w:p>
    <w:p w14:paraId="05725765" w14:textId="4647D221" w:rsidR="005A544E" w:rsidRDefault="005A544E" w:rsidP="00B1165E">
      <w:pPr>
        <w:pStyle w:val="ac"/>
        <w:ind w:right="-87" w:firstLine="283"/>
        <w:jc w:val="both"/>
        <w:rPr>
          <w:ins w:id="2050" w:author="Владимир Попов" w:date="2019-03-18T02:22:00Z"/>
          <w:rFonts w:ascii="Times New Roman" w:hAnsi="Times New Roman"/>
          <w:iCs/>
          <w:sz w:val="28"/>
          <w:szCs w:val="28"/>
        </w:rPr>
      </w:pPr>
      <w:ins w:id="2051" w:author="Владимир Попов" w:date="2019-03-18T02:2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разработка государственного прогноза социально-экономического развития</w:t>
        </w:r>
      </w:ins>
    </w:p>
    <w:p w14:paraId="4C551F7E" w14:textId="1E95AFEF" w:rsidR="005A544E" w:rsidRDefault="005A544E" w:rsidP="00B1165E">
      <w:pPr>
        <w:pStyle w:val="ac"/>
        <w:ind w:right="-87" w:firstLine="283"/>
        <w:jc w:val="both"/>
        <w:rPr>
          <w:ins w:id="2052" w:author="Владимир Попов" w:date="2019-03-18T02:23:00Z"/>
          <w:rFonts w:ascii="Times New Roman" w:hAnsi="Times New Roman"/>
          <w:iCs/>
          <w:sz w:val="28"/>
          <w:szCs w:val="28"/>
        </w:rPr>
      </w:pPr>
      <w:ins w:id="2053" w:author="Владимир Попов" w:date="2019-03-18T02:2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разработка программ в области охраны окружающей среды</w:t>
        </w:r>
      </w:ins>
    </w:p>
    <w:p w14:paraId="6F8B2C47" w14:textId="7C846A59" w:rsidR="005A544E" w:rsidRPr="005A544E" w:rsidRDefault="005A544E" w:rsidP="00B1165E">
      <w:pPr>
        <w:pStyle w:val="ac"/>
        <w:ind w:right="-87" w:firstLine="283"/>
        <w:jc w:val="both"/>
        <w:rPr>
          <w:ins w:id="2054" w:author="Владимир Попов" w:date="2019-03-18T02:21:00Z"/>
          <w:rFonts w:ascii="Times New Roman" w:hAnsi="Times New Roman"/>
          <w:iCs/>
          <w:sz w:val="28"/>
          <w:szCs w:val="28"/>
        </w:rPr>
      </w:pPr>
      <w:ins w:id="2055" w:author="Владимир Попов" w:date="2019-03-18T02:23: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возмещение в установленном порядке</w:t>
        </w:r>
      </w:ins>
      <w:ins w:id="2056" w:author="Владимир Попов" w:date="2019-03-18T02:24:00Z">
        <w:r>
          <w:rPr>
            <w:rFonts w:ascii="Times New Roman" w:hAnsi="Times New Roman"/>
            <w:iCs/>
            <w:sz w:val="28"/>
            <w:szCs w:val="28"/>
          </w:rPr>
          <w:t xml:space="preserve"> </w:t>
        </w:r>
      </w:ins>
      <w:ins w:id="2057" w:author="Владимир Попов" w:date="2019-03-18T02:23:00Z">
        <w:r>
          <w:rPr>
            <w:rFonts w:ascii="Times New Roman" w:hAnsi="Times New Roman"/>
            <w:iCs/>
            <w:sz w:val="28"/>
            <w:szCs w:val="28"/>
          </w:rPr>
          <w:t>вреда окружающей среде</w:t>
        </w:r>
      </w:ins>
    </w:p>
    <w:p w14:paraId="0918325F" w14:textId="0C2C24C7" w:rsidR="00A91DFF" w:rsidRDefault="00A91DFF" w:rsidP="00B1165E">
      <w:pPr>
        <w:pStyle w:val="ac"/>
        <w:ind w:right="-87" w:firstLine="283"/>
        <w:jc w:val="both"/>
        <w:rPr>
          <w:ins w:id="2058" w:author="Владимир Попов" w:date="2019-03-18T02:21:00Z"/>
          <w:rFonts w:ascii="Times New Roman" w:hAnsi="Times New Roman"/>
          <w:iCs/>
          <w:sz w:val="28"/>
          <w:szCs w:val="28"/>
        </w:rPr>
      </w:pPr>
    </w:p>
    <w:p w14:paraId="148B9A99" w14:textId="3B50D88A" w:rsidR="00A91DFF" w:rsidRPr="005A544E" w:rsidRDefault="005A544E" w:rsidP="00B1165E">
      <w:pPr>
        <w:pStyle w:val="ac"/>
        <w:ind w:right="-87" w:firstLine="283"/>
        <w:jc w:val="both"/>
        <w:rPr>
          <w:ins w:id="2059" w:author="Владимир Попов" w:date="2019-03-18T02:25:00Z"/>
          <w:rFonts w:ascii="Times New Roman" w:hAnsi="Times New Roman"/>
          <w:b/>
          <w:iCs/>
          <w:sz w:val="28"/>
          <w:szCs w:val="28"/>
          <w:rPrChange w:id="2060" w:author="Владимир Попов" w:date="2019-03-18T02:29:00Z">
            <w:rPr>
              <w:ins w:id="2061" w:author="Владимир Попов" w:date="2019-03-18T02:25:00Z"/>
              <w:rFonts w:ascii="Times New Roman" w:hAnsi="Times New Roman"/>
              <w:iCs/>
              <w:sz w:val="28"/>
              <w:szCs w:val="28"/>
            </w:rPr>
          </w:rPrChange>
        </w:rPr>
      </w:pPr>
      <w:ins w:id="2062" w:author="Владимир Попов" w:date="2019-03-18T02:25:00Z">
        <w:r w:rsidRPr="005A544E">
          <w:rPr>
            <w:rFonts w:ascii="Times New Roman" w:hAnsi="Times New Roman"/>
            <w:b/>
            <w:iCs/>
            <w:sz w:val="28"/>
            <w:szCs w:val="28"/>
            <w:rPrChange w:id="2063" w:author="Владимир Попов" w:date="2019-03-18T02:29:00Z">
              <w:rPr>
                <w:rFonts w:ascii="Times New Roman" w:hAnsi="Times New Roman"/>
                <w:iCs/>
                <w:sz w:val="28"/>
                <w:szCs w:val="28"/>
              </w:rPr>
            </w:rPrChange>
          </w:rPr>
          <w:t>54. Что такое окружающая среда?</w:t>
        </w:r>
      </w:ins>
    </w:p>
    <w:p w14:paraId="278FF496" w14:textId="5576336A" w:rsidR="005A544E" w:rsidRDefault="005A544E" w:rsidP="00B1165E">
      <w:pPr>
        <w:pStyle w:val="ac"/>
        <w:ind w:right="-87" w:firstLine="283"/>
        <w:jc w:val="both"/>
        <w:rPr>
          <w:ins w:id="2064" w:author="Владимир Попов" w:date="2019-03-18T02:25:00Z"/>
          <w:rFonts w:ascii="Times New Roman" w:hAnsi="Times New Roman"/>
          <w:iCs/>
          <w:sz w:val="28"/>
          <w:szCs w:val="28"/>
        </w:rPr>
      </w:pPr>
      <w:ins w:id="2065" w:author="Владимир Попов" w:date="2019-03-18T02:25: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Комплекс фу</w:t>
        </w:r>
      </w:ins>
      <w:ins w:id="2066" w:author="Владимир Попов" w:date="2019-03-18T02:26:00Z">
        <w:r>
          <w:rPr>
            <w:rFonts w:ascii="Times New Roman" w:hAnsi="Times New Roman"/>
            <w:iCs/>
            <w:sz w:val="28"/>
            <w:szCs w:val="28"/>
          </w:rPr>
          <w:t>н</w:t>
        </w:r>
      </w:ins>
      <w:ins w:id="2067" w:author="Владимир Попов" w:date="2019-03-18T02:25:00Z">
        <w:r>
          <w:rPr>
            <w:rFonts w:ascii="Times New Roman" w:hAnsi="Times New Roman"/>
            <w:iCs/>
            <w:sz w:val="28"/>
            <w:szCs w:val="28"/>
          </w:rPr>
          <w:t>кционально и естественно связанных между собой природных объектов</w:t>
        </w:r>
      </w:ins>
    </w:p>
    <w:p w14:paraId="27D0E609" w14:textId="02FA1AC3" w:rsidR="005A544E" w:rsidRPr="005A544E" w:rsidRDefault="005A544E" w:rsidP="00B1165E">
      <w:pPr>
        <w:pStyle w:val="ac"/>
        <w:ind w:right="-87" w:firstLine="283"/>
        <w:jc w:val="both"/>
        <w:rPr>
          <w:ins w:id="2068" w:author="Владимир Попов" w:date="2019-03-18T02:21:00Z"/>
          <w:rFonts w:ascii="Times New Roman" w:hAnsi="Times New Roman"/>
          <w:iCs/>
          <w:sz w:val="28"/>
          <w:szCs w:val="28"/>
        </w:rPr>
      </w:pPr>
      <w:ins w:id="2069" w:author="Владимир Попов" w:date="2019-03-18T02:26: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r>
      </w:ins>
      <w:ins w:id="2070" w:author="Владимир Попов" w:date="2019-03-18T02:27:00Z">
        <w:r>
          <w:rPr>
            <w:rFonts w:ascii="Times New Roman" w:hAnsi="Times New Roman"/>
            <w:iCs/>
            <w:sz w:val="28"/>
            <w:szCs w:val="28"/>
          </w:rPr>
          <w:t>естественные и экологические системы, природный ландшафт и составляющие элементы</w:t>
        </w:r>
      </w:ins>
    </w:p>
    <w:p w14:paraId="682AC7FA" w14:textId="0B9C9421" w:rsidR="00A91DFF" w:rsidRPr="005A544E" w:rsidRDefault="005A544E" w:rsidP="00B1165E">
      <w:pPr>
        <w:pStyle w:val="ac"/>
        <w:ind w:right="-87" w:firstLine="283"/>
        <w:jc w:val="both"/>
        <w:rPr>
          <w:ins w:id="2071" w:author="Владимир Попов" w:date="2019-03-18T02:27:00Z"/>
          <w:rFonts w:ascii="Times New Roman" w:hAnsi="Times New Roman"/>
          <w:iCs/>
          <w:sz w:val="28"/>
          <w:szCs w:val="28"/>
        </w:rPr>
      </w:pPr>
      <w:ins w:id="2072" w:author="Владимир Попов" w:date="2019-03-18T02:27:00Z">
        <w:r>
          <w:rPr>
            <w:rFonts w:ascii="Times New Roman" w:hAnsi="Times New Roman"/>
            <w:iCs/>
            <w:sz w:val="28"/>
            <w:szCs w:val="28"/>
            <w:lang w:val="en-US"/>
          </w:rPr>
          <w:lastRenderedPageBreak/>
          <w:t>c</w:t>
        </w:r>
        <w:r>
          <w:rPr>
            <w:rFonts w:ascii="Times New Roman" w:hAnsi="Times New Roman"/>
            <w:iCs/>
            <w:sz w:val="28"/>
            <w:szCs w:val="28"/>
          </w:rPr>
          <w:t>)</w:t>
        </w:r>
        <w:r>
          <w:rPr>
            <w:rFonts w:ascii="Times New Roman" w:hAnsi="Times New Roman"/>
            <w:iCs/>
            <w:sz w:val="28"/>
            <w:szCs w:val="28"/>
          </w:rPr>
          <w:tab/>
          <w:t>совокупность компонентов природной среды, природных и природно-антропогенных объектов, а также антропогенных объектов</w:t>
        </w:r>
      </w:ins>
    </w:p>
    <w:p w14:paraId="333A110C" w14:textId="59EA5384" w:rsidR="005A544E" w:rsidRDefault="005A544E" w:rsidP="00B1165E">
      <w:pPr>
        <w:pStyle w:val="ac"/>
        <w:ind w:right="-87" w:firstLine="283"/>
        <w:jc w:val="both"/>
        <w:rPr>
          <w:ins w:id="2073" w:author="Владимир Попов" w:date="2019-03-18T02:27:00Z"/>
          <w:rFonts w:ascii="Times New Roman" w:hAnsi="Times New Roman"/>
          <w:iCs/>
          <w:sz w:val="28"/>
          <w:szCs w:val="28"/>
        </w:rPr>
      </w:pPr>
    </w:p>
    <w:p w14:paraId="0D92E5DE" w14:textId="32AAE3BA" w:rsidR="005A544E" w:rsidRPr="005A544E" w:rsidRDefault="005A544E" w:rsidP="00B1165E">
      <w:pPr>
        <w:pStyle w:val="ac"/>
        <w:ind w:right="-87" w:firstLine="283"/>
        <w:jc w:val="both"/>
        <w:rPr>
          <w:ins w:id="2074" w:author="Владимир Попов" w:date="2019-03-18T02:30:00Z"/>
          <w:rFonts w:ascii="Times New Roman" w:hAnsi="Times New Roman"/>
          <w:b/>
          <w:iCs/>
          <w:sz w:val="28"/>
          <w:szCs w:val="28"/>
          <w:rPrChange w:id="2075" w:author="Владимир Попов" w:date="2019-03-18T02:30:00Z">
            <w:rPr>
              <w:ins w:id="2076" w:author="Владимир Попов" w:date="2019-03-18T02:30:00Z"/>
              <w:rFonts w:ascii="Times New Roman" w:hAnsi="Times New Roman"/>
              <w:iCs/>
              <w:sz w:val="28"/>
              <w:szCs w:val="28"/>
            </w:rPr>
          </w:rPrChange>
        </w:rPr>
      </w:pPr>
      <w:ins w:id="2077" w:author="Владимир Попов" w:date="2019-03-18T02:30:00Z">
        <w:r w:rsidRPr="005A544E">
          <w:rPr>
            <w:rFonts w:ascii="Times New Roman" w:hAnsi="Times New Roman"/>
            <w:b/>
            <w:iCs/>
            <w:sz w:val="28"/>
            <w:szCs w:val="28"/>
            <w:rPrChange w:id="2078" w:author="Владимир Попов" w:date="2019-03-18T02:30:00Z">
              <w:rPr>
                <w:rFonts w:ascii="Times New Roman" w:hAnsi="Times New Roman"/>
                <w:iCs/>
                <w:sz w:val="28"/>
                <w:szCs w:val="28"/>
              </w:rPr>
            </w:rPrChange>
          </w:rPr>
          <w:t>55. Что такое природный объект?</w:t>
        </w:r>
      </w:ins>
    </w:p>
    <w:p w14:paraId="60EF1C2D" w14:textId="108F34BF" w:rsidR="005A544E" w:rsidRPr="005A544E" w:rsidRDefault="005A544E" w:rsidP="00B1165E">
      <w:pPr>
        <w:pStyle w:val="ac"/>
        <w:ind w:right="-87" w:firstLine="283"/>
        <w:jc w:val="both"/>
        <w:rPr>
          <w:ins w:id="2079" w:author="Владимир Попов" w:date="2019-03-18T02:27:00Z"/>
          <w:rFonts w:ascii="Times New Roman" w:hAnsi="Times New Roman"/>
          <w:iCs/>
          <w:sz w:val="28"/>
          <w:szCs w:val="28"/>
        </w:rPr>
      </w:pPr>
      <w:ins w:id="2080" w:author="Владимир Попов" w:date="2019-03-18T02:30:00Z">
        <w:r>
          <w:rPr>
            <w:rFonts w:ascii="Times New Roman" w:hAnsi="Times New Roman"/>
            <w:iCs/>
            <w:sz w:val="28"/>
            <w:szCs w:val="28"/>
            <w:lang w:val="en-US"/>
          </w:rPr>
          <w:t>a</w:t>
        </w:r>
      </w:ins>
      <w:ins w:id="2081" w:author="Владимир Попов" w:date="2019-03-18T02:31:00Z">
        <w:r>
          <w:rPr>
            <w:rFonts w:ascii="Times New Roman" w:hAnsi="Times New Roman"/>
            <w:iCs/>
            <w:sz w:val="28"/>
            <w:szCs w:val="28"/>
          </w:rPr>
          <w:t>)</w:t>
        </w:r>
        <w:r>
          <w:rPr>
            <w:rFonts w:ascii="Times New Roman" w:hAnsi="Times New Roman"/>
            <w:iCs/>
            <w:sz w:val="28"/>
            <w:szCs w:val="28"/>
          </w:rPr>
          <w:tab/>
          <w:t>естественная экологическая система, природ</w:t>
        </w:r>
      </w:ins>
      <w:ins w:id="2082" w:author="Владимир Попов" w:date="2019-03-18T02:32:00Z">
        <w:r>
          <w:rPr>
            <w:rFonts w:ascii="Times New Roman" w:hAnsi="Times New Roman"/>
            <w:iCs/>
            <w:sz w:val="28"/>
            <w:szCs w:val="28"/>
          </w:rPr>
          <w:t>н</w:t>
        </w:r>
      </w:ins>
      <w:ins w:id="2083" w:author="Владимир Попов" w:date="2019-03-18T02:31:00Z">
        <w:r>
          <w:rPr>
            <w:rFonts w:ascii="Times New Roman" w:hAnsi="Times New Roman"/>
            <w:iCs/>
            <w:sz w:val="28"/>
            <w:szCs w:val="28"/>
          </w:rPr>
          <w:t>ый ландшафт и составляющие их элементы, сохранившие свои природ</w:t>
        </w:r>
      </w:ins>
      <w:ins w:id="2084" w:author="Владимир Попов" w:date="2019-03-18T02:32:00Z">
        <w:r>
          <w:rPr>
            <w:rFonts w:ascii="Times New Roman" w:hAnsi="Times New Roman"/>
            <w:iCs/>
            <w:sz w:val="28"/>
            <w:szCs w:val="28"/>
          </w:rPr>
          <w:t>н</w:t>
        </w:r>
      </w:ins>
      <w:ins w:id="2085" w:author="Владимир Попов" w:date="2019-03-18T02:31:00Z">
        <w:r>
          <w:rPr>
            <w:rFonts w:ascii="Times New Roman" w:hAnsi="Times New Roman"/>
            <w:iCs/>
            <w:sz w:val="28"/>
            <w:szCs w:val="28"/>
          </w:rPr>
          <w:t>ые свойства</w:t>
        </w:r>
      </w:ins>
    </w:p>
    <w:p w14:paraId="2A8AB2A5" w14:textId="7F00193E" w:rsidR="005A544E" w:rsidRDefault="001D5AD3" w:rsidP="00B1165E">
      <w:pPr>
        <w:pStyle w:val="ac"/>
        <w:ind w:right="-87" w:firstLine="283"/>
        <w:jc w:val="both"/>
        <w:rPr>
          <w:ins w:id="2086" w:author="Владимир Попов" w:date="2019-03-18T02:32:00Z"/>
          <w:rFonts w:ascii="Times New Roman" w:hAnsi="Times New Roman"/>
          <w:iCs/>
          <w:sz w:val="28"/>
          <w:szCs w:val="28"/>
        </w:rPr>
      </w:pPr>
      <w:ins w:id="2087" w:author="Владимир Попов" w:date="2019-03-18T02:32: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земля, недры, почва, поверхностные и подземные воды, атмосферный воздух, растительный и животный мир</w:t>
        </w:r>
      </w:ins>
    </w:p>
    <w:p w14:paraId="41D54CC5" w14:textId="70BFE52C" w:rsidR="001D5AD3" w:rsidRPr="001D5AD3" w:rsidRDefault="001D5AD3" w:rsidP="00B1165E">
      <w:pPr>
        <w:pStyle w:val="ac"/>
        <w:ind w:right="-87" w:firstLine="283"/>
        <w:jc w:val="both"/>
        <w:rPr>
          <w:ins w:id="2088" w:author="Владимир Попов" w:date="2019-03-18T02:27:00Z"/>
          <w:rFonts w:ascii="Times New Roman" w:hAnsi="Times New Roman"/>
          <w:iCs/>
          <w:sz w:val="28"/>
          <w:szCs w:val="28"/>
        </w:rPr>
      </w:pPr>
      <w:ins w:id="2089" w:author="Владимир Попов" w:date="2019-03-18T02:3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объект, не подвергшийся изменению в результате хозяйственной и иной деятельности</w:t>
        </w:r>
      </w:ins>
    </w:p>
    <w:p w14:paraId="6E49E3C9" w14:textId="34AAF92E" w:rsidR="005A544E" w:rsidRPr="001D5AD3" w:rsidRDefault="001D5AD3" w:rsidP="00B1165E">
      <w:pPr>
        <w:pStyle w:val="ac"/>
        <w:ind w:right="-87" w:firstLine="283"/>
        <w:jc w:val="both"/>
        <w:rPr>
          <w:ins w:id="2090" w:author="Владимир Попов" w:date="2019-03-18T02:27:00Z"/>
          <w:rFonts w:ascii="Times New Roman" w:hAnsi="Times New Roman"/>
          <w:iCs/>
          <w:sz w:val="28"/>
          <w:szCs w:val="28"/>
        </w:rPr>
      </w:pPr>
      <w:ins w:id="2091" w:author="Владимир Попов" w:date="2019-03-18T02:34: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компоненты природной среды, которые используются или могут быть использованы при осуществлении хозяйственной или иной деятельности</w:t>
        </w:r>
      </w:ins>
    </w:p>
    <w:p w14:paraId="535B9EDE" w14:textId="1BE19BC6" w:rsidR="005A544E" w:rsidRDefault="005A544E" w:rsidP="00B1165E">
      <w:pPr>
        <w:pStyle w:val="ac"/>
        <w:ind w:right="-87" w:firstLine="283"/>
        <w:jc w:val="both"/>
        <w:rPr>
          <w:ins w:id="2092" w:author="Владимир Попов" w:date="2019-03-18T02:35:00Z"/>
          <w:rFonts w:ascii="Times New Roman" w:hAnsi="Times New Roman"/>
          <w:iCs/>
          <w:sz w:val="28"/>
          <w:szCs w:val="28"/>
        </w:rPr>
      </w:pPr>
    </w:p>
    <w:p w14:paraId="3921C7A8" w14:textId="44BC5A68" w:rsidR="001D5AD3" w:rsidRPr="001D5AD3" w:rsidRDefault="001D5AD3" w:rsidP="00B1165E">
      <w:pPr>
        <w:pStyle w:val="ac"/>
        <w:ind w:right="-87" w:firstLine="283"/>
        <w:jc w:val="both"/>
        <w:rPr>
          <w:ins w:id="2093" w:author="Владимир Попов" w:date="2019-03-18T02:36:00Z"/>
          <w:rFonts w:ascii="Times New Roman" w:hAnsi="Times New Roman"/>
          <w:b/>
          <w:iCs/>
          <w:sz w:val="28"/>
          <w:szCs w:val="28"/>
          <w:rPrChange w:id="2094" w:author="Владимир Попов" w:date="2019-03-18T02:36:00Z">
            <w:rPr>
              <w:ins w:id="2095" w:author="Владимир Попов" w:date="2019-03-18T02:36:00Z"/>
              <w:rFonts w:ascii="Times New Roman" w:hAnsi="Times New Roman"/>
              <w:iCs/>
              <w:sz w:val="28"/>
              <w:szCs w:val="28"/>
            </w:rPr>
          </w:rPrChange>
        </w:rPr>
      </w:pPr>
      <w:ins w:id="2096" w:author="Владимир Попов" w:date="2019-03-18T02:35:00Z">
        <w:r w:rsidRPr="001D5AD3">
          <w:rPr>
            <w:rFonts w:ascii="Times New Roman" w:hAnsi="Times New Roman"/>
            <w:b/>
            <w:iCs/>
            <w:sz w:val="28"/>
            <w:szCs w:val="28"/>
            <w:rPrChange w:id="2097" w:author="Владимир Попов" w:date="2019-03-18T02:36:00Z">
              <w:rPr>
                <w:rFonts w:ascii="Times New Roman" w:hAnsi="Times New Roman"/>
                <w:iCs/>
                <w:sz w:val="28"/>
                <w:szCs w:val="28"/>
              </w:rPr>
            </w:rPrChange>
          </w:rPr>
          <w:t>56. Что может послужить основанием для возникновения, изменения и прекращения экологических правонарушений</w:t>
        </w:r>
      </w:ins>
      <w:ins w:id="2098" w:author="Владимир Попов" w:date="2019-03-18T02:36:00Z">
        <w:r w:rsidRPr="001D5AD3">
          <w:rPr>
            <w:rFonts w:ascii="Times New Roman" w:hAnsi="Times New Roman"/>
            <w:b/>
            <w:iCs/>
            <w:sz w:val="28"/>
            <w:szCs w:val="28"/>
            <w:rPrChange w:id="2099" w:author="Владимир Попов" w:date="2019-03-18T02:36:00Z">
              <w:rPr>
                <w:rFonts w:ascii="Times New Roman" w:hAnsi="Times New Roman"/>
                <w:iCs/>
                <w:sz w:val="28"/>
                <w:szCs w:val="28"/>
              </w:rPr>
            </w:rPrChange>
          </w:rPr>
          <w:t>?</w:t>
        </w:r>
      </w:ins>
    </w:p>
    <w:p w14:paraId="08E5291E" w14:textId="0CDE1F7A" w:rsidR="001D5AD3" w:rsidRDefault="001D5AD3" w:rsidP="00B1165E">
      <w:pPr>
        <w:pStyle w:val="ac"/>
        <w:ind w:right="-87" w:firstLine="283"/>
        <w:jc w:val="both"/>
        <w:rPr>
          <w:ins w:id="2100" w:author="Владимир Попов" w:date="2019-03-18T02:36:00Z"/>
          <w:rFonts w:ascii="Times New Roman" w:hAnsi="Times New Roman"/>
          <w:iCs/>
          <w:sz w:val="28"/>
          <w:szCs w:val="28"/>
        </w:rPr>
      </w:pPr>
      <w:ins w:id="2101" w:author="Владимир Попов" w:date="2019-03-18T02:36: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действия (бездействие) объектов</w:t>
        </w:r>
      </w:ins>
    </w:p>
    <w:p w14:paraId="406A4D7B" w14:textId="1B4EADF8" w:rsidR="001D5AD3" w:rsidRDefault="001D5AD3" w:rsidP="00B1165E">
      <w:pPr>
        <w:pStyle w:val="ac"/>
        <w:ind w:right="-87" w:firstLine="283"/>
        <w:jc w:val="both"/>
        <w:rPr>
          <w:ins w:id="2102" w:author="Владимир Попов" w:date="2019-03-18T02:37:00Z"/>
          <w:rFonts w:ascii="Times New Roman" w:hAnsi="Times New Roman"/>
          <w:iCs/>
          <w:sz w:val="28"/>
          <w:szCs w:val="28"/>
        </w:rPr>
      </w:pPr>
      <w:ins w:id="2103" w:author="Владимир Попов" w:date="2019-03-18T02:37: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юридические факты</w:t>
        </w:r>
      </w:ins>
    </w:p>
    <w:p w14:paraId="3474BDD7" w14:textId="4B24893B" w:rsidR="001D5AD3" w:rsidRDefault="001D5AD3" w:rsidP="00B1165E">
      <w:pPr>
        <w:pStyle w:val="ac"/>
        <w:ind w:right="-87" w:firstLine="283"/>
        <w:jc w:val="both"/>
        <w:rPr>
          <w:ins w:id="2104" w:author="Владимир Попов" w:date="2019-03-18T02:37:00Z"/>
          <w:rFonts w:ascii="Times New Roman" w:hAnsi="Times New Roman"/>
          <w:iCs/>
          <w:sz w:val="28"/>
          <w:szCs w:val="28"/>
        </w:rPr>
      </w:pPr>
      <w:ins w:id="2105" w:author="Владимир Попов" w:date="2019-03-18T02:37: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решение органов публичной власти</w:t>
        </w:r>
      </w:ins>
    </w:p>
    <w:p w14:paraId="56E82B19" w14:textId="78D59F76" w:rsidR="001D5AD3" w:rsidRDefault="001D5AD3" w:rsidP="00B1165E">
      <w:pPr>
        <w:pStyle w:val="ac"/>
        <w:ind w:right="-87" w:firstLine="283"/>
        <w:jc w:val="both"/>
        <w:rPr>
          <w:ins w:id="2106" w:author="Владимир Попов" w:date="2019-03-18T02:38:00Z"/>
          <w:rFonts w:ascii="Times New Roman" w:hAnsi="Times New Roman"/>
          <w:iCs/>
          <w:sz w:val="28"/>
          <w:szCs w:val="28"/>
        </w:rPr>
      </w:pPr>
      <w:ins w:id="2107" w:author="Владимир Попов" w:date="2019-03-18T02:37:00Z">
        <w:r>
          <w:rPr>
            <w:rFonts w:ascii="Times New Roman" w:hAnsi="Times New Roman"/>
            <w:iCs/>
            <w:sz w:val="28"/>
            <w:szCs w:val="28"/>
            <w:lang w:val="en-US"/>
          </w:rPr>
          <w:t>d</w:t>
        </w:r>
      </w:ins>
      <w:ins w:id="2108" w:author="Владимир Попов" w:date="2019-03-18T02:38:00Z">
        <w:r>
          <w:rPr>
            <w:rFonts w:ascii="Times New Roman" w:hAnsi="Times New Roman"/>
            <w:iCs/>
            <w:sz w:val="28"/>
            <w:szCs w:val="28"/>
          </w:rPr>
          <w:t>)</w:t>
        </w:r>
        <w:r>
          <w:rPr>
            <w:rFonts w:ascii="Times New Roman" w:hAnsi="Times New Roman"/>
            <w:iCs/>
            <w:sz w:val="28"/>
            <w:szCs w:val="28"/>
          </w:rPr>
          <w:tab/>
          <w:t>явления, события</w:t>
        </w:r>
      </w:ins>
    </w:p>
    <w:p w14:paraId="3653652F" w14:textId="2EDAD0FA" w:rsidR="001D5AD3" w:rsidRDefault="001D5AD3" w:rsidP="00B1165E">
      <w:pPr>
        <w:pStyle w:val="ac"/>
        <w:ind w:right="-87" w:firstLine="283"/>
        <w:jc w:val="both"/>
        <w:rPr>
          <w:ins w:id="2109" w:author="Владимир Попов" w:date="2019-03-18T02:38:00Z"/>
          <w:rFonts w:ascii="Times New Roman" w:hAnsi="Times New Roman"/>
          <w:iCs/>
          <w:sz w:val="28"/>
          <w:szCs w:val="28"/>
        </w:rPr>
      </w:pPr>
    </w:p>
    <w:p w14:paraId="1B8FE36F" w14:textId="25F0436E" w:rsidR="001D5AD3" w:rsidRPr="001D5AD3" w:rsidRDefault="001D5AD3" w:rsidP="00B1165E">
      <w:pPr>
        <w:pStyle w:val="ac"/>
        <w:ind w:right="-87" w:firstLine="283"/>
        <w:jc w:val="both"/>
        <w:rPr>
          <w:ins w:id="2110" w:author="Владимир Попов" w:date="2019-03-18T02:38:00Z"/>
          <w:rFonts w:ascii="Times New Roman" w:hAnsi="Times New Roman"/>
          <w:b/>
          <w:iCs/>
          <w:sz w:val="28"/>
          <w:szCs w:val="28"/>
          <w:rPrChange w:id="2111" w:author="Владимир Попов" w:date="2019-03-18T02:39:00Z">
            <w:rPr>
              <w:ins w:id="2112" w:author="Владимир Попов" w:date="2019-03-18T02:38:00Z"/>
              <w:rFonts w:ascii="Times New Roman" w:hAnsi="Times New Roman"/>
              <w:iCs/>
              <w:sz w:val="28"/>
              <w:szCs w:val="28"/>
            </w:rPr>
          </w:rPrChange>
        </w:rPr>
      </w:pPr>
      <w:ins w:id="2113" w:author="Владимир Попов" w:date="2019-03-18T02:38:00Z">
        <w:r w:rsidRPr="001D5AD3">
          <w:rPr>
            <w:rFonts w:ascii="Times New Roman" w:hAnsi="Times New Roman"/>
            <w:b/>
            <w:iCs/>
            <w:sz w:val="28"/>
            <w:szCs w:val="28"/>
            <w:rPrChange w:id="2114" w:author="Владимир Попов" w:date="2019-03-18T02:39:00Z">
              <w:rPr>
                <w:rFonts w:ascii="Times New Roman" w:hAnsi="Times New Roman"/>
                <w:iCs/>
                <w:sz w:val="28"/>
                <w:szCs w:val="28"/>
              </w:rPr>
            </w:rPrChange>
          </w:rPr>
          <w:t>57. На основе использования каких факторов, происходит снижение негативного воздействия на окружающую среду?</w:t>
        </w:r>
      </w:ins>
    </w:p>
    <w:p w14:paraId="297C1337" w14:textId="032E0D1D" w:rsidR="001D5AD3" w:rsidRDefault="001D5AD3" w:rsidP="00B1165E">
      <w:pPr>
        <w:pStyle w:val="ac"/>
        <w:ind w:right="-87" w:firstLine="283"/>
        <w:jc w:val="both"/>
        <w:rPr>
          <w:ins w:id="2115" w:author="Владимир Попов" w:date="2019-03-18T02:40:00Z"/>
          <w:rFonts w:ascii="Times New Roman" w:hAnsi="Times New Roman"/>
          <w:iCs/>
          <w:sz w:val="28"/>
          <w:szCs w:val="28"/>
        </w:rPr>
      </w:pPr>
      <w:ins w:id="2116" w:author="Владимир Попов" w:date="2019-03-18T02:39: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r>
      </w:ins>
      <w:ins w:id="2117" w:author="Владимир Попов" w:date="2019-03-18T02:40:00Z">
        <w:r>
          <w:rPr>
            <w:rFonts w:ascii="Times New Roman" w:hAnsi="Times New Roman"/>
            <w:iCs/>
            <w:sz w:val="28"/>
            <w:szCs w:val="28"/>
          </w:rPr>
          <w:t>наилучших существующих технологий, с учетом экономических и социальных факторов</w:t>
        </w:r>
      </w:ins>
    </w:p>
    <w:p w14:paraId="18B9B4D4" w14:textId="2E74F010" w:rsidR="001D5AD3" w:rsidRDefault="001D5AD3" w:rsidP="00B1165E">
      <w:pPr>
        <w:pStyle w:val="ac"/>
        <w:ind w:right="-87" w:firstLine="283"/>
        <w:jc w:val="both"/>
        <w:rPr>
          <w:ins w:id="2118" w:author="Владимир Попов" w:date="2019-03-18T02:40:00Z"/>
          <w:rFonts w:ascii="Times New Roman" w:hAnsi="Times New Roman"/>
          <w:iCs/>
          <w:sz w:val="28"/>
          <w:szCs w:val="28"/>
        </w:rPr>
      </w:pPr>
      <w:ins w:id="2119" w:author="Владимир Попов" w:date="2019-03-18T02:40: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современных достижения науки и техники</w:t>
        </w:r>
      </w:ins>
    </w:p>
    <w:p w14:paraId="2DC7A9E0" w14:textId="0AE00411" w:rsidR="001D5AD3" w:rsidRDefault="001D5AD3" w:rsidP="00B1165E">
      <w:pPr>
        <w:pStyle w:val="ac"/>
        <w:ind w:right="-87" w:firstLine="283"/>
        <w:jc w:val="both"/>
        <w:rPr>
          <w:ins w:id="2120" w:author="Владимир Попов" w:date="2019-03-18T02:41:00Z"/>
          <w:rFonts w:ascii="Times New Roman" w:hAnsi="Times New Roman"/>
          <w:iCs/>
          <w:sz w:val="28"/>
          <w:szCs w:val="28"/>
        </w:rPr>
      </w:pPr>
      <w:ins w:id="2121" w:author="Владимир Попов" w:date="2019-03-18T02:40: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r>
      </w:ins>
      <w:ins w:id="2122" w:author="Владимир Попов" w:date="2019-03-18T02:41:00Z">
        <w:r>
          <w:rPr>
            <w:rFonts w:ascii="Times New Roman" w:hAnsi="Times New Roman"/>
            <w:iCs/>
            <w:sz w:val="28"/>
            <w:szCs w:val="28"/>
          </w:rPr>
          <w:t>охраны окружающей среды и экологизированных технологий</w:t>
        </w:r>
      </w:ins>
    </w:p>
    <w:p w14:paraId="4F08AD35" w14:textId="57E1DE12" w:rsidR="001D5AD3" w:rsidRPr="001D5AD3" w:rsidRDefault="001D5AD3" w:rsidP="00B1165E">
      <w:pPr>
        <w:pStyle w:val="ac"/>
        <w:ind w:right="-87" w:firstLine="283"/>
        <w:jc w:val="both"/>
        <w:rPr>
          <w:ins w:id="2123" w:author="Владимир Попов" w:date="2019-03-18T02:35:00Z"/>
          <w:rFonts w:ascii="Times New Roman" w:hAnsi="Times New Roman"/>
          <w:iCs/>
          <w:sz w:val="28"/>
          <w:szCs w:val="28"/>
        </w:rPr>
      </w:pPr>
      <w:ins w:id="2124" w:author="Владимир Попов" w:date="2019-03-18T02:41: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малоотх</w:t>
        </w:r>
      </w:ins>
      <w:ins w:id="2125" w:author="Владимир Попов" w:date="2019-03-18T02:42:00Z">
        <w:r>
          <w:rPr>
            <w:rFonts w:ascii="Times New Roman" w:hAnsi="Times New Roman"/>
            <w:iCs/>
            <w:sz w:val="28"/>
            <w:szCs w:val="28"/>
          </w:rPr>
          <w:t>о</w:t>
        </w:r>
      </w:ins>
      <w:ins w:id="2126" w:author="Владимир Попов" w:date="2019-03-18T02:41:00Z">
        <w:r>
          <w:rPr>
            <w:rFonts w:ascii="Times New Roman" w:hAnsi="Times New Roman"/>
            <w:iCs/>
            <w:sz w:val="28"/>
            <w:szCs w:val="28"/>
          </w:rPr>
          <w:t>дных и безотходных технологий</w:t>
        </w:r>
      </w:ins>
      <w:ins w:id="2127" w:author="Владимир Попов" w:date="2019-03-18T02:42:00Z">
        <w:r w:rsidR="00D75268">
          <w:rPr>
            <w:rFonts w:ascii="Times New Roman" w:hAnsi="Times New Roman"/>
            <w:iCs/>
            <w:sz w:val="28"/>
            <w:szCs w:val="28"/>
          </w:rPr>
          <w:t>, с учетом экономических и социальных факторов</w:t>
        </w:r>
      </w:ins>
    </w:p>
    <w:p w14:paraId="13D3B5B4" w14:textId="193EB8F7" w:rsidR="001D5AD3" w:rsidRDefault="001D5AD3" w:rsidP="00B1165E">
      <w:pPr>
        <w:pStyle w:val="ac"/>
        <w:ind w:right="-87" w:firstLine="283"/>
        <w:jc w:val="both"/>
        <w:rPr>
          <w:ins w:id="2128" w:author="Владимир Попов" w:date="2019-03-18T02:35:00Z"/>
          <w:rFonts w:ascii="Times New Roman" w:hAnsi="Times New Roman"/>
          <w:iCs/>
          <w:sz w:val="28"/>
          <w:szCs w:val="28"/>
        </w:rPr>
      </w:pPr>
    </w:p>
    <w:p w14:paraId="164AA949" w14:textId="6B719B31" w:rsidR="001D5AD3" w:rsidRPr="00D75268" w:rsidRDefault="00D75268" w:rsidP="00B1165E">
      <w:pPr>
        <w:pStyle w:val="ac"/>
        <w:ind w:right="-87" w:firstLine="283"/>
        <w:jc w:val="both"/>
        <w:rPr>
          <w:ins w:id="2129" w:author="Владимир Попов" w:date="2019-03-18T02:43:00Z"/>
          <w:rFonts w:ascii="Times New Roman" w:hAnsi="Times New Roman"/>
          <w:b/>
          <w:iCs/>
          <w:sz w:val="28"/>
          <w:szCs w:val="28"/>
          <w:rPrChange w:id="2130" w:author="Владимир Попов" w:date="2019-03-18T02:44:00Z">
            <w:rPr>
              <w:ins w:id="2131" w:author="Владимир Попов" w:date="2019-03-18T02:43:00Z"/>
              <w:rFonts w:ascii="Times New Roman" w:hAnsi="Times New Roman"/>
              <w:iCs/>
              <w:sz w:val="28"/>
              <w:szCs w:val="28"/>
            </w:rPr>
          </w:rPrChange>
        </w:rPr>
      </w:pPr>
      <w:ins w:id="2132" w:author="Владимир Попов" w:date="2019-03-18T02:43:00Z">
        <w:r w:rsidRPr="00D75268">
          <w:rPr>
            <w:rFonts w:ascii="Times New Roman" w:hAnsi="Times New Roman"/>
            <w:b/>
            <w:iCs/>
            <w:sz w:val="28"/>
            <w:szCs w:val="28"/>
            <w:rPrChange w:id="2133" w:author="Владимир Попов" w:date="2019-03-18T02:44:00Z">
              <w:rPr>
                <w:rFonts w:ascii="Times New Roman" w:hAnsi="Times New Roman"/>
                <w:iCs/>
                <w:sz w:val="28"/>
                <w:szCs w:val="28"/>
              </w:rPr>
            </w:rPrChange>
          </w:rPr>
          <w:t>58. В чьей собственности может находиться земля в РФ?</w:t>
        </w:r>
      </w:ins>
    </w:p>
    <w:p w14:paraId="005B9E2A" w14:textId="31576942" w:rsidR="00D75268" w:rsidRDefault="00D75268" w:rsidP="00B1165E">
      <w:pPr>
        <w:pStyle w:val="ac"/>
        <w:ind w:right="-87" w:firstLine="283"/>
        <w:jc w:val="both"/>
        <w:rPr>
          <w:ins w:id="2134" w:author="Владимир Попов" w:date="2019-03-18T02:44:00Z"/>
          <w:rFonts w:ascii="Times New Roman" w:hAnsi="Times New Roman"/>
          <w:iCs/>
          <w:sz w:val="28"/>
          <w:szCs w:val="28"/>
        </w:rPr>
      </w:pPr>
      <w:ins w:id="2135" w:author="Владимир Попов" w:date="2019-03-18T02:44: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только в государственной</w:t>
        </w:r>
      </w:ins>
    </w:p>
    <w:p w14:paraId="016DC6A6" w14:textId="73790A59" w:rsidR="00D75268" w:rsidRDefault="00D75268" w:rsidP="00B1165E">
      <w:pPr>
        <w:pStyle w:val="ac"/>
        <w:ind w:right="-87" w:firstLine="283"/>
        <w:jc w:val="both"/>
        <w:rPr>
          <w:ins w:id="2136" w:author="Владимир Попов" w:date="2019-03-18T02:45:00Z"/>
          <w:rFonts w:ascii="Times New Roman" w:hAnsi="Times New Roman"/>
          <w:iCs/>
          <w:sz w:val="28"/>
          <w:szCs w:val="28"/>
        </w:rPr>
      </w:pPr>
      <w:ins w:id="2137" w:author="Владимир Попов" w:date="2019-03-18T02:44: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 xml:space="preserve">в федеральной субъектов </w:t>
        </w:r>
      </w:ins>
      <w:ins w:id="2138" w:author="Владимир Попов" w:date="2019-03-18T02:45:00Z">
        <w:r>
          <w:rPr>
            <w:rFonts w:ascii="Times New Roman" w:hAnsi="Times New Roman"/>
            <w:iCs/>
            <w:sz w:val="28"/>
            <w:szCs w:val="28"/>
          </w:rPr>
          <w:t>РФ и муниципальной</w:t>
        </w:r>
      </w:ins>
    </w:p>
    <w:p w14:paraId="50DD64A9" w14:textId="0FC0FF9B" w:rsidR="00D75268" w:rsidRPr="00D75268" w:rsidRDefault="00D75268" w:rsidP="00B1165E">
      <w:pPr>
        <w:pStyle w:val="ac"/>
        <w:ind w:right="-87" w:firstLine="283"/>
        <w:jc w:val="both"/>
        <w:rPr>
          <w:ins w:id="2139" w:author="Владимир Попов" w:date="2019-03-18T02:35:00Z"/>
          <w:rFonts w:ascii="Times New Roman" w:hAnsi="Times New Roman"/>
          <w:iCs/>
          <w:sz w:val="28"/>
          <w:szCs w:val="28"/>
        </w:rPr>
      </w:pPr>
      <w:ins w:id="2140" w:author="Владимир Попов" w:date="2019-03-18T02:45: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 xml:space="preserve">в частной, </w:t>
        </w:r>
      </w:ins>
      <w:ins w:id="2141" w:author="Владимир Попов" w:date="2019-03-18T02:46:00Z">
        <w:r>
          <w:rPr>
            <w:rFonts w:ascii="Times New Roman" w:hAnsi="Times New Roman"/>
            <w:iCs/>
            <w:sz w:val="28"/>
            <w:szCs w:val="28"/>
          </w:rPr>
          <w:t>г</w:t>
        </w:r>
      </w:ins>
      <w:ins w:id="2142" w:author="Владимир Попов" w:date="2019-03-18T02:45:00Z">
        <w:r>
          <w:rPr>
            <w:rFonts w:ascii="Times New Roman" w:hAnsi="Times New Roman"/>
            <w:iCs/>
            <w:sz w:val="28"/>
            <w:szCs w:val="28"/>
          </w:rPr>
          <w:t>осударственной и муниципальной</w:t>
        </w:r>
      </w:ins>
    </w:p>
    <w:p w14:paraId="2E7BCE46" w14:textId="2F9FB447" w:rsidR="001D5AD3" w:rsidRPr="00D75268" w:rsidRDefault="00D75268" w:rsidP="00B1165E">
      <w:pPr>
        <w:pStyle w:val="ac"/>
        <w:ind w:right="-87" w:firstLine="283"/>
        <w:jc w:val="both"/>
        <w:rPr>
          <w:ins w:id="2143" w:author="Владимир Попов" w:date="2019-03-18T02:35:00Z"/>
          <w:rFonts w:ascii="Times New Roman" w:hAnsi="Times New Roman"/>
          <w:iCs/>
          <w:sz w:val="28"/>
          <w:szCs w:val="28"/>
        </w:rPr>
      </w:pPr>
      <w:ins w:id="2144" w:author="Владимир Попов" w:date="2019-03-18T02:46: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в частной и государственной</w:t>
        </w:r>
      </w:ins>
    </w:p>
    <w:p w14:paraId="0BEE4B5B" w14:textId="1C32BB93" w:rsidR="001D5AD3" w:rsidRDefault="001D5AD3" w:rsidP="00B1165E">
      <w:pPr>
        <w:pStyle w:val="ac"/>
        <w:ind w:right="-87" w:firstLine="283"/>
        <w:jc w:val="both"/>
        <w:rPr>
          <w:ins w:id="2145" w:author="Владимир Попов" w:date="2019-03-18T02:35:00Z"/>
          <w:rFonts w:ascii="Times New Roman" w:hAnsi="Times New Roman"/>
          <w:iCs/>
          <w:sz w:val="28"/>
          <w:szCs w:val="28"/>
        </w:rPr>
      </w:pPr>
    </w:p>
    <w:p w14:paraId="6152B8F0" w14:textId="3DF3E81C" w:rsidR="001D5AD3" w:rsidRPr="00D75268" w:rsidRDefault="00D75268" w:rsidP="00B1165E">
      <w:pPr>
        <w:pStyle w:val="ac"/>
        <w:ind w:right="-87" w:firstLine="283"/>
        <w:jc w:val="both"/>
        <w:rPr>
          <w:ins w:id="2146" w:author="Владимир Попов" w:date="2019-03-18T02:46:00Z"/>
          <w:rFonts w:ascii="Times New Roman" w:hAnsi="Times New Roman"/>
          <w:b/>
          <w:iCs/>
          <w:sz w:val="28"/>
          <w:szCs w:val="28"/>
          <w:rPrChange w:id="2147" w:author="Владимир Попов" w:date="2019-03-18T02:49:00Z">
            <w:rPr>
              <w:ins w:id="2148" w:author="Владимир Попов" w:date="2019-03-18T02:46:00Z"/>
              <w:rFonts w:ascii="Times New Roman" w:hAnsi="Times New Roman"/>
              <w:iCs/>
              <w:sz w:val="28"/>
              <w:szCs w:val="28"/>
            </w:rPr>
          </w:rPrChange>
        </w:rPr>
      </w:pPr>
      <w:ins w:id="2149" w:author="Владимир Попов" w:date="2019-03-18T02:46:00Z">
        <w:r w:rsidRPr="00D75268">
          <w:rPr>
            <w:rFonts w:ascii="Times New Roman" w:hAnsi="Times New Roman"/>
            <w:b/>
            <w:iCs/>
            <w:sz w:val="28"/>
            <w:szCs w:val="28"/>
            <w:rPrChange w:id="2150" w:author="Владимир Попов" w:date="2019-03-18T02:49:00Z">
              <w:rPr>
                <w:rFonts w:ascii="Times New Roman" w:hAnsi="Times New Roman"/>
                <w:iCs/>
                <w:sz w:val="28"/>
                <w:szCs w:val="28"/>
              </w:rPr>
            </w:rPrChange>
          </w:rPr>
          <w:t>59. Какие природные объекты не подлежат особой охране?</w:t>
        </w:r>
      </w:ins>
    </w:p>
    <w:p w14:paraId="511C4BB2" w14:textId="60957377" w:rsidR="00D75268" w:rsidRDefault="00D75268" w:rsidP="00B1165E">
      <w:pPr>
        <w:pStyle w:val="ac"/>
        <w:ind w:right="-87" w:firstLine="283"/>
        <w:jc w:val="both"/>
        <w:rPr>
          <w:ins w:id="2151" w:author="Владимир Попов" w:date="2019-03-18T02:47:00Z"/>
          <w:rFonts w:ascii="Times New Roman" w:hAnsi="Times New Roman"/>
          <w:iCs/>
          <w:sz w:val="28"/>
          <w:szCs w:val="28"/>
        </w:rPr>
      </w:pPr>
      <w:ins w:id="2152" w:author="Владимир Попов" w:date="2019-03-18T02:47:00Z">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rPr>
          <w:tab/>
          <w:t>континентальный шельф и исключительная экономическая зона РФ</w:t>
        </w:r>
      </w:ins>
    </w:p>
    <w:p w14:paraId="607B76F8" w14:textId="27E22D68" w:rsidR="00D75268" w:rsidRPr="00D75268" w:rsidRDefault="00D75268" w:rsidP="00B1165E">
      <w:pPr>
        <w:pStyle w:val="ac"/>
        <w:ind w:right="-87" w:firstLine="283"/>
        <w:jc w:val="both"/>
        <w:rPr>
          <w:ins w:id="2153" w:author="Владимир Попов" w:date="2019-03-18T02:35:00Z"/>
          <w:rFonts w:ascii="Times New Roman" w:hAnsi="Times New Roman"/>
          <w:iCs/>
          <w:sz w:val="28"/>
          <w:szCs w:val="28"/>
        </w:rPr>
      </w:pPr>
      <w:ins w:id="2154" w:author="Владимир Попов" w:date="2019-03-18T02:47: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объекты, включен</w:t>
        </w:r>
      </w:ins>
      <w:ins w:id="2155" w:author="Владимир Попов" w:date="2019-03-18T02:48:00Z">
        <w:r>
          <w:rPr>
            <w:rFonts w:ascii="Times New Roman" w:hAnsi="Times New Roman"/>
            <w:iCs/>
            <w:sz w:val="28"/>
            <w:szCs w:val="28"/>
          </w:rPr>
          <w:t>н</w:t>
        </w:r>
      </w:ins>
      <w:ins w:id="2156" w:author="Владимир Попов" w:date="2019-03-18T02:47:00Z">
        <w:r>
          <w:rPr>
            <w:rFonts w:ascii="Times New Roman" w:hAnsi="Times New Roman"/>
            <w:iCs/>
            <w:sz w:val="28"/>
            <w:szCs w:val="28"/>
          </w:rPr>
          <w:t>ые в Список Всемирного культурного наследия</w:t>
        </w:r>
      </w:ins>
    </w:p>
    <w:p w14:paraId="4AC30739" w14:textId="23A08D4A" w:rsidR="001D5AD3" w:rsidRPr="00D75268" w:rsidRDefault="00D75268" w:rsidP="00B1165E">
      <w:pPr>
        <w:pStyle w:val="ac"/>
        <w:ind w:right="-87" w:firstLine="283"/>
        <w:jc w:val="both"/>
        <w:rPr>
          <w:ins w:id="2157" w:author="Владимир Попов" w:date="2019-03-18T02:35:00Z"/>
          <w:rFonts w:ascii="Times New Roman" w:hAnsi="Times New Roman"/>
          <w:iCs/>
          <w:sz w:val="28"/>
          <w:szCs w:val="28"/>
        </w:rPr>
      </w:pPr>
      <w:ins w:id="2158" w:author="Владимир Попов" w:date="2019-03-18T02:48: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объе</w:t>
        </w:r>
      </w:ins>
      <w:ins w:id="2159" w:author="Владимир Попов" w:date="2019-03-18T02:49:00Z">
        <w:r>
          <w:rPr>
            <w:rFonts w:ascii="Times New Roman" w:hAnsi="Times New Roman"/>
            <w:iCs/>
            <w:sz w:val="28"/>
            <w:szCs w:val="28"/>
          </w:rPr>
          <w:t>к</w:t>
        </w:r>
      </w:ins>
      <w:ins w:id="2160" w:author="Владимир Попов" w:date="2019-03-18T02:48:00Z">
        <w:r>
          <w:rPr>
            <w:rFonts w:ascii="Times New Roman" w:hAnsi="Times New Roman"/>
            <w:iCs/>
            <w:sz w:val="28"/>
            <w:szCs w:val="28"/>
          </w:rPr>
          <w:t>ты, подвергшиеся загрязнению, деградации, порче и иному негативному воздействию</w:t>
        </w:r>
      </w:ins>
    </w:p>
    <w:p w14:paraId="6F91B5CA" w14:textId="778D975A" w:rsidR="001D5AD3" w:rsidRPr="00D75268" w:rsidRDefault="00D75268" w:rsidP="00B1165E">
      <w:pPr>
        <w:pStyle w:val="ac"/>
        <w:ind w:right="-87" w:firstLine="283"/>
        <w:jc w:val="both"/>
        <w:rPr>
          <w:ins w:id="2161" w:author="Владимир Попов" w:date="2019-03-18T02:35:00Z"/>
          <w:rFonts w:ascii="Times New Roman" w:hAnsi="Times New Roman"/>
          <w:iCs/>
          <w:sz w:val="28"/>
          <w:szCs w:val="28"/>
        </w:rPr>
      </w:pPr>
      <w:ins w:id="2162" w:author="Владимир Попов" w:date="2019-03-18T02:49: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лечебно-оздоровительные местности и курорты</w:t>
        </w:r>
      </w:ins>
    </w:p>
    <w:p w14:paraId="3C0FD113" w14:textId="49C31078" w:rsidR="001D5AD3" w:rsidRDefault="001D5AD3" w:rsidP="00B1165E">
      <w:pPr>
        <w:pStyle w:val="ac"/>
        <w:ind w:right="-87" w:firstLine="283"/>
        <w:jc w:val="both"/>
        <w:rPr>
          <w:ins w:id="2163" w:author="Владимир Попов" w:date="2019-03-18T02:50:00Z"/>
          <w:rFonts w:ascii="Times New Roman" w:hAnsi="Times New Roman"/>
          <w:iCs/>
          <w:sz w:val="28"/>
          <w:szCs w:val="28"/>
        </w:rPr>
      </w:pPr>
    </w:p>
    <w:p w14:paraId="5B5BA5BB" w14:textId="100516A5" w:rsidR="00D75268" w:rsidRPr="00D75268" w:rsidRDefault="00D75268" w:rsidP="00B1165E">
      <w:pPr>
        <w:pStyle w:val="ac"/>
        <w:ind w:right="-87" w:firstLine="283"/>
        <w:jc w:val="both"/>
        <w:rPr>
          <w:ins w:id="2164" w:author="Владимир Попов" w:date="2019-03-18T02:50:00Z"/>
          <w:rFonts w:ascii="Times New Roman" w:hAnsi="Times New Roman"/>
          <w:b/>
          <w:iCs/>
          <w:sz w:val="28"/>
          <w:szCs w:val="28"/>
          <w:rPrChange w:id="2165" w:author="Владимир Попов" w:date="2019-03-18T02:52:00Z">
            <w:rPr>
              <w:ins w:id="2166" w:author="Владимир Попов" w:date="2019-03-18T02:50:00Z"/>
              <w:rFonts w:ascii="Times New Roman" w:hAnsi="Times New Roman"/>
              <w:iCs/>
              <w:sz w:val="28"/>
              <w:szCs w:val="28"/>
            </w:rPr>
          </w:rPrChange>
        </w:rPr>
      </w:pPr>
      <w:ins w:id="2167" w:author="Владимир Попов" w:date="2019-03-18T02:51:00Z">
        <w:r w:rsidRPr="00D75268">
          <w:rPr>
            <w:rFonts w:ascii="Times New Roman" w:hAnsi="Times New Roman"/>
            <w:b/>
            <w:iCs/>
            <w:sz w:val="28"/>
            <w:szCs w:val="28"/>
            <w:rPrChange w:id="2168" w:author="Владимир Попов" w:date="2019-03-18T02:52:00Z">
              <w:rPr>
                <w:rFonts w:ascii="Times New Roman" w:hAnsi="Times New Roman"/>
                <w:iCs/>
                <w:sz w:val="28"/>
                <w:szCs w:val="28"/>
              </w:rPr>
            </w:rPrChange>
          </w:rPr>
          <w:t>60. Что обеспечивается при соблюдении нормативов качества окружающей среды, установленных в соответствии с химическими, физическими, биологическими и иными показателями для оценки качества окружающей среды?</w:t>
        </w:r>
      </w:ins>
    </w:p>
    <w:p w14:paraId="67D9D96A" w14:textId="6BBFD063" w:rsidR="00D75268" w:rsidRDefault="00D75268" w:rsidP="00B1165E">
      <w:pPr>
        <w:pStyle w:val="ac"/>
        <w:ind w:right="-87" w:firstLine="283"/>
        <w:jc w:val="both"/>
        <w:rPr>
          <w:ins w:id="2169" w:author="Владимир Попов" w:date="2019-03-18T02:53:00Z"/>
          <w:rFonts w:ascii="Times New Roman" w:hAnsi="Times New Roman"/>
          <w:iCs/>
          <w:sz w:val="28"/>
          <w:szCs w:val="28"/>
        </w:rPr>
      </w:pPr>
      <w:ins w:id="2170" w:author="Владимир Попов" w:date="2019-03-18T02:52:00Z">
        <w:r>
          <w:rPr>
            <w:rFonts w:ascii="Times New Roman" w:hAnsi="Times New Roman"/>
            <w:iCs/>
            <w:sz w:val="28"/>
            <w:szCs w:val="28"/>
            <w:lang w:val="en-US"/>
          </w:rPr>
          <w:lastRenderedPageBreak/>
          <w:t>a</w:t>
        </w:r>
        <w:r>
          <w:rPr>
            <w:rFonts w:ascii="Times New Roman" w:hAnsi="Times New Roman"/>
            <w:iCs/>
            <w:sz w:val="28"/>
            <w:szCs w:val="28"/>
          </w:rPr>
          <w:t>)</w:t>
        </w:r>
        <w:r>
          <w:rPr>
            <w:rFonts w:ascii="Times New Roman" w:hAnsi="Times New Roman"/>
            <w:iCs/>
            <w:sz w:val="28"/>
            <w:szCs w:val="28"/>
          </w:rPr>
          <w:tab/>
        </w:r>
      </w:ins>
      <w:ins w:id="2171" w:author="Владимир Попов" w:date="2019-03-18T02:53:00Z">
        <w:r w:rsidR="00873C29">
          <w:rPr>
            <w:rFonts w:ascii="Times New Roman" w:hAnsi="Times New Roman"/>
            <w:iCs/>
            <w:sz w:val="28"/>
            <w:szCs w:val="28"/>
          </w:rPr>
          <w:t>обеспечивается благоприятная окружающая среда</w:t>
        </w:r>
      </w:ins>
    </w:p>
    <w:p w14:paraId="38AA5FE0" w14:textId="39FFB6EA" w:rsidR="00873C29" w:rsidRDefault="00873C29" w:rsidP="00B1165E">
      <w:pPr>
        <w:pStyle w:val="ac"/>
        <w:ind w:right="-87" w:firstLine="283"/>
        <w:jc w:val="both"/>
        <w:rPr>
          <w:ins w:id="2172" w:author="Владимир Попов" w:date="2019-03-18T02:53:00Z"/>
          <w:rFonts w:ascii="Times New Roman" w:hAnsi="Times New Roman"/>
          <w:iCs/>
          <w:sz w:val="28"/>
          <w:szCs w:val="28"/>
        </w:rPr>
      </w:pPr>
      <w:ins w:id="2173" w:author="Владимир Попов" w:date="2019-03-18T02:53:00Z">
        <w:r>
          <w:rPr>
            <w:rFonts w:ascii="Times New Roman" w:hAnsi="Times New Roman"/>
            <w:iCs/>
            <w:sz w:val="28"/>
            <w:szCs w:val="28"/>
            <w:lang w:val="en-US"/>
          </w:rPr>
          <w:t>b</w:t>
        </w:r>
        <w:r>
          <w:rPr>
            <w:rFonts w:ascii="Times New Roman" w:hAnsi="Times New Roman"/>
            <w:iCs/>
            <w:sz w:val="28"/>
            <w:szCs w:val="28"/>
          </w:rPr>
          <w:t>)</w:t>
        </w:r>
        <w:r>
          <w:rPr>
            <w:rFonts w:ascii="Times New Roman" w:hAnsi="Times New Roman"/>
            <w:iCs/>
            <w:sz w:val="28"/>
            <w:szCs w:val="28"/>
          </w:rPr>
          <w:tab/>
          <w:t>отсутствует загрязнение окружающей среды</w:t>
        </w:r>
      </w:ins>
    </w:p>
    <w:p w14:paraId="2218F165" w14:textId="4160188A" w:rsidR="00873C29" w:rsidRPr="00873C29" w:rsidRDefault="00873C29" w:rsidP="00B1165E">
      <w:pPr>
        <w:pStyle w:val="ac"/>
        <w:ind w:right="-87" w:firstLine="283"/>
        <w:jc w:val="both"/>
        <w:rPr>
          <w:ins w:id="2174" w:author="Владимир Попов" w:date="2019-03-18T02:50:00Z"/>
          <w:rFonts w:ascii="Times New Roman" w:hAnsi="Times New Roman"/>
          <w:iCs/>
          <w:sz w:val="28"/>
          <w:szCs w:val="28"/>
        </w:rPr>
      </w:pPr>
      <w:ins w:id="2175" w:author="Владимир Попов" w:date="2019-03-18T02:53:00Z">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rPr>
          <w:tab/>
          <w:t>выполняются нормативы допустимого воздействия</w:t>
        </w:r>
      </w:ins>
    </w:p>
    <w:p w14:paraId="42165489" w14:textId="2E99F757" w:rsidR="00D75268" w:rsidRPr="00873C29" w:rsidRDefault="00873C29" w:rsidP="00B1165E">
      <w:pPr>
        <w:pStyle w:val="ac"/>
        <w:ind w:right="-87" w:firstLine="283"/>
        <w:jc w:val="both"/>
        <w:rPr>
          <w:ins w:id="2176" w:author="Владимир Попов" w:date="2019-03-18T02:50:00Z"/>
          <w:rFonts w:ascii="Times New Roman" w:hAnsi="Times New Roman"/>
          <w:iCs/>
          <w:sz w:val="28"/>
          <w:szCs w:val="28"/>
        </w:rPr>
      </w:pPr>
      <w:ins w:id="2177" w:author="Владимир Попов" w:date="2019-03-18T02:54:00Z">
        <w:r>
          <w:rPr>
            <w:rFonts w:ascii="Times New Roman" w:hAnsi="Times New Roman"/>
            <w:iCs/>
            <w:sz w:val="28"/>
            <w:szCs w:val="28"/>
            <w:lang w:val="en-US"/>
          </w:rPr>
          <w:t>d</w:t>
        </w:r>
        <w:r>
          <w:rPr>
            <w:rFonts w:ascii="Times New Roman" w:hAnsi="Times New Roman"/>
            <w:iCs/>
            <w:sz w:val="28"/>
            <w:szCs w:val="28"/>
          </w:rPr>
          <w:t>)</w:t>
        </w:r>
        <w:r>
          <w:rPr>
            <w:rFonts w:ascii="Times New Roman" w:hAnsi="Times New Roman"/>
            <w:iCs/>
            <w:sz w:val="28"/>
            <w:szCs w:val="28"/>
          </w:rPr>
          <w:tab/>
          <w:t>обеспечивается экологическая безопасность</w:t>
        </w:r>
      </w:ins>
    </w:p>
    <w:p w14:paraId="5E0EF16C" w14:textId="77777777" w:rsidR="00D75268" w:rsidRPr="00E15D0E" w:rsidRDefault="00D75268" w:rsidP="00B1165E">
      <w:pPr>
        <w:pStyle w:val="ac"/>
        <w:ind w:right="-87" w:firstLine="283"/>
        <w:jc w:val="both"/>
        <w:rPr>
          <w:rFonts w:ascii="Times New Roman" w:hAnsi="Times New Roman"/>
          <w:iCs/>
          <w:sz w:val="28"/>
          <w:szCs w:val="28"/>
          <w:rPrChange w:id="2178" w:author="Владимир Попов" w:date="2019-03-18T01:31:00Z">
            <w:rPr>
              <w:rFonts w:ascii="Times New Roman" w:hAnsi="Times New Roman"/>
              <w:iCs/>
              <w:sz w:val="24"/>
              <w:szCs w:val="24"/>
            </w:rPr>
          </w:rPrChange>
        </w:rPr>
      </w:pPr>
    </w:p>
    <w:p w14:paraId="727E5786" w14:textId="77777777" w:rsidR="005E171A" w:rsidRPr="00306CF4" w:rsidRDefault="00306CF4" w:rsidP="00B1165E">
      <w:pPr>
        <w:pStyle w:val="ac"/>
        <w:ind w:left="284" w:right="-87"/>
        <w:jc w:val="both"/>
        <w:rPr>
          <w:rFonts w:ascii="Times New Roman" w:hAnsi="Times New Roman"/>
          <w:sz w:val="28"/>
          <w:szCs w:val="28"/>
          <w:lang w:eastAsia="ru-RU"/>
        </w:rPr>
      </w:pPr>
      <w:bookmarkStart w:id="2179" w:name="_Toc499156909"/>
      <w:bookmarkStart w:id="2180" w:name="_Toc500356099"/>
      <w:r w:rsidRPr="00306CF4">
        <w:rPr>
          <w:rFonts w:ascii="Times New Roman" w:hAnsi="Times New Roman"/>
          <w:sz w:val="28"/>
          <w:szCs w:val="28"/>
          <w:lang w:eastAsia="ru-RU"/>
        </w:rPr>
        <w:t>11. О</w:t>
      </w:r>
      <w:r w:rsidR="005E171A" w:rsidRPr="00306CF4">
        <w:rPr>
          <w:rFonts w:ascii="Times New Roman" w:hAnsi="Times New Roman"/>
          <w:sz w:val="28"/>
          <w:szCs w:val="28"/>
          <w:lang w:eastAsia="ru-RU"/>
        </w:rPr>
        <w:t>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179"/>
      <w:bookmarkEnd w:id="2180"/>
    </w:p>
    <w:p w14:paraId="73F09761" w14:textId="77777777" w:rsidR="005E171A" w:rsidRPr="005E171A" w:rsidRDefault="005E171A" w:rsidP="005E171A">
      <w:pPr>
        <w:rPr>
          <w:highlight w:val="yellow"/>
          <w:lang w:eastAsia="ru-RU"/>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36"/>
        <w:gridCol w:w="3685"/>
      </w:tblGrid>
      <w:tr w:rsidR="005E171A" w:rsidRPr="00306CF4" w14:paraId="58E80511" w14:textId="77777777" w:rsidTr="00527E61">
        <w:trPr>
          <w:cantSplit/>
          <w:tblHeader/>
        </w:trPr>
        <w:tc>
          <w:tcPr>
            <w:tcW w:w="1134" w:type="dxa"/>
            <w:vAlign w:val="center"/>
            <w:hideMark/>
          </w:tcPr>
          <w:p w14:paraId="6FEC4D0F" w14:textId="77777777" w:rsidR="005E171A" w:rsidRPr="00306CF4" w:rsidRDefault="005E171A" w:rsidP="005E171A">
            <w:pPr>
              <w:spacing w:after="0" w:line="240" w:lineRule="auto"/>
              <w:ind w:left="-142" w:right="-108"/>
              <w:contextualSpacing/>
              <w:jc w:val="center"/>
              <w:rPr>
                <w:rFonts w:ascii="Times New Roman" w:hAnsi="Times New Roman"/>
                <w:sz w:val="28"/>
                <w:szCs w:val="28"/>
                <w:lang w:eastAsia="ru-RU"/>
              </w:rPr>
            </w:pPr>
            <w:r w:rsidRPr="00306CF4">
              <w:rPr>
                <w:rFonts w:ascii="Times New Roman" w:hAnsi="Times New Roman"/>
                <w:sz w:val="28"/>
                <w:szCs w:val="28"/>
                <w:lang w:eastAsia="ru-RU"/>
              </w:rPr>
              <w:t>№</w:t>
            </w:r>
          </w:p>
          <w:p w14:paraId="57553D25" w14:textId="77777777" w:rsidR="005E171A" w:rsidRPr="00306CF4" w:rsidRDefault="005E171A" w:rsidP="005E171A">
            <w:pPr>
              <w:spacing w:after="0" w:line="240" w:lineRule="auto"/>
              <w:ind w:left="-142" w:right="-108"/>
              <w:contextualSpacing/>
              <w:jc w:val="center"/>
              <w:rPr>
                <w:rFonts w:ascii="Times New Roman" w:hAnsi="Times New Roman"/>
                <w:sz w:val="28"/>
                <w:szCs w:val="28"/>
                <w:lang w:eastAsia="ru-RU"/>
              </w:rPr>
            </w:pPr>
            <w:r w:rsidRPr="00306CF4">
              <w:rPr>
                <w:rFonts w:ascii="Times New Roman" w:hAnsi="Times New Roman"/>
                <w:sz w:val="28"/>
                <w:szCs w:val="28"/>
                <w:lang w:eastAsia="ru-RU"/>
              </w:rPr>
              <w:t>задания</w:t>
            </w:r>
          </w:p>
        </w:tc>
        <w:tc>
          <w:tcPr>
            <w:tcW w:w="4536" w:type="dxa"/>
            <w:vAlign w:val="center"/>
            <w:hideMark/>
          </w:tcPr>
          <w:p w14:paraId="7C17A8A7" w14:textId="77777777" w:rsidR="005E171A" w:rsidRPr="00306CF4" w:rsidRDefault="005E171A" w:rsidP="005E171A">
            <w:pPr>
              <w:spacing w:after="0" w:line="240" w:lineRule="auto"/>
              <w:contextualSpacing/>
              <w:jc w:val="center"/>
              <w:rPr>
                <w:rFonts w:ascii="Times New Roman" w:hAnsi="Times New Roman"/>
                <w:sz w:val="28"/>
                <w:szCs w:val="28"/>
                <w:lang w:eastAsia="ru-RU"/>
              </w:rPr>
            </w:pPr>
            <w:r w:rsidRPr="00306CF4">
              <w:rPr>
                <w:rFonts w:ascii="Times New Roman" w:hAnsi="Times New Roman"/>
                <w:sz w:val="28"/>
                <w:szCs w:val="28"/>
                <w:lang w:eastAsia="ru-RU"/>
              </w:rPr>
              <w:t>Правильные варианты ответа, модельные ответы и (или) критерии оценки</w:t>
            </w:r>
          </w:p>
        </w:tc>
        <w:tc>
          <w:tcPr>
            <w:tcW w:w="3685" w:type="dxa"/>
            <w:vAlign w:val="center"/>
            <w:hideMark/>
          </w:tcPr>
          <w:p w14:paraId="32AE044E" w14:textId="77777777" w:rsidR="005E171A" w:rsidRPr="00306CF4" w:rsidRDefault="005E171A" w:rsidP="005E171A">
            <w:pPr>
              <w:spacing w:after="0" w:line="240" w:lineRule="auto"/>
              <w:contextualSpacing/>
              <w:jc w:val="center"/>
              <w:rPr>
                <w:rFonts w:ascii="Times New Roman" w:hAnsi="Times New Roman"/>
                <w:sz w:val="28"/>
                <w:szCs w:val="28"/>
                <w:lang w:eastAsia="ru-RU"/>
              </w:rPr>
            </w:pPr>
            <w:r w:rsidRPr="00306CF4">
              <w:rPr>
                <w:rFonts w:ascii="Times New Roman" w:hAnsi="Times New Roman"/>
                <w:sz w:val="28"/>
                <w:szCs w:val="28"/>
                <w:lang w:eastAsia="ru-RU"/>
              </w:rPr>
              <w:t xml:space="preserve">Вес или баллы, начисляемые за правильно </w:t>
            </w:r>
            <w:r w:rsidRPr="00306CF4">
              <w:rPr>
                <w:rFonts w:ascii="Times New Roman" w:hAnsi="Times New Roman"/>
                <w:sz w:val="28"/>
                <w:szCs w:val="28"/>
                <w:lang w:eastAsia="ru-RU"/>
              </w:rPr>
              <w:br/>
              <w:t xml:space="preserve">выполненное </w:t>
            </w:r>
            <w:r w:rsidRPr="00306CF4">
              <w:rPr>
                <w:rFonts w:ascii="Times New Roman" w:hAnsi="Times New Roman"/>
                <w:sz w:val="28"/>
                <w:szCs w:val="28"/>
                <w:lang w:eastAsia="ru-RU"/>
              </w:rPr>
              <w:br/>
              <w:t>задание</w:t>
            </w:r>
          </w:p>
        </w:tc>
      </w:tr>
      <w:tr w:rsidR="005E171A" w:rsidRPr="00306CF4" w14:paraId="3F215C0F" w14:textId="77777777" w:rsidTr="00527E61">
        <w:tc>
          <w:tcPr>
            <w:tcW w:w="1134" w:type="dxa"/>
          </w:tcPr>
          <w:p w14:paraId="58174A1F"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w:t>
            </w:r>
          </w:p>
        </w:tc>
        <w:tc>
          <w:tcPr>
            <w:tcW w:w="4536" w:type="dxa"/>
          </w:tcPr>
          <w:p w14:paraId="10836526" w14:textId="77777777" w:rsidR="005E171A" w:rsidRPr="00306CF4" w:rsidRDefault="00306CF4" w:rsidP="008215BA">
            <w:pPr>
              <w:jc w:val="both"/>
              <w:rPr>
                <w:rFonts w:ascii="Times New Roman" w:hAnsi="Times New Roman"/>
                <w:sz w:val="28"/>
                <w:szCs w:val="28"/>
              </w:rPr>
            </w:pPr>
            <w:del w:id="2181" w:author="User" w:date="2018-06-14T18:19: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lang w:val="en-US"/>
              </w:rPr>
              <w:t>b</w:t>
            </w:r>
            <w:del w:id="2182"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1BCC2D23" w14:textId="77777777" w:rsidR="005E171A" w:rsidRPr="00306CF4" w:rsidDel="008215BA" w:rsidRDefault="008215BA" w:rsidP="005E171A">
            <w:pPr>
              <w:spacing w:after="0" w:line="240" w:lineRule="auto"/>
              <w:jc w:val="center"/>
              <w:rPr>
                <w:del w:id="2183" w:author="User" w:date="2018-06-14T18:16:00Z"/>
                <w:rFonts w:ascii="Times New Roman" w:hAnsi="Times New Roman"/>
                <w:sz w:val="28"/>
                <w:szCs w:val="28"/>
                <w:lang w:eastAsia="ru-RU"/>
              </w:rPr>
            </w:pPr>
            <w:ins w:id="2184" w:author="User" w:date="2018-06-14T18:16:00Z">
              <w:r>
                <w:rPr>
                  <w:rFonts w:ascii="Times New Roman" w:hAnsi="Times New Roman"/>
                  <w:sz w:val="28"/>
                  <w:szCs w:val="28"/>
                  <w:lang w:eastAsia="ru-RU"/>
                </w:rPr>
                <w:t xml:space="preserve">1 </w:t>
              </w:r>
            </w:ins>
            <w:del w:id="2185"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02EC5263" w14:textId="77777777" w:rsidR="005E171A" w:rsidRPr="00306CF4" w:rsidRDefault="005E171A" w:rsidP="005E171A">
            <w:pPr>
              <w:spacing w:after="0" w:line="240" w:lineRule="auto"/>
              <w:jc w:val="center"/>
              <w:rPr>
                <w:rFonts w:ascii="Times New Roman" w:hAnsi="Times New Roman"/>
                <w:sz w:val="28"/>
                <w:szCs w:val="28"/>
                <w:lang w:eastAsia="ru-RU"/>
              </w:rPr>
            </w:pPr>
            <w:del w:id="2186"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1905E281" w14:textId="77777777" w:rsidTr="00527E61">
        <w:tc>
          <w:tcPr>
            <w:tcW w:w="1134" w:type="dxa"/>
          </w:tcPr>
          <w:p w14:paraId="7DD578D9"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w:t>
            </w:r>
          </w:p>
        </w:tc>
        <w:tc>
          <w:tcPr>
            <w:tcW w:w="4536" w:type="dxa"/>
          </w:tcPr>
          <w:p w14:paraId="018A2608" w14:textId="77777777" w:rsidR="005E171A" w:rsidRPr="00306CF4" w:rsidRDefault="00306CF4" w:rsidP="008215BA">
            <w:pPr>
              <w:jc w:val="both"/>
              <w:rPr>
                <w:rFonts w:ascii="Times New Roman" w:hAnsi="Times New Roman"/>
                <w:sz w:val="28"/>
                <w:szCs w:val="28"/>
                <w:lang w:val="en-US"/>
              </w:rPr>
            </w:pPr>
            <w:del w:id="2187" w:author="User" w:date="2018-06-14T18:19:00Z">
              <w:r w:rsidRPr="00306CF4" w:rsidDel="008215BA">
                <w:rPr>
                  <w:rFonts w:ascii="Times New Roman" w:hAnsi="Times New Roman"/>
                  <w:sz w:val="28"/>
                  <w:szCs w:val="28"/>
                </w:rPr>
                <w:delText xml:space="preserve">Правильный ответ: </w:delText>
              </w:r>
            </w:del>
            <w:r w:rsidR="00714064" w:rsidRPr="00306CF4">
              <w:rPr>
                <w:rFonts w:ascii="Times New Roman" w:hAnsi="Times New Roman"/>
                <w:sz w:val="28"/>
                <w:szCs w:val="28"/>
                <w:lang w:val="en-US"/>
              </w:rPr>
              <w:t>b</w:t>
            </w:r>
            <w:del w:id="2188"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2BE1A480" w14:textId="77777777" w:rsidR="005E171A" w:rsidRPr="00306CF4" w:rsidDel="008215BA" w:rsidRDefault="008215BA" w:rsidP="005E171A">
            <w:pPr>
              <w:spacing w:after="0" w:line="240" w:lineRule="auto"/>
              <w:jc w:val="center"/>
              <w:rPr>
                <w:del w:id="2189" w:author="User" w:date="2018-06-14T18:16:00Z"/>
                <w:rFonts w:ascii="Times New Roman" w:hAnsi="Times New Roman"/>
                <w:sz w:val="28"/>
                <w:szCs w:val="28"/>
                <w:lang w:eastAsia="ru-RU"/>
              </w:rPr>
            </w:pPr>
            <w:ins w:id="2190" w:author="User" w:date="2018-06-14T18:16:00Z">
              <w:r>
                <w:rPr>
                  <w:rFonts w:ascii="Times New Roman" w:hAnsi="Times New Roman"/>
                  <w:sz w:val="28"/>
                  <w:szCs w:val="28"/>
                  <w:lang w:eastAsia="ru-RU"/>
                </w:rPr>
                <w:t xml:space="preserve">1 </w:t>
              </w:r>
            </w:ins>
            <w:del w:id="2191"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0A7080B2" w14:textId="77777777" w:rsidR="005E171A" w:rsidRPr="00306CF4" w:rsidRDefault="005E171A" w:rsidP="005E171A">
            <w:pPr>
              <w:spacing w:after="0" w:line="240" w:lineRule="auto"/>
              <w:jc w:val="center"/>
              <w:rPr>
                <w:rFonts w:ascii="Times New Roman" w:hAnsi="Times New Roman"/>
                <w:sz w:val="28"/>
                <w:szCs w:val="28"/>
                <w:lang w:eastAsia="ru-RU"/>
              </w:rPr>
            </w:pPr>
            <w:del w:id="2192"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D72B21A" w14:textId="77777777" w:rsidTr="00527E61">
        <w:tc>
          <w:tcPr>
            <w:tcW w:w="1134" w:type="dxa"/>
          </w:tcPr>
          <w:p w14:paraId="11CF22AE"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3</w:t>
            </w:r>
          </w:p>
        </w:tc>
        <w:tc>
          <w:tcPr>
            <w:tcW w:w="4536" w:type="dxa"/>
          </w:tcPr>
          <w:p w14:paraId="527224B2" w14:textId="77777777" w:rsidR="005E171A" w:rsidRPr="00306CF4" w:rsidRDefault="00306CF4" w:rsidP="008215BA">
            <w:pPr>
              <w:spacing w:after="0" w:line="240" w:lineRule="auto"/>
              <w:rPr>
                <w:rFonts w:ascii="Times New Roman" w:hAnsi="Times New Roman"/>
                <w:sz w:val="28"/>
                <w:szCs w:val="28"/>
              </w:rPr>
            </w:pPr>
            <w:del w:id="2193" w:author="User" w:date="2018-06-14T18:19:00Z">
              <w:r w:rsidRPr="00306CF4" w:rsidDel="008215BA">
                <w:rPr>
                  <w:rFonts w:ascii="Times New Roman" w:hAnsi="Times New Roman"/>
                  <w:sz w:val="28"/>
                  <w:szCs w:val="28"/>
                </w:rPr>
                <w:delText xml:space="preserve">Правильный ответ: </w:delText>
              </w:r>
            </w:del>
            <w:r w:rsidR="00714064" w:rsidRPr="00306CF4">
              <w:rPr>
                <w:rFonts w:ascii="Times New Roman" w:hAnsi="Times New Roman"/>
                <w:sz w:val="28"/>
                <w:szCs w:val="28"/>
                <w:lang w:val="en-US"/>
              </w:rPr>
              <w:t>d</w:t>
            </w:r>
            <w:del w:id="2194"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7FF69AB0" w14:textId="77777777" w:rsidR="005E171A" w:rsidRPr="00306CF4" w:rsidDel="008215BA" w:rsidRDefault="008215BA" w:rsidP="005E171A">
            <w:pPr>
              <w:spacing w:after="0" w:line="240" w:lineRule="auto"/>
              <w:jc w:val="center"/>
              <w:rPr>
                <w:del w:id="2195" w:author="User" w:date="2018-06-14T18:16:00Z"/>
                <w:rFonts w:ascii="Times New Roman" w:hAnsi="Times New Roman"/>
                <w:sz w:val="28"/>
                <w:szCs w:val="28"/>
                <w:lang w:eastAsia="ru-RU"/>
              </w:rPr>
            </w:pPr>
            <w:ins w:id="2196" w:author="User" w:date="2018-06-14T18:16:00Z">
              <w:r>
                <w:rPr>
                  <w:rFonts w:ascii="Times New Roman" w:hAnsi="Times New Roman"/>
                  <w:sz w:val="28"/>
                  <w:szCs w:val="28"/>
                  <w:lang w:eastAsia="ru-RU"/>
                </w:rPr>
                <w:t xml:space="preserve">1 </w:t>
              </w:r>
            </w:ins>
            <w:del w:id="2197"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3299482D" w14:textId="77777777" w:rsidR="005E171A" w:rsidRPr="00306CF4" w:rsidRDefault="005E171A" w:rsidP="005E171A">
            <w:pPr>
              <w:spacing w:after="0" w:line="240" w:lineRule="auto"/>
              <w:jc w:val="center"/>
              <w:rPr>
                <w:rFonts w:ascii="Times New Roman" w:hAnsi="Times New Roman"/>
                <w:sz w:val="28"/>
                <w:szCs w:val="28"/>
                <w:lang w:eastAsia="ru-RU"/>
              </w:rPr>
            </w:pPr>
            <w:del w:id="2198"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198868ED" w14:textId="77777777" w:rsidTr="00527E61">
        <w:tc>
          <w:tcPr>
            <w:tcW w:w="1134" w:type="dxa"/>
          </w:tcPr>
          <w:p w14:paraId="74275B6B"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4</w:t>
            </w:r>
          </w:p>
        </w:tc>
        <w:tc>
          <w:tcPr>
            <w:tcW w:w="4536" w:type="dxa"/>
          </w:tcPr>
          <w:p w14:paraId="24EB1F1E" w14:textId="77777777" w:rsidR="005E171A" w:rsidRPr="00306CF4" w:rsidRDefault="00306CF4" w:rsidP="008215BA">
            <w:pPr>
              <w:spacing w:after="0" w:line="240" w:lineRule="auto"/>
              <w:rPr>
                <w:rFonts w:ascii="Times New Roman" w:hAnsi="Times New Roman"/>
                <w:b/>
                <w:sz w:val="28"/>
                <w:szCs w:val="28"/>
              </w:rPr>
            </w:pPr>
            <w:del w:id="2199" w:author="User" w:date="2018-06-14T18:19: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lang w:val="en-US"/>
              </w:rPr>
              <w:t>b</w:t>
            </w:r>
            <w:del w:id="2200"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6B15967D" w14:textId="77777777" w:rsidR="005E171A" w:rsidRPr="00306CF4" w:rsidDel="008215BA" w:rsidRDefault="008215BA" w:rsidP="005E171A">
            <w:pPr>
              <w:spacing w:after="0" w:line="240" w:lineRule="auto"/>
              <w:jc w:val="center"/>
              <w:rPr>
                <w:del w:id="2201" w:author="User" w:date="2018-06-14T18:16:00Z"/>
                <w:rFonts w:ascii="Times New Roman" w:hAnsi="Times New Roman"/>
                <w:sz w:val="28"/>
                <w:szCs w:val="28"/>
                <w:lang w:eastAsia="ru-RU"/>
              </w:rPr>
            </w:pPr>
            <w:ins w:id="2202" w:author="User" w:date="2018-06-14T18:16:00Z">
              <w:r>
                <w:rPr>
                  <w:rFonts w:ascii="Times New Roman" w:hAnsi="Times New Roman"/>
                  <w:sz w:val="28"/>
                  <w:szCs w:val="28"/>
                  <w:lang w:eastAsia="ru-RU"/>
                </w:rPr>
                <w:t xml:space="preserve">1 </w:t>
              </w:r>
            </w:ins>
            <w:del w:id="2203"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363B3C63" w14:textId="77777777" w:rsidR="005E171A" w:rsidRPr="00306CF4" w:rsidRDefault="005E171A" w:rsidP="005E171A">
            <w:pPr>
              <w:spacing w:after="0" w:line="240" w:lineRule="auto"/>
              <w:jc w:val="center"/>
              <w:rPr>
                <w:rFonts w:ascii="Times New Roman" w:hAnsi="Times New Roman"/>
                <w:sz w:val="28"/>
                <w:szCs w:val="28"/>
                <w:lang w:eastAsia="ru-RU"/>
              </w:rPr>
            </w:pPr>
            <w:del w:id="2204"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6AFBFE4A" w14:textId="77777777" w:rsidTr="00527E61">
        <w:tc>
          <w:tcPr>
            <w:tcW w:w="1134" w:type="dxa"/>
          </w:tcPr>
          <w:p w14:paraId="212E001A"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5</w:t>
            </w:r>
          </w:p>
        </w:tc>
        <w:tc>
          <w:tcPr>
            <w:tcW w:w="4536" w:type="dxa"/>
          </w:tcPr>
          <w:p w14:paraId="7CC69B2A" w14:textId="77777777" w:rsidR="005E171A" w:rsidRPr="00306CF4" w:rsidRDefault="00306CF4" w:rsidP="008215BA">
            <w:pPr>
              <w:jc w:val="both"/>
              <w:rPr>
                <w:rFonts w:ascii="Times New Roman" w:hAnsi="Times New Roman"/>
                <w:sz w:val="28"/>
                <w:szCs w:val="28"/>
              </w:rPr>
            </w:pPr>
            <w:del w:id="2205" w:author="User" w:date="2018-06-14T18:19: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lang w:val="en-US"/>
              </w:rPr>
              <w:t>b</w:t>
            </w:r>
            <w:del w:id="2206"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6A3BA386" w14:textId="77777777" w:rsidR="005E171A" w:rsidRPr="00306CF4" w:rsidDel="008215BA" w:rsidRDefault="008215BA" w:rsidP="005E171A">
            <w:pPr>
              <w:spacing w:after="0" w:line="240" w:lineRule="auto"/>
              <w:jc w:val="center"/>
              <w:rPr>
                <w:del w:id="2207" w:author="User" w:date="2018-06-14T18:16:00Z"/>
                <w:rFonts w:ascii="Times New Roman" w:hAnsi="Times New Roman"/>
                <w:sz w:val="28"/>
                <w:szCs w:val="28"/>
                <w:lang w:eastAsia="ru-RU"/>
              </w:rPr>
            </w:pPr>
            <w:ins w:id="2208" w:author="User" w:date="2018-06-14T18:16:00Z">
              <w:r>
                <w:rPr>
                  <w:rFonts w:ascii="Times New Roman" w:hAnsi="Times New Roman"/>
                  <w:sz w:val="28"/>
                  <w:szCs w:val="28"/>
                  <w:lang w:eastAsia="ru-RU"/>
                </w:rPr>
                <w:t xml:space="preserve">1 </w:t>
              </w:r>
            </w:ins>
            <w:del w:id="2209"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0CFD42E5" w14:textId="77777777" w:rsidR="005E171A" w:rsidRPr="00306CF4" w:rsidRDefault="005E171A" w:rsidP="005E171A">
            <w:pPr>
              <w:spacing w:after="0" w:line="240" w:lineRule="auto"/>
              <w:jc w:val="center"/>
              <w:rPr>
                <w:rFonts w:ascii="Times New Roman" w:hAnsi="Times New Roman"/>
                <w:sz w:val="28"/>
                <w:szCs w:val="28"/>
                <w:lang w:eastAsia="ru-RU"/>
              </w:rPr>
            </w:pPr>
            <w:del w:id="2210"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14334EFD" w14:textId="77777777" w:rsidTr="00527E61">
        <w:tc>
          <w:tcPr>
            <w:tcW w:w="1134" w:type="dxa"/>
          </w:tcPr>
          <w:p w14:paraId="60575870"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6</w:t>
            </w:r>
          </w:p>
        </w:tc>
        <w:tc>
          <w:tcPr>
            <w:tcW w:w="4536" w:type="dxa"/>
          </w:tcPr>
          <w:p w14:paraId="11E8AEC3" w14:textId="77777777" w:rsidR="005E171A" w:rsidRPr="00306CF4" w:rsidRDefault="00306CF4" w:rsidP="008215BA">
            <w:pPr>
              <w:spacing w:after="0" w:line="240" w:lineRule="auto"/>
              <w:jc w:val="both"/>
              <w:rPr>
                <w:rFonts w:ascii="Times New Roman" w:hAnsi="Times New Roman"/>
                <w:sz w:val="28"/>
                <w:szCs w:val="28"/>
              </w:rPr>
            </w:pPr>
            <w:del w:id="2211" w:author="User" w:date="2018-06-14T18:19: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lang w:val="en-US"/>
              </w:rPr>
              <w:t>b</w:t>
            </w:r>
            <w:del w:id="2212"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26851BCC" w14:textId="77777777" w:rsidR="005E171A" w:rsidRPr="00306CF4" w:rsidDel="008215BA" w:rsidRDefault="008215BA" w:rsidP="005E171A">
            <w:pPr>
              <w:spacing w:after="0" w:line="240" w:lineRule="auto"/>
              <w:jc w:val="center"/>
              <w:rPr>
                <w:del w:id="2213" w:author="User" w:date="2018-06-14T18:16:00Z"/>
                <w:rFonts w:ascii="Times New Roman" w:hAnsi="Times New Roman"/>
                <w:sz w:val="28"/>
                <w:szCs w:val="28"/>
                <w:lang w:eastAsia="ru-RU"/>
              </w:rPr>
            </w:pPr>
            <w:ins w:id="2214" w:author="User" w:date="2018-06-14T18:16:00Z">
              <w:r>
                <w:rPr>
                  <w:rFonts w:ascii="Times New Roman" w:hAnsi="Times New Roman"/>
                  <w:sz w:val="28"/>
                  <w:szCs w:val="28"/>
                  <w:lang w:eastAsia="ru-RU"/>
                </w:rPr>
                <w:t xml:space="preserve">1 </w:t>
              </w:r>
            </w:ins>
            <w:del w:id="2215"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5B883A59" w14:textId="77777777" w:rsidR="005E171A" w:rsidRPr="00306CF4" w:rsidRDefault="005E171A" w:rsidP="005E171A">
            <w:pPr>
              <w:spacing w:after="0" w:line="240" w:lineRule="auto"/>
              <w:jc w:val="center"/>
              <w:rPr>
                <w:rFonts w:ascii="Times New Roman" w:hAnsi="Times New Roman"/>
                <w:sz w:val="28"/>
                <w:szCs w:val="28"/>
                <w:lang w:eastAsia="ru-RU"/>
              </w:rPr>
            </w:pPr>
            <w:del w:id="2216"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7A2189D" w14:textId="77777777" w:rsidTr="00527E61">
        <w:tc>
          <w:tcPr>
            <w:tcW w:w="1134" w:type="dxa"/>
          </w:tcPr>
          <w:p w14:paraId="0F69ED8B"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7</w:t>
            </w:r>
          </w:p>
        </w:tc>
        <w:tc>
          <w:tcPr>
            <w:tcW w:w="4536" w:type="dxa"/>
          </w:tcPr>
          <w:p w14:paraId="6DCAB8B9" w14:textId="77777777" w:rsidR="005E171A" w:rsidRPr="00306CF4" w:rsidRDefault="00306CF4" w:rsidP="008215BA">
            <w:pPr>
              <w:keepNext/>
              <w:jc w:val="both"/>
              <w:rPr>
                <w:rFonts w:ascii="Times New Roman" w:hAnsi="Times New Roman"/>
                <w:sz w:val="28"/>
                <w:szCs w:val="28"/>
              </w:rPr>
            </w:pPr>
            <w:del w:id="2217" w:author="User" w:date="2018-06-14T18:19: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218"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151D7923" w14:textId="77777777" w:rsidR="005E171A" w:rsidRPr="00306CF4" w:rsidDel="008215BA" w:rsidRDefault="008215BA" w:rsidP="005E171A">
            <w:pPr>
              <w:spacing w:after="0" w:line="240" w:lineRule="auto"/>
              <w:jc w:val="center"/>
              <w:rPr>
                <w:del w:id="2219" w:author="User" w:date="2018-06-14T18:16:00Z"/>
                <w:rFonts w:ascii="Times New Roman" w:hAnsi="Times New Roman"/>
                <w:sz w:val="28"/>
                <w:szCs w:val="28"/>
                <w:lang w:eastAsia="ru-RU"/>
              </w:rPr>
            </w:pPr>
            <w:ins w:id="2220" w:author="User" w:date="2018-06-14T18:16:00Z">
              <w:r>
                <w:rPr>
                  <w:rFonts w:ascii="Times New Roman" w:hAnsi="Times New Roman"/>
                  <w:sz w:val="28"/>
                  <w:szCs w:val="28"/>
                  <w:lang w:eastAsia="ru-RU"/>
                </w:rPr>
                <w:t xml:space="preserve">1 </w:t>
              </w:r>
            </w:ins>
            <w:del w:id="2221"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26BCE4CB" w14:textId="77777777" w:rsidR="005E171A" w:rsidRPr="00306CF4" w:rsidRDefault="005E171A" w:rsidP="005E171A">
            <w:pPr>
              <w:spacing w:after="0" w:line="240" w:lineRule="auto"/>
              <w:jc w:val="center"/>
              <w:rPr>
                <w:rFonts w:ascii="Times New Roman" w:hAnsi="Times New Roman"/>
                <w:sz w:val="28"/>
                <w:szCs w:val="28"/>
                <w:lang w:eastAsia="ru-RU"/>
              </w:rPr>
            </w:pPr>
            <w:del w:id="2222"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5FA6717" w14:textId="77777777" w:rsidTr="00527E61">
        <w:tc>
          <w:tcPr>
            <w:tcW w:w="1134" w:type="dxa"/>
          </w:tcPr>
          <w:p w14:paraId="609702D8"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8</w:t>
            </w:r>
          </w:p>
        </w:tc>
        <w:tc>
          <w:tcPr>
            <w:tcW w:w="4536" w:type="dxa"/>
          </w:tcPr>
          <w:p w14:paraId="1C550112" w14:textId="77777777" w:rsidR="005E171A" w:rsidRPr="00306CF4" w:rsidRDefault="00306CF4" w:rsidP="008215BA">
            <w:pPr>
              <w:jc w:val="both"/>
              <w:rPr>
                <w:rFonts w:ascii="Times New Roman" w:hAnsi="Times New Roman"/>
                <w:sz w:val="28"/>
                <w:szCs w:val="28"/>
              </w:rPr>
            </w:pPr>
            <w:del w:id="2223" w:author="User" w:date="2018-06-14T18:19: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a</w:t>
            </w:r>
            <w:del w:id="2224"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0416D8E6" w14:textId="77777777" w:rsidR="005E171A" w:rsidRPr="00306CF4" w:rsidDel="008215BA" w:rsidRDefault="008215BA" w:rsidP="005E171A">
            <w:pPr>
              <w:spacing w:after="0" w:line="240" w:lineRule="auto"/>
              <w:jc w:val="center"/>
              <w:rPr>
                <w:del w:id="2225" w:author="User" w:date="2018-06-14T18:16:00Z"/>
                <w:rFonts w:ascii="Times New Roman" w:hAnsi="Times New Roman"/>
                <w:sz w:val="28"/>
                <w:szCs w:val="28"/>
                <w:lang w:eastAsia="ru-RU"/>
              </w:rPr>
            </w:pPr>
            <w:ins w:id="2226" w:author="User" w:date="2018-06-14T18:16:00Z">
              <w:r>
                <w:rPr>
                  <w:rFonts w:ascii="Times New Roman" w:hAnsi="Times New Roman"/>
                  <w:sz w:val="28"/>
                  <w:szCs w:val="28"/>
                  <w:lang w:eastAsia="ru-RU"/>
                </w:rPr>
                <w:t xml:space="preserve">1 </w:t>
              </w:r>
            </w:ins>
            <w:del w:id="2227"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7B8B9C5C" w14:textId="77777777" w:rsidR="005E171A" w:rsidRPr="00306CF4" w:rsidRDefault="005E171A" w:rsidP="005E171A">
            <w:pPr>
              <w:spacing w:after="0" w:line="240" w:lineRule="auto"/>
              <w:jc w:val="center"/>
              <w:rPr>
                <w:rFonts w:ascii="Times New Roman" w:hAnsi="Times New Roman"/>
                <w:sz w:val="28"/>
                <w:szCs w:val="28"/>
                <w:lang w:eastAsia="ru-RU"/>
              </w:rPr>
            </w:pPr>
            <w:del w:id="2228"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00815D99" w14:textId="77777777" w:rsidTr="00527E61">
        <w:tc>
          <w:tcPr>
            <w:tcW w:w="1134" w:type="dxa"/>
          </w:tcPr>
          <w:p w14:paraId="6251A5F6"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9</w:t>
            </w:r>
          </w:p>
        </w:tc>
        <w:tc>
          <w:tcPr>
            <w:tcW w:w="4536" w:type="dxa"/>
          </w:tcPr>
          <w:p w14:paraId="7158A894" w14:textId="77777777" w:rsidR="005E171A" w:rsidRPr="00306CF4" w:rsidRDefault="00306CF4" w:rsidP="008215BA">
            <w:pPr>
              <w:spacing w:after="0" w:line="240" w:lineRule="auto"/>
              <w:jc w:val="both"/>
              <w:rPr>
                <w:rFonts w:ascii="Times New Roman" w:hAnsi="Times New Roman"/>
                <w:sz w:val="28"/>
                <w:szCs w:val="28"/>
              </w:rPr>
            </w:pPr>
            <w:del w:id="2229" w:author="User" w:date="2018-06-14T18:19: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230"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71482A47" w14:textId="77777777" w:rsidR="005E171A" w:rsidRPr="00306CF4" w:rsidDel="008215BA" w:rsidRDefault="008215BA" w:rsidP="005E171A">
            <w:pPr>
              <w:spacing w:after="0" w:line="240" w:lineRule="auto"/>
              <w:jc w:val="center"/>
              <w:rPr>
                <w:del w:id="2231" w:author="User" w:date="2018-06-14T18:16:00Z"/>
                <w:rFonts w:ascii="Times New Roman" w:hAnsi="Times New Roman"/>
                <w:sz w:val="28"/>
                <w:szCs w:val="28"/>
                <w:lang w:eastAsia="ru-RU"/>
              </w:rPr>
            </w:pPr>
            <w:ins w:id="2232" w:author="User" w:date="2018-06-14T18:17:00Z">
              <w:r>
                <w:rPr>
                  <w:rFonts w:ascii="Times New Roman" w:hAnsi="Times New Roman"/>
                  <w:sz w:val="28"/>
                  <w:szCs w:val="28"/>
                  <w:lang w:eastAsia="ru-RU"/>
                </w:rPr>
                <w:t xml:space="preserve">1 </w:t>
              </w:r>
            </w:ins>
            <w:del w:id="2233"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788AD103" w14:textId="77777777" w:rsidR="005E171A" w:rsidRPr="00306CF4" w:rsidRDefault="005E171A" w:rsidP="005E171A">
            <w:pPr>
              <w:spacing w:after="0" w:line="240" w:lineRule="auto"/>
              <w:jc w:val="center"/>
              <w:rPr>
                <w:rFonts w:ascii="Times New Roman" w:hAnsi="Times New Roman"/>
                <w:sz w:val="28"/>
                <w:szCs w:val="28"/>
                <w:lang w:eastAsia="ru-RU"/>
              </w:rPr>
            </w:pPr>
            <w:del w:id="2234"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046E5057" w14:textId="77777777" w:rsidTr="00527E61">
        <w:tc>
          <w:tcPr>
            <w:tcW w:w="1134" w:type="dxa"/>
          </w:tcPr>
          <w:p w14:paraId="7DF073A5"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10</w:t>
            </w:r>
          </w:p>
        </w:tc>
        <w:tc>
          <w:tcPr>
            <w:tcW w:w="4536" w:type="dxa"/>
          </w:tcPr>
          <w:p w14:paraId="0C918292" w14:textId="77777777" w:rsidR="005E171A" w:rsidRPr="00306CF4" w:rsidRDefault="00306CF4" w:rsidP="008215BA">
            <w:pPr>
              <w:spacing w:after="0" w:line="240" w:lineRule="auto"/>
              <w:jc w:val="both"/>
              <w:rPr>
                <w:rFonts w:ascii="Times New Roman" w:hAnsi="Times New Roman"/>
                <w:sz w:val="28"/>
                <w:szCs w:val="28"/>
              </w:rPr>
            </w:pPr>
            <w:del w:id="2235" w:author="User" w:date="2018-06-14T18:19: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d</w:t>
            </w:r>
            <w:del w:id="2236" w:author="User" w:date="2018-06-14T18:19: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454AE332" w14:textId="77777777" w:rsidR="005E171A" w:rsidRPr="00306CF4" w:rsidDel="008215BA" w:rsidRDefault="008215BA" w:rsidP="005E171A">
            <w:pPr>
              <w:spacing w:after="0" w:line="240" w:lineRule="auto"/>
              <w:jc w:val="center"/>
              <w:rPr>
                <w:del w:id="2237" w:author="User" w:date="2018-06-14T18:16:00Z"/>
                <w:rFonts w:ascii="Times New Roman" w:hAnsi="Times New Roman"/>
                <w:sz w:val="28"/>
                <w:szCs w:val="28"/>
                <w:lang w:eastAsia="ru-RU"/>
              </w:rPr>
            </w:pPr>
            <w:ins w:id="2238" w:author="User" w:date="2018-06-14T18:17:00Z">
              <w:r>
                <w:rPr>
                  <w:rFonts w:ascii="Times New Roman" w:hAnsi="Times New Roman"/>
                  <w:sz w:val="28"/>
                  <w:szCs w:val="28"/>
                  <w:lang w:eastAsia="ru-RU"/>
                </w:rPr>
                <w:t xml:space="preserve">1 </w:t>
              </w:r>
            </w:ins>
            <w:del w:id="2239"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4FACBEE" w14:textId="77777777" w:rsidR="005E171A" w:rsidRPr="00306CF4" w:rsidRDefault="005E171A" w:rsidP="005E171A">
            <w:pPr>
              <w:spacing w:after="0" w:line="240" w:lineRule="auto"/>
              <w:jc w:val="center"/>
              <w:rPr>
                <w:rFonts w:ascii="Times New Roman" w:hAnsi="Times New Roman"/>
                <w:sz w:val="28"/>
                <w:szCs w:val="28"/>
                <w:lang w:eastAsia="ru-RU"/>
              </w:rPr>
            </w:pPr>
            <w:del w:id="2240"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71B44902" w14:textId="77777777" w:rsidTr="00527E61">
        <w:tc>
          <w:tcPr>
            <w:tcW w:w="1134" w:type="dxa"/>
          </w:tcPr>
          <w:p w14:paraId="170CDC25"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11</w:t>
            </w:r>
          </w:p>
        </w:tc>
        <w:tc>
          <w:tcPr>
            <w:tcW w:w="4536" w:type="dxa"/>
          </w:tcPr>
          <w:p w14:paraId="6366364E" w14:textId="77777777" w:rsidR="005E171A" w:rsidRPr="00306CF4" w:rsidRDefault="00306CF4" w:rsidP="008215BA">
            <w:pPr>
              <w:spacing w:after="0" w:line="240" w:lineRule="auto"/>
              <w:jc w:val="both"/>
              <w:rPr>
                <w:rFonts w:ascii="Times New Roman" w:hAnsi="Times New Roman"/>
                <w:sz w:val="28"/>
                <w:szCs w:val="28"/>
              </w:rPr>
            </w:pPr>
            <w:del w:id="2241"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a</w:t>
            </w:r>
            <w:del w:id="2242"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633E3762" w14:textId="77777777" w:rsidR="005E171A" w:rsidRPr="00306CF4" w:rsidDel="008215BA" w:rsidRDefault="008215BA" w:rsidP="005E171A">
            <w:pPr>
              <w:spacing w:after="0" w:line="240" w:lineRule="auto"/>
              <w:jc w:val="center"/>
              <w:rPr>
                <w:del w:id="2243" w:author="User" w:date="2018-06-14T18:16:00Z"/>
                <w:rFonts w:ascii="Times New Roman" w:hAnsi="Times New Roman"/>
                <w:sz w:val="28"/>
                <w:szCs w:val="28"/>
                <w:lang w:eastAsia="ru-RU"/>
              </w:rPr>
            </w:pPr>
            <w:ins w:id="2244" w:author="User" w:date="2018-06-14T18:17:00Z">
              <w:r>
                <w:rPr>
                  <w:rFonts w:ascii="Times New Roman" w:hAnsi="Times New Roman"/>
                  <w:sz w:val="28"/>
                  <w:szCs w:val="28"/>
                  <w:lang w:eastAsia="ru-RU"/>
                </w:rPr>
                <w:t xml:space="preserve">1 </w:t>
              </w:r>
            </w:ins>
            <w:del w:id="2245"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4DF9DC4" w14:textId="77777777" w:rsidR="005E171A" w:rsidRPr="00306CF4" w:rsidRDefault="005E171A" w:rsidP="005E171A">
            <w:pPr>
              <w:spacing w:after="0" w:line="240" w:lineRule="auto"/>
              <w:jc w:val="center"/>
              <w:rPr>
                <w:rFonts w:ascii="Times New Roman" w:hAnsi="Times New Roman"/>
                <w:sz w:val="28"/>
                <w:szCs w:val="28"/>
                <w:lang w:eastAsia="ru-RU"/>
              </w:rPr>
            </w:pPr>
            <w:del w:id="2246"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00A9CBB2" w14:textId="77777777" w:rsidTr="00527E61">
        <w:tc>
          <w:tcPr>
            <w:tcW w:w="1134" w:type="dxa"/>
          </w:tcPr>
          <w:p w14:paraId="2C61C5A4"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12</w:t>
            </w:r>
          </w:p>
        </w:tc>
        <w:tc>
          <w:tcPr>
            <w:tcW w:w="4536" w:type="dxa"/>
          </w:tcPr>
          <w:p w14:paraId="3DE7FE6B" w14:textId="77777777" w:rsidR="005E171A" w:rsidRPr="00306CF4" w:rsidRDefault="00306CF4" w:rsidP="008215BA">
            <w:pPr>
              <w:spacing w:after="0" w:line="240" w:lineRule="auto"/>
              <w:jc w:val="both"/>
              <w:rPr>
                <w:rFonts w:ascii="Times New Roman" w:hAnsi="Times New Roman"/>
                <w:sz w:val="28"/>
                <w:szCs w:val="28"/>
              </w:rPr>
            </w:pPr>
            <w:del w:id="2247"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d</w:t>
            </w:r>
            <w:del w:id="2248"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0818208C" w14:textId="77777777" w:rsidR="005E171A" w:rsidRPr="00306CF4" w:rsidDel="008215BA" w:rsidRDefault="008215BA" w:rsidP="005E171A">
            <w:pPr>
              <w:spacing w:after="0" w:line="240" w:lineRule="auto"/>
              <w:jc w:val="center"/>
              <w:rPr>
                <w:del w:id="2249" w:author="User" w:date="2018-06-14T18:16:00Z"/>
                <w:rFonts w:ascii="Times New Roman" w:hAnsi="Times New Roman"/>
                <w:sz w:val="28"/>
                <w:szCs w:val="28"/>
                <w:lang w:eastAsia="ru-RU"/>
              </w:rPr>
            </w:pPr>
            <w:ins w:id="2250" w:author="User" w:date="2018-06-14T18:17:00Z">
              <w:r>
                <w:rPr>
                  <w:rFonts w:ascii="Times New Roman" w:hAnsi="Times New Roman"/>
                  <w:sz w:val="28"/>
                  <w:szCs w:val="28"/>
                  <w:lang w:eastAsia="ru-RU"/>
                </w:rPr>
                <w:t xml:space="preserve">1 </w:t>
              </w:r>
            </w:ins>
            <w:del w:id="2251"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20A54DE3" w14:textId="77777777" w:rsidR="005E171A" w:rsidRPr="00306CF4" w:rsidRDefault="005E171A" w:rsidP="005E171A">
            <w:pPr>
              <w:spacing w:after="0" w:line="240" w:lineRule="auto"/>
              <w:jc w:val="center"/>
              <w:rPr>
                <w:rFonts w:ascii="Times New Roman" w:hAnsi="Times New Roman"/>
                <w:sz w:val="28"/>
                <w:szCs w:val="28"/>
                <w:lang w:eastAsia="ru-RU"/>
              </w:rPr>
            </w:pPr>
            <w:del w:id="2252"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23078BF0" w14:textId="77777777" w:rsidTr="00527E61">
        <w:tc>
          <w:tcPr>
            <w:tcW w:w="1134" w:type="dxa"/>
          </w:tcPr>
          <w:p w14:paraId="0CF8110F"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13</w:t>
            </w:r>
          </w:p>
        </w:tc>
        <w:tc>
          <w:tcPr>
            <w:tcW w:w="4536" w:type="dxa"/>
          </w:tcPr>
          <w:p w14:paraId="23B31211" w14:textId="77777777" w:rsidR="005E171A" w:rsidRPr="00306CF4" w:rsidRDefault="00306CF4" w:rsidP="008215BA">
            <w:pPr>
              <w:jc w:val="both"/>
              <w:rPr>
                <w:rFonts w:ascii="Times New Roman" w:hAnsi="Times New Roman"/>
                <w:sz w:val="28"/>
                <w:szCs w:val="28"/>
              </w:rPr>
            </w:pPr>
            <w:del w:id="2253" w:author="User" w:date="2018-06-14T18:20: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rPr>
              <w:t>с</w:t>
            </w:r>
            <w:del w:id="2254"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27C8DC33" w14:textId="77777777" w:rsidR="005E171A" w:rsidRPr="00306CF4" w:rsidDel="008215BA" w:rsidRDefault="008215BA" w:rsidP="005E171A">
            <w:pPr>
              <w:spacing w:after="0" w:line="240" w:lineRule="auto"/>
              <w:jc w:val="center"/>
              <w:rPr>
                <w:del w:id="2255" w:author="User" w:date="2018-06-14T18:16:00Z"/>
                <w:rFonts w:ascii="Times New Roman" w:hAnsi="Times New Roman"/>
                <w:sz w:val="28"/>
                <w:szCs w:val="28"/>
                <w:lang w:eastAsia="ru-RU"/>
              </w:rPr>
            </w:pPr>
            <w:ins w:id="2256" w:author="User" w:date="2018-06-14T18:17:00Z">
              <w:r>
                <w:rPr>
                  <w:rFonts w:ascii="Times New Roman" w:hAnsi="Times New Roman"/>
                  <w:sz w:val="28"/>
                  <w:szCs w:val="28"/>
                  <w:lang w:eastAsia="ru-RU"/>
                </w:rPr>
                <w:t xml:space="preserve">1 </w:t>
              </w:r>
            </w:ins>
            <w:del w:id="2257"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5FB44D54" w14:textId="77777777" w:rsidR="005E171A" w:rsidRPr="00306CF4" w:rsidRDefault="005E171A" w:rsidP="005E171A">
            <w:pPr>
              <w:spacing w:after="0" w:line="240" w:lineRule="auto"/>
              <w:jc w:val="center"/>
              <w:rPr>
                <w:rFonts w:ascii="Times New Roman" w:hAnsi="Times New Roman"/>
                <w:sz w:val="28"/>
                <w:szCs w:val="28"/>
                <w:lang w:eastAsia="ru-RU"/>
              </w:rPr>
            </w:pPr>
            <w:del w:id="2258"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6964A504" w14:textId="77777777" w:rsidTr="00527E61">
        <w:tc>
          <w:tcPr>
            <w:tcW w:w="1134" w:type="dxa"/>
          </w:tcPr>
          <w:p w14:paraId="73902E15"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14</w:t>
            </w:r>
          </w:p>
        </w:tc>
        <w:tc>
          <w:tcPr>
            <w:tcW w:w="4536" w:type="dxa"/>
          </w:tcPr>
          <w:p w14:paraId="7D44C8CC" w14:textId="77777777" w:rsidR="005E171A" w:rsidRPr="00306CF4" w:rsidRDefault="00306CF4" w:rsidP="008215BA">
            <w:pPr>
              <w:spacing w:after="0" w:line="240" w:lineRule="auto"/>
              <w:ind w:right="284"/>
              <w:jc w:val="both"/>
              <w:rPr>
                <w:rFonts w:ascii="Times New Roman" w:hAnsi="Times New Roman"/>
                <w:sz w:val="28"/>
                <w:szCs w:val="28"/>
              </w:rPr>
            </w:pPr>
            <w:del w:id="2259"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color w:val="000000"/>
                <w:sz w:val="28"/>
                <w:szCs w:val="28"/>
                <w:lang w:val="en-US"/>
              </w:rPr>
              <w:t>b</w:t>
            </w:r>
            <w:del w:id="2260" w:author="User" w:date="2018-06-14T18:20:00Z">
              <w:r w:rsidR="005E171A" w:rsidRPr="00306CF4" w:rsidDel="008215BA">
                <w:rPr>
                  <w:rFonts w:ascii="Times New Roman" w:hAnsi="Times New Roman"/>
                  <w:color w:val="000000"/>
                  <w:sz w:val="28"/>
                  <w:szCs w:val="28"/>
                </w:rPr>
                <w:delText>)</w:delText>
              </w:r>
            </w:del>
            <w:r w:rsidR="005E171A" w:rsidRPr="00306CF4">
              <w:rPr>
                <w:rFonts w:ascii="Times New Roman" w:hAnsi="Times New Roman"/>
                <w:color w:val="000000"/>
                <w:sz w:val="28"/>
                <w:szCs w:val="28"/>
              </w:rPr>
              <w:t xml:space="preserve"> </w:t>
            </w:r>
          </w:p>
        </w:tc>
        <w:tc>
          <w:tcPr>
            <w:tcW w:w="3685" w:type="dxa"/>
          </w:tcPr>
          <w:p w14:paraId="52D82CF9" w14:textId="77777777" w:rsidR="005E171A" w:rsidRPr="00306CF4" w:rsidDel="008215BA" w:rsidRDefault="008215BA" w:rsidP="005E171A">
            <w:pPr>
              <w:spacing w:after="0" w:line="240" w:lineRule="auto"/>
              <w:jc w:val="center"/>
              <w:rPr>
                <w:del w:id="2261" w:author="User" w:date="2018-06-14T18:16:00Z"/>
                <w:rFonts w:ascii="Times New Roman" w:hAnsi="Times New Roman"/>
                <w:sz w:val="28"/>
                <w:szCs w:val="28"/>
                <w:lang w:eastAsia="ru-RU"/>
              </w:rPr>
            </w:pPr>
            <w:ins w:id="2262" w:author="User" w:date="2018-06-14T18:17:00Z">
              <w:r>
                <w:rPr>
                  <w:rFonts w:ascii="Times New Roman" w:hAnsi="Times New Roman"/>
                  <w:sz w:val="28"/>
                  <w:szCs w:val="28"/>
                  <w:lang w:eastAsia="ru-RU"/>
                </w:rPr>
                <w:t xml:space="preserve">1 </w:t>
              </w:r>
            </w:ins>
            <w:del w:id="2263"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4A4237D4" w14:textId="77777777" w:rsidR="005E171A" w:rsidRPr="00306CF4" w:rsidRDefault="005E171A" w:rsidP="005E171A">
            <w:pPr>
              <w:spacing w:after="0" w:line="240" w:lineRule="auto"/>
              <w:jc w:val="center"/>
              <w:rPr>
                <w:rFonts w:ascii="Times New Roman" w:hAnsi="Times New Roman"/>
                <w:sz w:val="28"/>
                <w:szCs w:val="28"/>
                <w:lang w:eastAsia="ru-RU"/>
              </w:rPr>
            </w:pPr>
            <w:del w:id="2264"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21DA29D0" w14:textId="77777777" w:rsidTr="00527E61">
        <w:tc>
          <w:tcPr>
            <w:tcW w:w="1134" w:type="dxa"/>
          </w:tcPr>
          <w:p w14:paraId="551B84F6"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15</w:t>
            </w:r>
          </w:p>
        </w:tc>
        <w:tc>
          <w:tcPr>
            <w:tcW w:w="4536" w:type="dxa"/>
          </w:tcPr>
          <w:p w14:paraId="1BC8AA89" w14:textId="77777777" w:rsidR="005E171A" w:rsidRPr="00306CF4" w:rsidRDefault="00306CF4" w:rsidP="008215BA">
            <w:pPr>
              <w:jc w:val="both"/>
              <w:rPr>
                <w:rFonts w:ascii="Times New Roman" w:hAnsi="Times New Roman"/>
                <w:sz w:val="28"/>
                <w:szCs w:val="28"/>
              </w:rPr>
            </w:pPr>
            <w:del w:id="2265"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266"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7C430316" w14:textId="77777777" w:rsidR="005E171A" w:rsidRPr="00306CF4" w:rsidDel="008215BA" w:rsidRDefault="008215BA" w:rsidP="005E171A">
            <w:pPr>
              <w:spacing w:after="0" w:line="240" w:lineRule="auto"/>
              <w:jc w:val="center"/>
              <w:rPr>
                <w:del w:id="2267" w:author="User" w:date="2018-06-14T18:16:00Z"/>
                <w:rFonts w:ascii="Times New Roman" w:hAnsi="Times New Roman"/>
                <w:sz w:val="28"/>
                <w:szCs w:val="28"/>
                <w:lang w:eastAsia="ru-RU"/>
              </w:rPr>
            </w:pPr>
            <w:ins w:id="2268" w:author="User" w:date="2018-06-14T18:17:00Z">
              <w:r>
                <w:rPr>
                  <w:rFonts w:ascii="Times New Roman" w:hAnsi="Times New Roman"/>
                  <w:sz w:val="28"/>
                  <w:szCs w:val="28"/>
                  <w:lang w:eastAsia="ru-RU"/>
                </w:rPr>
                <w:t xml:space="preserve">1 </w:t>
              </w:r>
            </w:ins>
            <w:del w:id="2269"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31DA6179" w14:textId="77777777" w:rsidR="005E171A" w:rsidRPr="00306CF4" w:rsidRDefault="005E171A" w:rsidP="005E171A">
            <w:pPr>
              <w:spacing w:after="0" w:line="240" w:lineRule="auto"/>
              <w:jc w:val="center"/>
              <w:rPr>
                <w:rFonts w:ascii="Times New Roman" w:hAnsi="Times New Roman"/>
                <w:sz w:val="28"/>
                <w:szCs w:val="28"/>
                <w:lang w:eastAsia="ru-RU"/>
              </w:rPr>
            </w:pPr>
            <w:del w:id="2270"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4CDC1493" w14:textId="77777777" w:rsidTr="00527E61">
        <w:tc>
          <w:tcPr>
            <w:tcW w:w="1134" w:type="dxa"/>
          </w:tcPr>
          <w:p w14:paraId="4982D5A5"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16</w:t>
            </w:r>
          </w:p>
        </w:tc>
        <w:tc>
          <w:tcPr>
            <w:tcW w:w="4536" w:type="dxa"/>
          </w:tcPr>
          <w:p w14:paraId="3B4B06EA" w14:textId="77777777" w:rsidR="005E171A" w:rsidRPr="00306CF4" w:rsidRDefault="00306CF4" w:rsidP="008215BA">
            <w:pPr>
              <w:spacing w:after="0" w:line="240" w:lineRule="auto"/>
              <w:jc w:val="both"/>
              <w:rPr>
                <w:rFonts w:ascii="Times New Roman" w:hAnsi="Times New Roman"/>
                <w:sz w:val="28"/>
                <w:szCs w:val="28"/>
              </w:rPr>
            </w:pPr>
            <w:del w:id="2271" w:author="User" w:date="2018-06-14T18:20: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rPr>
              <w:t>а</w:t>
            </w:r>
            <w:del w:id="2272"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48550F08" w14:textId="77777777" w:rsidR="005E171A" w:rsidRPr="00306CF4" w:rsidDel="008215BA" w:rsidRDefault="008215BA" w:rsidP="005E171A">
            <w:pPr>
              <w:spacing w:after="0" w:line="240" w:lineRule="auto"/>
              <w:jc w:val="center"/>
              <w:rPr>
                <w:del w:id="2273" w:author="User" w:date="2018-06-14T18:16:00Z"/>
                <w:rFonts w:ascii="Times New Roman" w:hAnsi="Times New Roman"/>
                <w:sz w:val="28"/>
                <w:szCs w:val="28"/>
                <w:lang w:eastAsia="ru-RU"/>
              </w:rPr>
            </w:pPr>
            <w:ins w:id="2274" w:author="User" w:date="2018-06-14T18:17:00Z">
              <w:r>
                <w:rPr>
                  <w:rFonts w:ascii="Times New Roman" w:hAnsi="Times New Roman"/>
                  <w:sz w:val="28"/>
                  <w:szCs w:val="28"/>
                  <w:lang w:eastAsia="ru-RU"/>
                </w:rPr>
                <w:t xml:space="preserve">1 </w:t>
              </w:r>
            </w:ins>
            <w:del w:id="2275"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022E7F73" w14:textId="77777777" w:rsidR="005E171A" w:rsidRPr="00306CF4" w:rsidRDefault="005E171A" w:rsidP="005E171A">
            <w:pPr>
              <w:spacing w:after="0" w:line="240" w:lineRule="auto"/>
              <w:jc w:val="center"/>
              <w:rPr>
                <w:rFonts w:ascii="Times New Roman" w:hAnsi="Times New Roman"/>
                <w:sz w:val="28"/>
                <w:szCs w:val="28"/>
                <w:lang w:eastAsia="ru-RU"/>
              </w:rPr>
            </w:pPr>
            <w:del w:id="2276"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4494DF88" w14:textId="77777777" w:rsidTr="00527E61">
        <w:tc>
          <w:tcPr>
            <w:tcW w:w="1134" w:type="dxa"/>
          </w:tcPr>
          <w:p w14:paraId="320E3548"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17</w:t>
            </w:r>
          </w:p>
        </w:tc>
        <w:tc>
          <w:tcPr>
            <w:tcW w:w="4536" w:type="dxa"/>
          </w:tcPr>
          <w:p w14:paraId="661EC885" w14:textId="77777777" w:rsidR="005E171A" w:rsidRPr="00306CF4" w:rsidRDefault="00306CF4" w:rsidP="008215BA">
            <w:pPr>
              <w:spacing w:after="0" w:line="240" w:lineRule="auto"/>
              <w:jc w:val="both"/>
              <w:rPr>
                <w:rFonts w:ascii="Times New Roman" w:hAnsi="Times New Roman"/>
                <w:sz w:val="28"/>
                <w:szCs w:val="28"/>
              </w:rPr>
            </w:pPr>
            <w:del w:id="2277"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c</w:t>
            </w:r>
            <w:del w:id="2278"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45FF8D74" w14:textId="77777777" w:rsidR="005E171A" w:rsidRPr="00306CF4" w:rsidDel="008215BA" w:rsidRDefault="008215BA" w:rsidP="005E171A">
            <w:pPr>
              <w:spacing w:after="0" w:line="240" w:lineRule="auto"/>
              <w:jc w:val="center"/>
              <w:rPr>
                <w:del w:id="2279" w:author="User" w:date="2018-06-14T18:16:00Z"/>
                <w:rFonts w:ascii="Times New Roman" w:hAnsi="Times New Roman"/>
                <w:sz w:val="28"/>
                <w:szCs w:val="28"/>
                <w:lang w:eastAsia="ru-RU"/>
              </w:rPr>
            </w:pPr>
            <w:ins w:id="2280" w:author="User" w:date="2018-06-14T18:17:00Z">
              <w:r>
                <w:rPr>
                  <w:rFonts w:ascii="Times New Roman" w:hAnsi="Times New Roman"/>
                  <w:sz w:val="28"/>
                  <w:szCs w:val="28"/>
                  <w:lang w:eastAsia="ru-RU"/>
                </w:rPr>
                <w:t xml:space="preserve">1 </w:t>
              </w:r>
            </w:ins>
            <w:del w:id="2281"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77E26DA2" w14:textId="77777777" w:rsidR="005E171A" w:rsidRPr="00306CF4" w:rsidRDefault="005E171A" w:rsidP="005E171A">
            <w:pPr>
              <w:spacing w:after="0" w:line="240" w:lineRule="auto"/>
              <w:jc w:val="center"/>
              <w:rPr>
                <w:rFonts w:ascii="Times New Roman" w:hAnsi="Times New Roman"/>
                <w:sz w:val="28"/>
                <w:szCs w:val="28"/>
                <w:lang w:eastAsia="ru-RU"/>
              </w:rPr>
            </w:pPr>
            <w:del w:id="2282"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0C71D5A0" w14:textId="77777777" w:rsidTr="00527E61">
        <w:tc>
          <w:tcPr>
            <w:tcW w:w="1134" w:type="dxa"/>
          </w:tcPr>
          <w:p w14:paraId="1E502BAA"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18</w:t>
            </w:r>
          </w:p>
        </w:tc>
        <w:tc>
          <w:tcPr>
            <w:tcW w:w="4536" w:type="dxa"/>
          </w:tcPr>
          <w:p w14:paraId="04A7E8A3" w14:textId="77777777" w:rsidR="005E171A" w:rsidRPr="00306CF4" w:rsidRDefault="00306CF4" w:rsidP="008215BA">
            <w:pPr>
              <w:spacing w:after="0" w:line="240" w:lineRule="auto"/>
              <w:jc w:val="both"/>
              <w:rPr>
                <w:rFonts w:ascii="Times New Roman" w:hAnsi="Times New Roman"/>
                <w:sz w:val="28"/>
                <w:szCs w:val="28"/>
              </w:rPr>
            </w:pPr>
            <w:del w:id="2283"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a</w:t>
            </w:r>
            <w:del w:id="2284"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38945A74" w14:textId="77777777" w:rsidR="005E171A" w:rsidRPr="00306CF4" w:rsidDel="008215BA" w:rsidRDefault="008215BA" w:rsidP="005E171A">
            <w:pPr>
              <w:spacing w:after="0" w:line="240" w:lineRule="auto"/>
              <w:jc w:val="center"/>
              <w:rPr>
                <w:del w:id="2285" w:author="User" w:date="2018-06-14T18:16:00Z"/>
                <w:rFonts w:ascii="Times New Roman" w:hAnsi="Times New Roman"/>
                <w:sz w:val="28"/>
                <w:szCs w:val="28"/>
                <w:lang w:eastAsia="ru-RU"/>
              </w:rPr>
            </w:pPr>
            <w:ins w:id="2286" w:author="User" w:date="2018-06-14T18:17:00Z">
              <w:r>
                <w:rPr>
                  <w:rFonts w:ascii="Times New Roman" w:hAnsi="Times New Roman"/>
                  <w:sz w:val="28"/>
                  <w:szCs w:val="28"/>
                  <w:lang w:eastAsia="ru-RU"/>
                </w:rPr>
                <w:t xml:space="preserve">1 </w:t>
              </w:r>
            </w:ins>
            <w:del w:id="2287"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2E5EF88C" w14:textId="77777777" w:rsidR="005E171A" w:rsidRPr="00306CF4" w:rsidRDefault="005E171A" w:rsidP="005E171A">
            <w:pPr>
              <w:spacing w:after="0" w:line="240" w:lineRule="auto"/>
              <w:jc w:val="center"/>
              <w:rPr>
                <w:rFonts w:ascii="Times New Roman" w:hAnsi="Times New Roman"/>
                <w:sz w:val="28"/>
                <w:szCs w:val="28"/>
                <w:lang w:eastAsia="ru-RU"/>
              </w:rPr>
            </w:pPr>
            <w:del w:id="2288"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46490B89" w14:textId="77777777" w:rsidTr="00527E61">
        <w:tc>
          <w:tcPr>
            <w:tcW w:w="1134" w:type="dxa"/>
          </w:tcPr>
          <w:p w14:paraId="061D0889"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19</w:t>
            </w:r>
          </w:p>
        </w:tc>
        <w:tc>
          <w:tcPr>
            <w:tcW w:w="4536" w:type="dxa"/>
          </w:tcPr>
          <w:p w14:paraId="22DD2618" w14:textId="77777777" w:rsidR="005E171A" w:rsidRPr="00306CF4" w:rsidRDefault="00306CF4" w:rsidP="008215BA">
            <w:pPr>
              <w:jc w:val="both"/>
              <w:rPr>
                <w:rFonts w:ascii="Times New Roman" w:hAnsi="Times New Roman"/>
                <w:sz w:val="28"/>
                <w:szCs w:val="28"/>
              </w:rPr>
            </w:pPr>
            <w:del w:id="2289"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290"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190B34A6" w14:textId="77777777" w:rsidR="005E171A" w:rsidRPr="00306CF4" w:rsidDel="008215BA" w:rsidRDefault="008215BA" w:rsidP="005E171A">
            <w:pPr>
              <w:spacing w:after="0" w:line="240" w:lineRule="auto"/>
              <w:jc w:val="center"/>
              <w:rPr>
                <w:del w:id="2291" w:author="User" w:date="2018-06-14T18:16:00Z"/>
                <w:rFonts w:ascii="Times New Roman" w:hAnsi="Times New Roman"/>
                <w:sz w:val="28"/>
                <w:szCs w:val="28"/>
                <w:lang w:eastAsia="ru-RU"/>
              </w:rPr>
            </w:pPr>
            <w:ins w:id="2292" w:author="User" w:date="2018-06-14T18:17:00Z">
              <w:r>
                <w:rPr>
                  <w:rFonts w:ascii="Times New Roman" w:hAnsi="Times New Roman"/>
                  <w:sz w:val="28"/>
                  <w:szCs w:val="28"/>
                  <w:lang w:eastAsia="ru-RU"/>
                </w:rPr>
                <w:t xml:space="preserve">1 </w:t>
              </w:r>
            </w:ins>
            <w:del w:id="2293"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5DEF742F" w14:textId="77777777" w:rsidR="005E171A" w:rsidRPr="00306CF4" w:rsidRDefault="005E171A" w:rsidP="005E171A">
            <w:pPr>
              <w:spacing w:after="0" w:line="240" w:lineRule="auto"/>
              <w:jc w:val="center"/>
              <w:rPr>
                <w:rFonts w:ascii="Times New Roman" w:hAnsi="Times New Roman"/>
                <w:sz w:val="28"/>
                <w:szCs w:val="28"/>
                <w:lang w:eastAsia="ru-RU"/>
              </w:rPr>
            </w:pPr>
            <w:del w:id="2294"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708C335C" w14:textId="77777777" w:rsidTr="00527E61">
        <w:tc>
          <w:tcPr>
            <w:tcW w:w="1134" w:type="dxa"/>
          </w:tcPr>
          <w:p w14:paraId="7B4C6626"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20</w:t>
            </w:r>
          </w:p>
        </w:tc>
        <w:tc>
          <w:tcPr>
            <w:tcW w:w="4536" w:type="dxa"/>
          </w:tcPr>
          <w:p w14:paraId="3CF7C8C6" w14:textId="77777777" w:rsidR="005E171A" w:rsidRPr="00306CF4" w:rsidRDefault="00306CF4" w:rsidP="008215BA">
            <w:pPr>
              <w:spacing w:after="0" w:line="240" w:lineRule="auto"/>
              <w:rPr>
                <w:rFonts w:ascii="Times New Roman" w:hAnsi="Times New Roman"/>
                <w:sz w:val="28"/>
                <w:szCs w:val="28"/>
              </w:rPr>
            </w:pPr>
            <w:del w:id="2295" w:author="User" w:date="2018-06-14T18:20:00Z">
              <w:r w:rsidRPr="00306CF4" w:rsidDel="008215BA">
                <w:rPr>
                  <w:rFonts w:ascii="Times New Roman" w:hAnsi="Times New Roman"/>
                  <w:sz w:val="28"/>
                  <w:szCs w:val="28"/>
                </w:rPr>
                <w:delText xml:space="preserve">Правильный ответ: </w:delText>
              </w:r>
            </w:del>
            <w:r w:rsidR="005E171A" w:rsidRPr="00306CF4">
              <w:rPr>
                <w:rFonts w:ascii="Times New Roman" w:hAnsi="Times New Roman"/>
                <w:sz w:val="28"/>
                <w:szCs w:val="28"/>
              </w:rPr>
              <w:t>с</w:t>
            </w:r>
            <w:del w:id="2296"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08DE2F45" w14:textId="77777777" w:rsidR="005E171A" w:rsidRPr="00306CF4" w:rsidDel="008215BA" w:rsidRDefault="008215BA" w:rsidP="005E171A">
            <w:pPr>
              <w:spacing w:after="0" w:line="240" w:lineRule="auto"/>
              <w:jc w:val="center"/>
              <w:rPr>
                <w:del w:id="2297" w:author="User" w:date="2018-06-14T18:16:00Z"/>
                <w:rFonts w:ascii="Times New Roman" w:hAnsi="Times New Roman"/>
                <w:sz w:val="28"/>
                <w:szCs w:val="28"/>
                <w:lang w:eastAsia="ru-RU"/>
              </w:rPr>
            </w:pPr>
            <w:ins w:id="2298" w:author="User" w:date="2018-06-14T18:17:00Z">
              <w:r>
                <w:rPr>
                  <w:rFonts w:ascii="Times New Roman" w:hAnsi="Times New Roman"/>
                  <w:sz w:val="28"/>
                  <w:szCs w:val="28"/>
                  <w:lang w:eastAsia="ru-RU"/>
                </w:rPr>
                <w:t xml:space="preserve">1 </w:t>
              </w:r>
            </w:ins>
            <w:del w:id="2299"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4EC82DA7" w14:textId="77777777" w:rsidR="005E171A" w:rsidRPr="00306CF4" w:rsidRDefault="005E171A" w:rsidP="005E171A">
            <w:pPr>
              <w:spacing w:after="0" w:line="240" w:lineRule="auto"/>
              <w:jc w:val="center"/>
              <w:rPr>
                <w:rFonts w:ascii="Times New Roman" w:hAnsi="Times New Roman"/>
                <w:sz w:val="28"/>
                <w:szCs w:val="28"/>
                <w:lang w:eastAsia="ru-RU"/>
              </w:rPr>
            </w:pPr>
            <w:del w:id="2300"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71033C06" w14:textId="77777777" w:rsidTr="00527E61">
        <w:tc>
          <w:tcPr>
            <w:tcW w:w="1134" w:type="dxa"/>
          </w:tcPr>
          <w:p w14:paraId="4D9B4C81"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21</w:t>
            </w:r>
          </w:p>
        </w:tc>
        <w:tc>
          <w:tcPr>
            <w:tcW w:w="4536" w:type="dxa"/>
          </w:tcPr>
          <w:p w14:paraId="59D2C2E9" w14:textId="77777777" w:rsidR="005E171A" w:rsidRPr="00306CF4" w:rsidRDefault="00306CF4" w:rsidP="008215BA">
            <w:pPr>
              <w:spacing w:after="0" w:line="240" w:lineRule="auto"/>
              <w:ind w:right="284"/>
              <w:jc w:val="both"/>
              <w:rPr>
                <w:rFonts w:ascii="Times New Roman" w:hAnsi="Times New Roman"/>
                <w:sz w:val="28"/>
                <w:szCs w:val="28"/>
              </w:rPr>
            </w:pPr>
            <w:del w:id="2301"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302"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058C3A84" w14:textId="77777777" w:rsidR="005E171A" w:rsidRPr="00306CF4" w:rsidDel="008215BA" w:rsidRDefault="008215BA" w:rsidP="005E171A">
            <w:pPr>
              <w:spacing w:after="0" w:line="240" w:lineRule="auto"/>
              <w:jc w:val="center"/>
              <w:rPr>
                <w:del w:id="2303" w:author="User" w:date="2018-06-14T18:16:00Z"/>
                <w:rFonts w:ascii="Times New Roman" w:hAnsi="Times New Roman"/>
                <w:sz w:val="28"/>
                <w:szCs w:val="28"/>
                <w:lang w:eastAsia="ru-RU"/>
              </w:rPr>
            </w:pPr>
            <w:ins w:id="2304" w:author="User" w:date="2018-06-14T18:17:00Z">
              <w:r>
                <w:rPr>
                  <w:rFonts w:ascii="Times New Roman" w:hAnsi="Times New Roman"/>
                  <w:sz w:val="28"/>
                  <w:szCs w:val="28"/>
                  <w:lang w:eastAsia="ru-RU"/>
                </w:rPr>
                <w:t xml:space="preserve">1 </w:t>
              </w:r>
            </w:ins>
            <w:del w:id="2305"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FAD9392" w14:textId="77777777" w:rsidR="005E171A" w:rsidRPr="00306CF4" w:rsidRDefault="005E171A" w:rsidP="005E171A">
            <w:pPr>
              <w:spacing w:after="0" w:line="240" w:lineRule="auto"/>
              <w:jc w:val="center"/>
              <w:rPr>
                <w:rFonts w:ascii="Times New Roman" w:hAnsi="Times New Roman"/>
                <w:sz w:val="28"/>
                <w:szCs w:val="28"/>
                <w:lang w:eastAsia="ru-RU"/>
              </w:rPr>
            </w:pPr>
            <w:del w:id="2306"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28C714EF" w14:textId="77777777" w:rsidTr="00527E61">
        <w:tc>
          <w:tcPr>
            <w:tcW w:w="1134" w:type="dxa"/>
          </w:tcPr>
          <w:p w14:paraId="2422B947"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22</w:t>
            </w:r>
          </w:p>
        </w:tc>
        <w:tc>
          <w:tcPr>
            <w:tcW w:w="4536" w:type="dxa"/>
          </w:tcPr>
          <w:p w14:paraId="632A9F73" w14:textId="77777777" w:rsidR="005E171A" w:rsidRPr="00306CF4" w:rsidRDefault="00306CF4" w:rsidP="008215BA">
            <w:pPr>
              <w:spacing w:after="0" w:line="240" w:lineRule="auto"/>
              <w:ind w:right="284"/>
              <w:jc w:val="both"/>
              <w:rPr>
                <w:rFonts w:ascii="Times New Roman" w:hAnsi="Times New Roman"/>
                <w:b/>
                <w:sz w:val="28"/>
                <w:szCs w:val="28"/>
              </w:rPr>
            </w:pPr>
            <w:del w:id="2307"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c</w:t>
            </w:r>
            <w:del w:id="2308"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7533E3A1" w14:textId="77777777" w:rsidR="005E171A" w:rsidRPr="00306CF4" w:rsidDel="008215BA" w:rsidRDefault="008215BA" w:rsidP="005E171A">
            <w:pPr>
              <w:spacing w:after="0" w:line="240" w:lineRule="auto"/>
              <w:jc w:val="center"/>
              <w:rPr>
                <w:del w:id="2309" w:author="User" w:date="2018-06-14T18:16:00Z"/>
                <w:rFonts w:ascii="Times New Roman" w:hAnsi="Times New Roman"/>
                <w:sz w:val="28"/>
                <w:szCs w:val="28"/>
                <w:lang w:eastAsia="ru-RU"/>
              </w:rPr>
            </w:pPr>
            <w:ins w:id="2310" w:author="User" w:date="2018-06-14T18:17:00Z">
              <w:r>
                <w:rPr>
                  <w:rFonts w:ascii="Times New Roman" w:hAnsi="Times New Roman"/>
                  <w:sz w:val="28"/>
                  <w:szCs w:val="28"/>
                  <w:lang w:eastAsia="ru-RU"/>
                </w:rPr>
                <w:t xml:space="preserve">1 </w:t>
              </w:r>
            </w:ins>
            <w:del w:id="2311"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2B0840F" w14:textId="77777777" w:rsidR="005E171A" w:rsidRPr="00306CF4" w:rsidRDefault="005E171A" w:rsidP="005E171A">
            <w:pPr>
              <w:spacing w:after="0" w:line="240" w:lineRule="auto"/>
              <w:jc w:val="center"/>
              <w:rPr>
                <w:rFonts w:ascii="Times New Roman" w:hAnsi="Times New Roman"/>
                <w:sz w:val="28"/>
                <w:szCs w:val="28"/>
                <w:lang w:eastAsia="ru-RU"/>
              </w:rPr>
            </w:pPr>
            <w:del w:id="2312"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64B6ACDC" w14:textId="77777777" w:rsidTr="00527E61">
        <w:tc>
          <w:tcPr>
            <w:tcW w:w="1134" w:type="dxa"/>
          </w:tcPr>
          <w:p w14:paraId="787AD45C"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23</w:t>
            </w:r>
          </w:p>
        </w:tc>
        <w:tc>
          <w:tcPr>
            <w:tcW w:w="4536" w:type="dxa"/>
          </w:tcPr>
          <w:p w14:paraId="1B31CED3" w14:textId="77777777" w:rsidR="005E171A" w:rsidRPr="00306CF4" w:rsidRDefault="00306CF4" w:rsidP="008215BA">
            <w:pPr>
              <w:spacing w:after="0" w:line="240" w:lineRule="auto"/>
              <w:ind w:right="284"/>
              <w:jc w:val="both"/>
              <w:rPr>
                <w:rFonts w:ascii="Times New Roman" w:hAnsi="Times New Roman"/>
                <w:b/>
                <w:sz w:val="28"/>
                <w:szCs w:val="28"/>
              </w:rPr>
            </w:pPr>
            <w:del w:id="2313"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c</w:t>
            </w:r>
            <w:del w:id="2314" w:author="User" w:date="2018-06-14T18:20: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60D842CD" w14:textId="77777777" w:rsidR="005E171A" w:rsidRPr="00306CF4" w:rsidDel="008215BA" w:rsidRDefault="008215BA" w:rsidP="005E171A">
            <w:pPr>
              <w:spacing w:after="0" w:line="240" w:lineRule="auto"/>
              <w:jc w:val="center"/>
              <w:rPr>
                <w:del w:id="2315" w:author="User" w:date="2018-06-14T18:16:00Z"/>
                <w:rFonts w:ascii="Times New Roman" w:hAnsi="Times New Roman"/>
                <w:sz w:val="28"/>
                <w:szCs w:val="28"/>
                <w:lang w:eastAsia="ru-RU"/>
              </w:rPr>
            </w:pPr>
            <w:ins w:id="2316" w:author="User" w:date="2018-06-14T18:17:00Z">
              <w:r>
                <w:rPr>
                  <w:rFonts w:ascii="Times New Roman" w:hAnsi="Times New Roman"/>
                  <w:sz w:val="28"/>
                  <w:szCs w:val="28"/>
                  <w:lang w:eastAsia="ru-RU"/>
                </w:rPr>
                <w:t xml:space="preserve">1 </w:t>
              </w:r>
            </w:ins>
            <w:del w:id="2317"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3879D9E" w14:textId="77777777" w:rsidR="005E171A" w:rsidRPr="00306CF4" w:rsidRDefault="005E171A" w:rsidP="005E171A">
            <w:pPr>
              <w:spacing w:after="0" w:line="240" w:lineRule="auto"/>
              <w:jc w:val="center"/>
              <w:rPr>
                <w:rFonts w:ascii="Times New Roman" w:hAnsi="Times New Roman"/>
                <w:sz w:val="28"/>
                <w:szCs w:val="28"/>
                <w:lang w:eastAsia="ru-RU"/>
              </w:rPr>
            </w:pPr>
            <w:del w:id="2318"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B5A1FBD" w14:textId="77777777" w:rsidTr="00527E61">
        <w:tc>
          <w:tcPr>
            <w:tcW w:w="1134" w:type="dxa"/>
          </w:tcPr>
          <w:p w14:paraId="4F12546E"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24</w:t>
            </w:r>
          </w:p>
        </w:tc>
        <w:tc>
          <w:tcPr>
            <w:tcW w:w="4536" w:type="dxa"/>
          </w:tcPr>
          <w:p w14:paraId="0D3DD801" w14:textId="77777777" w:rsidR="005E171A" w:rsidRPr="00306CF4" w:rsidRDefault="00306CF4" w:rsidP="008215BA">
            <w:pPr>
              <w:keepNext/>
              <w:spacing w:after="0" w:line="240" w:lineRule="auto"/>
              <w:ind w:right="284"/>
              <w:jc w:val="both"/>
              <w:rPr>
                <w:rFonts w:ascii="Times New Roman" w:hAnsi="Times New Roman"/>
                <w:sz w:val="28"/>
                <w:szCs w:val="28"/>
              </w:rPr>
            </w:pPr>
            <w:del w:id="2319" w:author="User" w:date="2018-06-14T18:20: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a</w:t>
            </w:r>
            <w:del w:id="2320" w:author="User" w:date="2018-06-14T18:21: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18946240" w14:textId="77777777" w:rsidR="005E171A" w:rsidRPr="00306CF4" w:rsidDel="008215BA" w:rsidRDefault="008215BA" w:rsidP="005E171A">
            <w:pPr>
              <w:spacing w:after="0" w:line="240" w:lineRule="auto"/>
              <w:jc w:val="center"/>
              <w:rPr>
                <w:del w:id="2321" w:author="User" w:date="2018-06-14T18:16:00Z"/>
                <w:rFonts w:ascii="Times New Roman" w:hAnsi="Times New Roman"/>
                <w:sz w:val="28"/>
                <w:szCs w:val="28"/>
                <w:lang w:eastAsia="ru-RU"/>
              </w:rPr>
            </w:pPr>
            <w:ins w:id="2322" w:author="User" w:date="2018-06-14T18:17:00Z">
              <w:r>
                <w:rPr>
                  <w:rFonts w:ascii="Times New Roman" w:hAnsi="Times New Roman"/>
                  <w:sz w:val="28"/>
                  <w:szCs w:val="28"/>
                  <w:lang w:eastAsia="ru-RU"/>
                </w:rPr>
                <w:t xml:space="preserve">1 </w:t>
              </w:r>
            </w:ins>
            <w:del w:id="2323"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0F89FA75" w14:textId="77777777" w:rsidR="005E171A" w:rsidRPr="00306CF4" w:rsidRDefault="005E171A" w:rsidP="005E171A">
            <w:pPr>
              <w:spacing w:after="0" w:line="240" w:lineRule="auto"/>
              <w:jc w:val="center"/>
              <w:rPr>
                <w:rFonts w:ascii="Times New Roman" w:hAnsi="Times New Roman"/>
                <w:sz w:val="28"/>
                <w:szCs w:val="28"/>
                <w:lang w:eastAsia="ru-RU"/>
              </w:rPr>
            </w:pPr>
            <w:del w:id="2324"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4452B34" w14:textId="77777777" w:rsidTr="00527E61">
        <w:tc>
          <w:tcPr>
            <w:tcW w:w="1134" w:type="dxa"/>
          </w:tcPr>
          <w:p w14:paraId="0B806935"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lastRenderedPageBreak/>
              <w:t>25</w:t>
            </w:r>
          </w:p>
        </w:tc>
        <w:tc>
          <w:tcPr>
            <w:tcW w:w="4536" w:type="dxa"/>
          </w:tcPr>
          <w:p w14:paraId="5850DE09" w14:textId="77777777" w:rsidR="005E171A" w:rsidRPr="00306CF4" w:rsidRDefault="00306CF4" w:rsidP="008215BA">
            <w:pPr>
              <w:keepNext/>
              <w:spacing w:after="0" w:line="240" w:lineRule="auto"/>
              <w:ind w:right="284"/>
              <w:jc w:val="both"/>
              <w:rPr>
                <w:rFonts w:ascii="Times New Roman" w:hAnsi="Times New Roman"/>
                <w:b/>
                <w:sz w:val="28"/>
                <w:szCs w:val="28"/>
              </w:rPr>
            </w:pPr>
            <w:del w:id="2325" w:author="User" w:date="2018-06-14T18:21:00Z">
              <w:r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b</w:t>
            </w:r>
            <w:del w:id="2326" w:author="User" w:date="2018-06-14T18:21:00Z">
              <w:r w:rsidR="005E171A" w:rsidRPr="00306CF4" w:rsidDel="008215BA">
                <w:rPr>
                  <w:rFonts w:ascii="Times New Roman" w:hAnsi="Times New Roman"/>
                  <w:sz w:val="28"/>
                  <w:szCs w:val="28"/>
                </w:rPr>
                <w:delText>)</w:delText>
              </w:r>
            </w:del>
            <w:r w:rsidR="005E171A" w:rsidRPr="00306CF4">
              <w:rPr>
                <w:rFonts w:ascii="Times New Roman" w:hAnsi="Times New Roman"/>
                <w:sz w:val="28"/>
                <w:szCs w:val="28"/>
              </w:rPr>
              <w:t xml:space="preserve"> </w:t>
            </w:r>
          </w:p>
        </w:tc>
        <w:tc>
          <w:tcPr>
            <w:tcW w:w="3685" w:type="dxa"/>
          </w:tcPr>
          <w:p w14:paraId="3162D98F" w14:textId="77777777" w:rsidR="005E171A" w:rsidRPr="00306CF4" w:rsidDel="008215BA" w:rsidRDefault="008215BA" w:rsidP="005E171A">
            <w:pPr>
              <w:spacing w:after="0" w:line="240" w:lineRule="auto"/>
              <w:jc w:val="center"/>
              <w:rPr>
                <w:del w:id="2327" w:author="User" w:date="2018-06-14T18:16:00Z"/>
                <w:rFonts w:ascii="Times New Roman" w:hAnsi="Times New Roman"/>
                <w:sz w:val="28"/>
                <w:szCs w:val="28"/>
                <w:lang w:eastAsia="ru-RU"/>
              </w:rPr>
            </w:pPr>
            <w:ins w:id="2328" w:author="User" w:date="2018-06-14T18:17:00Z">
              <w:r>
                <w:rPr>
                  <w:rFonts w:ascii="Times New Roman" w:hAnsi="Times New Roman"/>
                  <w:sz w:val="28"/>
                  <w:szCs w:val="28"/>
                  <w:lang w:eastAsia="ru-RU"/>
                </w:rPr>
                <w:t xml:space="preserve">1 </w:t>
              </w:r>
            </w:ins>
            <w:del w:id="2329" w:author="User" w:date="2018-06-14T18:16: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38411812" w14:textId="77777777" w:rsidR="005E171A" w:rsidRPr="00306CF4" w:rsidRDefault="005E171A" w:rsidP="005E171A">
            <w:pPr>
              <w:spacing w:after="0" w:line="240" w:lineRule="auto"/>
              <w:jc w:val="center"/>
              <w:rPr>
                <w:rFonts w:ascii="Times New Roman" w:hAnsi="Times New Roman"/>
                <w:sz w:val="28"/>
                <w:szCs w:val="28"/>
                <w:lang w:eastAsia="ru-RU"/>
              </w:rPr>
            </w:pPr>
            <w:del w:id="2330" w:author="User" w:date="2018-06-14T18:16:00Z">
              <w:r w:rsidRPr="00306CF4" w:rsidDel="008215BA">
                <w:rPr>
                  <w:rFonts w:ascii="Times New Roman" w:hAnsi="Times New Roman"/>
                  <w:sz w:val="28"/>
                  <w:szCs w:val="28"/>
                  <w:lang w:eastAsia="ru-RU"/>
                </w:rPr>
                <w:delText>0 баллов - неверно</w:delText>
              </w:r>
            </w:del>
          </w:p>
        </w:tc>
      </w:tr>
      <w:tr w:rsidR="005E171A" w:rsidRPr="00306CF4" w14:paraId="38A5C233" w14:textId="77777777" w:rsidTr="00527E61">
        <w:tc>
          <w:tcPr>
            <w:tcW w:w="1134" w:type="dxa"/>
          </w:tcPr>
          <w:p w14:paraId="5C973A5D"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26</w:t>
            </w:r>
          </w:p>
        </w:tc>
        <w:tc>
          <w:tcPr>
            <w:tcW w:w="4536" w:type="dxa"/>
          </w:tcPr>
          <w:p w14:paraId="30A6DEC6" w14:textId="34545EDB" w:rsidR="008215BA" w:rsidDel="00BA08A6" w:rsidRDefault="00306CF4">
            <w:pPr>
              <w:spacing w:after="0" w:line="240" w:lineRule="auto"/>
              <w:ind w:right="284"/>
              <w:jc w:val="both"/>
              <w:rPr>
                <w:ins w:id="2331" w:author="User" w:date="2018-06-14T18:21:00Z"/>
                <w:del w:id="2332" w:author="Владимир Попов" w:date="2019-01-19T15:22:00Z"/>
                <w:rFonts w:ascii="Times New Roman" w:hAnsi="Times New Roman"/>
                <w:sz w:val="28"/>
                <w:szCs w:val="28"/>
              </w:rPr>
            </w:pPr>
            <w:del w:id="2333" w:author="User" w:date="2018-06-14T18:21:00Z">
              <w:r w:rsidRPr="00306CF4" w:rsidDel="008215BA">
                <w:rPr>
                  <w:rFonts w:ascii="Times New Roman" w:hAnsi="Times New Roman"/>
                  <w:sz w:val="28"/>
                  <w:szCs w:val="28"/>
                </w:rPr>
                <w:delText xml:space="preserve">Правильный ответ: </w:delText>
              </w:r>
            </w:del>
          </w:p>
          <w:p w14:paraId="0CBD155E" w14:textId="77777777" w:rsidR="005E171A" w:rsidRPr="00306CF4" w:rsidRDefault="00D05AE7">
            <w:pPr>
              <w:spacing w:after="0" w:line="240" w:lineRule="auto"/>
              <w:ind w:right="284"/>
              <w:jc w:val="both"/>
              <w:rPr>
                <w:rFonts w:ascii="Times New Roman" w:hAnsi="Times New Roman"/>
                <w:sz w:val="28"/>
                <w:szCs w:val="28"/>
              </w:rPr>
            </w:pPr>
            <w:r w:rsidRPr="00306CF4">
              <w:rPr>
                <w:rFonts w:ascii="Times New Roman" w:hAnsi="Times New Roman"/>
                <w:sz w:val="28"/>
                <w:szCs w:val="28"/>
              </w:rPr>
              <w:t>1-</w:t>
            </w:r>
            <w:r w:rsidRPr="00306CF4">
              <w:rPr>
                <w:rFonts w:ascii="Times New Roman" w:hAnsi="Times New Roman"/>
                <w:sz w:val="28"/>
                <w:szCs w:val="28"/>
                <w:lang w:val="en-US"/>
              </w:rPr>
              <w:t>c</w:t>
            </w:r>
            <w:del w:id="2334" w:author="User" w:date="2018-06-14T18:21:00Z">
              <w:r w:rsidRPr="00306CF4" w:rsidDel="008215BA">
                <w:rPr>
                  <w:rFonts w:ascii="Times New Roman" w:hAnsi="Times New Roman"/>
                  <w:sz w:val="28"/>
                  <w:szCs w:val="28"/>
                </w:rPr>
                <w:delText>)</w:delText>
              </w:r>
            </w:del>
            <w:r w:rsidRPr="00306CF4">
              <w:rPr>
                <w:rFonts w:ascii="Times New Roman" w:hAnsi="Times New Roman"/>
                <w:sz w:val="28"/>
                <w:szCs w:val="28"/>
              </w:rPr>
              <w:t>, 2-</w:t>
            </w:r>
            <w:r w:rsidRPr="00306CF4">
              <w:rPr>
                <w:rFonts w:ascii="Times New Roman" w:hAnsi="Times New Roman"/>
                <w:sz w:val="28"/>
                <w:szCs w:val="28"/>
                <w:lang w:val="en-US"/>
              </w:rPr>
              <w:t>d</w:t>
            </w:r>
            <w:del w:id="2335" w:author="User" w:date="2018-06-14T18:21:00Z">
              <w:r w:rsidRPr="00306CF4" w:rsidDel="008215BA">
                <w:rPr>
                  <w:rFonts w:ascii="Times New Roman" w:hAnsi="Times New Roman"/>
                  <w:sz w:val="28"/>
                  <w:szCs w:val="28"/>
                </w:rPr>
                <w:delText>)</w:delText>
              </w:r>
            </w:del>
            <w:r w:rsidRPr="00306CF4">
              <w:rPr>
                <w:rFonts w:ascii="Times New Roman" w:hAnsi="Times New Roman"/>
                <w:sz w:val="28"/>
                <w:szCs w:val="28"/>
              </w:rPr>
              <w:t>, 3-</w:t>
            </w:r>
            <w:r w:rsidRPr="00306CF4">
              <w:rPr>
                <w:rFonts w:ascii="Times New Roman" w:hAnsi="Times New Roman"/>
                <w:sz w:val="28"/>
                <w:szCs w:val="28"/>
                <w:lang w:val="en-US"/>
              </w:rPr>
              <w:t>a</w:t>
            </w:r>
            <w:del w:id="2336" w:author="User" w:date="2018-06-14T18:21:00Z">
              <w:r w:rsidRPr="00306CF4" w:rsidDel="008215BA">
                <w:rPr>
                  <w:rFonts w:ascii="Times New Roman" w:hAnsi="Times New Roman"/>
                  <w:sz w:val="28"/>
                  <w:szCs w:val="28"/>
                </w:rPr>
                <w:delText>)</w:delText>
              </w:r>
            </w:del>
            <w:r w:rsidRPr="00306CF4">
              <w:rPr>
                <w:rFonts w:ascii="Times New Roman" w:hAnsi="Times New Roman"/>
                <w:sz w:val="28"/>
                <w:szCs w:val="28"/>
              </w:rPr>
              <w:t>, 4-</w:t>
            </w:r>
            <w:r w:rsidRPr="00306CF4">
              <w:rPr>
                <w:rFonts w:ascii="Times New Roman" w:hAnsi="Times New Roman"/>
                <w:sz w:val="28"/>
                <w:szCs w:val="28"/>
                <w:lang w:val="en-US"/>
              </w:rPr>
              <w:t>b</w:t>
            </w:r>
            <w:del w:id="2337" w:author="User" w:date="2018-06-14T18:21:00Z">
              <w:r w:rsidRPr="00306CF4" w:rsidDel="008215BA">
                <w:rPr>
                  <w:rFonts w:ascii="Times New Roman" w:hAnsi="Times New Roman"/>
                  <w:sz w:val="28"/>
                  <w:szCs w:val="28"/>
                </w:rPr>
                <w:delText>)</w:delText>
              </w:r>
            </w:del>
          </w:p>
        </w:tc>
        <w:tc>
          <w:tcPr>
            <w:tcW w:w="3685" w:type="dxa"/>
          </w:tcPr>
          <w:p w14:paraId="4CE97CE8" w14:textId="77777777" w:rsidR="00D05AE7" w:rsidRPr="00306CF4" w:rsidDel="007758B4" w:rsidRDefault="007758B4" w:rsidP="005E171A">
            <w:pPr>
              <w:spacing w:after="0" w:line="240" w:lineRule="auto"/>
              <w:jc w:val="center"/>
              <w:rPr>
                <w:del w:id="2338" w:author="User" w:date="2018-06-14T18:22:00Z"/>
                <w:rFonts w:ascii="Times New Roman" w:hAnsi="Times New Roman"/>
                <w:sz w:val="28"/>
                <w:szCs w:val="28"/>
                <w:lang w:eastAsia="ru-RU"/>
              </w:rPr>
            </w:pPr>
            <w:ins w:id="2339" w:author="User" w:date="2018-06-14T18:22:00Z">
              <w:r>
                <w:rPr>
                  <w:rFonts w:ascii="Times New Roman" w:hAnsi="Times New Roman"/>
                  <w:sz w:val="28"/>
                  <w:szCs w:val="28"/>
                  <w:lang w:eastAsia="ru-RU"/>
                </w:rPr>
                <w:t xml:space="preserve">1 </w:t>
              </w:r>
            </w:ins>
            <w:del w:id="2340" w:author="User" w:date="2018-06-14T18:22:00Z">
              <w:r w:rsidR="00D05AE7" w:rsidRPr="00306CF4" w:rsidDel="007758B4">
                <w:rPr>
                  <w:rFonts w:ascii="Times New Roman" w:hAnsi="Times New Roman"/>
                  <w:sz w:val="28"/>
                  <w:szCs w:val="28"/>
                  <w:lang w:eastAsia="ru-RU"/>
                </w:rPr>
                <w:delText>2</w:delText>
              </w:r>
              <w:r w:rsidR="005E171A" w:rsidRPr="00306CF4" w:rsidDel="007758B4">
                <w:rPr>
                  <w:rFonts w:ascii="Times New Roman" w:hAnsi="Times New Roman"/>
                  <w:sz w:val="28"/>
                  <w:szCs w:val="28"/>
                  <w:lang w:eastAsia="ru-RU"/>
                </w:rPr>
                <w:delText xml:space="preserve"> балл</w:delText>
              </w:r>
              <w:r w:rsidR="00D05AE7" w:rsidRPr="00306CF4" w:rsidDel="007758B4">
                <w:rPr>
                  <w:rFonts w:ascii="Times New Roman" w:hAnsi="Times New Roman"/>
                  <w:sz w:val="28"/>
                  <w:szCs w:val="28"/>
                  <w:lang w:eastAsia="ru-RU"/>
                </w:rPr>
                <w:delText>а - п</w:delText>
              </w:r>
              <w:r w:rsidR="005E171A" w:rsidRPr="00306CF4" w:rsidDel="007758B4">
                <w:rPr>
                  <w:rFonts w:ascii="Times New Roman" w:hAnsi="Times New Roman"/>
                  <w:sz w:val="28"/>
                  <w:szCs w:val="28"/>
                  <w:lang w:eastAsia="ru-RU"/>
                </w:rPr>
                <w:delText>о</w:delText>
              </w:r>
              <w:r w:rsidR="00D05AE7" w:rsidRPr="00306CF4" w:rsidDel="007758B4">
                <w:rPr>
                  <w:rFonts w:ascii="Times New Roman" w:hAnsi="Times New Roman"/>
                  <w:sz w:val="28"/>
                  <w:szCs w:val="28"/>
                  <w:lang w:eastAsia="ru-RU"/>
                </w:rPr>
                <w:delText>лностью верно</w:delText>
              </w:r>
              <w:r w:rsidR="005E171A" w:rsidRPr="00306CF4" w:rsidDel="007758B4">
                <w:rPr>
                  <w:rFonts w:ascii="Times New Roman" w:hAnsi="Times New Roman"/>
                  <w:sz w:val="28"/>
                  <w:szCs w:val="28"/>
                  <w:lang w:eastAsia="ru-RU"/>
                </w:rPr>
                <w:delText>,</w:delText>
              </w:r>
            </w:del>
          </w:p>
          <w:p w14:paraId="3469AE3E" w14:textId="77777777" w:rsidR="005E171A" w:rsidRPr="00306CF4" w:rsidDel="007758B4" w:rsidRDefault="00D05AE7" w:rsidP="005E171A">
            <w:pPr>
              <w:spacing w:after="0" w:line="240" w:lineRule="auto"/>
              <w:jc w:val="center"/>
              <w:rPr>
                <w:del w:id="2341" w:author="User" w:date="2018-06-14T18:22:00Z"/>
                <w:rFonts w:ascii="Times New Roman" w:hAnsi="Times New Roman"/>
                <w:sz w:val="28"/>
                <w:szCs w:val="28"/>
                <w:lang w:eastAsia="ru-RU"/>
              </w:rPr>
            </w:pPr>
            <w:del w:id="2342" w:author="User" w:date="2018-06-14T18:22:00Z">
              <w:r w:rsidRPr="00306CF4" w:rsidDel="007758B4">
                <w:rPr>
                  <w:rFonts w:ascii="Times New Roman" w:hAnsi="Times New Roman"/>
                  <w:sz w:val="28"/>
                  <w:szCs w:val="28"/>
                  <w:lang w:eastAsia="ru-RU"/>
                </w:rPr>
                <w:delText>1 балл - частично верно (2 верных),</w:delText>
              </w:r>
            </w:del>
          </w:p>
          <w:p w14:paraId="554E51D2" w14:textId="77777777" w:rsidR="005E171A" w:rsidRPr="00306CF4" w:rsidRDefault="005E171A" w:rsidP="005E171A">
            <w:pPr>
              <w:spacing w:after="0" w:line="240" w:lineRule="auto"/>
              <w:jc w:val="center"/>
              <w:rPr>
                <w:rFonts w:ascii="Times New Roman" w:hAnsi="Times New Roman"/>
                <w:sz w:val="28"/>
                <w:szCs w:val="28"/>
                <w:lang w:eastAsia="ru-RU"/>
              </w:rPr>
            </w:pPr>
            <w:del w:id="2343" w:author="User" w:date="2018-06-14T18:22:00Z">
              <w:r w:rsidRPr="00306CF4" w:rsidDel="007758B4">
                <w:rPr>
                  <w:rFonts w:ascii="Times New Roman" w:hAnsi="Times New Roman"/>
                  <w:sz w:val="28"/>
                  <w:szCs w:val="28"/>
                  <w:lang w:eastAsia="ru-RU"/>
                </w:rPr>
                <w:delText xml:space="preserve">0 баллов - </w:delText>
              </w:r>
              <w:r w:rsidR="00D05AE7" w:rsidRPr="00306CF4" w:rsidDel="007758B4">
                <w:rPr>
                  <w:rFonts w:ascii="Times New Roman" w:hAnsi="Times New Roman"/>
                  <w:sz w:val="28"/>
                  <w:szCs w:val="28"/>
                  <w:lang w:eastAsia="ru-RU"/>
                </w:rPr>
                <w:delText xml:space="preserve">полностью </w:delText>
              </w:r>
              <w:r w:rsidRPr="00306CF4" w:rsidDel="007758B4">
                <w:rPr>
                  <w:rFonts w:ascii="Times New Roman" w:hAnsi="Times New Roman"/>
                  <w:sz w:val="28"/>
                  <w:szCs w:val="28"/>
                  <w:lang w:eastAsia="ru-RU"/>
                </w:rPr>
                <w:delText>неверно</w:delText>
              </w:r>
            </w:del>
          </w:p>
        </w:tc>
      </w:tr>
      <w:tr w:rsidR="005E171A" w:rsidRPr="00306CF4" w14:paraId="68F8D9B8" w14:textId="77777777" w:rsidTr="00527E61">
        <w:tc>
          <w:tcPr>
            <w:tcW w:w="1134" w:type="dxa"/>
          </w:tcPr>
          <w:p w14:paraId="4A18015C"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27</w:t>
            </w:r>
          </w:p>
        </w:tc>
        <w:tc>
          <w:tcPr>
            <w:tcW w:w="4536" w:type="dxa"/>
          </w:tcPr>
          <w:p w14:paraId="15F8F04E" w14:textId="3781F6AE" w:rsidR="005E171A" w:rsidRPr="00306CF4" w:rsidRDefault="00403732" w:rsidP="00D05AE7">
            <w:pPr>
              <w:spacing w:after="0" w:line="240" w:lineRule="auto"/>
              <w:rPr>
                <w:rFonts w:ascii="Times New Roman" w:hAnsi="Times New Roman"/>
                <w:sz w:val="28"/>
                <w:szCs w:val="28"/>
              </w:rPr>
            </w:pPr>
            <w:ins w:id="2344" w:author="Владимир Попов" w:date="2019-03-25T22:30:00Z">
              <w:r>
                <w:rPr>
                  <w:rFonts w:ascii="Times New Roman" w:hAnsi="Times New Roman"/>
                  <w:sz w:val="28"/>
                  <w:szCs w:val="28"/>
                  <w:lang w:val="en-US"/>
                </w:rPr>
                <w:t xml:space="preserve">e </w:t>
              </w:r>
              <w:r>
                <w:rPr>
                  <w:rFonts w:ascii="Times New Roman" w:hAnsi="Times New Roman"/>
                  <w:sz w:val="28"/>
                  <w:szCs w:val="28"/>
                </w:rPr>
                <w:t>(</w:t>
              </w:r>
            </w:ins>
            <w:del w:id="2345" w:author="User" w:date="2018-06-14T18:21:00Z">
              <w:r w:rsidR="00306CF4"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lang w:val="en-US"/>
              </w:rPr>
              <w:t>V</w:t>
            </w:r>
            <w:r w:rsidR="00D05AE7" w:rsidRPr="00306CF4">
              <w:rPr>
                <w:rFonts w:ascii="Times New Roman" w:hAnsi="Times New Roman"/>
                <w:sz w:val="28"/>
                <w:szCs w:val="28"/>
              </w:rPr>
              <w:t xml:space="preserve"> класс опасности</w:t>
            </w:r>
            <w:ins w:id="2346" w:author="Владимир Попов" w:date="2019-03-25T22:30:00Z">
              <w:r>
                <w:rPr>
                  <w:rFonts w:ascii="Times New Roman" w:hAnsi="Times New Roman"/>
                  <w:sz w:val="28"/>
                  <w:szCs w:val="28"/>
                </w:rPr>
                <w:t>)</w:t>
              </w:r>
            </w:ins>
          </w:p>
        </w:tc>
        <w:tc>
          <w:tcPr>
            <w:tcW w:w="3685" w:type="dxa"/>
          </w:tcPr>
          <w:p w14:paraId="0A279790" w14:textId="77777777" w:rsidR="00D05AE7" w:rsidRPr="00306CF4" w:rsidDel="008215BA" w:rsidRDefault="008215BA" w:rsidP="00D05AE7">
            <w:pPr>
              <w:spacing w:after="0" w:line="240" w:lineRule="auto"/>
              <w:jc w:val="center"/>
              <w:rPr>
                <w:del w:id="2347" w:author="User" w:date="2018-06-14T18:18:00Z"/>
                <w:rFonts w:ascii="Times New Roman" w:hAnsi="Times New Roman"/>
                <w:sz w:val="28"/>
                <w:szCs w:val="28"/>
                <w:lang w:eastAsia="ru-RU"/>
              </w:rPr>
            </w:pPr>
            <w:ins w:id="2348" w:author="User" w:date="2018-06-14T18:18:00Z">
              <w:r>
                <w:rPr>
                  <w:rFonts w:ascii="Times New Roman" w:hAnsi="Times New Roman"/>
                  <w:sz w:val="28"/>
                  <w:szCs w:val="28"/>
                  <w:lang w:eastAsia="ru-RU"/>
                </w:rPr>
                <w:t xml:space="preserve">1 </w:t>
              </w:r>
            </w:ins>
            <w:del w:id="2349" w:author="User" w:date="2018-06-14T18:18:00Z">
              <w:r w:rsidR="00D05AE7" w:rsidRPr="00306CF4" w:rsidDel="008215BA">
                <w:rPr>
                  <w:rFonts w:ascii="Times New Roman" w:hAnsi="Times New Roman"/>
                  <w:sz w:val="28"/>
                  <w:szCs w:val="28"/>
                  <w:lang w:val="en-US" w:eastAsia="ru-RU"/>
                </w:rPr>
                <w:delText xml:space="preserve">1 </w:delText>
              </w:r>
              <w:r w:rsidR="00D05AE7" w:rsidRPr="00306CF4" w:rsidDel="008215BA">
                <w:rPr>
                  <w:rFonts w:ascii="Times New Roman" w:hAnsi="Times New Roman"/>
                  <w:sz w:val="28"/>
                  <w:szCs w:val="28"/>
                  <w:lang w:eastAsia="ru-RU"/>
                </w:rPr>
                <w:delText xml:space="preserve">балл - верно, </w:delText>
              </w:r>
            </w:del>
          </w:p>
          <w:p w14:paraId="2BEE1DC5" w14:textId="77777777" w:rsidR="005E171A" w:rsidRPr="00306CF4" w:rsidRDefault="00D05AE7" w:rsidP="00D05AE7">
            <w:pPr>
              <w:spacing w:after="0" w:line="240" w:lineRule="auto"/>
              <w:jc w:val="center"/>
              <w:rPr>
                <w:rFonts w:ascii="Times New Roman" w:hAnsi="Times New Roman"/>
                <w:sz w:val="28"/>
                <w:szCs w:val="28"/>
                <w:lang w:eastAsia="ru-RU"/>
              </w:rPr>
            </w:pPr>
            <w:del w:id="2350" w:author="User" w:date="2018-06-14T18:18:00Z">
              <w:r w:rsidRPr="00306CF4" w:rsidDel="008215BA">
                <w:rPr>
                  <w:rFonts w:ascii="Times New Roman" w:hAnsi="Times New Roman"/>
                  <w:sz w:val="28"/>
                  <w:szCs w:val="28"/>
                  <w:lang w:eastAsia="ru-RU"/>
                </w:rPr>
                <w:delText>0 баллов - неверно</w:delText>
              </w:r>
            </w:del>
          </w:p>
        </w:tc>
      </w:tr>
      <w:tr w:rsidR="005E171A" w:rsidRPr="00306CF4" w14:paraId="46DC43A0" w14:textId="77777777" w:rsidTr="00527E61">
        <w:tc>
          <w:tcPr>
            <w:tcW w:w="1134" w:type="dxa"/>
          </w:tcPr>
          <w:p w14:paraId="2DC548CD"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28</w:t>
            </w:r>
          </w:p>
        </w:tc>
        <w:tc>
          <w:tcPr>
            <w:tcW w:w="4536" w:type="dxa"/>
          </w:tcPr>
          <w:p w14:paraId="0486BBF7" w14:textId="405E528E" w:rsidR="005E171A" w:rsidRPr="00306CF4" w:rsidRDefault="00403732" w:rsidP="005E171A">
            <w:pPr>
              <w:jc w:val="both"/>
              <w:rPr>
                <w:rFonts w:ascii="Times New Roman" w:hAnsi="Times New Roman"/>
                <w:sz w:val="28"/>
                <w:szCs w:val="28"/>
              </w:rPr>
            </w:pPr>
            <w:ins w:id="2351" w:author="Владимир Попов" w:date="2019-03-25T22:31:00Z">
              <w:r>
                <w:rPr>
                  <w:rFonts w:ascii="Times New Roman" w:hAnsi="Times New Roman"/>
                  <w:sz w:val="28"/>
                  <w:szCs w:val="28"/>
                  <w:lang w:val="en-US"/>
                </w:rPr>
                <w:t xml:space="preserve">a </w:t>
              </w:r>
              <w:r>
                <w:rPr>
                  <w:rFonts w:ascii="Times New Roman" w:hAnsi="Times New Roman"/>
                  <w:sz w:val="28"/>
                  <w:szCs w:val="28"/>
                </w:rPr>
                <w:t>(</w:t>
              </w:r>
            </w:ins>
            <w:del w:id="2352" w:author="User" w:date="2018-06-14T18:21:00Z">
              <w:r w:rsidR="00306CF4"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rPr>
              <w:t>4-ОС</w:t>
            </w:r>
            <w:ins w:id="2353" w:author="Владимир Попов" w:date="2019-03-25T22:31:00Z">
              <w:r>
                <w:rPr>
                  <w:rFonts w:ascii="Times New Roman" w:hAnsi="Times New Roman"/>
                  <w:sz w:val="28"/>
                  <w:szCs w:val="28"/>
                </w:rPr>
                <w:t>)</w:t>
              </w:r>
            </w:ins>
          </w:p>
        </w:tc>
        <w:tc>
          <w:tcPr>
            <w:tcW w:w="3685" w:type="dxa"/>
          </w:tcPr>
          <w:p w14:paraId="3FE59DE4" w14:textId="77777777" w:rsidR="005E171A" w:rsidRPr="00306CF4" w:rsidDel="008215BA" w:rsidRDefault="008215BA" w:rsidP="005E171A">
            <w:pPr>
              <w:spacing w:after="0" w:line="240" w:lineRule="auto"/>
              <w:jc w:val="center"/>
              <w:rPr>
                <w:del w:id="2354" w:author="User" w:date="2018-06-14T18:18:00Z"/>
                <w:rFonts w:ascii="Times New Roman" w:hAnsi="Times New Roman"/>
                <w:sz w:val="28"/>
                <w:szCs w:val="28"/>
                <w:lang w:eastAsia="ru-RU"/>
              </w:rPr>
            </w:pPr>
            <w:ins w:id="2355" w:author="User" w:date="2018-06-14T18:18:00Z">
              <w:r>
                <w:rPr>
                  <w:rFonts w:ascii="Times New Roman" w:hAnsi="Times New Roman"/>
                  <w:sz w:val="28"/>
                  <w:szCs w:val="28"/>
                  <w:lang w:eastAsia="ru-RU"/>
                </w:rPr>
                <w:t xml:space="preserve">1 </w:t>
              </w:r>
            </w:ins>
            <w:del w:id="2356" w:author="User" w:date="2018-06-14T18:18: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6E6FF47" w14:textId="77777777" w:rsidR="005E171A" w:rsidRPr="00306CF4" w:rsidRDefault="005E171A" w:rsidP="005E171A">
            <w:pPr>
              <w:spacing w:after="0" w:line="240" w:lineRule="auto"/>
              <w:jc w:val="center"/>
              <w:rPr>
                <w:rFonts w:ascii="Times New Roman" w:hAnsi="Times New Roman"/>
                <w:sz w:val="28"/>
                <w:szCs w:val="28"/>
                <w:lang w:eastAsia="ru-RU"/>
              </w:rPr>
            </w:pPr>
            <w:del w:id="2357" w:author="User" w:date="2018-06-14T18:18:00Z">
              <w:r w:rsidRPr="00306CF4" w:rsidDel="008215BA">
                <w:rPr>
                  <w:rFonts w:ascii="Times New Roman" w:hAnsi="Times New Roman"/>
                  <w:sz w:val="28"/>
                  <w:szCs w:val="28"/>
                  <w:lang w:eastAsia="ru-RU"/>
                </w:rPr>
                <w:delText>0 баллов - неверно</w:delText>
              </w:r>
            </w:del>
          </w:p>
        </w:tc>
      </w:tr>
      <w:tr w:rsidR="005E171A" w:rsidRPr="00306CF4" w14:paraId="01C5304B" w14:textId="77777777" w:rsidTr="00527E61">
        <w:tc>
          <w:tcPr>
            <w:tcW w:w="1134" w:type="dxa"/>
          </w:tcPr>
          <w:p w14:paraId="0B1B1C22"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29</w:t>
            </w:r>
          </w:p>
        </w:tc>
        <w:tc>
          <w:tcPr>
            <w:tcW w:w="4536" w:type="dxa"/>
          </w:tcPr>
          <w:p w14:paraId="2A12F103" w14:textId="5584B3D9" w:rsidR="005E171A" w:rsidRPr="00306CF4" w:rsidRDefault="00403732" w:rsidP="005E171A">
            <w:pPr>
              <w:jc w:val="both"/>
              <w:rPr>
                <w:rFonts w:ascii="Times New Roman" w:hAnsi="Times New Roman"/>
                <w:sz w:val="28"/>
                <w:szCs w:val="28"/>
              </w:rPr>
            </w:pPr>
            <w:ins w:id="2358" w:author="Владимир Попов" w:date="2019-03-25T22:31:00Z">
              <w:r>
                <w:rPr>
                  <w:rFonts w:ascii="Times New Roman" w:hAnsi="Times New Roman"/>
                  <w:sz w:val="28"/>
                  <w:szCs w:val="28"/>
                  <w:lang w:val="en-US"/>
                </w:rPr>
                <w:t xml:space="preserve">c </w:t>
              </w:r>
              <w:r>
                <w:rPr>
                  <w:rFonts w:ascii="Times New Roman" w:hAnsi="Times New Roman"/>
                  <w:sz w:val="28"/>
                  <w:szCs w:val="28"/>
                </w:rPr>
                <w:t>(</w:t>
              </w:r>
            </w:ins>
            <w:del w:id="2359" w:author="User" w:date="2018-06-14T18:21:00Z">
              <w:r w:rsidR="00306CF4" w:rsidRPr="00306CF4" w:rsidDel="008215BA">
                <w:rPr>
                  <w:rFonts w:ascii="Times New Roman" w:hAnsi="Times New Roman"/>
                  <w:sz w:val="28"/>
                  <w:szCs w:val="28"/>
                </w:rPr>
                <w:delText xml:space="preserve">Правильный ответ: </w:delText>
              </w:r>
            </w:del>
            <w:r w:rsidR="00306CF4" w:rsidRPr="00306CF4">
              <w:rPr>
                <w:rFonts w:ascii="Times New Roman" w:hAnsi="Times New Roman"/>
                <w:sz w:val="28"/>
                <w:szCs w:val="28"/>
              </w:rPr>
              <w:t>№</w:t>
            </w:r>
            <w:ins w:id="2360" w:author="User" w:date="2018-06-14T18:21:00Z">
              <w:r w:rsidR="008215BA">
                <w:rPr>
                  <w:rFonts w:ascii="Times New Roman" w:hAnsi="Times New Roman"/>
                  <w:sz w:val="28"/>
                  <w:szCs w:val="28"/>
                </w:rPr>
                <w:t xml:space="preserve"> </w:t>
              </w:r>
            </w:ins>
            <w:r w:rsidR="00D05AE7" w:rsidRPr="00306CF4">
              <w:rPr>
                <w:rFonts w:ascii="Times New Roman" w:hAnsi="Times New Roman"/>
                <w:sz w:val="28"/>
                <w:szCs w:val="28"/>
              </w:rPr>
              <w:t>1062</w:t>
            </w:r>
            <w:ins w:id="2361" w:author="Владимир Попов" w:date="2019-03-25T22:31:00Z">
              <w:r>
                <w:rPr>
                  <w:rFonts w:ascii="Times New Roman" w:hAnsi="Times New Roman"/>
                  <w:sz w:val="28"/>
                  <w:szCs w:val="28"/>
                </w:rPr>
                <w:t>)</w:t>
              </w:r>
            </w:ins>
          </w:p>
        </w:tc>
        <w:tc>
          <w:tcPr>
            <w:tcW w:w="3685" w:type="dxa"/>
          </w:tcPr>
          <w:p w14:paraId="33B4BD75" w14:textId="77777777" w:rsidR="00D05AE7" w:rsidRPr="00306CF4" w:rsidDel="008215BA" w:rsidRDefault="008215BA" w:rsidP="00D05AE7">
            <w:pPr>
              <w:spacing w:after="0" w:line="240" w:lineRule="auto"/>
              <w:jc w:val="center"/>
              <w:rPr>
                <w:del w:id="2362" w:author="User" w:date="2018-06-14T18:18:00Z"/>
                <w:rFonts w:ascii="Times New Roman" w:hAnsi="Times New Roman"/>
                <w:sz w:val="28"/>
                <w:szCs w:val="28"/>
                <w:lang w:eastAsia="ru-RU"/>
              </w:rPr>
            </w:pPr>
            <w:ins w:id="2363" w:author="User" w:date="2018-06-14T18:18:00Z">
              <w:r>
                <w:rPr>
                  <w:rFonts w:ascii="Times New Roman" w:hAnsi="Times New Roman"/>
                  <w:sz w:val="28"/>
                  <w:szCs w:val="28"/>
                  <w:lang w:eastAsia="ru-RU"/>
                </w:rPr>
                <w:t xml:space="preserve">1 </w:t>
              </w:r>
            </w:ins>
            <w:del w:id="2364" w:author="User" w:date="2018-06-14T18:18:00Z">
              <w:r w:rsidR="00D05AE7" w:rsidRPr="00306CF4" w:rsidDel="008215BA">
                <w:rPr>
                  <w:rFonts w:ascii="Times New Roman" w:hAnsi="Times New Roman"/>
                  <w:sz w:val="28"/>
                  <w:szCs w:val="28"/>
                  <w:lang w:val="en-US" w:eastAsia="ru-RU"/>
                </w:rPr>
                <w:delText xml:space="preserve">1 </w:delText>
              </w:r>
              <w:r w:rsidR="00D05AE7" w:rsidRPr="00306CF4" w:rsidDel="008215BA">
                <w:rPr>
                  <w:rFonts w:ascii="Times New Roman" w:hAnsi="Times New Roman"/>
                  <w:sz w:val="28"/>
                  <w:szCs w:val="28"/>
                  <w:lang w:eastAsia="ru-RU"/>
                </w:rPr>
                <w:delText xml:space="preserve">балл - верно, </w:delText>
              </w:r>
            </w:del>
          </w:p>
          <w:p w14:paraId="37D50247" w14:textId="77777777" w:rsidR="005E171A" w:rsidRPr="00306CF4" w:rsidRDefault="00D05AE7" w:rsidP="00D05AE7">
            <w:pPr>
              <w:spacing w:after="0" w:line="240" w:lineRule="auto"/>
              <w:jc w:val="center"/>
              <w:rPr>
                <w:rFonts w:ascii="Times New Roman" w:hAnsi="Times New Roman"/>
                <w:sz w:val="28"/>
                <w:szCs w:val="28"/>
                <w:lang w:eastAsia="ru-RU"/>
              </w:rPr>
            </w:pPr>
            <w:del w:id="2365" w:author="User" w:date="2018-06-14T18:18:00Z">
              <w:r w:rsidRPr="00306CF4" w:rsidDel="008215BA">
                <w:rPr>
                  <w:rFonts w:ascii="Times New Roman" w:hAnsi="Times New Roman"/>
                  <w:sz w:val="28"/>
                  <w:szCs w:val="28"/>
                  <w:lang w:eastAsia="ru-RU"/>
                </w:rPr>
                <w:delText>0 баллов - неверно</w:delText>
              </w:r>
            </w:del>
          </w:p>
        </w:tc>
      </w:tr>
      <w:tr w:rsidR="005E171A" w:rsidRPr="00306CF4" w14:paraId="4168EC65" w14:textId="77777777" w:rsidTr="00527E61">
        <w:tc>
          <w:tcPr>
            <w:tcW w:w="1134" w:type="dxa"/>
          </w:tcPr>
          <w:p w14:paraId="04DA6034"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30</w:t>
            </w:r>
          </w:p>
        </w:tc>
        <w:tc>
          <w:tcPr>
            <w:tcW w:w="4536" w:type="dxa"/>
          </w:tcPr>
          <w:p w14:paraId="48A94BC9" w14:textId="5B0431E0" w:rsidR="005E171A" w:rsidRPr="00306CF4" w:rsidRDefault="008B666E" w:rsidP="008215BA">
            <w:pPr>
              <w:spacing w:after="0" w:line="240" w:lineRule="auto"/>
              <w:jc w:val="both"/>
              <w:rPr>
                <w:rFonts w:ascii="Times New Roman" w:hAnsi="Times New Roman"/>
                <w:sz w:val="28"/>
                <w:szCs w:val="28"/>
              </w:rPr>
            </w:pPr>
            <w:ins w:id="2366" w:author="Владимир Попов" w:date="2019-03-25T22:31:00Z">
              <w:r>
                <w:rPr>
                  <w:rFonts w:ascii="Times New Roman" w:hAnsi="Times New Roman"/>
                  <w:sz w:val="28"/>
                  <w:szCs w:val="28"/>
                  <w:lang w:val="en-US"/>
                </w:rPr>
                <w:t xml:space="preserve">b </w:t>
              </w:r>
            </w:ins>
            <w:ins w:id="2367" w:author="Владимир Попов" w:date="2019-03-25T22:32:00Z">
              <w:r>
                <w:rPr>
                  <w:rFonts w:ascii="Times New Roman" w:hAnsi="Times New Roman"/>
                  <w:sz w:val="28"/>
                  <w:szCs w:val="28"/>
                </w:rPr>
                <w:t>(</w:t>
              </w:r>
            </w:ins>
            <w:del w:id="2368" w:author="User" w:date="2018-06-14T18:21:00Z">
              <w:r w:rsidR="00306CF4"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rPr>
              <w:t>2775,5</w:t>
            </w:r>
            <w:r w:rsidR="0095130F">
              <w:rPr>
                <w:rFonts w:ascii="Times New Roman" w:hAnsi="Times New Roman"/>
                <w:sz w:val="28"/>
                <w:szCs w:val="28"/>
              </w:rPr>
              <w:t>1</w:t>
            </w:r>
            <w:r w:rsidR="00D05AE7" w:rsidRPr="00306CF4">
              <w:rPr>
                <w:rFonts w:ascii="Times New Roman" w:hAnsi="Times New Roman"/>
                <w:sz w:val="28"/>
                <w:szCs w:val="28"/>
              </w:rPr>
              <w:t xml:space="preserve"> р</w:t>
            </w:r>
            <w:del w:id="2369" w:author="User" w:date="2018-06-14T18:21:00Z">
              <w:r w:rsidR="0095130F" w:rsidDel="008215BA">
                <w:rPr>
                  <w:rFonts w:ascii="Times New Roman" w:hAnsi="Times New Roman"/>
                  <w:sz w:val="28"/>
                  <w:szCs w:val="28"/>
                </w:rPr>
                <w:delText>.</w:delText>
              </w:r>
            </w:del>
            <w:ins w:id="2370" w:author="User" w:date="2018-06-14T18:21:00Z">
              <w:r w:rsidR="008215BA">
                <w:rPr>
                  <w:rFonts w:ascii="Times New Roman" w:hAnsi="Times New Roman"/>
                  <w:sz w:val="28"/>
                  <w:szCs w:val="28"/>
                </w:rPr>
                <w:t>уб.</w:t>
              </w:r>
            </w:ins>
            <w:ins w:id="2371" w:author="Владимир Попов" w:date="2019-03-25T22:32:00Z">
              <w:r>
                <w:rPr>
                  <w:rFonts w:ascii="Times New Roman" w:hAnsi="Times New Roman"/>
                  <w:sz w:val="28"/>
                  <w:szCs w:val="28"/>
                </w:rPr>
                <w:t>)</w:t>
              </w:r>
            </w:ins>
          </w:p>
        </w:tc>
        <w:tc>
          <w:tcPr>
            <w:tcW w:w="3685" w:type="dxa"/>
          </w:tcPr>
          <w:p w14:paraId="21CD44E4" w14:textId="77777777" w:rsidR="005E171A" w:rsidRPr="00306CF4" w:rsidDel="008215BA" w:rsidRDefault="008215BA" w:rsidP="005E171A">
            <w:pPr>
              <w:spacing w:after="0" w:line="240" w:lineRule="auto"/>
              <w:jc w:val="center"/>
              <w:rPr>
                <w:del w:id="2372" w:author="User" w:date="2018-06-14T18:18:00Z"/>
                <w:rFonts w:ascii="Times New Roman" w:hAnsi="Times New Roman"/>
                <w:sz w:val="28"/>
                <w:szCs w:val="28"/>
                <w:lang w:eastAsia="ru-RU"/>
              </w:rPr>
            </w:pPr>
            <w:ins w:id="2373" w:author="User" w:date="2018-06-14T18:18:00Z">
              <w:r>
                <w:rPr>
                  <w:rFonts w:ascii="Times New Roman" w:hAnsi="Times New Roman"/>
                  <w:sz w:val="28"/>
                  <w:szCs w:val="28"/>
                  <w:lang w:eastAsia="ru-RU"/>
                </w:rPr>
                <w:t xml:space="preserve">1 </w:t>
              </w:r>
            </w:ins>
            <w:del w:id="2374" w:author="User" w:date="2018-06-14T18:18: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5AD89214" w14:textId="77777777" w:rsidR="005E171A" w:rsidRPr="00306CF4" w:rsidRDefault="005E171A" w:rsidP="005E171A">
            <w:pPr>
              <w:spacing w:after="0" w:line="240" w:lineRule="auto"/>
              <w:jc w:val="center"/>
              <w:rPr>
                <w:rFonts w:ascii="Times New Roman" w:hAnsi="Times New Roman"/>
                <w:sz w:val="28"/>
                <w:szCs w:val="28"/>
                <w:lang w:eastAsia="ru-RU"/>
              </w:rPr>
            </w:pPr>
            <w:del w:id="2375" w:author="User" w:date="2018-06-14T18:18:00Z">
              <w:r w:rsidRPr="00306CF4" w:rsidDel="008215BA">
                <w:rPr>
                  <w:rFonts w:ascii="Times New Roman" w:hAnsi="Times New Roman"/>
                  <w:sz w:val="28"/>
                  <w:szCs w:val="28"/>
                  <w:lang w:eastAsia="ru-RU"/>
                </w:rPr>
                <w:delText>0 баллов - неверно</w:delText>
              </w:r>
            </w:del>
          </w:p>
        </w:tc>
      </w:tr>
      <w:tr w:rsidR="005E171A" w:rsidRPr="00306CF4" w14:paraId="2966F24B" w14:textId="77777777" w:rsidTr="00527E61">
        <w:tc>
          <w:tcPr>
            <w:tcW w:w="1134" w:type="dxa"/>
          </w:tcPr>
          <w:p w14:paraId="7141C471"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31</w:t>
            </w:r>
          </w:p>
        </w:tc>
        <w:tc>
          <w:tcPr>
            <w:tcW w:w="4536" w:type="dxa"/>
          </w:tcPr>
          <w:p w14:paraId="031A1685" w14:textId="788AD4A3" w:rsidR="005E171A" w:rsidRPr="00306CF4" w:rsidRDefault="008B666E" w:rsidP="005E171A">
            <w:pPr>
              <w:rPr>
                <w:rFonts w:ascii="Times New Roman" w:hAnsi="Times New Roman"/>
                <w:sz w:val="28"/>
                <w:szCs w:val="28"/>
              </w:rPr>
            </w:pPr>
            <w:ins w:id="2376" w:author="Владимир Попов" w:date="2019-03-25T22:32:00Z">
              <w:r>
                <w:rPr>
                  <w:rFonts w:ascii="Times New Roman" w:hAnsi="Times New Roman"/>
                  <w:sz w:val="28"/>
                  <w:szCs w:val="28"/>
                  <w:lang w:val="en-US"/>
                </w:rPr>
                <w:t>a</w:t>
              </w:r>
              <w:r>
                <w:rPr>
                  <w:rFonts w:ascii="Times New Roman" w:hAnsi="Times New Roman"/>
                  <w:sz w:val="28"/>
                  <w:szCs w:val="28"/>
                </w:rPr>
                <w:t xml:space="preserve"> </w:t>
              </w:r>
            </w:ins>
            <w:ins w:id="2377" w:author="Владимир Попов" w:date="2019-03-25T22:33:00Z">
              <w:r>
                <w:rPr>
                  <w:rFonts w:ascii="Times New Roman" w:hAnsi="Times New Roman"/>
                  <w:sz w:val="28"/>
                  <w:szCs w:val="28"/>
                </w:rPr>
                <w:t>(</w:t>
              </w:r>
            </w:ins>
            <w:del w:id="2378" w:author="User" w:date="2018-06-14T18:21:00Z">
              <w:r w:rsidR="00306CF4" w:rsidRPr="00306CF4" w:rsidDel="008215BA">
                <w:rPr>
                  <w:rFonts w:ascii="Times New Roman" w:hAnsi="Times New Roman"/>
                  <w:sz w:val="28"/>
                  <w:szCs w:val="28"/>
                </w:rPr>
                <w:delText xml:space="preserve">Правильный ответ: </w:delText>
              </w:r>
            </w:del>
            <w:r w:rsidR="00D05AE7" w:rsidRPr="00306CF4">
              <w:rPr>
                <w:rFonts w:ascii="Times New Roman" w:hAnsi="Times New Roman"/>
                <w:sz w:val="28"/>
                <w:szCs w:val="28"/>
              </w:rPr>
              <w:t>0 р</w:t>
            </w:r>
            <w:ins w:id="2379" w:author="User" w:date="2018-06-14T18:21:00Z">
              <w:r w:rsidR="008215BA">
                <w:rPr>
                  <w:rFonts w:ascii="Times New Roman" w:hAnsi="Times New Roman"/>
                  <w:sz w:val="28"/>
                  <w:szCs w:val="28"/>
                </w:rPr>
                <w:t>уб</w:t>
              </w:r>
            </w:ins>
            <w:r w:rsidR="00D05AE7" w:rsidRPr="00306CF4">
              <w:rPr>
                <w:rFonts w:ascii="Times New Roman" w:hAnsi="Times New Roman"/>
                <w:sz w:val="28"/>
                <w:szCs w:val="28"/>
              </w:rPr>
              <w:t>.</w:t>
            </w:r>
            <w:ins w:id="2380" w:author="Владимир Попов" w:date="2019-03-25T22:33:00Z">
              <w:r>
                <w:rPr>
                  <w:rFonts w:ascii="Times New Roman" w:hAnsi="Times New Roman"/>
                  <w:sz w:val="28"/>
                  <w:szCs w:val="28"/>
                </w:rPr>
                <w:t>)</w:t>
              </w:r>
            </w:ins>
          </w:p>
        </w:tc>
        <w:tc>
          <w:tcPr>
            <w:tcW w:w="3685" w:type="dxa"/>
          </w:tcPr>
          <w:p w14:paraId="1ADE9C59" w14:textId="77777777" w:rsidR="005E171A" w:rsidRPr="00306CF4" w:rsidDel="008215BA" w:rsidRDefault="008215BA" w:rsidP="005E171A">
            <w:pPr>
              <w:spacing w:after="0" w:line="240" w:lineRule="auto"/>
              <w:jc w:val="center"/>
              <w:rPr>
                <w:del w:id="2381" w:author="User" w:date="2018-06-14T18:18:00Z"/>
                <w:rFonts w:ascii="Times New Roman" w:hAnsi="Times New Roman"/>
                <w:sz w:val="28"/>
                <w:szCs w:val="28"/>
                <w:lang w:eastAsia="ru-RU"/>
              </w:rPr>
            </w:pPr>
            <w:ins w:id="2382" w:author="User" w:date="2018-06-14T18:19:00Z">
              <w:r>
                <w:rPr>
                  <w:rFonts w:ascii="Times New Roman" w:hAnsi="Times New Roman"/>
                  <w:sz w:val="28"/>
                  <w:szCs w:val="28"/>
                  <w:lang w:eastAsia="ru-RU"/>
                </w:rPr>
                <w:t xml:space="preserve">1 </w:t>
              </w:r>
            </w:ins>
            <w:del w:id="2383" w:author="User" w:date="2018-06-14T18:18: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6920C65E" w14:textId="77777777" w:rsidR="005E171A" w:rsidRPr="00306CF4" w:rsidRDefault="005E171A" w:rsidP="005E171A">
            <w:pPr>
              <w:spacing w:after="0" w:line="240" w:lineRule="auto"/>
              <w:jc w:val="center"/>
              <w:rPr>
                <w:rFonts w:ascii="Times New Roman" w:hAnsi="Times New Roman"/>
                <w:sz w:val="28"/>
                <w:szCs w:val="28"/>
                <w:lang w:eastAsia="ru-RU"/>
              </w:rPr>
            </w:pPr>
            <w:del w:id="2384" w:author="User" w:date="2018-06-14T18:18:00Z">
              <w:r w:rsidRPr="00306CF4" w:rsidDel="008215BA">
                <w:rPr>
                  <w:rFonts w:ascii="Times New Roman" w:hAnsi="Times New Roman"/>
                  <w:sz w:val="28"/>
                  <w:szCs w:val="28"/>
                  <w:lang w:eastAsia="ru-RU"/>
                </w:rPr>
                <w:delText>0 баллов - неверно</w:delText>
              </w:r>
            </w:del>
          </w:p>
        </w:tc>
      </w:tr>
      <w:tr w:rsidR="005E171A" w:rsidRPr="00306CF4" w14:paraId="7FD417DF" w14:textId="77777777" w:rsidTr="00527E61">
        <w:tc>
          <w:tcPr>
            <w:tcW w:w="1134" w:type="dxa"/>
          </w:tcPr>
          <w:p w14:paraId="6D6A0188" w14:textId="77777777" w:rsidR="005E171A" w:rsidRPr="00306CF4" w:rsidRDefault="005E171A" w:rsidP="005E171A">
            <w:pPr>
              <w:spacing w:after="0" w:line="240" w:lineRule="auto"/>
              <w:jc w:val="center"/>
              <w:rPr>
                <w:rFonts w:ascii="Times New Roman" w:hAnsi="Times New Roman"/>
                <w:sz w:val="28"/>
                <w:szCs w:val="28"/>
                <w:lang w:eastAsia="ru-RU"/>
              </w:rPr>
            </w:pPr>
            <w:r w:rsidRPr="00306CF4">
              <w:rPr>
                <w:rFonts w:ascii="Times New Roman" w:hAnsi="Times New Roman"/>
                <w:sz w:val="28"/>
                <w:szCs w:val="28"/>
                <w:lang w:eastAsia="ru-RU"/>
              </w:rPr>
              <w:t>32</w:t>
            </w:r>
          </w:p>
        </w:tc>
        <w:tc>
          <w:tcPr>
            <w:tcW w:w="4536" w:type="dxa"/>
          </w:tcPr>
          <w:p w14:paraId="16C9B9E4" w14:textId="29B95F20" w:rsidR="005E171A" w:rsidRPr="00306CF4" w:rsidRDefault="008B666E" w:rsidP="00306CF4">
            <w:pPr>
              <w:rPr>
                <w:rFonts w:ascii="Times New Roman" w:hAnsi="Times New Roman"/>
                <w:sz w:val="28"/>
                <w:szCs w:val="28"/>
              </w:rPr>
            </w:pPr>
            <w:ins w:id="2385" w:author="Владимир Попов" w:date="2019-03-25T22:33:00Z">
              <w:r>
                <w:rPr>
                  <w:rFonts w:ascii="Times New Roman" w:hAnsi="Times New Roman"/>
                  <w:sz w:val="28"/>
                  <w:szCs w:val="28"/>
                  <w:lang w:val="en-US"/>
                </w:rPr>
                <w:t>a</w:t>
              </w:r>
              <w:r w:rsidRPr="008B666E">
                <w:rPr>
                  <w:rFonts w:ascii="Times New Roman" w:hAnsi="Times New Roman"/>
                  <w:sz w:val="28"/>
                  <w:szCs w:val="28"/>
                  <w:rPrChange w:id="2386" w:author="Владимир Попов" w:date="2019-03-25T22:33:00Z">
                    <w:rPr>
                      <w:rFonts w:ascii="Times New Roman" w:hAnsi="Times New Roman"/>
                      <w:sz w:val="28"/>
                      <w:szCs w:val="28"/>
                      <w:lang w:val="en-US"/>
                    </w:rPr>
                  </w:rPrChange>
                </w:rPr>
                <w:t xml:space="preserve"> </w:t>
              </w:r>
              <w:r>
                <w:rPr>
                  <w:rFonts w:ascii="Times New Roman" w:hAnsi="Times New Roman"/>
                  <w:sz w:val="28"/>
                  <w:szCs w:val="28"/>
                </w:rPr>
                <w:t>(</w:t>
              </w:r>
            </w:ins>
            <w:del w:id="2387" w:author="User" w:date="2018-06-14T18:21:00Z">
              <w:r w:rsidR="00306CF4" w:rsidRPr="00306CF4" w:rsidDel="008215BA">
                <w:rPr>
                  <w:rFonts w:ascii="Times New Roman" w:hAnsi="Times New Roman"/>
                  <w:sz w:val="28"/>
                  <w:szCs w:val="28"/>
                </w:rPr>
                <w:delText xml:space="preserve">Правильный ответ: </w:delText>
              </w:r>
            </w:del>
            <w:r w:rsidR="00306CF4" w:rsidRPr="00306CF4">
              <w:rPr>
                <w:rFonts w:ascii="Times New Roman" w:hAnsi="Times New Roman"/>
                <w:sz w:val="28"/>
                <w:szCs w:val="28"/>
              </w:rPr>
              <w:t>о</w:t>
            </w:r>
            <w:r w:rsidR="00D05AE7" w:rsidRPr="00306CF4">
              <w:rPr>
                <w:rFonts w:ascii="Times New Roman" w:hAnsi="Times New Roman"/>
                <w:sz w:val="28"/>
                <w:szCs w:val="28"/>
              </w:rPr>
              <w:t>т 50 тысяч до 100 тысяч рублей</w:t>
            </w:r>
            <w:del w:id="2388" w:author="Владимир Попов" w:date="2019-03-25T22:33:00Z">
              <w:r w:rsidR="005E171A" w:rsidRPr="00306CF4" w:rsidDel="008B666E">
                <w:rPr>
                  <w:rFonts w:ascii="Times New Roman" w:hAnsi="Times New Roman"/>
                  <w:sz w:val="28"/>
                  <w:szCs w:val="28"/>
                </w:rPr>
                <w:delText xml:space="preserve"> </w:delText>
              </w:r>
            </w:del>
            <w:ins w:id="2389" w:author="Владимир Попов" w:date="2019-03-25T22:33:00Z">
              <w:r>
                <w:rPr>
                  <w:rFonts w:ascii="Times New Roman" w:hAnsi="Times New Roman"/>
                  <w:sz w:val="28"/>
                  <w:szCs w:val="28"/>
                </w:rPr>
                <w:t>)</w:t>
              </w:r>
            </w:ins>
          </w:p>
        </w:tc>
        <w:tc>
          <w:tcPr>
            <w:tcW w:w="3685" w:type="dxa"/>
          </w:tcPr>
          <w:p w14:paraId="53ED207E" w14:textId="77777777" w:rsidR="005E171A" w:rsidRPr="00306CF4" w:rsidDel="008215BA" w:rsidRDefault="008215BA" w:rsidP="005E171A">
            <w:pPr>
              <w:spacing w:after="0" w:line="240" w:lineRule="auto"/>
              <w:jc w:val="center"/>
              <w:rPr>
                <w:del w:id="2390" w:author="User" w:date="2018-06-14T18:18:00Z"/>
                <w:rFonts w:ascii="Times New Roman" w:hAnsi="Times New Roman"/>
                <w:sz w:val="28"/>
                <w:szCs w:val="28"/>
                <w:lang w:eastAsia="ru-RU"/>
              </w:rPr>
            </w:pPr>
            <w:ins w:id="2391" w:author="User" w:date="2018-06-14T18:19:00Z">
              <w:r>
                <w:rPr>
                  <w:rFonts w:ascii="Times New Roman" w:hAnsi="Times New Roman"/>
                  <w:sz w:val="28"/>
                  <w:szCs w:val="28"/>
                  <w:lang w:eastAsia="ru-RU"/>
                </w:rPr>
                <w:t xml:space="preserve">1 </w:t>
              </w:r>
            </w:ins>
            <w:del w:id="2392" w:author="User" w:date="2018-06-14T18:18:00Z">
              <w:r w:rsidR="005E171A" w:rsidRPr="00306CF4" w:rsidDel="008215BA">
                <w:rPr>
                  <w:rFonts w:ascii="Times New Roman" w:hAnsi="Times New Roman"/>
                  <w:sz w:val="28"/>
                  <w:szCs w:val="28"/>
                  <w:lang w:val="en-US" w:eastAsia="ru-RU"/>
                </w:rPr>
                <w:delText xml:space="preserve">1 </w:delText>
              </w:r>
              <w:r w:rsidR="005E171A" w:rsidRPr="00306CF4" w:rsidDel="008215BA">
                <w:rPr>
                  <w:rFonts w:ascii="Times New Roman" w:hAnsi="Times New Roman"/>
                  <w:sz w:val="28"/>
                  <w:szCs w:val="28"/>
                  <w:lang w:eastAsia="ru-RU"/>
                </w:rPr>
                <w:delText xml:space="preserve">балл - верно, </w:delText>
              </w:r>
            </w:del>
          </w:p>
          <w:p w14:paraId="4B04523F" w14:textId="77777777" w:rsidR="005E171A" w:rsidRPr="00306CF4" w:rsidRDefault="005E171A" w:rsidP="005E171A">
            <w:pPr>
              <w:spacing w:after="0" w:line="240" w:lineRule="auto"/>
              <w:jc w:val="center"/>
              <w:rPr>
                <w:rFonts w:ascii="Times New Roman" w:hAnsi="Times New Roman"/>
                <w:sz w:val="28"/>
                <w:szCs w:val="28"/>
                <w:lang w:eastAsia="ru-RU"/>
              </w:rPr>
            </w:pPr>
            <w:del w:id="2393" w:author="User" w:date="2018-06-14T18:18:00Z">
              <w:r w:rsidRPr="00306CF4" w:rsidDel="008215BA">
                <w:rPr>
                  <w:rFonts w:ascii="Times New Roman" w:hAnsi="Times New Roman"/>
                  <w:sz w:val="28"/>
                  <w:szCs w:val="28"/>
                  <w:lang w:eastAsia="ru-RU"/>
                </w:rPr>
                <w:delText>0 баллов - неверно</w:delText>
              </w:r>
            </w:del>
          </w:p>
        </w:tc>
      </w:tr>
      <w:tr w:rsidR="00BA08A6" w:rsidRPr="00306CF4" w14:paraId="5571CC95" w14:textId="77777777" w:rsidTr="00527E61">
        <w:trPr>
          <w:ins w:id="2394" w:author="Владимир Попов" w:date="2019-01-19T15:23:00Z"/>
        </w:trPr>
        <w:tc>
          <w:tcPr>
            <w:tcW w:w="1134" w:type="dxa"/>
          </w:tcPr>
          <w:p w14:paraId="3CB4302B" w14:textId="74CFEF4A" w:rsidR="00BA08A6" w:rsidRPr="00306CF4" w:rsidRDefault="00BA08A6" w:rsidP="005E171A">
            <w:pPr>
              <w:spacing w:after="0" w:line="240" w:lineRule="auto"/>
              <w:jc w:val="center"/>
              <w:rPr>
                <w:ins w:id="2395" w:author="Владимир Попов" w:date="2019-01-19T15:23:00Z"/>
                <w:rFonts w:ascii="Times New Roman" w:hAnsi="Times New Roman"/>
                <w:sz w:val="28"/>
                <w:szCs w:val="28"/>
                <w:lang w:eastAsia="ru-RU"/>
              </w:rPr>
            </w:pPr>
            <w:ins w:id="2396" w:author="Владимир Попов" w:date="2019-01-19T15:23:00Z">
              <w:r>
                <w:rPr>
                  <w:rFonts w:ascii="Times New Roman" w:hAnsi="Times New Roman"/>
                  <w:sz w:val="28"/>
                  <w:szCs w:val="28"/>
                  <w:lang w:eastAsia="ru-RU"/>
                </w:rPr>
                <w:t>33</w:t>
              </w:r>
            </w:ins>
          </w:p>
        </w:tc>
        <w:tc>
          <w:tcPr>
            <w:tcW w:w="4536" w:type="dxa"/>
          </w:tcPr>
          <w:p w14:paraId="67A8B491" w14:textId="34D93A27" w:rsidR="00BA08A6" w:rsidRPr="00873C29" w:rsidDel="008215BA" w:rsidRDefault="00873C29" w:rsidP="00306CF4">
            <w:pPr>
              <w:rPr>
                <w:ins w:id="2397" w:author="Владимир Попов" w:date="2019-01-19T15:23:00Z"/>
                <w:rFonts w:ascii="Times New Roman" w:hAnsi="Times New Roman"/>
                <w:sz w:val="28"/>
                <w:szCs w:val="28"/>
                <w:lang w:val="en-US"/>
                <w:rPrChange w:id="2398" w:author="Владимир Попов" w:date="2019-03-18T02:55:00Z">
                  <w:rPr>
                    <w:ins w:id="2399" w:author="Владимир Попов" w:date="2019-01-19T15:23:00Z"/>
                    <w:rFonts w:ascii="Times New Roman" w:hAnsi="Times New Roman"/>
                    <w:sz w:val="28"/>
                    <w:szCs w:val="28"/>
                  </w:rPr>
                </w:rPrChange>
              </w:rPr>
            </w:pPr>
            <w:ins w:id="2400" w:author="Владимир Попов" w:date="2019-03-18T02:58:00Z">
              <w:r>
                <w:rPr>
                  <w:rFonts w:ascii="Times New Roman" w:hAnsi="Times New Roman"/>
                  <w:sz w:val="28"/>
                  <w:szCs w:val="28"/>
                  <w:lang w:val="en-US"/>
                </w:rPr>
                <w:t>b</w:t>
              </w:r>
            </w:ins>
          </w:p>
        </w:tc>
        <w:tc>
          <w:tcPr>
            <w:tcW w:w="3685" w:type="dxa"/>
          </w:tcPr>
          <w:p w14:paraId="4E23FB70" w14:textId="384EBA08" w:rsidR="00BA08A6" w:rsidRDefault="00BA08A6" w:rsidP="005E171A">
            <w:pPr>
              <w:spacing w:after="0" w:line="240" w:lineRule="auto"/>
              <w:jc w:val="center"/>
              <w:rPr>
                <w:ins w:id="2401" w:author="Владимир Попов" w:date="2019-01-19T15:23:00Z"/>
                <w:rFonts w:ascii="Times New Roman" w:hAnsi="Times New Roman"/>
                <w:sz w:val="28"/>
                <w:szCs w:val="28"/>
                <w:lang w:eastAsia="ru-RU"/>
              </w:rPr>
            </w:pPr>
            <w:ins w:id="2402" w:author="Владимир Попов" w:date="2019-01-19T15:24:00Z">
              <w:r>
                <w:rPr>
                  <w:rFonts w:ascii="Times New Roman" w:hAnsi="Times New Roman"/>
                  <w:sz w:val="28"/>
                  <w:szCs w:val="28"/>
                  <w:lang w:eastAsia="ru-RU"/>
                </w:rPr>
                <w:t>1</w:t>
              </w:r>
            </w:ins>
          </w:p>
        </w:tc>
      </w:tr>
      <w:tr w:rsidR="00BA08A6" w:rsidRPr="00306CF4" w14:paraId="65A2D52A" w14:textId="77777777" w:rsidTr="00527E61">
        <w:trPr>
          <w:ins w:id="2403" w:author="Владимир Попов" w:date="2019-01-19T15:23:00Z"/>
        </w:trPr>
        <w:tc>
          <w:tcPr>
            <w:tcW w:w="1134" w:type="dxa"/>
          </w:tcPr>
          <w:p w14:paraId="07B79FD7" w14:textId="1E0959F8" w:rsidR="00BA08A6" w:rsidRPr="00306CF4" w:rsidRDefault="00BA08A6" w:rsidP="005E171A">
            <w:pPr>
              <w:spacing w:after="0" w:line="240" w:lineRule="auto"/>
              <w:jc w:val="center"/>
              <w:rPr>
                <w:ins w:id="2404" w:author="Владимир Попов" w:date="2019-01-19T15:23:00Z"/>
                <w:rFonts w:ascii="Times New Roman" w:hAnsi="Times New Roman"/>
                <w:sz w:val="28"/>
                <w:szCs w:val="28"/>
                <w:lang w:eastAsia="ru-RU"/>
              </w:rPr>
            </w:pPr>
            <w:ins w:id="2405" w:author="Владимир Попов" w:date="2019-01-19T15:23:00Z">
              <w:r>
                <w:rPr>
                  <w:rFonts w:ascii="Times New Roman" w:hAnsi="Times New Roman"/>
                  <w:sz w:val="28"/>
                  <w:szCs w:val="28"/>
                  <w:lang w:eastAsia="ru-RU"/>
                </w:rPr>
                <w:t>34</w:t>
              </w:r>
            </w:ins>
          </w:p>
        </w:tc>
        <w:tc>
          <w:tcPr>
            <w:tcW w:w="4536" w:type="dxa"/>
          </w:tcPr>
          <w:p w14:paraId="2A7BC031" w14:textId="0C4CB546" w:rsidR="00BA08A6" w:rsidRPr="00873C29" w:rsidDel="008215BA" w:rsidRDefault="00873C29" w:rsidP="00306CF4">
            <w:pPr>
              <w:rPr>
                <w:ins w:id="2406" w:author="Владимир Попов" w:date="2019-01-19T15:23:00Z"/>
                <w:rFonts w:ascii="Times New Roman" w:hAnsi="Times New Roman"/>
                <w:sz w:val="28"/>
                <w:szCs w:val="28"/>
                <w:lang w:val="en-US"/>
                <w:rPrChange w:id="2407" w:author="Владимир Попов" w:date="2019-03-18T02:55:00Z">
                  <w:rPr>
                    <w:ins w:id="2408" w:author="Владимир Попов" w:date="2019-01-19T15:23:00Z"/>
                    <w:rFonts w:ascii="Times New Roman" w:hAnsi="Times New Roman"/>
                    <w:sz w:val="28"/>
                    <w:szCs w:val="28"/>
                  </w:rPr>
                </w:rPrChange>
              </w:rPr>
            </w:pPr>
            <w:ins w:id="2409" w:author="Владимир Попов" w:date="2019-03-18T02:58:00Z">
              <w:r>
                <w:rPr>
                  <w:rFonts w:ascii="Times New Roman" w:hAnsi="Times New Roman"/>
                  <w:sz w:val="28"/>
                  <w:szCs w:val="28"/>
                  <w:lang w:val="en-US"/>
                </w:rPr>
                <w:t>a</w:t>
              </w:r>
            </w:ins>
          </w:p>
        </w:tc>
        <w:tc>
          <w:tcPr>
            <w:tcW w:w="3685" w:type="dxa"/>
          </w:tcPr>
          <w:p w14:paraId="6888DD68" w14:textId="4F60EE3F" w:rsidR="00BA08A6" w:rsidRDefault="00BA08A6" w:rsidP="005E171A">
            <w:pPr>
              <w:spacing w:after="0" w:line="240" w:lineRule="auto"/>
              <w:jc w:val="center"/>
              <w:rPr>
                <w:ins w:id="2410" w:author="Владимир Попов" w:date="2019-01-19T15:23:00Z"/>
                <w:rFonts w:ascii="Times New Roman" w:hAnsi="Times New Roman"/>
                <w:sz w:val="28"/>
                <w:szCs w:val="28"/>
                <w:lang w:eastAsia="ru-RU"/>
              </w:rPr>
            </w:pPr>
            <w:ins w:id="2411" w:author="Владимир Попов" w:date="2019-01-19T15:24:00Z">
              <w:r>
                <w:rPr>
                  <w:rFonts w:ascii="Times New Roman" w:hAnsi="Times New Roman"/>
                  <w:sz w:val="28"/>
                  <w:szCs w:val="28"/>
                  <w:lang w:eastAsia="ru-RU"/>
                </w:rPr>
                <w:t>1</w:t>
              </w:r>
            </w:ins>
          </w:p>
        </w:tc>
      </w:tr>
      <w:tr w:rsidR="00BA08A6" w:rsidRPr="00306CF4" w14:paraId="1044CFA6" w14:textId="77777777" w:rsidTr="00527E61">
        <w:trPr>
          <w:ins w:id="2412" w:author="Владимир Попов" w:date="2019-01-19T15:23:00Z"/>
        </w:trPr>
        <w:tc>
          <w:tcPr>
            <w:tcW w:w="1134" w:type="dxa"/>
          </w:tcPr>
          <w:p w14:paraId="695FD705" w14:textId="2A2D2AFE" w:rsidR="00BA08A6" w:rsidRPr="00306CF4" w:rsidRDefault="00BA08A6" w:rsidP="005E171A">
            <w:pPr>
              <w:spacing w:after="0" w:line="240" w:lineRule="auto"/>
              <w:jc w:val="center"/>
              <w:rPr>
                <w:ins w:id="2413" w:author="Владимир Попов" w:date="2019-01-19T15:23:00Z"/>
                <w:rFonts w:ascii="Times New Roman" w:hAnsi="Times New Roman"/>
                <w:sz w:val="28"/>
                <w:szCs w:val="28"/>
                <w:lang w:eastAsia="ru-RU"/>
              </w:rPr>
            </w:pPr>
            <w:ins w:id="2414" w:author="Владимир Попов" w:date="2019-01-19T15:23:00Z">
              <w:r>
                <w:rPr>
                  <w:rFonts w:ascii="Times New Roman" w:hAnsi="Times New Roman"/>
                  <w:sz w:val="28"/>
                  <w:szCs w:val="28"/>
                  <w:lang w:eastAsia="ru-RU"/>
                </w:rPr>
                <w:t>35</w:t>
              </w:r>
            </w:ins>
          </w:p>
        </w:tc>
        <w:tc>
          <w:tcPr>
            <w:tcW w:w="4536" w:type="dxa"/>
          </w:tcPr>
          <w:p w14:paraId="1CC8C1C5" w14:textId="2D5B7204" w:rsidR="00BA08A6" w:rsidRPr="00873C29" w:rsidDel="008215BA" w:rsidRDefault="00873C29" w:rsidP="00306CF4">
            <w:pPr>
              <w:rPr>
                <w:ins w:id="2415" w:author="Владимир Попов" w:date="2019-01-19T15:23:00Z"/>
                <w:rFonts w:ascii="Times New Roman" w:hAnsi="Times New Roman"/>
                <w:sz w:val="28"/>
                <w:szCs w:val="28"/>
                <w:lang w:val="en-US"/>
                <w:rPrChange w:id="2416" w:author="Владимир Попов" w:date="2019-03-18T02:55:00Z">
                  <w:rPr>
                    <w:ins w:id="2417" w:author="Владимир Попов" w:date="2019-01-19T15:23:00Z"/>
                    <w:rFonts w:ascii="Times New Roman" w:hAnsi="Times New Roman"/>
                    <w:sz w:val="28"/>
                    <w:szCs w:val="28"/>
                  </w:rPr>
                </w:rPrChange>
              </w:rPr>
            </w:pPr>
            <w:ins w:id="2418" w:author="Владимир Попов" w:date="2019-03-18T02:59:00Z">
              <w:r>
                <w:rPr>
                  <w:rFonts w:ascii="Times New Roman" w:hAnsi="Times New Roman"/>
                  <w:sz w:val="28"/>
                  <w:szCs w:val="28"/>
                  <w:lang w:val="en-US"/>
                </w:rPr>
                <w:t>d</w:t>
              </w:r>
            </w:ins>
          </w:p>
        </w:tc>
        <w:tc>
          <w:tcPr>
            <w:tcW w:w="3685" w:type="dxa"/>
          </w:tcPr>
          <w:p w14:paraId="5CBE6C12" w14:textId="66CD45A8" w:rsidR="00BA08A6" w:rsidRDefault="00BA08A6" w:rsidP="005E171A">
            <w:pPr>
              <w:spacing w:after="0" w:line="240" w:lineRule="auto"/>
              <w:jc w:val="center"/>
              <w:rPr>
                <w:ins w:id="2419" w:author="Владимир Попов" w:date="2019-01-19T15:23:00Z"/>
                <w:rFonts w:ascii="Times New Roman" w:hAnsi="Times New Roman"/>
                <w:sz w:val="28"/>
                <w:szCs w:val="28"/>
                <w:lang w:eastAsia="ru-RU"/>
              </w:rPr>
            </w:pPr>
            <w:ins w:id="2420" w:author="Владимир Попов" w:date="2019-01-19T15:24:00Z">
              <w:r>
                <w:rPr>
                  <w:rFonts w:ascii="Times New Roman" w:hAnsi="Times New Roman"/>
                  <w:sz w:val="28"/>
                  <w:szCs w:val="28"/>
                  <w:lang w:eastAsia="ru-RU"/>
                </w:rPr>
                <w:t>1</w:t>
              </w:r>
            </w:ins>
          </w:p>
        </w:tc>
      </w:tr>
      <w:tr w:rsidR="00BA08A6" w:rsidRPr="00306CF4" w14:paraId="6CAC87AE" w14:textId="77777777" w:rsidTr="00527E61">
        <w:trPr>
          <w:ins w:id="2421" w:author="Владимир Попов" w:date="2019-01-19T15:23:00Z"/>
        </w:trPr>
        <w:tc>
          <w:tcPr>
            <w:tcW w:w="1134" w:type="dxa"/>
          </w:tcPr>
          <w:p w14:paraId="3ADED65E" w14:textId="46EE9B0E" w:rsidR="00BA08A6" w:rsidRPr="00306CF4" w:rsidRDefault="00BA08A6" w:rsidP="005E171A">
            <w:pPr>
              <w:spacing w:after="0" w:line="240" w:lineRule="auto"/>
              <w:jc w:val="center"/>
              <w:rPr>
                <w:ins w:id="2422" w:author="Владимир Попов" w:date="2019-01-19T15:23:00Z"/>
                <w:rFonts w:ascii="Times New Roman" w:hAnsi="Times New Roman"/>
                <w:sz w:val="28"/>
                <w:szCs w:val="28"/>
                <w:lang w:eastAsia="ru-RU"/>
              </w:rPr>
            </w:pPr>
            <w:ins w:id="2423" w:author="Владимир Попов" w:date="2019-01-19T15:23:00Z">
              <w:r>
                <w:rPr>
                  <w:rFonts w:ascii="Times New Roman" w:hAnsi="Times New Roman"/>
                  <w:sz w:val="28"/>
                  <w:szCs w:val="28"/>
                  <w:lang w:eastAsia="ru-RU"/>
                </w:rPr>
                <w:t>36</w:t>
              </w:r>
            </w:ins>
          </w:p>
        </w:tc>
        <w:tc>
          <w:tcPr>
            <w:tcW w:w="4536" w:type="dxa"/>
          </w:tcPr>
          <w:p w14:paraId="11D29D6E" w14:textId="03F5ACE8" w:rsidR="00BA08A6" w:rsidRPr="00873C29" w:rsidDel="008215BA" w:rsidRDefault="00873C29" w:rsidP="00306CF4">
            <w:pPr>
              <w:rPr>
                <w:ins w:id="2424" w:author="Владимир Попов" w:date="2019-01-19T15:23:00Z"/>
                <w:rFonts w:ascii="Times New Roman" w:hAnsi="Times New Roman"/>
                <w:sz w:val="28"/>
                <w:szCs w:val="28"/>
                <w:lang w:val="en-US"/>
                <w:rPrChange w:id="2425" w:author="Владимир Попов" w:date="2019-03-18T02:55:00Z">
                  <w:rPr>
                    <w:ins w:id="2426" w:author="Владимир Попов" w:date="2019-01-19T15:23:00Z"/>
                    <w:rFonts w:ascii="Times New Roman" w:hAnsi="Times New Roman"/>
                    <w:sz w:val="28"/>
                    <w:szCs w:val="28"/>
                  </w:rPr>
                </w:rPrChange>
              </w:rPr>
            </w:pPr>
            <w:ins w:id="2427" w:author="Владимир Попов" w:date="2019-03-18T02:59:00Z">
              <w:r>
                <w:rPr>
                  <w:rFonts w:ascii="Times New Roman" w:hAnsi="Times New Roman"/>
                  <w:sz w:val="28"/>
                  <w:szCs w:val="28"/>
                  <w:lang w:val="en-US"/>
                </w:rPr>
                <w:t>d</w:t>
              </w:r>
            </w:ins>
          </w:p>
        </w:tc>
        <w:tc>
          <w:tcPr>
            <w:tcW w:w="3685" w:type="dxa"/>
          </w:tcPr>
          <w:p w14:paraId="57EE5129" w14:textId="22C80B5D" w:rsidR="00BA08A6" w:rsidRDefault="00BA08A6" w:rsidP="005E171A">
            <w:pPr>
              <w:spacing w:after="0" w:line="240" w:lineRule="auto"/>
              <w:jc w:val="center"/>
              <w:rPr>
                <w:ins w:id="2428" w:author="Владимир Попов" w:date="2019-01-19T15:23:00Z"/>
                <w:rFonts w:ascii="Times New Roman" w:hAnsi="Times New Roman"/>
                <w:sz w:val="28"/>
                <w:szCs w:val="28"/>
                <w:lang w:eastAsia="ru-RU"/>
              </w:rPr>
            </w:pPr>
            <w:ins w:id="2429" w:author="Владимир Попов" w:date="2019-01-19T15:24:00Z">
              <w:r>
                <w:rPr>
                  <w:rFonts w:ascii="Times New Roman" w:hAnsi="Times New Roman"/>
                  <w:sz w:val="28"/>
                  <w:szCs w:val="28"/>
                  <w:lang w:eastAsia="ru-RU"/>
                </w:rPr>
                <w:t>1</w:t>
              </w:r>
            </w:ins>
          </w:p>
        </w:tc>
      </w:tr>
      <w:tr w:rsidR="00BA08A6" w:rsidRPr="00306CF4" w14:paraId="6D10D6F6" w14:textId="77777777" w:rsidTr="00527E61">
        <w:trPr>
          <w:ins w:id="2430" w:author="Владимир Попов" w:date="2019-01-19T15:23:00Z"/>
        </w:trPr>
        <w:tc>
          <w:tcPr>
            <w:tcW w:w="1134" w:type="dxa"/>
          </w:tcPr>
          <w:p w14:paraId="14DFB036" w14:textId="082A26EB" w:rsidR="00BA08A6" w:rsidRPr="00306CF4" w:rsidRDefault="00BA08A6" w:rsidP="005E171A">
            <w:pPr>
              <w:spacing w:after="0" w:line="240" w:lineRule="auto"/>
              <w:jc w:val="center"/>
              <w:rPr>
                <w:ins w:id="2431" w:author="Владимир Попов" w:date="2019-01-19T15:23:00Z"/>
                <w:rFonts w:ascii="Times New Roman" w:hAnsi="Times New Roman"/>
                <w:sz w:val="28"/>
                <w:szCs w:val="28"/>
                <w:lang w:eastAsia="ru-RU"/>
              </w:rPr>
            </w:pPr>
            <w:ins w:id="2432" w:author="Владимир Попов" w:date="2019-01-19T15:23:00Z">
              <w:r>
                <w:rPr>
                  <w:rFonts w:ascii="Times New Roman" w:hAnsi="Times New Roman"/>
                  <w:sz w:val="28"/>
                  <w:szCs w:val="28"/>
                  <w:lang w:eastAsia="ru-RU"/>
                </w:rPr>
                <w:t>37</w:t>
              </w:r>
            </w:ins>
          </w:p>
        </w:tc>
        <w:tc>
          <w:tcPr>
            <w:tcW w:w="4536" w:type="dxa"/>
          </w:tcPr>
          <w:p w14:paraId="6477B2B3" w14:textId="290D4E89" w:rsidR="00BA08A6" w:rsidRPr="00873C29" w:rsidDel="008215BA" w:rsidRDefault="00873C29" w:rsidP="00306CF4">
            <w:pPr>
              <w:rPr>
                <w:ins w:id="2433" w:author="Владимир Попов" w:date="2019-01-19T15:23:00Z"/>
                <w:rFonts w:ascii="Times New Roman" w:hAnsi="Times New Roman"/>
                <w:sz w:val="28"/>
                <w:szCs w:val="28"/>
                <w:lang w:val="en-US"/>
                <w:rPrChange w:id="2434" w:author="Владимир Попов" w:date="2019-03-18T02:55:00Z">
                  <w:rPr>
                    <w:ins w:id="2435" w:author="Владимир Попов" w:date="2019-01-19T15:23:00Z"/>
                    <w:rFonts w:ascii="Times New Roman" w:hAnsi="Times New Roman"/>
                    <w:sz w:val="28"/>
                    <w:szCs w:val="28"/>
                  </w:rPr>
                </w:rPrChange>
              </w:rPr>
            </w:pPr>
            <w:ins w:id="2436" w:author="Владимир Попов" w:date="2019-03-18T02:59:00Z">
              <w:r>
                <w:rPr>
                  <w:rFonts w:ascii="Times New Roman" w:hAnsi="Times New Roman"/>
                  <w:sz w:val="28"/>
                  <w:szCs w:val="28"/>
                  <w:lang w:val="en-US"/>
                </w:rPr>
                <w:t>d</w:t>
              </w:r>
            </w:ins>
          </w:p>
        </w:tc>
        <w:tc>
          <w:tcPr>
            <w:tcW w:w="3685" w:type="dxa"/>
          </w:tcPr>
          <w:p w14:paraId="5F0F67E0" w14:textId="0865BB63" w:rsidR="00BA08A6" w:rsidRDefault="00BA08A6" w:rsidP="005E171A">
            <w:pPr>
              <w:spacing w:after="0" w:line="240" w:lineRule="auto"/>
              <w:jc w:val="center"/>
              <w:rPr>
                <w:ins w:id="2437" w:author="Владимир Попов" w:date="2019-01-19T15:23:00Z"/>
                <w:rFonts w:ascii="Times New Roman" w:hAnsi="Times New Roman"/>
                <w:sz w:val="28"/>
                <w:szCs w:val="28"/>
                <w:lang w:eastAsia="ru-RU"/>
              </w:rPr>
            </w:pPr>
            <w:ins w:id="2438" w:author="Владимир Попов" w:date="2019-01-19T15:24:00Z">
              <w:r>
                <w:rPr>
                  <w:rFonts w:ascii="Times New Roman" w:hAnsi="Times New Roman"/>
                  <w:sz w:val="28"/>
                  <w:szCs w:val="28"/>
                  <w:lang w:eastAsia="ru-RU"/>
                </w:rPr>
                <w:t>1</w:t>
              </w:r>
            </w:ins>
          </w:p>
        </w:tc>
      </w:tr>
      <w:tr w:rsidR="00BA08A6" w:rsidRPr="00306CF4" w14:paraId="3DEBBC4A" w14:textId="77777777" w:rsidTr="00527E61">
        <w:trPr>
          <w:ins w:id="2439" w:author="Владимир Попов" w:date="2019-01-19T15:23:00Z"/>
        </w:trPr>
        <w:tc>
          <w:tcPr>
            <w:tcW w:w="1134" w:type="dxa"/>
          </w:tcPr>
          <w:p w14:paraId="3A138C5C" w14:textId="1087945A" w:rsidR="00BA08A6" w:rsidRPr="00306CF4" w:rsidRDefault="00BA08A6" w:rsidP="005E171A">
            <w:pPr>
              <w:spacing w:after="0" w:line="240" w:lineRule="auto"/>
              <w:jc w:val="center"/>
              <w:rPr>
                <w:ins w:id="2440" w:author="Владимир Попов" w:date="2019-01-19T15:23:00Z"/>
                <w:rFonts w:ascii="Times New Roman" w:hAnsi="Times New Roman"/>
                <w:sz w:val="28"/>
                <w:szCs w:val="28"/>
                <w:lang w:eastAsia="ru-RU"/>
              </w:rPr>
            </w:pPr>
            <w:ins w:id="2441" w:author="Владимир Попов" w:date="2019-01-19T15:23:00Z">
              <w:r>
                <w:rPr>
                  <w:rFonts w:ascii="Times New Roman" w:hAnsi="Times New Roman"/>
                  <w:sz w:val="28"/>
                  <w:szCs w:val="28"/>
                  <w:lang w:eastAsia="ru-RU"/>
                </w:rPr>
                <w:t>38</w:t>
              </w:r>
            </w:ins>
          </w:p>
        </w:tc>
        <w:tc>
          <w:tcPr>
            <w:tcW w:w="4536" w:type="dxa"/>
          </w:tcPr>
          <w:p w14:paraId="1AFC7BF7" w14:textId="08CFAF57" w:rsidR="00BA08A6" w:rsidRPr="00873C29" w:rsidDel="008215BA" w:rsidRDefault="00873C29" w:rsidP="00306CF4">
            <w:pPr>
              <w:rPr>
                <w:ins w:id="2442" w:author="Владимир Попов" w:date="2019-01-19T15:23:00Z"/>
                <w:rFonts w:ascii="Times New Roman" w:hAnsi="Times New Roman"/>
                <w:sz w:val="28"/>
                <w:szCs w:val="28"/>
                <w:lang w:val="en-US"/>
                <w:rPrChange w:id="2443" w:author="Владимир Попов" w:date="2019-03-18T02:55:00Z">
                  <w:rPr>
                    <w:ins w:id="2444" w:author="Владимир Попов" w:date="2019-01-19T15:23:00Z"/>
                    <w:rFonts w:ascii="Times New Roman" w:hAnsi="Times New Roman"/>
                    <w:sz w:val="28"/>
                    <w:szCs w:val="28"/>
                  </w:rPr>
                </w:rPrChange>
              </w:rPr>
            </w:pPr>
            <w:ins w:id="2445" w:author="Владимир Попов" w:date="2019-03-18T02:59:00Z">
              <w:r>
                <w:rPr>
                  <w:rFonts w:ascii="Times New Roman" w:hAnsi="Times New Roman"/>
                  <w:sz w:val="28"/>
                  <w:szCs w:val="28"/>
                  <w:lang w:val="en-US"/>
                </w:rPr>
                <w:t>b</w:t>
              </w:r>
            </w:ins>
          </w:p>
        </w:tc>
        <w:tc>
          <w:tcPr>
            <w:tcW w:w="3685" w:type="dxa"/>
          </w:tcPr>
          <w:p w14:paraId="632C84B3" w14:textId="4D486E3B" w:rsidR="00BA08A6" w:rsidRDefault="00BA08A6" w:rsidP="005E171A">
            <w:pPr>
              <w:spacing w:after="0" w:line="240" w:lineRule="auto"/>
              <w:jc w:val="center"/>
              <w:rPr>
                <w:ins w:id="2446" w:author="Владимир Попов" w:date="2019-01-19T15:23:00Z"/>
                <w:rFonts w:ascii="Times New Roman" w:hAnsi="Times New Roman"/>
                <w:sz w:val="28"/>
                <w:szCs w:val="28"/>
                <w:lang w:eastAsia="ru-RU"/>
              </w:rPr>
            </w:pPr>
            <w:ins w:id="2447" w:author="Владимир Попов" w:date="2019-01-19T15:24:00Z">
              <w:r>
                <w:rPr>
                  <w:rFonts w:ascii="Times New Roman" w:hAnsi="Times New Roman"/>
                  <w:sz w:val="28"/>
                  <w:szCs w:val="28"/>
                  <w:lang w:eastAsia="ru-RU"/>
                </w:rPr>
                <w:t>1</w:t>
              </w:r>
            </w:ins>
          </w:p>
        </w:tc>
      </w:tr>
      <w:tr w:rsidR="00BA08A6" w:rsidRPr="00306CF4" w14:paraId="501FDF24" w14:textId="77777777" w:rsidTr="00527E61">
        <w:trPr>
          <w:ins w:id="2448" w:author="Владимир Попов" w:date="2019-01-19T15:23:00Z"/>
        </w:trPr>
        <w:tc>
          <w:tcPr>
            <w:tcW w:w="1134" w:type="dxa"/>
          </w:tcPr>
          <w:p w14:paraId="17A346FD" w14:textId="683EF78F" w:rsidR="00BA08A6" w:rsidRPr="00306CF4" w:rsidRDefault="00BA08A6" w:rsidP="005E171A">
            <w:pPr>
              <w:spacing w:after="0" w:line="240" w:lineRule="auto"/>
              <w:jc w:val="center"/>
              <w:rPr>
                <w:ins w:id="2449" w:author="Владимир Попов" w:date="2019-01-19T15:23:00Z"/>
                <w:rFonts w:ascii="Times New Roman" w:hAnsi="Times New Roman"/>
                <w:sz w:val="28"/>
                <w:szCs w:val="28"/>
                <w:lang w:eastAsia="ru-RU"/>
              </w:rPr>
            </w:pPr>
            <w:ins w:id="2450" w:author="Владимир Попов" w:date="2019-01-19T15:23:00Z">
              <w:r>
                <w:rPr>
                  <w:rFonts w:ascii="Times New Roman" w:hAnsi="Times New Roman"/>
                  <w:sz w:val="28"/>
                  <w:szCs w:val="28"/>
                  <w:lang w:eastAsia="ru-RU"/>
                </w:rPr>
                <w:t>39</w:t>
              </w:r>
            </w:ins>
          </w:p>
        </w:tc>
        <w:tc>
          <w:tcPr>
            <w:tcW w:w="4536" w:type="dxa"/>
          </w:tcPr>
          <w:p w14:paraId="6DE72529" w14:textId="6B3166ED" w:rsidR="00BA08A6" w:rsidRPr="00873C29" w:rsidDel="008215BA" w:rsidRDefault="00873C29" w:rsidP="00306CF4">
            <w:pPr>
              <w:rPr>
                <w:ins w:id="2451" w:author="Владимир Попов" w:date="2019-01-19T15:23:00Z"/>
                <w:rFonts w:ascii="Times New Roman" w:hAnsi="Times New Roman"/>
                <w:sz w:val="28"/>
                <w:szCs w:val="28"/>
                <w:lang w:val="en-US"/>
                <w:rPrChange w:id="2452" w:author="Владимир Попов" w:date="2019-03-18T02:55:00Z">
                  <w:rPr>
                    <w:ins w:id="2453" w:author="Владимир Попов" w:date="2019-01-19T15:23:00Z"/>
                    <w:rFonts w:ascii="Times New Roman" w:hAnsi="Times New Roman"/>
                    <w:sz w:val="28"/>
                    <w:szCs w:val="28"/>
                  </w:rPr>
                </w:rPrChange>
              </w:rPr>
            </w:pPr>
            <w:ins w:id="2454" w:author="Владимир Попов" w:date="2019-03-18T02:59:00Z">
              <w:r>
                <w:rPr>
                  <w:rFonts w:ascii="Times New Roman" w:hAnsi="Times New Roman"/>
                  <w:sz w:val="28"/>
                  <w:szCs w:val="28"/>
                  <w:lang w:val="en-US"/>
                </w:rPr>
                <w:t>d</w:t>
              </w:r>
            </w:ins>
          </w:p>
        </w:tc>
        <w:tc>
          <w:tcPr>
            <w:tcW w:w="3685" w:type="dxa"/>
          </w:tcPr>
          <w:p w14:paraId="57897A26" w14:textId="5A106B65" w:rsidR="00BA08A6" w:rsidRDefault="00BA08A6" w:rsidP="005E171A">
            <w:pPr>
              <w:spacing w:after="0" w:line="240" w:lineRule="auto"/>
              <w:jc w:val="center"/>
              <w:rPr>
                <w:ins w:id="2455" w:author="Владимир Попов" w:date="2019-01-19T15:23:00Z"/>
                <w:rFonts w:ascii="Times New Roman" w:hAnsi="Times New Roman"/>
                <w:sz w:val="28"/>
                <w:szCs w:val="28"/>
                <w:lang w:eastAsia="ru-RU"/>
              </w:rPr>
            </w:pPr>
            <w:ins w:id="2456" w:author="Владимир Попов" w:date="2019-01-19T15:24:00Z">
              <w:r>
                <w:rPr>
                  <w:rFonts w:ascii="Times New Roman" w:hAnsi="Times New Roman"/>
                  <w:sz w:val="28"/>
                  <w:szCs w:val="28"/>
                  <w:lang w:eastAsia="ru-RU"/>
                </w:rPr>
                <w:t>1</w:t>
              </w:r>
            </w:ins>
          </w:p>
        </w:tc>
      </w:tr>
      <w:tr w:rsidR="00BA08A6" w:rsidRPr="00306CF4" w14:paraId="603958BB" w14:textId="77777777" w:rsidTr="00527E61">
        <w:trPr>
          <w:ins w:id="2457" w:author="Владимир Попов" w:date="2019-01-19T15:23:00Z"/>
        </w:trPr>
        <w:tc>
          <w:tcPr>
            <w:tcW w:w="1134" w:type="dxa"/>
          </w:tcPr>
          <w:p w14:paraId="71C05206" w14:textId="3150EB6E" w:rsidR="00BA08A6" w:rsidRPr="00306CF4" w:rsidRDefault="00BA08A6" w:rsidP="005E171A">
            <w:pPr>
              <w:spacing w:after="0" w:line="240" w:lineRule="auto"/>
              <w:jc w:val="center"/>
              <w:rPr>
                <w:ins w:id="2458" w:author="Владимир Попов" w:date="2019-01-19T15:23:00Z"/>
                <w:rFonts w:ascii="Times New Roman" w:hAnsi="Times New Roman"/>
                <w:sz w:val="28"/>
                <w:szCs w:val="28"/>
                <w:lang w:eastAsia="ru-RU"/>
              </w:rPr>
            </w:pPr>
            <w:ins w:id="2459" w:author="Владимир Попов" w:date="2019-01-19T15:23:00Z">
              <w:r>
                <w:rPr>
                  <w:rFonts w:ascii="Times New Roman" w:hAnsi="Times New Roman"/>
                  <w:sz w:val="28"/>
                  <w:szCs w:val="28"/>
                  <w:lang w:eastAsia="ru-RU"/>
                </w:rPr>
                <w:t>40</w:t>
              </w:r>
            </w:ins>
          </w:p>
        </w:tc>
        <w:tc>
          <w:tcPr>
            <w:tcW w:w="4536" w:type="dxa"/>
          </w:tcPr>
          <w:p w14:paraId="7A17AA3C" w14:textId="4E268F06" w:rsidR="00BA08A6" w:rsidRPr="00873C29" w:rsidDel="008215BA" w:rsidRDefault="00873C29" w:rsidP="00306CF4">
            <w:pPr>
              <w:rPr>
                <w:ins w:id="2460" w:author="Владимир Попов" w:date="2019-01-19T15:23:00Z"/>
                <w:rFonts w:ascii="Times New Roman" w:hAnsi="Times New Roman"/>
                <w:sz w:val="28"/>
                <w:szCs w:val="28"/>
                <w:lang w:val="en-US"/>
                <w:rPrChange w:id="2461" w:author="Владимир Попов" w:date="2019-03-18T02:55:00Z">
                  <w:rPr>
                    <w:ins w:id="2462" w:author="Владимир Попов" w:date="2019-01-19T15:23:00Z"/>
                    <w:rFonts w:ascii="Times New Roman" w:hAnsi="Times New Roman"/>
                    <w:sz w:val="28"/>
                    <w:szCs w:val="28"/>
                  </w:rPr>
                </w:rPrChange>
              </w:rPr>
            </w:pPr>
            <w:ins w:id="2463" w:author="Владимир Попов" w:date="2019-03-18T02:55:00Z">
              <w:r>
                <w:rPr>
                  <w:rFonts w:ascii="Times New Roman" w:hAnsi="Times New Roman"/>
                  <w:sz w:val="28"/>
                  <w:szCs w:val="28"/>
                  <w:lang w:val="en-US"/>
                </w:rPr>
                <w:t>b</w:t>
              </w:r>
            </w:ins>
          </w:p>
        </w:tc>
        <w:tc>
          <w:tcPr>
            <w:tcW w:w="3685" w:type="dxa"/>
          </w:tcPr>
          <w:p w14:paraId="78EABBF3" w14:textId="33F5927B" w:rsidR="00BA08A6" w:rsidRDefault="00BA08A6" w:rsidP="005E171A">
            <w:pPr>
              <w:spacing w:after="0" w:line="240" w:lineRule="auto"/>
              <w:jc w:val="center"/>
              <w:rPr>
                <w:ins w:id="2464" w:author="Владимир Попов" w:date="2019-01-19T15:23:00Z"/>
                <w:rFonts w:ascii="Times New Roman" w:hAnsi="Times New Roman"/>
                <w:sz w:val="28"/>
                <w:szCs w:val="28"/>
                <w:lang w:eastAsia="ru-RU"/>
              </w:rPr>
            </w:pPr>
            <w:ins w:id="2465" w:author="Владимир Попов" w:date="2019-01-19T15:24:00Z">
              <w:r>
                <w:rPr>
                  <w:rFonts w:ascii="Times New Roman" w:hAnsi="Times New Roman"/>
                  <w:sz w:val="28"/>
                  <w:szCs w:val="28"/>
                  <w:lang w:eastAsia="ru-RU"/>
                </w:rPr>
                <w:t>1</w:t>
              </w:r>
            </w:ins>
          </w:p>
        </w:tc>
      </w:tr>
      <w:tr w:rsidR="00873C29" w:rsidRPr="00306CF4" w14:paraId="7606253B" w14:textId="77777777" w:rsidTr="00527E61">
        <w:trPr>
          <w:ins w:id="2466" w:author="Владимир Попов" w:date="2019-03-18T02:56:00Z"/>
        </w:trPr>
        <w:tc>
          <w:tcPr>
            <w:tcW w:w="1134" w:type="dxa"/>
          </w:tcPr>
          <w:p w14:paraId="6106C609" w14:textId="6F4407A2" w:rsidR="00873C29" w:rsidRPr="00873C29" w:rsidRDefault="00873C29" w:rsidP="005E171A">
            <w:pPr>
              <w:spacing w:after="0" w:line="240" w:lineRule="auto"/>
              <w:jc w:val="center"/>
              <w:rPr>
                <w:ins w:id="2467" w:author="Владимир Попов" w:date="2019-03-18T02:56:00Z"/>
                <w:rFonts w:ascii="Times New Roman" w:hAnsi="Times New Roman"/>
                <w:sz w:val="28"/>
                <w:szCs w:val="28"/>
                <w:lang w:val="en-US" w:eastAsia="ru-RU"/>
                <w:rPrChange w:id="2468" w:author="Владимир Попов" w:date="2019-03-18T02:56:00Z">
                  <w:rPr>
                    <w:ins w:id="2469" w:author="Владимир Попов" w:date="2019-03-18T02:56:00Z"/>
                    <w:rFonts w:ascii="Times New Roman" w:hAnsi="Times New Roman"/>
                    <w:sz w:val="28"/>
                    <w:szCs w:val="28"/>
                    <w:lang w:eastAsia="ru-RU"/>
                  </w:rPr>
                </w:rPrChange>
              </w:rPr>
            </w:pPr>
            <w:ins w:id="2470" w:author="Владимир Попов" w:date="2019-03-18T02:56:00Z">
              <w:r>
                <w:rPr>
                  <w:rFonts w:ascii="Times New Roman" w:hAnsi="Times New Roman"/>
                  <w:sz w:val="28"/>
                  <w:szCs w:val="28"/>
                  <w:lang w:val="en-US" w:eastAsia="ru-RU"/>
                </w:rPr>
                <w:t>41</w:t>
              </w:r>
            </w:ins>
          </w:p>
        </w:tc>
        <w:tc>
          <w:tcPr>
            <w:tcW w:w="4536" w:type="dxa"/>
          </w:tcPr>
          <w:p w14:paraId="5BE822E8" w14:textId="6C25E831" w:rsidR="00873C29" w:rsidRDefault="00873C29" w:rsidP="00306CF4">
            <w:pPr>
              <w:rPr>
                <w:ins w:id="2471" w:author="Владимир Попов" w:date="2019-03-18T02:56:00Z"/>
                <w:rFonts w:ascii="Times New Roman" w:hAnsi="Times New Roman"/>
                <w:sz w:val="28"/>
                <w:szCs w:val="28"/>
                <w:lang w:val="en-US"/>
              </w:rPr>
            </w:pPr>
            <w:ins w:id="2472" w:author="Владимир Попов" w:date="2019-03-18T02:59:00Z">
              <w:r>
                <w:rPr>
                  <w:rFonts w:ascii="Times New Roman" w:hAnsi="Times New Roman"/>
                  <w:sz w:val="28"/>
                  <w:szCs w:val="28"/>
                  <w:lang w:val="en-US"/>
                </w:rPr>
                <w:t>c</w:t>
              </w:r>
            </w:ins>
          </w:p>
        </w:tc>
        <w:tc>
          <w:tcPr>
            <w:tcW w:w="3685" w:type="dxa"/>
          </w:tcPr>
          <w:p w14:paraId="738FFDBD" w14:textId="3D5141D7" w:rsidR="00873C29" w:rsidRDefault="00B41110" w:rsidP="005E171A">
            <w:pPr>
              <w:spacing w:after="0" w:line="240" w:lineRule="auto"/>
              <w:jc w:val="center"/>
              <w:rPr>
                <w:ins w:id="2473" w:author="Владимир Попов" w:date="2019-03-18T02:56:00Z"/>
                <w:rFonts w:ascii="Times New Roman" w:hAnsi="Times New Roman"/>
                <w:sz w:val="28"/>
                <w:szCs w:val="28"/>
                <w:lang w:eastAsia="ru-RU"/>
              </w:rPr>
            </w:pPr>
            <w:ins w:id="2474" w:author="Владимир Попов" w:date="2019-03-18T03:03:00Z">
              <w:r>
                <w:rPr>
                  <w:rFonts w:ascii="Times New Roman" w:hAnsi="Times New Roman"/>
                  <w:sz w:val="28"/>
                  <w:szCs w:val="28"/>
                  <w:lang w:eastAsia="ru-RU"/>
                </w:rPr>
                <w:t>1</w:t>
              </w:r>
            </w:ins>
          </w:p>
        </w:tc>
      </w:tr>
      <w:tr w:rsidR="00873C29" w:rsidRPr="00306CF4" w14:paraId="3F75C1C8" w14:textId="77777777" w:rsidTr="00527E61">
        <w:trPr>
          <w:ins w:id="2475" w:author="Владимир Попов" w:date="2019-03-18T02:56:00Z"/>
        </w:trPr>
        <w:tc>
          <w:tcPr>
            <w:tcW w:w="1134" w:type="dxa"/>
          </w:tcPr>
          <w:p w14:paraId="64CF4616" w14:textId="3D7BB5B0" w:rsidR="00873C29" w:rsidRPr="00873C29" w:rsidRDefault="00873C29" w:rsidP="005E171A">
            <w:pPr>
              <w:spacing w:after="0" w:line="240" w:lineRule="auto"/>
              <w:jc w:val="center"/>
              <w:rPr>
                <w:ins w:id="2476" w:author="Владимир Попов" w:date="2019-03-18T02:56:00Z"/>
                <w:rFonts w:ascii="Times New Roman" w:hAnsi="Times New Roman"/>
                <w:sz w:val="28"/>
                <w:szCs w:val="28"/>
                <w:lang w:val="en-US" w:eastAsia="ru-RU"/>
                <w:rPrChange w:id="2477" w:author="Владимир Попов" w:date="2019-03-18T02:56:00Z">
                  <w:rPr>
                    <w:ins w:id="2478" w:author="Владимир Попов" w:date="2019-03-18T02:56:00Z"/>
                    <w:rFonts w:ascii="Times New Roman" w:hAnsi="Times New Roman"/>
                    <w:sz w:val="28"/>
                    <w:szCs w:val="28"/>
                    <w:lang w:eastAsia="ru-RU"/>
                  </w:rPr>
                </w:rPrChange>
              </w:rPr>
            </w:pPr>
            <w:ins w:id="2479" w:author="Владимир Попов" w:date="2019-03-18T02:56:00Z">
              <w:r>
                <w:rPr>
                  <w:rFonts w:ascii="Times New Roman" w:hAnsi="Times New Roman"/>
                  <w:sz w:val="28"/>
                  <w:szCs w:val="28"/>
                  <w:lang w:val="en-US" w:eastAsia="ru-RU"/>
                </w:rPr>
                <w:t>42</w:t>
              </w:r>
            </w:ins>
          </w:p>
        </w:tc>
        <w:tc>
          <w:tcPr>
            <w:tcW w:w="4536" w:type="dxa"/>
          </w:tcPr>
          <w:p w14:paraId="7EC0AB5B" w14:textId="101DD140" w:rsidR="00873C29" w:rsidRDefault="00873C29" w:rsidP="00306CF4">
            <w:pPr>
              <w:rPr>
                <w:ins w:id="2480" w:author="Владимир Попов" w:date="2019-03-18T02:56:00Z"/>
                <w:rFonts w:ascii="Times New Roman" w:hAnsi="Times New Roman"/>
                <w:sz w:val="28"/>
                <w:szCs w:val="28"/>
                <w:lang w:val="en-US"/>
              </w:rPr>
            </w:pPr>
            <w:ins w:id="2481" w:author="Владимир Попов" w:date="2019-03-18T02:57:00Z">
              <w:r>
                <w:rPr>
                  <w:rFonts w:ascii="Times New Roman" w:hAnsi="Times New Roman"/>
                  <w:sz w:val="28"/>
                  <w:szCs w:val="28"/>
                  <w:lang w:val="en-US"/>
                </w:rPr>
                <w:t>d</w:t>
              </w:r>
            </w:ins>
          </w:p>
        </w:tc>
        <w:tc>
          <w:tcPr>
            <w:tcW w:w="3685" w:type="dxa"/>
          </w:tcPr>
          <w:p w14:paraId="407ABB71" w14:textId="0F15D392" w:rsidR="00873C29" w:rsidRDefault="00B41110" w:rsidP="005E171A">
            <w:pPr>
              <w:spacing w:after="0" w:line="240" w:lineRule="auto"/>
              <w:jc w:val="center"/>
              <w:rPr>
                <w:ins w:id="2482" w:author="Владимир Попов" w:date="2019-03-18T02:56:00Z"/>
                <w:rFonts w:ascii="Times New Roman" w:hAnsi="Times New Roman"/>
                <w:sz w:val="28"/>
                <w:szCs w:val="28"/>
                <w:lang w:eastAsia="ru-RU"/>
              </w:rPr>
            </w:pPr>
            <w:ins w:id="2483" w:author="Владимир Попов" w:date="2019-03-18T03:03:00Z">
              <w:r>
                <w:rPr>
                  <w:rFonts w:ascii="Times New Roman" w:hAnsi="Times New Roman"/>
                  <w:sz w:val="28"/>
                  <w:szCs w:val="28"/>
                  <w:lang w:eastAsia="ru-RU"/>
                </w:rPr>
                <w:t>1</w:t>
              </w:r>
            </w:ins>
          </w:p>
        </w:tc>
      </w:tr>
      <w:tr w:rsidR="00873C29" w:rsidRPr="00306CF4" w14:paraId="05DB388D" w14:textId="77777777" w:rsidTr="00527E61">
        <w:trPr>
          <w:ins w:id="2484" w:author="Владимир Попов" w:date="2019-03-18T02:56:00Z"/>
        </w:trPr>
        <w:tc>
          <w:tcPr>
            <w:tcW w:w="1134" w:type="dxa"/>
          </w:tcPr>
          <w:p w14:paraId="2397E66E" w14:textId="059619CB" w:rsidR="00873C29" w:rsidRPr="00873C29" w:rsidRDefault="00873C29" w:rsidP="005E171A">
            <w:pPr>
              <w:spacing w:after="0" w:line="240" w:lineRule="auto"/>
              <w:jc w:val="center"/>
              <w:rPr>
                <w:ins w:id="2485" w:author="Владимир Попов" w:date="2019-03-18T02:56:00Z"/>
                <w:rFonts w:ascii="Times New Roman" w:hAnsi="Times New Roman"/>
                <w:sz w:val="28"/>
                <w:szCs w:val="28"/>
                <w:lang w:val="en-US" w:eastAsia="ru-RU"/>
                <w:rPrChange w:id="2486" w:author="Владимир Попов" w:date="2019-03-18T02:56:00Z">
                  <w:rPr>
                    <w:ins w:id="2487" w:author="Владимир Попов" w:date="2019-03-18T02:56:00Z"/>
                    <w:rFonts w:ascii="Times New Roman" w:hAnsi="Times New Roman"/>
                    <w:sz w:val="28"/>
                    <w:szCs w:val="28"/>
                    <w:lang w:eastAsia="ru-RU"/>
                  </w:rPr>
                </w:rPrChange>
              </w:rPr>
            </w:pPr>
            <w:ins w:id="2488" w:author="Владимир Попов" w:date="2019-03-18T02:56:00Z">
              <w:r>
                <w:rPr>
                  <w:rFonts w:ascii="Times New Roman" w:hAnsi="Times New Roman"/>
                  <w:sz w:val="28"/>
                  <w:szCs w:val="28"/>
                  <w:lang w:val="en-US" w:eastAsia="ru-RU"/>
                </w:rPr>
                <w:t>43</w:t>
              </w:r>
            </w:ins>
          </w:p>
        </w:tc>
        <w:tc>
          <w:tcPr>
            <w:tcW w:w="4536" w:type="dxa"/>
          </w:tcPr>
          <w:p w14:paraId="156FDC76" w14:textId="4577F7A8" w:rsidR="00873C29" w:rsidRDefault="00873C29" w:rsidP="00306CF4">
            <w:pPr>
              <w:rPr>
                <w:ins w:id="2489" w:author="Владимир Попов" w:date="2019-03-18T02:56:00Z"/>
                <w:rFonts w:ascii="Times New Roman" w:hAnsi="Times New Roman"/>
                <w:sz w:val="28"/>
                <w:szCs w:val="28"/>
                <w:lang w:val="en-US"/>
              </w:rPr>
            </w:pPr>
            <w:ins w:id="2490" w:author="Владимир Попов" w:date="2019-03-18T02:59:00Z">
              <w:r>
                <w:rPr>
                  <w:rFonts w:ascii="Times New Roman" w:hAnsi="Times New Roman"/>
                  <w:sz w:val="28"/>
                  <w:szCs w:val="28"/>
                  <w:lang w:val="en-US"/>
                </w:rPr>
                <w:t>b</w:t>
              </w:r>
            </w:ins>
          </w:p>
        </w:tc>
        <w:tc>
          <w:tcPr>
            <w:tcW w:w="3685" w:type="dxa"/>
          </w:tcPr>
          <w:p w14:paraId="7F694DD1" w14:textId="377703DF" w:rsidR="00873C29" w:rsidRDefault="00B41110" w:rsidP="005E171A">
            <w:pPr>
              <w:spacing w:after="0" w:line="240" w:lineRule="auto"/>
              <w:jc w:val="center"/>
              <w:rPr>
                <w:ins w:id="2491" w:author="Владимир Попов" w:date="2019-03-18T02:56:00Z"/>
                <w:rFonts w:ascii="Times New Roman" w:hAnsi="Times New Roman"/>
                <w:sz w:val="28"/>
                <w:szCs w:val="28"/>
                <w:lang w:eastAsia="ru-RU"/>
              </w:rPr>
            </w:pPr>
            <w:ins w:id="2492" w:author="Владимир Попов" w:date="2019-03-18T03:03:00Z">
              <w:r>
                <w:rPr>
                  <w:rFonts w:ascii="Times New Roman" w:hAnsi="Times New Roman"/>
                  <w:sz w:val="28"/>
                  <w:szCs w:val="28"/>
                  <w:lang w:eastAsia="ru-RU"/>
                </w:rPr>
                <w:t>1</w:t>
              </w:r>
            </w:ins>
          </w:p>
        </w:tc>
      </w:tr>
      <w:tr w:rsidR="00873C29" w:rsidRPr="00306CF4" w14:paraId="47B29855" w14:textId="77777777" w:rsidTr="00527E61">
        <w:trPr>
          <w:ins w:id="2493" w:author="Владимир Попов" w:date="2019-03-18T02:56:00Z"/>
        </w:trPr>
        <w:tc>
          <w:tcPr>
            <w:tcW w:w="1134" w:type="dxa"/>
          </w:tcPr>
          <w:p w14:paraId="461522CF" w14:textId="7F55EAFA" w:rsidR="00873C29" w:rsidRPr="00873C29" w:rsidRDefault="00873C29" w:rsidP="005E171A">
            <w:pPr>
              <w:spacing w:after="0" w:line="240" w:lineRule="auto"/>
              <w:jc w:val="center"/>
              <w:rPr>
                <w:ins w:id="2494" w:author="Владимир Попов" w:date="2019-03-18T02:56:00Z"/>
                <w:rFonts w:ascii="Times New Roman" w:hAnsi="Times New Roman"/>
                <w:sz w:val="28"/>
                <w:szCs w:val="28"/>
                <w:lang w:val="en-US" w:eastAsia="ru-RU"/>
                <w:rPrChange w:id="2495" w:author="Владимир Попов" w:date="2019-03-18T02:56:00Z">
                  <w:rPr>
                    <w:ins w:id="2496" w:author="Владимир Попов" w:date="2019-03-18T02:56:00Z"/>
                    <w:rFonts w:ascii="Times New Roman" w:hAnsi="Times New Roman"/>
                    <w:sz w:val="28"/>
                    <w:szCs w:val="28"/>
                    <w:lang w:eastAsia="ru-RU"/>
                  </w:rPr>
                </w:rPrChange>
              </w:rPr>
            </w:pPr>
            <w:ins w:id="2497" w:author="Владимир Попов" w:date="2019-03-18T02:56:00Z">
              <w:r>
                <w:rPr>
                  <w:rFonts w:ascii="Times New Roman" w:hAnsi="Times New Roman"/>
                  <w:sz w:val="28"/>
                  <w:szCs w:val="28"/>
                  <w:lang w:val="en-US" w:eastAsia="ru-RU"/>
                </w:rPr>
                <w:t>44</w:t>
              </w:r>
            </w:ins>
          </w:p>
        </w:tc>
        <w:tc>
          <w:tcPr>
            <w:tcW w:w="4536" w:type="dxa"/>
          </w:tcPr>
          <w:p w14:paraId="33E531C5" w14:textId="56B441A9" w:rsidR="00873C29" w:rsidRDefault="00873C29" w:rsidP="00306CF4">
            <w:pPr>
              <w:rPr>
                <w:ins w:id="2498" w:author="Владимир Попов" w:date="2019-03-18T02:56:00Z"/>
                <w:rFonts w:ascii="Times New Roman" w:hAnsi="Times New Roman"/>
                <w:sz w:val="28"/>
                <w:szCs w:val="28"/>
                <w:lang w:val="en-US"/>
              </w:rPr>
            </w:pPr>
            <w:ins w:id="2499" w:author="Владимир Попов" w:date="2019-03-18T02:59:00Z">
              <w:r>
                <w:rPr>
                  <w:rFonts w:ascii="Times New Roman" w:hAnsi="Times New Roman"/>
                  <w:sz w:val="28"/>
                  <w:szCs w:val="28"/>
                  <w:lang w:val="en-US"/>
                </w:rPr>
                <w:t>c</w:t>
              </w:r>
            </w:ins>
          </w:p>
        </w:tc>
        <w:tc>
          <w:tcPr>
            <w:tcW w:w="3685" w:type="dxa"/>
          </w:tcPr>
          <w:p w14:paraId="7AB332D9" w14:textId="328D117B" w:rsidR="00873C29" w:rsidRDefault="00B41110" w:rsidP="005E171A">
            <w:pPr>
              <w:spacing w:after="0" w:line="240" w:lineRule="auto"/>
              <w:jc w:val="center"/>
              <w:rPr>
                <w:ins w:id="2500" w:author="Владимир Попов" w:date="2019-03-18T02:56:00Z"/>
                <w:rFonts w:ascii="Times New Roman" w:hAnsi="Times New Roman"/>
                <w:sz w:val="28"/>
                <w:szCs w:val="28"/>
                <w:lang w:eastAsia="ru-RU"/>
              </w:rPr>
            </w:pPr>
            <w:ins w:id="2501" w:author="Владимир Попов" w:date="2019-03-18T03:03:00Z">
              <w:r>
                <w:rPr>
                  <w:rFonts w:ascii="Times New Roman" w:hAnsi="Times New Roman"/>
                  <w:sz w:val="28"/>
                  <w:szCs w:val="28"/>
                  <w:lang w:eastAsia="ru-RU"/>
                </w:rPr>
                <w:t>1</w:t>
              </w:r>
            </w:ins>
          </w:p>
        </w:tc>
      </w:tr>
      <w:tr w:rsidR="00873C29" w:rsidRPr="00306CF4" w14:paraId="6E0648CE" w14:textId="77777777" w:rsidTr="00527E61">
        <w:trPr>
          <w:ins w:id="2502" w:author="Владимир Попов" w:date="2019-03-18T02:56:00Z"/>
        </w:trPr>
        <w:tc>
          <w:tcPr>
            <w:tcW w:w="1134" w:type="dxa"/>
          </w:tcPr>
          <w:p w14:paraId="27ED4489" w14:textId="7DCEA8FA" w:rsidR="00873C29" w:rsidRPr="00873C29" w:rsidRDefault="00873C29" w:rsidP="005E171A">
            <w:pPr>
              <w:spacing w:after="0" w:line="240" w:lineRule="auto"/>
              <w:jc w:val="center"/>
              <w:rPr>
                <w:ins w:id="2503" w:author="Владимир Попов" w:date="2019-03-18T02:56:00Z"/>
                <w:rFonts w:ascii="Times New Roman" w:hAnsi="Times New Roman"/>
                <w:sz w:val="28"/>
                <w:szCs w:val="28"/>
                <w:lang w:val="en-US" w:eastAsia="ru-RU"/>
                <w:rPrChange w:id="2504" w:author="Владимир Попов" w:date="2019-03-18T02:56:00Z">
                  <w:rPr>
                    <w:ins w:id="2505" w:author="Владимир Попов" w:date="2019-03-18T02:56:00Z"/>
                    <w:rFonts w:ascii="Times New Roman" w:hAnsi="Times New Roman"/>
                    <w:sz w:val="28"/>
                    <w:szCs w:val="28"/>
                    <w:lang w:eastAsia="ru-RU"/>
                  </w:rPr>
                </w:rPrChange>
              </w:rPr>
            </w:pPr>
            <w:ins w:id="2506" w:author="Владимир Попов" w:date="2019-03-18T02:56:00Z">
              <w:r>
                <w:rPr>
                  <w:rFonts w:ascii="Times New Roman" w:hAnsi="Times New Roman"/>
                  <w:sz w:val="28"/>
                  <w:szCs w:val="28"/>
                  <w:lang w:val="en-US" w:eastAsia="ru-RU"/>
                </w:rPr>
                <w:t>45</w:t>
              </w:r>
            </w:ins>
          </w:p>
        </w:tc>
        <w:tc>
          <w:tcPr>
            <w:tcW w:w="4536" w:type="dxa"/>
          </w:tcPr>
          <w:p w14:paraId="546B1130" w14:textId="06FDA185" w:rsidR="00873C29" w:rsidRDefault="00873C29" w:rsidP="00306CF4">
            <w:pPr>
              <w:rPr>
                <w:ins w:id="2507" w:author="Владимир Попов" w:date="2019-03-18T02:56:00Z"/>
                <w:rFonts w:ascii="Times New Roman" w:hAnsi="Times New Roman"/>
                <w:sz w:val="28"/>
                <w:szCs w:val="28"/>
                <w:lang w:val="en-US"/>
              </w:rPr>
            </w:pPr>
            <w:ins w:id="2508" w:author="Владимир Попов" w:date="2019-03-18T02:59:00Z">
              <w:r>
                <w:rPr>
                  <w:rFonts w:ascii="Times New Roman" w:hAnsi="Times New Roman"/>
                  <w:sz w:val="28"/>
                  <w:szCs w:val="28"/>
                  <w:lang w:val="en-US"/>
                </w:rPr>
                <w:t>a</w:t>
              </w:r>
            </w:ins>
          </w:p>
        </w:tc>
        <w:tc>
          <w:tcPr>
            <w:tcW w:w="3685" w:type="dxa"/>
          </w:tcPr>
          <w:p w14:paraId="2A7F3AFA" w14:textId="5716AD84" w:rsidR="00873C29" w:rsidRDefault="00B41110" w:rsidP="005E171A">
            <w:pPr>
              <w:spacing w:after="0" w:line="240" w:lineRule="auto"/>
              <w:jc w:val="center"/>
              <w:rPr>
                <w:ins w:id="2509" w:author="Владимир Попов" w:date="2019-03-18T02:56:00Z"/>
                <w:rFonts w:ascii="Times New Roman" w:hAnsi="Times New Roman"/>
                <w:sz w:val="28"/>
                <w:szCs w:val="28"/>
                <w:lang w:eastAsia="ru-RU"/>
              </w:rPr>
            </w:pPr>
            <w:ins w:id="2510" w:author="Владимир Попов" w:date="2019-03-18T03:03:00Z">
              <w:r>
                <w:rPr>
                  <w:rFonts w:ascii="Times New Roman" w:hAnsi="Times New Roman"/>
                  <w:sz w:val="28"/>
                  <w:szCs w:val="28"/>
                  <w:lang w:eastAsia="ru-RU"/>
                </w:rPr>
                <w:t>1</w:t>
              </w:r>
            </w:ins>
          </w:p>
        </w:tc>
      </w:tr>
      <w:tr w:rsidR="00873C29" w:rsidRPr="00306CF4" w14:paraId="06611C44" w14:textId="77777777" w:rsidTr="00527E61">
        <w:trPr>
          <w:ins w:id="2511" w:author="Владимир Попов" w:date="2019-03-18T02:56:00Z"/>
        </w:trPr>
        <w:tc>
          <w:tcPr>
            <w:tcW w:w="1134" w:type="dxa"/>
          </w:tcPr>
          <w:p w14:paraId="02240BB0" w14:textId="45E3EDDE" w:rsidR="00873C29" w:rsidRPr="00873C29" w:rsidRDefault="00873C29" w:rsidP="005E171A">
            <w:pPr>
              <w:spacing w:after="0" w:line="240" w:lineRule="auto"/>
              <w:jc w:val="center"/>
              <w:rPr>
                <w:ins w:id="2512" w:author="Владимир Попов" w:date="2019-03-18T02:56:00Z"/>
                <w:rFonts w:ascii="Times New Roman" w:hAnsi="Times New Roman"/>
                <w:sz w:val="28"/>
                <w:szCs w:val="28"/>
                <w:lang w:val="en-US" w:eastAsia="ru-RU"/>
                <w:rPrChange w:id="2513" w:author="Владимир Попов" w:date="2019-03-18T02:56:00Z">
                  <w:rPr>
                    <w:ins w:id="2514" w:author="Владимир Попов" w:date="2019-03-18T02:56:00Z"/>
                    <w:rFonts w:ascii="Times New Roman" w:hAnsi="Times New Roman"/>
                    <w:sz w:val="28"/>
                    <w:szCs w:val="28"/>
                    <w:lang w:eastAsia="ru-RU"/>
                  </w:rPr>
                </w:rPrChange>
              </w:rPr>
            </w:pPr>
            <w:ins w:id="2515" w:author="Владимир Попов" w:date="2019-03-18T02:56:00Z">
              <w:r>
                <w:rPr>
                  <w:rFonts w:ascii="Times New Roman" w:hAnsi="Times New Roman"/>
                  <w:sz w:val="28"/>
                  <w:szCs w:val="28"/>
                  <w:lang w:val="en-US" w:eastAsia="ru-RU"/>
                </w:rPr>
                <w:t>46</w:t>
              </w:r>
            </w:ins>
          </w:p>
        </w:tc>
        <w:tc>
          <w:tcPr>
            <w:tcW w:w="4536" w:type="dxa"/>
          </w:tcPr>
          <w:p w14:paraId="3BE1145D" w14:textId="4A04C08E" w:rsidR="00873C29" w:rsidRDefault="00873C29" w:rsidP="00306CF4">
            <w:pPr>
              <w:rPr>
                <w:ins w:id="2516" w:author="Владимир Попов" w:date="2019-03-18T02:56:00Z"/>
                <w:rFonts w:ascii="Times New Roman" w:hAnsi="Times New Roman"/>
                <w:sz w:val="28"/>
                <w:szCs w:val="28"/>
                <w:lang w:val="en-US"/>
              </w:rPr>
            </w:pPr>
            <w:ins w:id="2517" w:author="Владимир Попов" w:date="2019-03-18T02:59:00Z">
              <w:r>
                <w:rPr>
                  <w:rFonts w:ascii="Times New Roman" w:hAnsi="Times New Roman"/>
                  <w:sz w:val="28"/>
                  <w:szCs w:val="28"/>
                  <w:lang w:val="en-US"/>
                </w:rPr>
                <w:t>a</w:t>
              </w:r>
            </w:ins>
          </w:p>
        </w:tc>
        <w:tc>
          <w:tcPr>
            <w:tcW w:w="3685" w:type="dxa"/>
          </w:tcPr>
          <w:p w14:paraId="44D6FAD2" w14:textId="74772097" w:rsidR="00873C29" w:rsidRDefault="00B41110" w:rsidP="005E171A">
            <w:pPr>
              <w:spacing w:after="0" w:line="240" w:lineRule="auto"/>
              <w:jc w:val="center"/>
              <w:rPr>
                <w:ins w:id="2518" w:author="Владимир Попов" w:date="2019-03-18T02:56:00Z"/>
                <w:rFonts w:ascii="Times New Roman" w:hAnsi="Times New Roman"/>
                <w:sz w:val="28"/>
                <w:szCs w:val="28"/>
                <w:lang w:eastAsia="ru-RU"/>
              </w:rPr>
            </w:pPr>
            <w:ins w:id="2519" w:author="Владимир Попов" w:date="2019-03-18T03:03:00Z">
              <w:r>
                <w:rPr>
                  <w:rFonts w:ascii="Times New Roman" w:hAnsi="Times New Roman"/>
                  <w:sz w:val="28"/>
                  <w:szCs w:val="28"/>
                  <w:lang w:eastAsia="ru-RU"/>
                </w:rPr>
                <w:t>1</w:t>
              </w:r>
            </w:ins>
          </w:p>
        </w:tc>
      </w:tr>
      <w:tr w:rsidR="00873C29" w:rsidRPr="00306CF4" w14:paraId="5FD3BEF8" w14:textId="77777777" w:rsidTr="00527E61">
        <w:trPr>
          <w:ins w:id="2520" w:author="Владимир Попов" w:date="2019-03-18T02:56:00Z"/>
        </w:trPr>
        <w:tc>
          <w:tcPr>
            <w:tcW w:w="1134" w:type="dxa"/>
          </w:tcPr>
          <w:p w14:paraId="5686053D" w14:textId="761E53C0" w:rsidR="00873C29" w:rsidRPr="00873C29" w:rsidRDefault="00873C29" w:rsidP="005E171A">
            <w:pPr>
              <w:spacing w:after="0" w:line="240" w:lineRule="auto"/>
              <w:jc w:val="center"/>
              <w:rPr>
                <w:ins w:id="2521" w:author="Владимир Попов" w:date="2019-03-18T02:56:00Z"/>
                <w:rFonts w:ascii="Times New Roman" w:hAnsi="Times New Roman"/>
                <w:sz w:val="28"/>
                <w:szCs w:val="28"/>
                <w:lang w:val="en-US" w:eastAsia="ru-RU"/>
                <w:rPrChange w:id="2522" w:author="Владимир Попов" w:date="2019-03-18T02:56:00Z">
                  <w:rPr>
                    <w:ins w:id="2523" w:author="Владимир Попов" w:date="2019-03-18T02:56:00Z"/>
                    <w:rFonts w:ascii="Times New Roman" w:hAnsi="Times New Roman"/>
                    <w:sz w:val="28"/>
                    <w:szCs w:val="28"/>
                    <w:lang w:eastAsia="ru-RU"/>
                  </w:rPr>
                </w:rPrChange>
              </w:rPr>
            </w:pPr>
            <w:ins w:id="2524" w:author="Владимир Попов" w:date="2019-03-18T02:56:00Z">
              <w:r>
                <w:rPr>
                  <w:rFonts w:ascii="Times New Roman" w:hAnsi="Times New Roman"/>
                  <w:sz w:val="28"/>
                  <w:szCs w:val="28"/>
                  <w:lang w:val="en-US" w:eastAsia="ru-RU"/>
                </w:rPr>
                <w:t>47</w:t>
              </w:r>
            </w:ins>
          </w:p>
        </w:tc>
        <w:tc>
          <w:tcPr>
            <w:tcW w:w="4536" w:type="dxa"/>
          </w:tcPr>
          <w:p w14:paraId="6E83D943" w14:textId="4A984323" w:rsidR="00873C29" w:rsidRDefault="00873C29" w:rsidP="00306CF4">
            <w:pPr>
              <w:rPr>
                <w:ins w:id="2525" w:author="Владимир Попов" w:date="2019-03-18T02:56:00Z"/>
                <w:rFonts w:ascii="Times New Roman" w:hAnsi="Times New Roman"/>
                <w:sz w:val="28"/>
                <w:szCs w:val="28"/>
                <w:lang w:val="en-US"/>
              </w:rPr>
            </w:pPr>
            <w:ins w:id="2526" w:author="Владимир Попов" w:date="2019-03-18T02:59:00Z">
              <w:r>
                <w:rPr>
                  <w:rFonts w:ascii="Times New Roman" w:hAnsi="Times New Roman"/>
                  <w:sz w:val="28"/>
                  <w:szCs w:val="28"/>
                  <w:lang w:val="en-US"/>
                </w:rPr>
                <w:t>d</w:t>
              </w:r>
            </w:ins>
          </w:p>
        </w:tc>
        <w:tc>
          <w:tcPr>
            <w:tcW w:w="3685" w:type="dxa"/>
          </w:tcPr>
          <w:p w14:paraId="5332D2F4" w14:textId="00F39471" w:rsidR="00873C29" w:rsidRDefault="00B41110" w:rsidP="005E171A">
            <w:pPr>
              <w:spacing w:after="0" w:line="240" w:lineRule="auto"/>
              <w:jc w:val="center"/>
              <w:rPr>
                <w:ins w:id="2527" w:author="Владимир Попов" w:date="2019-03-18T02:56:00Z"/>
                <w:rFonts w:ascii="Times New Roman" w:hAnsi="Times New Roman"/>
                <w:sz w:val="28"/>
                <w:szCs w:val="28"/>
                <w:lang w:eastAsia="ru-RU"/>
              </w:rPr>
            </w:pPr>
            <w:ins w:id="2528" w:author="Владимир Попов" w:date="2019-03-18T03:03:00Z">
              <w:r>
                <w:rPr>
                  <w:rFonts w:ascii="Times New Roman" w:hAnsi="Times New Roman"/>
                  <w:sz w:val="28"/>
                  <w:szCs w:val="28"/>
                  <w:lang w:eastAsia="ru-RU"/>
                </w:rPr>
                <w:t>1</w:t>
              </w:r>
            </w:ins>
          </w:p>
        </w:tc>
      </w:tr>
      <w:tr w:rsidR="00873C29" w:rsidRPr="00306CF4" w14:paraId="7E9DEBC6" w14:textId="77777777" w:rsidTr="00527E61">
        <w:trPr>
          <w:ins w:id="2529" w:author="Владимир Попов" w:date="2019-03-18T02:56:00Z"/>
        </w:trPr>
        <w:tc>
          <w:tcPr>
            <w:tcW w:w="1134" w:type="dxa"/>
          </w:tcPr>
          <w:p w14:paraId="59521240" w14:textId="0AC200E3" w:rsidR="00873C29" w:rsidRPr="00873C29" w:rsidRDefault="00873C29" w:rsidP="005E171A">
            <w:pPr>
              <w:spacing w:after="0" w:line="240" w:lineRule="auto"/>
              <w:jc w:val="center"/>
              <w:rPr>
                <w:ins w:id="2530" w:author="Владимир Попов" w:date="2019-03-18T02:56:00Z"/>
                <w:rFonts w:ascii="Times New Roman" w:hAnsi="Times New Roman"/>
                <w:sz w:val="28"/>
                <w:szCs w:val="28"/>
                <w:lang w:val="en-US" w:eastAsia="ru-RU"/>
                <w:rPrChange w:id="2531" w:author="Владимир Попов" w:date="2019-03-18T02:56:00Z">
                  <w:rPr>
                    <w:ins w:id="2532" w:author="Владимир Попов" w:date="2019-03-18T02:56:00Z"/>
                    <w:rFonts w:ascii="Times New Roman" w:hAnsi="Times New Roman"/>
                    <w:sz w:val="28"/>
                    <w:szCs w:val="28"/>
                    <w:lang w:eastAsia="ru-RU"/>
                  </w:rPr>
                </w:rPrChange>
              </w:rPr>
            </w:pPr>
            <w:ins w:id="2533" w:author="Владимир Попов" w:date="2019-03-18T02:56:00Z">
              <w:r>
                <w:rPr>
                  <w:rFonts w:ascii="Times New Roman" w:hAnsi="Times New Roman"/>
                  <w:sz w:val="28"/>
                  <w:szCs w:val="28"/>
                  <w:lang w:val="en-US" w:eastAsia="ru-RU"/>
                </w:rPr>
                <w:t>48</w:t>
              </w:r>
            </w:ins>
          </w:p>
        </w:tc>
        <w:tc>
          <w:tcPr>
            <w:tcW w:w="4536" w:type="dxa"/>
          </w:tcPr>
          <w:p w14:paraId="3C92F924" w14:textId="4B89C950" w:rsidR="00873C29" w:rsidRDefault="00873C29" w:rsidP="00306CF4">
            <w:pPr>
              <w:rPr>
                <w:ins w:id="2534" w:author="Владимир Попов" w:date="2019-03-18T02:56:00Z"/>
                <w:rFonts w:ascii="Times New Roman" w:hAnsi="Times New Roman"/>
                <w:sz w:val="28"/>
                <w:szCs w:val="28"/>
                <w:lang w:val="en-US"/>
              </w:rPr>
            </w:pPr>
            <w:ins w:id="2535" w:author="Владимир Попов" w:date="2019-03-18T02:59:00Z">
              <w:r>
                <w:rPr>
                  <w:rFonts w:ascii="Times New Roman" w:hAnsi="Times New Roman"/>
                  <w:sz w:val="28"/>
                  <w:szCs w:val="28"/>
                  <w:lang w:val="en-US"/>
                </w:rPr>
                <w:t>c</w:t>
              </w:r>
            </w:ins>
          </w:p>
        </w:tc>
        <w:tc>
          <w:tcPr>
            <w:tcW w:w="3685" w:type="dxa"/>
          </w:tcPr>
          <w:p w14:paraId="6D6CB663" w14:textId="6A023FE1" w:rsidR="00873C29" w:rsidRDefault="00B41110" w:rsidP="005E171A">
            <w:pPr>
              <w:spacing w:after="0" w:line="240" w:lineRule="auto"/>
              <w:jc w:val="center"/>
              <w:rPr>
                <w:ins w:id="2536" w:author="Владимир Попов" w:date="2019-03-18T02:56:00Z"/>
                <w:rFonts w:ascii="Times New Roman" w:hAnsi="Times New Roman"/>
                <w:sz w:val="28"/>
                <w:szCs w:val="28"/>
                <w:lang w:eastAsia="ru-RU"/>
              </w:rPr>
            </w:pPr>
            <w:ins w:id="2537" w:author="Владимир Попов" w:date="2019-03-18T03:03:00Z">
              <w:r>
                <w:rPr>
                  <w:rFonts w:ascii="Times New Roman" w:hAnsi="Times New Roman"/>
                  <w:sz w:val="28"/>
                  <w:szCs w:val="28"/>
                  <w:lang w:eastAsia="ru-RU"/>
                </w:rPr>
                <w:t>1</w:t>
              </w:r>
            </w:ins>
          </w:p>
        </w:tc>
      </w:tr>
      <w:tr w:rsidR="00873C29" w:rsidRPr="00306CF4" w14:paraId="2AD656B9" w14:textId="77777777" w:rsidTr="00527E61">
        <w:trPr>
          <w:ins w:id="2538" w:author="Владимир Попов" w:date="2019-03-18T02:56:00Z"/>
        </w:trPr>
        <w:tc>
          <w:tcPr>
            <w:tcW w:w="1134" w:type="dxa"/>
          </w:tcPr>
          <w:p w14:paraId="1499EF23" w14:textId="51FB139E" w:rsidR="00873C29" w:rsidRPr="00873C29" w:rsidRDefault="00873C29" w:rsidP="005E171A">
            <w:pPr>
              <w:spacing w:after="0" w:line="240" w:lineRule="auto"/>
              <w:jc w:val="center"/>
              <w:rPr>
                <w:ins w:id="2539" w:author="Владимир Попов" w:date="2019-03-18T02:56:00Z"/>
                <w:rFonts w:ascii="Times New Roman" w:hAnsi="Times New Roman"/>
                <w:sz w:val="28"/>
                <w:szCs w:val="28"/>
                <w:lang w:val="en-US" w:eastAsia="ru-RU"/>
                <w:rPrChange w:id="2540" w:author="Владимир Попов" w:date="2019-03-18T02:56:00Z">
                  <w:rPr>
                    <w:ins w:id="2541" w:author="Владимир Попов" w:date="2019-03-18T02:56:00Z"/>
                    <w:rFonts w:ascii="Times New Roman" w:hAnsi="Times New Roman"/>
                    <w:sz w:val="28"/>
                    <w:szCs w:val="28"/>
                    <w:lang w:eastAsia="ru-RU"/>
                  </w:rPr>
                </w:rPrChange>
              </w:rPr>
            </w:pPr>
            <w:ins w:id="2542" w:author="Владимир Попов" w:date="2019-03-18T02:56:00Z">
              <w:r>
                <w:rPr>
                  <w:rFonts w:ascii="Times New Roman" w:hAnsi="Times New Roman"/>
                  <w:sz w:val="28"/>
                  <w:szCs w:val="28"/>
                  <w:lang w:val="en-US" w:eastAsia="ru-RU"/>
                </w:rPr>
                <w:lastRenderedPageBreak/>
                <w:t>49</w:t>
              </w:r>
            </w:ins>
          </w:p>
        </w:tc>
        <w:tc>
          <w:tcPr>
            <w:tcW w:w="4536" w:type="dxa"/>
          </w:tcPr>
          <w:p w14:paraId="7077C869" w14:textId="22E9C9FF" w:rsidR="00873C29" w:rsidRDefault="00873C29" w:rsidP="00306CF4">
            <w:pPr>
              <w:rPr>
                <w:ins w:id="2543" w:author="Владимир Попов" w:date="2019-03-18T02:56:00Z"/>
                <w:rFonts w:ascii="Times New Roman" w:hAnsi="Times New Roman"/>
                <w:sz w:val="28"/>
                <w:szCs w:val="28"/>
                <w:lang w:val="en-US"/>
              </w:rPr>
            </w:pPr>
            <w:ins w:id="2544" w:author="Владимир Попов" w:date="2019-03-18T02:59:00Z">
              <w:r>
                <w:rPr>
                  <w:rFonts w:ascii="Times New Roman" w:hAnsi="Times New Roman"/>
                  <w:sz w:val="28"/>
                  <w:szCs w:val="28"/>
                  <w:lang w:val="en-US"/>
                </w:rPr>
                <w:t>b</w:t>
              </w:r>
            </w:ins>
          </w:p>
        </w:tc>
        <w:tc>
          <w:tcPr>
            <w:tcW w:w="3685" w:type="dxa"/>
          </w:tcPr>
          <w:p w14:paraId="3E5054E9" w14:textId="5FF17EE0" w:rsidR="00873C29" w:rsidRDefault="00B41110" w:rsidP="005E171A">
            <w:pPr>
              <w:spacing w:after="0" w:line="240" w:lineRule="auto"/>
              <w:jc w:val="center"/>
              <w:rPr>
                <w:ins w:id="2545" w:author="Владимир Попов" w:date="2019-03-18T02:56:00Z"/>
                <w:rFonts w:ascii="Times New Roman" w:hAnsi="Times New Roman"/>
                <w:sz w:val="28"/>
                <w:szCs w:val="28"/>
                <w:lang w:eastAsia="ru-RU"/>
              </w:rPr>
            </w:pPr>
            <w:ins w:id="2546" w:author="Владимир Попов" w:date="2019-03-18T03:03:00Z">
              <w:r>
                <w:rPr>
                  <w:rFonts w:ascii="Times New Roman" w:hAnsi="Times New Roman"/>
                  <w:sz w:val="28"/>
                  <w:szCs w:val="28"/>
                  <w:lang w:eastAsia="ru-RU"/>
                </w:rPr>
                <w:t>1</w:t>
              </w:r>
            </w:ins>
          </w:p>
        </w:tc>
      </w:tr>
      <w:tr w:rsidR="00873C29" w:rsidRPr="00306CF4" w14:paraId="295217EA" w14:textId="77777777" w:rsidTr="00527E61">
        <w:trPr>
          <w:ins w:id="2547" w:author="Владимир Попов" w:date="2019-03-18T02:56:00Z"/>
        </w:trPr>
        <w:tc>
          <w:tcPr>
            <w:tcW w:w="1134" w:type="dxa"/>
          </w:tcPr>
          <w:p w14:paraId="7BC9B625" w14:textId="0510BD49" w:rsidR="00873C29" w:rsidRPr="00873C29" w:rsidRDefault="00873C29" w:rsidP="005E171A">
            <w:pPr>
              <w:spacing w:after="0" w:line="240" w:lineRule="auto"/>
              <w:jc w:val="center"/>
              <w:rPr>
                <w:ins w:id="2548" w:author="Владимир Попов" w:date="2019-03-18T02:56:00Z"/>
                <w:rFonts w:ascii="Times New Roman" w:hAnsi="Times New Roman"/>
                <w:sz w:val="28"/>
                <w:szCs w:val="28"/>
                <w:lang w:val="en-US" w:eastAsia="ru-RU"/>
                <w:rPrChange w:id="2549" w:author="Владимир Попов" w:date="2019-03-18T02:56:00Z">
                  <w:rPr>
                    <w:ins w:id="2550" w:author="Владимир Попов" w:date="2019-03-18T02:56:00Z"/>
                    <w:rFonts w:ascii="Times New Roman" w:hAnsi="Times New Roman"/>
                    <w:sz w:val="28"/>
                    <w:szCs w:val="28"/>
                    <w:lang w:eastAsia="ru-RU"/>
                  </w:rPr>
                </w:rPrChange>
              </w:rPr>
            </w:pPr>
            <w:ins w:id="2551" w:author="Владимир Попов" w:date="2019-03-18T02:56:00Z">
              <w:r>
                <w:rPr>
                  <w:rFonts w:ascii="Times New Roman" w:hAnsi="Times New Roman"/>
                  <w:sz w:val="28"/>
                  <w:szCs w:val="28"/>
                  <w:lang w:val="en-US" w:eastAsia="ru-RU"/>
                </w:rPr>
                <w:t>50</w:t>
              </w:r>
            </w:ins>
          </w:p>
        </w:tc>
        <w:tc>
          <w:tcPr>
            <w:tcW w:w="4536" w:type="dxa"/>
          </w:tcPr>
          <w:p w14:paraId="045D9977" w14:textId="29BDAD13" w:rsidR="00873C29" w:rsidRDefault="00873C29" w:rsidP="00306CF4">
            <w:pPr>
              <w:rPr>
                <w:ins w:id="2552" w:author="Владимир Попов" w:date="2019-03-18T02:56:00Z"/>
                <w:rFonts w:ascii="Times New Roman" w:hAnsi="Times New Roman"/>
                <w:sz w:val="28"/>
                <w:szCs w:val="28"/>
                <w:lang w:val="en-US"/>
              </w:rPr>
            </w:pPr>
            <w:ins w:id="2553" w:author="Владимир Попов" w:date="2019-03-18T02:59:00Z">
              <w:r>
                <w:rPr>
                  <w:rFonts w:ascii="Times New Roman" w:hAnsi="Times New Roman"/>
                  <w:sz w:val="28"/>
                  <w:szCs w:val="28"/>
                  <w:lang w:val="en-US"/>
                </w:rPr>
                <w:t>b</w:t>
              </w:r>
            </w:ins>
          </w:p>
        </w:tc>
        <w:tc>
          <w:tcPr>
            <w:tcW w:w="3685" w:type="dxa"/>
          </w:tcPr>
          <w:p w14:paraId="15D50CA0" w14:textId="19781107" w:rsidR="00873C29" w:rsidRDefault="00B41110" w:rsidP="005E171A">
            <w:pPr>
              <w:spacing w:after="0" w:line="240" w:lineRule="auto"/>
              <w:jc w:val="center"/>
              <w:rPr>
                <w:ins w:id="2554" w:author="Владимир Попов" w:date="2019-03-18T02:56:00Z"/>
                <w:rFonts w:ascii="Times New Roman" w:hAnsi="Times New Roman"/>
                <w:sz w:val="28"/>
                <w:szCs w:val="28"/>
                <w:lang w:eastAsia="ru-RU"/>
              </w:rPr>
            </w:pPr>
            <w:ins w:id="2555" w:author="Владимир Попов" w:date="2019-03-18T03:03:00Z">
              <w:r>
                <w:rPr>
                  <w:rFonts w:ascii="Times New Roman" w:hAnsi="Times New Roman"/>
                  <w:sz w:val="28"/>
                  <w:szCs w:val="28"/>
                  <w:lang w:eastAsia="ru-RU"/>
                </w:rPr>
                <w:t>1</w:t>
              </w:r>
            </w:ins>
          </w:p>
        </w:tc>
      </w:tr>
      <w:tr w:rsidR="00873C29" w:rsidRPr="00306CF4" w14:paraId="406BCAE7" w14:textId="77777777" w:rsidTr="00527E61">
        <w:trPr>
          <w:ins w:id="2556" w:author="Владимир Попов" w:date="2019-03-18T02:56:00Z"/>
        </w:trPr>
        <w:tc>
          <w:tcPr>
            <w:tcW w:w="1134" w:type="dxa"/>
          </w:tcPr>
          <w:p w14:paraId="4D6C31EA" w14:textId="1B3039FD" w:rsidR="00873C29" w:rsidRPr="00873C29" w:rsidRDefault="00873C29" w:rsidP="005E171A">
            <w:pPr>
              <w:spacing w:after="0" w:line="240" w:lineRule="auto"/>
              <w:jc w:val="center"/>
              <w:rPr>
                <w:ins w:id="2557" w:author="Владимир Попов" w:date="2019-03-18T02:56:00Z"/>
                <w:rFonts w:ascii="Times New Roman" w:hAnsi="Times New Roman"/>
                <w:sz w:val="28"/>
                <w:szCs w:val="28"/>
                <w:lang w:val="en-US" w:eastAsia="ru-RU"/>
                <w:rPrChange w:id="2558" w:author="Владимир Попов" w:date="2019-03-18T02:56:00Z">
                  <w:rPr>
                    <w:ins w:id="2559" w:author="Владимир Попов" w:date="2019-03-18T02:56:00Z"/>
                    <w:rFonts w:ascii="Times New Roman" w:hAnsi="Times New Roman"/>
                    <w:sz w:val="28"/>
                    <w:szCs w:val="28"/>
                    <w:lang w:eastAsia="ru-RU"/>
                  </w:rPr>
                </w:rPrChange>
              </w:rPr>
            </w:pPr>
            <w:ins w:id="2560" w:author="Владимир Попов" w:date="2019-03-18T02:56:00Z">
              <w:r>
                <w:rPr>
                  <w:rFonts w:ascii="Times New Roman" w:hAnsi="Times New Roman"/>
                  <w:sz w:val="28"/>
                  <w:szCs w:val="28"/>
                  <w:lang w:val="en-US" w:eastAsia="ru-RU"/>
                </w:rPr>
                <w:t>51</w:t>
              </w:r>
            </w:ins>
          </w:p>
        </w:tc>
        <w:tc>
          <w:tcPr>
            <w:tcW w:w="4536" w:type="dxa"/>
          </w:tcPr>
          <w:p w14:paraId="4AC3C9E7" w14:textId="5742A400" w:rsidR="00873C29" w:rsidRDefault="00873C29" w:rsidP="00306CF4">
            <w:pPr>
              <w:rPr>
                <w:ins w:id="2561" w:author="Владимир Попов" w:date="2019-03-18T02:56:00Z"/>
                <w:rFonts w:ascii="Times New Roman" w:hAnsi="Times New Roman"/>
                <w:sz w:val="28"/>
                <w:szCs w:val="28"/>
                <w:lang w:val="en-US"/>
              </w:rPr>
            </w:pPr>
            <w:ins w:id="2562" w:author="Владимир Попов" w:date="2019-03-18T02:59:00Z">
              <w:r>
                <w:rPr>
                  <w:rFonts w:ascii="Times New Roman" w:hAnsi="Times New Roman"/>
                  <w:sz w:val="28"/>
                  <w:szCs w:val="28"/>
                  <w:lang w:val="en-US"/>
                </w:rPr>
                <w:t>b</w:t>
              </w:r>
            </w:ins>
          </w:p>
        </w:tc>
        <w:tc>
          <w:tcPr>
            <w:tcW w:w="3685" w:type="dxa"/>
          </w:tcPr>
          <w:p w14:paraId="54259256" w14:textId="133534FF" w:rsidR="00873C29" w:rsidRDefault="00B41110" w:rsidP="005E171A">
            <w:pPr>
              <w:spacing w:after="0" w:line="240" w:lineRule="auto"/>
              <w:jc w:val="center"/>
              <w:rPr>
                <w:ins w:id="2563" w:author="Владимир Попов" w:date="2019-03-18T02:56:00Z"/>
                <w:rFonts w:ascii="Times New Roman" w:hAnsi="Times New Roman"/>
                <w:sz w:val="28"/>
                <w:szCs w:val="28"/>
                <w:lang w:eastAsia="ru-RU"/>
              </w:rPr>
            </w:pPr>
            <w:ins w:id="2564" w:author="Владимир Попов" w:date="2019-03-18T03:03:00Z">
              <w:r>
                <w:rPr>
                  <w:rFonts w:ascii="Times New Roman" w:hAnsi="Times New Roman"/>
                  <w:sz w:val="28"/>
                  <w:szCs w:val="28"/>
                  <w:lang w:eastAsia="ru-RU"/>
                </w:rPr>
                <w:t>1</w:t>
              </w:r>
            </w:ins>
          </w:p>
        </w:tc>
      </w:tr>
      <w:tr w:rsidR="00873C29" w:rsidRPr="00306CF4" w14:paraId="4C9648AA" w14:textId="77777777" w:rsidTr="00527E61">
        <w:trPr>
          <w:ins w:id="2565" w:author="Владимир Попов" w:date="2019-03-18T02:56:00Z"/>
        </w:trPr>
        <w:tc>
          <w:tcPr>
            <w:tcW w:w="1134" w:type="dxa"/>
          </w:tcPr>
          <w:p w14:paraId="0253DBB6" w14:textId="6E17BC48" w:rsidR="00873C29" w:rsidRPr="00873C29" w:rsidRDefault="00873C29" w:rsidP="005E171A">
            <w:pPr>
              <w:spacing w:after="0" w:line="240" w:lineRule="auto"/>
              <w:jc w:val="center"/>
              <w:rPr>
                <w:ins w:id="2566" w:author="Владимир Попов" w:date="2019-03-18T02:56:00Z"/>
                <w:rFonts w:ascii="Times New Roman" w:hAnsi="Times New Roman"/>
                <w:sz w:val="28"/>
                <w:szCs w:val="28"/>
                <w:lang w:val="en-US" w:eastAsia="ru-RU"/>
                <w:rPrChange w:id="2567" w:author="Владимир Попов" w:date="2019-03-18T02:56:00Z">
                  <w:rPr>
                    <w:ins w:id="2568" w:author="Владимир Попов" w:date="2019-03-18T02:56:00Z"/>
                    <w:rFonts w:ascii="Times New Roman" w:hAnsi="Times New Roman"/>
                    <w:sz w:val="28"/>
                    <w:szCs w:val="28"/>
                    <w:lang w:eastAsia="ru-RU"/>
                  </w:rPr>
                </w:rPrChange>
              </w:rPr>
            </w:pPr>
            <w:ins w:id="2569" w:author="Владимир Попов" w:date="2019-03-18T02:56:00Z">
              <w:r>
                <w:rPr>
                  <w:rFonts w:ascii="Times New Roman" w:hAnsi="Times New Roman"/>
                  <w:sz w:val="28"/>
                  <w:szCs w:val="28"/>
                  <w:lang w:val="en-US" w:eastAsia="ru-RU"/>
                </w:rPr>
                <w:t>52</w:t>
              </w:r>
            </w:ins>
          </w:p>
        </w:tc>
        <w:tc>
          <w:tcPr>
            <w:tcW w:w="4536" w:type="dxa"/>
          </w:tcPr>
          <w:p w14:paraId="662075C9" w14:textId="6A2DD2C4" w:rsidR="00873C29" w:rsidRDefault="00873C29" w:rsidP="00306CF4">
            <w:pPr>
              <w:rPr>
                <w:ins w:id="2570" w:author="Владимир Попов" w:date="2019-03-18T02:56:00Z"/>
                <w:rFonts w:ascii="Times New Roman" w:hAnsi="Times New Roman"/>
                <w:sz w:val="28"/>
                <w:szCs w:val="28"/>
                <w:lang w:val="en-US"/>
              </w:rPr>
            </w:pPr>
            <w:ins w:id="2571" w:author="Владимир Попов" w:date="2019-03-18T02:59:00Z">
              <w:r>
                <w:rPr>
                  <w:rFonts w:ascii="Times New Roman" w:hAnsi="Times New Roman"/>
                  <w:sz w:val="28"/>
                  <w:szCs w:val="28"/>
                  <w:lang w:val="en-US"/>
                </w:rPr>
                <w:t>b</w:t>
              </w:r>
            </w:ins>
          </w:p>
        </w:tc>
        <w:tc>
          <w:tcPr>
            <w:tcW w:w="3685" w:type="dxa"/>
          </w:tcPr>
          <w:p w14:paraId="0653815C" w14:textId="0FCDF695" w:rsidR="00873C29" w:rsidRDefault="00B41110" w:rsidP="005E171A">
            <w:pPr>
              <w:spacing w:after="0" w:line="240" w:lineRule="auto"/>
              <w:jc w:val="center"/>
              <w:rPr>
                <w:ins w:id="2572" w:author="Владимир Попов" w:date="2019-03-18T02:56:00Z"/>
                <w:rFonts w:ascii="Times New Roman" w:hAnsi="Times New Roman"/>
                <w:sz w:val="28"/>
                <w:szCs w:val="28"/>
                <w:lang w:eastAsia="ru-RU"/>
              </w:rPr>
            </w:pPr>
            <w:ins w:id="2573" w:author="Владимир Попов" w:date="2019-03-18T03:03:00Z">
              <w:r>
                <w:rPr>
                  <w:rFonts w:ascii="Times New Roman" w:hAnsi="Times New Roman"/>
                  <w:sz w:val="28"/>
                  <w:szCs w:val="28"/>
                  <w:lang w:eastAsia="ru-RU"/>
                </w:rPr>
                <w:t>1</w:t>
              </w:r>
            </w:ins>
          </w:p>
        </w:tc>
      </w:tr>
      <w:tr w:rsidR="00873C29" w:rsidRPr="00306CF4" w14:paraId="707DBEC0" w14:textId="77777777" w:rsidTr="00527E61">
        <w:trPr>
          <w:ins w:id="2574" w:author="Владимир Попов" w:date="2019-03-18T02:56:00Z"/>
        </w:trPr>
        <w:tc>
          <w:tcPr>
            <w:tcW w:w="1134" w:type="dxa"/>
          </w:tcPr>
          <w:p w14:paraId="3C6E7BF9" w14:textId="1F2A7DAB" w:rsidR="00873C29" w:rsidRPr="00873C29" w:rsidRDefault="00873C29" w:rsidP="005E171A">
            <w:pPr>
              <w:spacing w:after="0" w:line="240" w:lineRule="auto"/>
              <w:jc w:val="center"/>
              <w:rPr>
                <w:ins w:id="2575" w:author="Владимир Попов" w:date="2019-03-18T02:56:00Z"/>
                <w:rFonts w:ascii="Times New Roman" w:hAnsi="Times New Roman"/>
                <w:sz w:val="28"/>
                <w:szCs w:val="28"/>
                <w:lang w:val="en-US" w:eastAsia="ru-RU"/>
                <w:rPrChange w:id="2576" w:author="Владимир Попов" w:date="2019-03-18T02:56:00Z">
                  <w:rPr>
                    <w:ins w:id="2577" w:author="Владимир Попов" w:date="2019-03-18T02:56:00Z"/>
                    <w:rFonts w:ascii="Times New Roman" w:hAnsi="Times New Roman"/>
                    <w:sz w:val="28"/>
                    <w:szCs w:val="28"/>
                    <w:lang w:eastAsia="ru-RU"/>
                  </w:rPr>
                </w:rPrChange>
              </w:rPr>
            </w:pPr>
            <w:ins w:id="2578" w:author="Владимир Попов" w:date="2019-03-18T02:56:00Z">
              <w:r>
                <w:rPr>
                  <w:rFonts w:ascii="Times New Roman" w:hAnsi="Times New Roman"/>
                  <w:sz w:val="28"/>
                  <w:szCs w:val="28"/>
                  <w:lang w:val="en-US" w:eastAsia="ru-RU"/>
                </w:rPr>
                <w:t>53</w:t>
              </w:r>
            </w:ins>
          </w:p>
        </w:tc>
        <w:tc>
          <w:tcPr>
            <w:tcW w:w="4536" w:type="dxa"/>
          </w:tcPr>
          <w:p w14:paraId="7596CD9B" w14:textId="6B510E60" w:rsidR="00873C29" w:rsidRDefault="00873C29" w:rsidP="00306CF4">
            <w:pPr>
              <w:rPr>
                <w:ins w:id="2579" w:author="Владимир Попов" w:date="2019-03-18T02:56:00Z"/>
                <w:rFonts w:ascii="Times New Roman" w:hAnsi="Times New Roman"/>
                <w:sz w:val="28"/>
                <w:szCs w:val="28"/>
                <w:lang w:val="en-US"/>
              </w:rPr>
            </w:pPr>
            <w:ins w:id="2580" w:author="Владимир Попов" w:date="2019-03-18T02:59:00Z">
              <w:r>
                <w:rPr>
                  <w:rFonts w:ascii="Times New Roman" w:hAnsi="Times New Roman"/>
                  <w:sz w:val="28"/>
                  <w:szCs w:val="28"/>
                  <w:lang w:val="en-US"/>
                </w:rPr>
                <w:t>d</w:t>
              </w:r>
            </w:ins>
          </w:p>
        </w:tc>
        <w:tc>
          <w:tcPr>
            <w:tcW w:w="3685" w:type="dxa"/>
          </w:tcPr>
          <w:p w14:paraId="355A9E75" w14:textId="7E439D04" w:rsidR="00873C29" w:rsidRDefault="00B41110" w:rsidP="005E171A">
            <w:pPr>
              <w:spacing w:after="0" w:line="240" w:lineRule="auto"/>
              <w:jc w:val="center"/>
              <w:rPr>
                <w:ins w:id="2581" w:author="Владимир Попов" w:date="2019-03-18T02:56:00Z"/>
                <w:rFonts w:ascii="Times New Roman" w:hAnsi="Times New Roman"/>
                <w:sz w:val="28"/>
                <w:szCs w:val="28"/>
                <w:lang w:eastAsia="ru-RU"/>
              </w:rPr>
            </w:pPr>
            <w:ins w:id="2582" w:author="Владимир Попов" w:date="2019-03-18T03:03:00Z">
              <w:r>
                <w:rPr>
                  <w:rFonts w:ascii="Times New Roman" w:hAnsi="Times New Roman"/>
                  <w:sz w:val="28"/>
                  <w:szCs w:val="28"/>
                  <w:lang w:eastAsia="ru-RU"/>
                </w:rPr>
                <w:t>1</w:t>
              </w:r>
            </w:ins>
          </w:p>
        </w:tc>
      </w:tr>
      <w:tr w:rsidR="00873C29" w:rsidRPr="00306CF4" w14:paraId="15C16B18" w14:textId="77777777" w:rsidTr="00527E61">
        <w:trPr>
          <w:ins w:id="2583" w:author="Владимир Попов" w:date="2019-03-18T02:56:00Z"/>
        </w:trPr>
        <w:tc>
          <w:tcPr>
            <w:tcW w:w="1134" w:type="dxa"/>
          </w:tcPr>
          <w:p w14:paraId="230BBA32" w14:textId="30A410A1" w:rsidR="00873C29" w:rsidRPr="00873C29" w:rsidRDefault="00873C29" w:rsidP="005E171A">
            <w:pPr>
              <w:spacing w:after="0" w:line="240" w:lineRule="auto"/>
              <w:jc w:val="center"/>
              <w:rPr>
                <w:ins w:id="2584" w:author="Владимир Попов" w:date="2019-03-18T02:56:00Z"/>
                <w:rFonts w:ascii="Times New Roman" w:hAnsi="Times New Roman"/>
                <w:sz w:val="28"/>
                <w:szCs w:val="28"/>
                <w:lang w:val="en-US" w:eastAsia="ru-RU"/>
                <w:rPrChange w:id="2585" w:author="Владимир Попов" w:date="2019-03-18T02:56:00Z">
                  <w:rPr>
                    <w:ins w:id="2586" w:author="Владимир Попов" w:date="2019-03-18T02:56:00Z"/>
                    <w:rFonts w:ascii="Times New Roman" w:hAnsi="Times New Roman"/>
                    <w:sz w:val="28"/>
                    <w:szCs w:val="28"/>
                    <w:lang w:eastAsia="ru-RU"/>
                  </w:rPr>
                </w:rPrChange>
              </w:rPr>
            </w:pPr>
            <w:ins w:id="2587" w:author="Владимир Попов" w:date="2019-03-18T02:56:00Z">
              <w:r>
                <w:rPr>
                  <w:rFonts w:ascii="Times New Roman" w:hAnsi="Times New Roman"/>
                  <w:sz w:val="28"/>
                  <w:szCs w:val="28"/>
                  <w:lang w:val="en-US" w:eastAsia="ru-RU"/>
                </w:rPr>
                <w:t>54</w:t>
              </w:r>
            </w:ins>
          </w:p>
        </w:tc>
        <w:tc>
          <w:tcPr>
            <w:tcW w:w="4536" w:type="dxa"/>
          </w:tcPr>
          <w:p w14:paraId="13F2E01E" w14:textId="6A060400" w:rsidR="00873C29" w:rsidRDefault="00873C29" w:rsidP="00306CF4">
            <w:pPr>
              <w:rPr>
                <w:ins w:id="2588" w:author="Владимир Попов" w:date="2019-03-18T02:56:00Z"/>
                <w:rFonts w:ascii="Times New Roman" w:hAnsi="Times New Roman"/>
                <w:sz w:val="28"/>
                <w:szCs w:val="28"/>
                <w:lang w:val="en-US"/>
              </w:rPr>
            </w:pPr>
            <w:ins w:id="2589" w:author="Владимир Попов" w:date="2019-03-18T02:59:00Z">
              <w:r>
                <w:rPr>
                  <w:rFonts w:ascii="Times New Roman" w:hAnsi="Times New Roman"/>
                  <w:sz w:val="28"/>
                  <w:szCs w:val="28"/>
                  <w:lang w:val="en-US"/>
                </w:rPr>
                <w:t>c</w:t>
              </w:r>
            </w:ins>
          </w:p>
        </w:tc>
        <w:tc>
          <w:tcPr>
            <w:tcW w:w="3685" w:type="dxa"/>
          </w:tcPr>
          <w:p w14:paraId="678C8B1B" w14:textId="5E21954C" w:rsidR="00873C29" w:rsidRDefault="00B41110" w:rsidP="005E171A">
            <w:pPr>
              <w:spacing w:after="0" w:line="240" w:lineRule="auto"/>
              <w:jc w:val="center"/>
              <w:rPr>
                <w:ins w:id="2590" w:author="Владимир Попов" w:date="2019-03-18T02:56:00Z"/>
                <w:rFonts w:ascii="Times New Roman" w:hAnsi="Times New Roman"/>
                <w:sz w:val="28"/>
                <w:szCs w:val="28"/>
                <w:lang w:eastAsia="ru-RU"/>
              </w:rPr>
            </w:pPr>
            <w:ins w:id="2591" w:author="Владимир Попов" w:date="2019-03-18T03:03:00Z">
              <w:r>
                <w:rPr>
                  <w:rFonts w:ascii="Times New Roman" w:hAnsi="Times New Roman"/>
                  <w:sz w:val="28"/>
                  <w:szCs w:val="28"/>
                  <w:lang w:eastAsia="ru-RU"/>
                </w:rPr>
                <w:t>1</w:t>
              </w:r>
            </w:ins>
          </w:p>
        </w:tc>
      </w:tr>
      <w:tr w:rsidR="00873C29" w:rsidRPr="00306CF4" w14:paraId="647E9DF4" w14:textId="77777777" w:rsidTr="00527E61">
        <w:trPr>
          <w:ins w:id="2592" w:author="Владимир Попов" w:date="2019-03-18T02:56:00Z"/>
        </w:trPr>
        <w:tc>
          <w:tcPr>
            <w:tcW w:w="1134" w:type="dxa"/>
          </w:tcPr>
          <w:p w14:paraId="38363ADB" w14:textId="37610451" w:rsidR="00873C29" w:rsidRPr="00873C29" w:rsidRDefault="00873C29" w:rsidP="005E171A">
            <w:pPr>
              <w:spacing w:after="0" w:line="240" w:lineRule="auto"/>
              <w:jc w:val="center"/>
              <w:rPr>
                <w:ins w:id="2593" w:author="Владимир Попов" w:date="2019-03-18T02:56:00Z"/>
                <w:rFonts w:ascii="Times New Roman" w:hAnsi="Times New Roman"/>
                <w:sz w:val="28"/>
                <w:szCs w:val="28"/>
                <w:lang w:val="en-US" w:eastAsia="ru-RU"/>
                <w:rPrChange w:id="2594" w:author="Владимир Попов" w:date="2019-03-18T02:56:00Z">
                  <w:rPr>
                    <w:ins w:id="2595" w:author="Владимир Попов" w:date="2019-03-18T02:56:00Z"/>
                    <w:rFonts w:ascii="Times New Roman" w:hAnsi="Times New Roman"/>
                    <w:sz w:val="28"/>
                    <w:szCs w:val="28"/>
                    <w:lang w:eastAsia="ru-RU"/>
                  </w:rPr>
                </w:rPrChange>
              </w:rPr>
            </w:pPr>
            <w:ins w:id="2596" w:author="Владимир Попов" w:date="2019-03-18T02:56:00Z">
              <w:r>
                <w:rPr>
                  <w:rFonts w:ascii="Times New Roman" w:hAnsi="Times New Roman"/>
                  <w:sz w:val="28"/>
                  <w:szCs w:val="28"/>
                  <w:lang w:val="en-US" w:eastAsia="ru-RU"/>
                </w:rPr>
                <w:t>55</w:t>
              </w:r>
            </w:ins>
          </w:p>
        </w:tc>
        <w:tc>
          <w:tcPr>
            <w:tcW w:w="4536" w:type="dxa"/>
          </w:tcPr>
          <w:p w14:paraId="137CB3CF" w14:textId="3F1BF53A" w:rsidR="00873C29" w:rsidRDefault="00873C29" w:rsidP="00306CF4">
            <w:pPr>
              <w:rPr>
                <w:ins w:id="2597" w:author="Владимир Попов" w:date="2019-03-18T02:56:00Z"/>
                <w:rFonts w:ascii="Times New Roman" w:hAnsi="Times New Roman"/>
                <w:sz w:val="28"/>
                <w:szCs w:val="28"/>
                <w:lang w:val="en-US"/>
              </w:rPr>
            </w:pPr>
            <w:ins w:id="2598" w:author="Владимир Попов" w:date="2019-03-18T03:00:00Z">
              <w:r>
                <w:rPr>
                  <w:rFonts w:ascii="Times New Roman" w:hAnsi="Times New Roman"/>
                  <w:sz w:val="28"/>
                  <w:szCs w:val="28"/>
                  <w:lang w:val="en-US"/>
                </w:rPr>
                <w:t>a</w:t>
              </w:r>
            </w:ins>
          </w:p>
        </w:tc>
        <w:tc>
          <w:tcPr>
            <w:tcW w:w="3685" w:type="dxa"/>
          </w:tcPr>
          <w:p w14:paraId="320AD448" w14:textId="559E8B55" w:rsidR="00873C29" w:rsidRDefault="00B41110" w:rsidP="005E171A">
            <w:pPr>
              <w:spacing w:after="0" w:line="240" w:lineRule="auto"/>
              <w:jc w:val="center"/>
              <w:rPr>
                <w:ins w:id="2599" w:author="Владимир Попов" w:date="2019-03-18T02:56:00Z"/>
                <w:rFonts w:ascii="Times New Roman" w:hAnsi="Times New Roman"/>
                <w:sz w:val="28"/>
                <w:szCs w:val="28"/>
                <w:lang w:eastAsia="ru-RU"/>
              </w:rPr>
            </w:pPr>
            <w:ins w:id="2600" w:author="Владимир Попов" w:date="2019-03-18T03:03:00Z">
              <w:r>
                <w:rPr>
                  <w:rFonts w:ascii="Times New Roman" w:hAnsi="Times New Roman"/>
                  <w:sz w:val="28"/>
                  <w:szCs w:val="28"/>
                  <w:lang w:eastAsia="ru-RU"/>
                </w:rPr>
                <w:t>1</w:t>
              </w:r>
            </w:ins>
          </w:p>
        </w:tc>
      </w:tr>
      <w:tr w:rsidR="00873C29" w:rsidRPr="00306CF4" w14:paraId="10825370" w14:textId="77777777" w:rsidTr="00527E61">
        <w:trPr>
          <w:ins w:id="2601" w:author="Владимир Попов" w:date="2019-03-18T02:56:00Z"/>
        </w:trPr>
        <w:tc>
          <w:tcPr>
            <w:tcW w:w="1134" w:type="dxa"/>
          </w:tcPr>
          <w:p w14:paraId="687E84A3" w14:textId="5CB9AD3B" w:rsidR="00873C29" w:rsidRPr="00873C29" w:rsidRDefault="00873C29" w:rsidP="005E171A">
            <w:pPr>
              <w:spacing w:after="0" w:line="240" w:lineRule="auto"/>
              <w:jc w:val="center"/>
              <w:rPr>
                <w:ins w:id="2602" w:author="Владимир Попов" w:date="2019-03-18T02:56:00Z"/>
                <w:rFonts w:ascii="Times New Roman" w:hAnsi="Times New Roman"/>
                <w:sz w:val="28"/>
                <w:szCs w:val="28"/>
                <w:lang w:val="en-US" w:eastAsia="ru-RU"/>
                <w:rPrChange w:id="2603" w:author="Владимир Попов" w:date="2019-03-18T02:56:00Z">
                  <w:rPr>
                    <w:ins w:id="2604" w:author="Владимир Попов" w:date="2019-03-18T02:56:00Z"/>
                    <w:rFonts w:ascii="Times New Roman" w:hAnsi="Times New Roman"/>
                    <w:sz w:val="28"/>
                    <w:szCs w:val="28"/>
                    <w:lang w:eastAsia="ru-RU"/>
                  </w:rPr>
                </w:rPrChange>
              </w:rPr>
            </w:pPr>
            <w:ins w:id="2605" w:author="Владимир Попов" w:date="2019-03-18T02:56:00Z">
              <w:r>
                <w:rPr>
                  <w:rFonts w:ascii="Times New Roman" w:hAnsi="Times New Roman"/>
                  <w:sz w:val="28"/>
                  <w:szCs w:val="28"/>
                  <w:lang w:val="en-US" w:eastAsia="ru-RU"/>
                </w:rPr>
                <w:t>56</w:t>
              </w:r>
            </w:ins>
          </w:p>
        </w:tc>
        <w:tc>
          <w:tcPr>
            <w:tcW w:w="4536" w:type="dxa"/>
          </w:tcPr>
          <w:p w14:paraId="58B349BD" w14:textId="1CA6718E" w:rsidR="00873C29" w:rsidRDefault="00873C29" w:rsidP="00306CF4">
            <w:pPr>
              <w:rPr>
                <w:ins w:id="2606" w:author="Владимир Попов" w:date="2019-03-18T02:56:00Z"/>
                <w:rFonts w:ascii="Times New Roman" w:hAnsi="Times New Roman"/>
                <w:sz w:val="28"/>
                <w:szCs w:val="28"/>
                <w:lang w:val="en-US"/>
              </w:rPr>
            </w:pPr>
            <w:ins w:id="2607" w:author="Владимир Попов" w:date="2019-03-18T03:00:00Z">
              <w:r>
                <w:rPr>
                  <w:rFonts w:ascii="Times New Roman" w:hAnsi="Times New Roman"/>
                  <w:sz w:val="28"/>
                  <w:szCs w:val="28"/>
                  <w:lang w:val="en-US"/>
                </w:rPr>
                <w:t>b</w:t>
              </w:r>
            </w:ins>
          </w:p>
        </w:tc>
        <w:tc>
          <w:tcPr>
            <w:tcW w:w="3685" w:type="dxa"/>
          </w:tcPr>
          <w:p w14:paraId="7120C068" w14:textId="39464AA7" w:rsidR="00873C29" w:rsidRDefault="00B41110" w:rsidP="005E171A">
            <w:pPr>
              <w:spacing w:after="0" w:line="240" w:lineRule="auto"/>
              <w:jc w:val="center"/>
              <w:rPr>
                <w:ins w:id="2608" w:author="Владимир Попов" w:date="2019-03-18T02:56:00Z"/>
                <w:rFonts w:ascii="Times New Roman" w:hAnsi="Times New Roman"/>
                <w:sz w:val="28"/>
                <w:szCs w:val="28"/>
                <w:lang w:eastAsia="ru-RU"/>
              </w:rPr>
            </w:pPr>
            <w:ins w:id="2609" w:author="Владимир Попов" w:date="2019-03-18T03:03:00Z">
              <w:r>
                <w:rPr>
                  <w:rFonts w:ascii="Times New Roman" w:hAnsi="Times New Roman"/>
                  <w:sz w:val="28"/>
                  <w:szCs w:val="28"/>
                  <w:lang w:eastAsia="ru-RU"/>
                </w:rPr>
                <w:t>1</w:t>
              </w:r>
            </w:ins>
          </w:p>
        </w:tc>
      </w:tr>
      <w:tr w:rsidR="00873C29" w:rsidRPr="00306CF4" w14:paraId="3C1D14D7" w14:textId="77777777" w:rsidTr="00527E61">
        <w:trPr>
          <w:ins w:id="2610" w:author="Владимир Попов" w:date="2019-03-18T02:56:00Z"/>
        </w:trPr>
        <w:tc>
          <w:tcPr>
            <w:tcW w:w="1134" w:type="dxa"/>
          </w:tcPr>
          <w:p w14:paraId="0D5D49B0" w14:textId="6DF83ECE" w:rsidR="00873C29" w:rsidRDefault="00873C29" w:rsidP="005E171A">
            <w:pPr>
              <w:spacing w:after="0" w:line="240" w:lineRule="auto"/>
              <w:jc w:val="center"/>
              <w:rPr>
                <w:ins w:id="2611" w:author="Владимир Попов" w:date="2019-03-18T02:56:00Z"/>
                <w:rFonts w:ascii="Times New Roman" w:hAnsi="Times New Roman"/>
                <w:sz w:val="28"/>
                <w:szCs w:val="28"/>
                <w:lang w:val="en-US" w:eastAsia="ru-RU"/>
              </w:rPr>
            </w:pPr>
            <w:ins w:id="2612" w:author="Владимир Попов" w:date="2019-03-18T02:56:00Z">
              <w:r>
                <w:rPr>
                  <w:rFonts w:ascii="Times New Roman" w:hAnsi="Times New Roman"/>
                  <w:sz w:val="28"/>
                  <w:szCs w:val="28"/>
                  <w:lang w:val="en-US" w:eastAsia="ru-RU"/>
                </w:rPr>
                <w:t>57</w:t>
              </w:r>
            </w:ins>
          </w:p>
        </w:tc>
        <w:tc>
          <w:tcPr>
            <w:tcW w:w="4536" w:type="dxa"/>
          </w:tcPr>
          <w:p w14:paraId="4EE0A021" w14:textId="3ABA968E" w:rsidR="00873C29" w:rsidRDefault="00873C29" w:rsidP="00306CF4">
            <w:pPr>
              <w:rPr>
                <w:ins w:id="2613" w:author="Владимир Попов" w:date="2019-03-18T02:56:00Z"/>
                <w:rFonts w:ascii="Times New Roman" w:hAnsi="Times New Roman"/>
                <w:sz w:val="28"/>
                <w:szCs w:val="28"/>
                <w:lang w:val="en-US"/>
              </w:rPr>
            </w:pPr>
            <w:ins w:id="2614" w:author="Владимир Попов" w:date="2019-03-18T03:00:00Z">
              <w:r>
                <w:rPr>
                  <w:rFonts w:ascii="Times New Roman" w:hAnsi="Times New Roman"/>
                  <w:sz w:val="28"/>
                  <w:szCs w:val="28"/>
                  <w:lang w:val="en-US"/>
                </w:rPr>
                <w:t>a</w:t>
              </w:r>
            </w:ins>
          </w:p>
        </w:tc>
        <w:tc>
          <w:tcPr>
            <w:tcW w:w="3685" w:type="dxa"/>
          </w:tcPr>
          <w:p w14:paraId="1A6BFEDD" w14:textId="300D009C" w:rsidR="00873C29" w:rsidRDefault="00B41110" w:rsidP="005E171A">
            <w:pPr>
              <w:spacing w:after="0" w:line="240" w:lineRule="auto"/>
              <w:jc w:val="center"/>
              <w:rPr>
                <w:ins w:id="2615" w:author="Владимир Попов" w:date="2019-03-18T02:56:00Z"/>
                <w:rFonts w:ascii="Times New Roman" w:hAnsi="Times New Roman"/>
                <w:sz w:val="28"/>
                <w:szCs w:val="28"/>
                <w:lang w:eastAsia="ru-RU"/>
              </w:rPr>
            </w:pPr>
            <w:ins w:id="2616" w:author="Владимир Попов" w:date="2019-03-18T03:03:00Z">
              <w:r>
                <w:rPr>
                  <w:rFonts w:ascii="Times New Roman" w:hAnsi="Times New Roman"/>
                  <w:sz w:val="28"/>
                  <w:szCs w:val="28"/>
                  <w:lang w:eastAsia="ru-RU"/>
                </w:rPr>
                <w:t>1</w:t>
              </w:r>
            </w:ins>
          </w:p>
        </w:tc>
      </w:tr>
      <w:tr w:rsidR="00873C29" w:rsidRPr="00306CF4" w14:paraId="08035A83" w14:textId="77777777" w:rsidTr="00527E61">
        <w:trPr>
          <w:ins w:id="2617" w:author="Владимир Попов" w:date="2019-03-18T02:56:00Z"/>
        </w:trPr>
        <w:tc>
          <w:tcPr>
            <w:tcW w:w="1134" w:type="dxa"/>
          </w:tcPr>
          <w:p w14:paraId="42B54A8E" w14:textId="39E2F24D" w:rsidR="00873C29" w:rsidRDefault="00873C29" w:rsidP="005E171A">
            <w:pPr>
              <w:spacing w:after="0" w:line="240" w:lineRule="auto"/>
              <w:jc w:val="center"/>
              <w:rPr>
                <w:ins w:id="2618" w:author="Владимир Попов" w:date="2019-03-18T02:56:00Z"/>
                <w:rFonts w:ascii="Times New Roman" w:hAnsi="Times New Roman"/>
                <w:sz w:val="28"/>
                <w:szCs w:val="28"/>
                <w:lang w:val="en-US" w:eastAsia="ru-RU"/>
              </w:rPr>
            </w:pPr>
            <w:ins w:id="2619" w:author="Владимир Попов" w:date="2019-03-18T02:56:00Z">
              <w:r>
                <w:rPr>
                  <w:rFonts w:ascii="Times New Roman" w:hAnsi="Times New Roman"/>
                  <w:sz w:val="28"/>
                  <w:szCs w:val="28"/>
                  <w:lang w:val="en-US" w:eastAsia="ru-RU"/>
                </w:rPr>
                <w:t>58</w:t>
              </w:r>
            </w:ins>
          </w:p>
        </w:tc>
        <w:tc>
          <w:tcPr>
            <w:tcW w:w="4536" w:type="dxa"/>
          </w:tcPr>
          <w:p w14:paraId="3FFA0A3E" w14:textId="02A7FDC3" w:rsidR="00873C29" w:rsidRDefault="00873C29" w:rsidP="00306CF4">
            <w:pPr>
              <w:rPr>
                <w:ins w:id="2620" w:author="Владимир Попов" w:date="2019-03-18T02:56:00Z"/>
                <w:rFonts w:ascii="Times New Roman" w:hAnsi="Times New Roman"/>
                <w:sz w:val="28"/>
                <w:szCs w:val="28"/>
                <w:lang w:val="en-US"/>
              </w:rPr>
            </w:pPr>
            <w:ins w:id="2621" w:author="Владимир Попов" w:date="2019-03-18T03:00:00Z">
              <w:r>
                <w:rPr>
                  <w:rFonts w:ascii="Times New Roman" w:hAnsi="Times New Roman"/>
                  <w:sz w:val="28"/>
                  <w:szCs w:val="28"/>
                  <w:lang w:val="en-US"/>
                </w:rPr>
                <w:t>c</w:t>
              </w:r>
            </w:ins>
          </w:p>
        </w:tc>
        <w:tc>
          <w:tcPr>
            <w:tcW w:w="3685" w:type="dxa"/>
          </w:tcPr>
          <w:p w14:paraId="7667D27F" w14:textId="615A62E0" w:rsidR="00873C29" w:rsidRDefault="00B41110" w:rsidP="005E171A">
            <w:pPr>
              <w:spacing w:after="0" w:line="240" w:lineRule="auto"/>
              <w:jc w:val="center"/>
              <w:rPr>
                <w:ins w:id="2622" w:author="Владимир Попов" w:date="2019-03-18T02:56:00Z"/>
                <w:rFonts w:ascii="Times New Roman" w:hAnsi="Times New Roman"/>
                <w:sz w:val="28"/>
                <w:szCs w:val="28"/>
                <w:lang w:eastAsia="ru-RU"/>
              </w:rPr>
            </w:pPr>
            <w:ins w:id="2623" w:author="Владимир Попов" w:date="2019-03-18T03:03:00Z">
              <w:r>
                <w:rPr>
                  <w:rFonts w:ascii="Times New Roman" w:hAnsi="Times New Roman"/>
                  <w:sz w:val="28"/>
                  <w:szCs w:val="28"/>
                  <w:lang w:eastAsia="ru-RU"/>
                </w:rPr>
                <w:t>1</w:t>
              </w:r>
            </w:ins>
          </w:p>
        </w:tc>
      </w:tr>
      <w:tr w:rsidR="00873C29" w:rsidRPr="00306CF4" w14:paraId="72073BF1" w14:textId="77777777" w:rsidTr="00527E61">
        <w:trPr>
          <w:ins w:id="2624" w:author="Владимир Попов" w:date="2019-03-18T02:56:00Z"/>
        </w:trPr>
        <w:tc>
          <w:tcPr>
            <w:tcW w:w="1134" w:type="dxa"/>
          </w:tcPr>
          <w:p w14:paraId="03B3F72F" w14:textId="41D7938D" w:rsidR="00873C29" w:rsidRDefault="00873C29" w:rsidP="005E171A">
            <w:pPr>
              <w:spacing w:after="0" w:line="240" w:lineRule="auto"/>
              <w:jc w:val="center"/>
              <w:rPr>
                <w:ins w:id="2625" w:author="Владимир Попов" w:date="2019-03-18T02:56:00Z"/>
                <w:rFonts w:ascii="Times New Roman" w:hAnsi="Times New Roman"/>
                <w:sz w:val="28"/>
                <w:szCs w:val="28"/>
                <w:lang w:val="en-US" w:eastAsia="ru-RU"/>
              </w:rPr>
            </w:pPr>
            <w:ins w:id="2626" w:author="Владимир Попов" w:date="2019-03-18T02:56:00Z">
              <w:r>
                <w:rPr>
                  <w:rFonts w:ascii="Times New Roman" w:hAnsi="Times New Roman"/>
                  <w:sz w:val="28"/>
                  <w:szCs w:val="28"/>
                  <w:lang w:val="en-US" w:eastAsia="ru-RU"/>
                </w:rPr>
                <w:t>59</w:t>
              </w:r>
            </w:ins>
          </w:p>
        </w:tc>
        <w:tc>
          <w:tcPr>
            <w:tcW w:w="4536" w:type="dxa"/>
          </w:tcPr>
          <w:p w14:paraId="2A1E8444" w14:textId="5C405A42" w:rsidR="00873C29" w:rsidRDefault="00873C29" w:rsidP="00306CF4">
            <w:pPr>
              <w:rPr>
                <w:ins w:id="2627" w:author="Владимир Попов" w:date="2019-03-18T02:56:00Z"/>
                <w:rFonts w:ascii="Times New Roman" w:hAnsi="Times New Roman"/>
                <w:sz w:val="28"/>
                <w:szCs w:val="28"/>
                <w:lang w:val="en-US"/>
              </w:rPr>
            </w:pPr>
            <w:ins w:id="2628" w:author="Владимир Попов" w:date="2019-03-18T03:01:00Z">
              <w:r>
                <w:rPr>
                  <w:rFonts w:ascii="Times New Roman" w:hAnsi="Times New Roman"/>
                  <w:sz w:val="28"/>
                  <w:szCs w:val="28"/>
                  <w:lang w:val="en-US"/>
                </w:rPr>
                <w:t>c</w:t>
              </w:r>
            </w:ins>
          </w:p>
        </w:tc>
        <w:tc>
          <w:tcPr>
            <w:tcW w:w="3685" w:type="dxa"/>
          </w:tcPr>
          <w:p w14:paraId="6FC4F566" w14:textId="4D6128E4" w:rsidR="00873C29" w:rsidRDefault="00B41110" w:rsidP="005E171A">
            <w:pPr>
              <w:spacing w:after="0" w:line="240" w:lineRule="auto"/>
              <w:jc w:val="center"/>
              <w:rPr>
                <w:ins w:id="2629" w:author="Владимир Попов" w:date="2019-03-18T02:56:00Z"/>
                <w:rFonts w:ascii="Times New Roman" w:hAnsi="Times New Roman"/>
                <w:sz w:val="28"/>
                <w:szCs w:val="28"/>
                <w:lang w:eastAsia="ru-RU"/>
              </w:rPr>
            </w:pPr>
            <w:ins w:id="2630" w:author="Владимир Попов" w:date="2019-03-18T03:03:00Z">
              <w:r>
                <w:rPr>
                  <w:rFonts w:ascii="Times New Roman" w:hAnsi="Times New Roman"/>
                  <w:sz w:val="28"/>
                  <w:szCs w:val="28"/>
                  <w:lang w:eastAsia="ru-RU"/>
                </w:rPr>
                <w:t>1</w:t>
              </w:r>
            </w:ins>
          </w:p>
        </w:tc>
      </w:tr>
      <w:tr w:rsidR="00873C29" w:rsidRPr="00306CF4" w14:paraId="3CAE36FE" w14:textId="77777777" w:rsidTr="00527E61">
        <w:trPr>
          <w:ins w:id="2631" w:author="Владимир Попов" w:date="2019-03-18T02:56:00Z"/>
        </w:trPr>
        <w:tc>
          <w:tcPr>
            <w:tcW w:w="1134" w:type="dxa"/>
          </w:tcPr>
          <w:p w14:paraId="1A93905A" w14:textId="1752CB85" w:rsidR="00873C29" w:rsidRDefault="00873C29" w:rsidP="005E171A">
            <w:pPr>
              <w:spacing w:after="0" w:line="240" w:lineRule="auto"/>
              <w:jc w:val="center"/>
              <w:rPr>
                <w:ins w:id="2632" w:author="Владимир Попов" w:date="2019-03-18T02:56:00Z"/>
                <w:rFonts w:ascii="Times New Roman" w:hAnsi="Times New Roman"/>
                <w:sz w:val="28"/>
                <w:szCs w:val="28"/>
                <w:lang w:val="en-US" w:eastAsia="ru-RU"/>
              </w:rPr>
            </w:pPr>
            <w:ins w:id="2633" w:author="Владимир Попов" w:date="2019-03-18T02:57:00Z">
              <w:r>
                <w:rPr>
                  <w:rFonts w:ascii="Times New Roman" w:hAnsi="Times New Roman"/>
                  <w:sz w:val="28"/>
                  <w:szCs w:val="28"/>
                  <w:lang w:val="en-US" w:eastAsia="ru-RU"/>
                </w:rPr>
                <w:t>60</w:t>
              </w:r>
            </w:ins>
          </w:p>
        </w:tc>
        <w:tc>
          <w:tcPr>
            <w:tcW w:w="4536" w:type="dxa"/>
          </w:tcPr>
          <w:p w14:paraId="2A1593A7" w14:textId="6CC7AC4D" w:rsidR="00873C29" w:rsidRDefault="00873C29" w:rsidP="00306CF4">
            <w:pPr>
              <w:rPr>
                <w:ins w:id="2634" w:author="Владимир Попов" w:date="2019-03-18T02:56:00Z"/>
                <w:rFonts w:ascii="Times New Roman" w:hAnsi="Times New Roman"/>
                <w:sz w:val="28"/>
                <w:szCs w:val="28"/>
                <w:lang w:val="en-US"/>
              </w:rPr>
            </w:pPr>
            <w:ins w:id="2635" w:author="Владимир Попов" w:date="2019-03-18T02:58:00Z">
              <w:r>
                <w:rPr>
                  <w:rFonts w:ascii="Times New Roman" w:hAnsi="Times New Roman"/>
                  <w:sz w:val="28"/>
                  <w:szCs w:val="28"/>
                  <w:lang w:val="en-US"/>
                </w:rPr>
                <w:t>a</w:t>
              </w:r>
            </w:ins>
          </w:p>
        </w:tc>
        <w:tc>
          <w:tcPr>
            <w:tcW w:w="3685" w:type="dxa"/>
          </w:tcPr>
          <w:p w14:paraId="18CE4809" w14:textId="73DB902F" w:rsidR="00873C29" w:rsidRDefault="00B41110" w:rsidP="005E171A">
            <w:pPr>
              <w:spacing w:after="0" w:line="240" w:lineRule="auto"/>
              <w:jc w:val="center"/>
              <w:rPr>
                <w:ins w:id="2636" w:author="Владимир Попов" w:date="2019-03-18T02:56:00Z"/>
                <w:rFonts w:ascii="Times New Roman" w:hAnsi="Times New Roman"/>
                <w:sz w:val="28"/>
                <w:szCs w:val="28"/>
                <w:lang w:eastAsia="ru-RU"/>
              </w:rPr>
            </w:pPr>
            <w:ins w:id="2637" w:author="Владимир Попов" w:date="2019-03-18T03:03:00Z">
              <w:r>
                <w:rPr>
                  <w:rFonts w:ascii="Times New Roman" w:hAnsi="Times New Roman"/>
                  <w:sz w:val="28"/>
                  <w:szCs w:val="28"/>
                  <w:lang w:eastAsia="ru-RU"/>
                </w:rPr>
                <w:t>1</w:t>
              </w:r>
            </w:ins>
          </w:p>
        </w:tc>
      </w:tr>
    </w:tbl>
    <w:p w14:paraId="06A4AFD0" w14:textId="77777777" w:rsidR="00D05AE7" w:rsidRDefault="00D05AE7" w:rsidP="005E171A">
      <w:pPr>
        <w:widowControl w:val="0"/>
        <w:autoSpaceDE w:val="0"/>
        <w:autoSpaceDN w:val="0"/>
        <w:spacing w:before="120" w:after="0" w:line="240" w:lineRule="auto"/>
        <w:ind w:firstLine="709"/>
        <w:jc w:val="both"/>
        <w:rPr>
          <w:rFonts w:ascii="Times New Roman" w:hAnsi="Times New Roman"/>
          <w:sz w:val="28"/>
          <w:szCs w:val="28"/>
          <w:highlight w:val="yellow"/>
          <w:lang w:eastAsia="ru-RU"/>
        </w:rPr>
      </w:pPr>
    </w:p>
    <w:p w14:paraId="76F98451" w14:textId="215165FC" w:rsidR="005E171A" w:rsidRPr="00A64B3C" w:rsidRDefault="005E171A" w:rsidP="005E171A">
      <w:pPr>
        <w:widowControl w:val="0"/>
        <w:autoSpaceDE w:val="0"/>
        <w:autoSpaceDN w:val="0"/>
        <w:spacing w:before="120" w:after="0" w:line="240" w:lineRule="auto"/>
        <w:ind w:firstLine="709"/>
        <w:jc w:val="both"/>
        <w:rPr>
          <w:rFonts w:ascii="Times New Roman" w:hAnsi="Times New Roman"/>
          <w:sz w:val="28"/>
          <w:szCs w:val="28"/>
          <w:lang w:eastAsia="ru-RU"/>
        </w:rPr>
      </w:pPr>
      <w:r w:rsidRPr="00A64B3C">
        <w:rPr>
          <w:rFonts w:ascii="Times New Roman" w:hAnsi="Times New Roman"/>
          <w:sz w:val="28"/>
          <w:szCs w:val="28"/>
          <w:lang w:eastAsia="ru-RU"/>
        </w:rPr>
        <w:t xml:space="preserve">Вариант соискателя формируется из случайно подбираемых заданий в соответствии со спецификацией. Всего </w:t>
      </w:r>
      <w:ins w:id="2638" w:author="Владимир Попов" w:date="2019-03-18T03:02:00Z">
        <w:r w:rsidR="00E5597A" w:rsidRPr="00A64B3C">
          <w:rPr>
            <w:rFonts w:ascii="Times New Roman" w:hAnsi="Times New Roman"/>
            <w:sz w:val="28"/>
            <w:szCs w:val="28"/>
            <w:lang w:eastAsia="ru-RU"/>
            <w:rPrChange w:id="2639" w:author="Владимир Попов" w:date="2019-03-18T03:03:00Z">
              <w:rPr>
                <w:rFonts w:ascii="Times New Roman" w:hAnsi="Times New Roman"/>
                <w:sz w:val="28"/>
                <w:szCs w:val="28"/>
                <w:highlight w:val="yellow"/>
                <w:lang w:val="en-US" w:eastAsia="ru-RU"/>
              </w:rPr>
            </w:rPrChange>
          </w:rPr>
          <w:t>60</w:t>
        </w:r>
      </w:ins>
      <w:del w:id="2640" w:author="Владимир Попов" w:date="2019-03-18T03:02:00Z">
        <w:r w:rsidRPr="00A64B3C" w:rsidDel="00E5597A">
          <w:rPr>
            <w:rFonts w:ascii="Times New Roman" w:hAnsi="Times New Roman"/>
            <w:sz w:val="28"/>
            <w:szCs w:val="28"/>
            <w:lang w:eastAsia="ru-RU"/>
          </w:rPr>
          <w:delText>3</w:delText>
        </w:r>
        <w:r w:rsidR="00CE2485" w:rsidRPr="00A64B3C" w:rsidDel="00E5597A">
          <w:rPr>
            <w:rFonts w:ascii="Times New Roman" w:hAnsi="Times New Roman"/>
            <w:sz w:val="28"/>
            <w:szCs w:val="28"/>
            <w:lang w:eastAsia="ru-RU"/>
          </w:rPr>
          <w:delText>2</w:delText>
        </w:r>
      </w:del>
      <w:r w:rsidRPr="00A64B3C">
        <w:rPr>
          <w:rFonts w:ascii="Times New Roman" w:hAnsi="Times New Roman"/>
          <w:sz w:val="28"/>
          <w:szCs w:val="28"/>
          <w:lang w:eastAsia="ru-RU"/>
        </w:rPr>
        <w:t xml:space="preserve"> задани</w:t>
      </w:r>
      <w:ins w:id="2641" w:author="Владимир Попов" w:date="2019-03-18T03:02:00Z">
        <w:r w:rsidR="00E5597A" w:rsidRPr="00A64B3C">
          <w:rPr>
            <w:rFonts w:ascii="Times New Roman" w:hAnsi="Times New Roman"/>
            <w:sz w:val="28"/>
            <w:szCs w:val="28"/>
            <w:lang w:eastAsia="ru-RU"/>
            <w:rPrChange w:id="2642" w:author="Владимир Попов" w:date="2019-03-18T03:03:00Z">
              <w:rPr>
                <w:rFonts w:ascii="Times New Roman" w:hAnsi="Times New Roman"/>
                <w:sz w:val="28"/>
                <w:szCs w:val="28"/>
                <w:highlight w:val="yellow"/>
                <w:lang w:eastAsia="ru-RU"/>
              </w:rPr>
            </w:rPrChange>
          </w:rPr>
          <w:t>й</w:t>
        </w:r>
      </w:ins>
      <w:del w:id="2643" w:author="Владимир Попов" w:date="2019-03-18T03:02:00Z">
        <w:r w:rsidRPr="00A64B3C" w:rsidDel="00E5597A">
          <w:rPr>
            <w:rFonts w:ascii="Times New Roman" w:hAnsi="Times New Roman"/>
            <w:sz w:val="28"/>
            <w:szCs w:val="28"/>
            <w:lang w:eastAsia="ru-RU"/>
          </w:rPr>
          <w:delText>я</w:delText>
        </w:r>
      </w:del>
      <w:r w:rsidRPr="00A64B3C">
        <w:rPr>
          <w:rFonts w:ascii="Times New Roman" w:hAnsi="Times New Roman"/>
          <w:sz w:val="28"/>
          <w:szCs w:val="28"/>
          <w:lang w:eastAsia="ru-RU"/>
        </w:rPr>
        <w:t xml:space="preserve">. Вариант соискателя содержит </w:t>
      </w:r>
      <w:del w:id="2644" w:author="Владимир Попов" w:date="2019-01-19T15:23:00Z">
        <w:r w:rsidRPr="00A64B3C" w:rsidDel="00BA08A6">
          <w:rPr>
            <w:rFonts w:ascii="Times New Roman" w:hAnsi="Times New Roman"/>
            <w:sz w:val="28"/>
            <w:szCs w:val="28"/>
            <w:lang w:eastAsia="ru-RU"/>
          </w:rPr>
          <w:delText xml:space="preserve"> </w:delText>
        </w:r>
      </w:del>
      <w:ins w:id="2645" w:author="Владимир Попов" w:date="2019-03-18T03:02:00Z">
        <w:r w:rsidR="00E5597A" w:rsidRPr="00A64B3C">
          <w:rPr>
            <w:rFonts w:ascii="Times New Roman" w:hAnsi="Times New Roman"/>
            <w:sz w:val="28"/>
            <w:szCs w:val="28"/>
            <w:lang w:eastAsia="ru-RU"/>
            <w:rPrChange w:id="2646" w:author="Владимир Попов" w:date="2019-03-18T03:03:00Z">
              <w:rPr>
                <w:rFonts w:ascii="Times New Roman" w:hAnsi="Times New Roman"/>
                <w:sz w:val="28"/>
                <w:szCs w:val="28"/>
                <w:highlight w:val="yellow"/>
                <w:lang w:eastAsia="ru-RU"/>
              </w:rPr>
            </w:rPrChange>
          </w:rPr>
          <w:t>60</w:t>
        </w:r>
      </w:ins>
      <w:del w:id="2647" w:author="Владимир Попов" w:date="2019-03-18T03:02:00Z">
        <w:r w:rsidRPr="00A64B3C" w:rsidDel="00E5597A">
          <w:rPr>
            <w:rFonts w:ascii="Times New Roman" w:hAnsi="Times New Roman"/>
            <w:sz w:val="28"/>
            <w:szCs w:val="28"/>
            <w:lang w:eastAsia="ru-RU"/>
          </w:rPr>
          <w:delText>3</w:delText>
        </w:r>
        <w:r w:rsidR="00527E61" w:rsidRPr="00A64B3C" w:rsidDel="00E5597A">
          <w:rPr>
            <w:rFonts w:ascii="Times New Roman" w:hAnsi="Times New Roman"/>
            <w:sz w:val="28"/>
            <w:szCs w:val="28"/>
            <w:lang w:eastAsia="ru-RU"/>
          </w:rPr>
          <w:delText>2</w:delText>
        </w:r>
      </w:del>
      <w:r w:rsidRPr="00A64B3C">
        <w:rPr>
          <w:rFonts w:ascii="Times New Roman" w:hAnsi="Times New Roman"/>
          <w:sz w:val="28"/>
          <w:szCs w:val="28"/>
          <w:lang w:eastAsia="ru-RU"/>
        </w:rPr>
        <w:t xml:space="preserve"> задани</w:t>
      </w:r>
      <w:ins w:id="2648" w:author="Владимир Попов" w:date="2019-03-18T03:02:00Z">
        <w:r w:rsidR="00E5597A" w:rsidRPr="00A64B3C">
          <w:rPr>
            <w:rFonts w:ascii="Times New Roman" w:hAnsi="Times New Roman"/>
            <w:sz w:val="28"/>
            <w:szCs w:val="28"/>
            <w:lang w:eastAsia="ru-RU"/>
            <w:rPrChange w:id="2649" w:author="Владимир Попов" w:date="2019-03-18T03:03:00Z">
              <w:rPr>
                <w:rFonts w:ascii="Times New Roman" w:hAnsi="Times New Roman"/>
                <w:sz w:val="28"/>
                <w:szCs w:val="28"/>
                <w:highlight w:val="yellow"/>
                <w:lang w:eastAsia="ru-RU"/>
              </w:rPr>
            </w:rPrChange>
          </w:rPr>
          <w:t>й</w:t>
        </w:r>
      </w:ins>
      <w:del w:id="2650" w:author="Владимир Попов" w:date="2019-03-18T03:02:00Z">
        <w:r w:rsidRPr="00A64B3C" w:rsidDel="00E5597A">
          <w:rPr>
            <w:rFonts w:ascii="Times New Roman" w:hAnsi="Times New Roman"/>
            <w:sz w:val="28"/>
            <w:szCs w:val="28"/>
            <w:lang w:eastAsia="ru-RU"/>
          </w:rPr>
          <w:delText>я</w:delText>
        </w:r>
      </w:del>
      <w:r w:rsidRPr="00A64B3C">
        <w:rPr>
          <w:rFonts w:ascii="Times New Roman" w:hAnsi="Times New Roman"/>
          <w:sz w:val="28"/>
          <w:szCs w:val="28"/>
          <w:lang w:eastAsia="ru-RU"/>
        </w:rPr>
        <w:t xml:space="preserve">. Баллы, полученные за выполненное задание, суммируются. Максимальное количество баллов – </w:t>
      </w:r>
      <w:del w:id="2651" w:author="User" w:date="2018-06-14T18:22:00Z">
        <w:r w:rsidRPr="00A64B3C" w:rsidDel="007758B4">
          <w:rPr>
            <w:rFonts w:ascii="Times New Roman" w:hAnsi="Times New Roman"/>
            <w:sz w:val="28"/>
            <w:szCs w:val="28"/>
            <w:lang w:eastAsia="ru-RU"/>
          </w:rPr>
          <w:delText>3</w:delText>
        </w:r>
        <w:r w:rsidR="00CE2485" w:rsidRPr="00A64B3C" w:rsidDel="007758B4">
          <w:rPr>
            <w:rFonts w:ascii="Times New Roman" w:hAnsi="Times New Roman"/>
            <w:sz w:val="28"/>
            <w:szCs w:val="28"/>
            <w:lang w:eastAsia="ru-RU"/>
          </w:rPr>
          <w:delText>3</w:delText>
        </w:r>
      </w:del>
      <w:ins w:id="2652" w:author="Владимир Попов" w:date="2019-03-18T03:02:00Z">
        <w:r w:rsidR="00E5597A" w:rsidRPr="00A64B3C">
          <w:rPr>
            <w:rFonts w:ascii="Times New Roman" w:hAnsi="Times New Roman"/>
            <w:sz w:val="28"/>
            <w:szCs w:val="28"/>
            <w:lang w:eastAsia="ru-RU"/>
            <w:rPrChange w:id="2653" w:author="Владимир Попов" w:date="2019-03-18T03:03:00Z">
              <w:rPr>
                <w:rFonts w:ascii="Times New Roman" w:hAnsi="Times New Roman"/>
                <w:sz w:val="28"/>
                <w:szCs w:val="28"/>
                <w:highlight w:val="yellow"/>
                <w:lang w:eastAsia="ru-RU"/>
              </w:rPr>
            </w:rPrChange>
          </w:rPr>
          <w:t>60</w:t>
        </w:r>
      </w:ins>
      <w:ins w:id="2654" w:author="User" w:date="2018-06-14T18:22:00Z">
        <w:del w:id="2655" w:author="Владимир Попов" w:date="2019-03-18T03:02:00Z">
          <w:r w:rsidR="007758B4" w:rsidRPr="00A64B3C" w:rsidDel="00E5597A">
            <w:rPr>
              <w:rFonts w:ascii="Times New Roman" w:hAnsi="Times New Roman"/>
              <w:sz w:val="28"/>
              <w:szCs w:val="28"/>
              <w:lang w:eastAsia="ru-RU"/>
            </w:rPr>
            <w:delText>32</w:delText>
          </w:r>
        </w:del>
      </w:ins>
      <w:r w:rsidRPr="00A64B3C">
        <w:rPr>
          <w:rFonts w:ascii="Times New Roman" w:hAnsi="Times New Roman"/>
          <w:sz w:val="28"/>
          <w:szCs w:val="28"/>
          <w:lang w:eastAsia="ru-RU"/>
        </w:rPr>
        <w:t>.</w:t>
      </w:r>
    </w:p>
    <w:p w14:paraId="5D561BBF" w14:textId="000326BE" w:rsidR="005E171A" w:rsidRDefault="005E171A" w:rsidP="005E171A">
      <w:pPr>
        <w:widowControl w:val="0"/>
        <w:autoSpaceDE w:val="0"/>
        <w:autoSpaceDN w:val="0"/>
        <w:spacing w:after="0" w:line="240" w:lineRule="auto"/>
        <w:ind w:firstLine="709"/>
        <w:jc w:val="both"/>
        <w:rPr>
          <w:rFonts w:ascii="Times New Roman" w:hAnsi="Times New Roman"/>
          <w:sz w:val="28"/>
          <w:szCs w:val="28"/>
          <w:lang w:eastAsia="ru-RU"/>
        </w:rPr>
      </w:pPr>
      <w:r w:rsidRPr="00A64B3C">
        <w:rPr>
          <w:rFonts w:ascii="Times New Roman" w:hAnsi="Times New Roman"/>
          <w:sz w:val="28"/>
          <w:szCs w:val="28"/>
          <w:lang w:eastAsia="ru-RU"/>
        </w:rPr>
        <w:t xml:space="preserve">Решение о допуске к практическому этапу экзамена принимается при </w:t>
      </w:r>
      <w:r w:rsidRPr="00A64B3C">
        <w:rPr>
          <w:rFonts w:ascii="Times New Roman" w:hAnsi="Times New Roman"/>
          <w:sz w:val="28"/>
          <w:szCs w:val="28"/>
          <w:lang w:eastAsia="ru-RU"/>
        </w:rPr>
        <w:br/>
        <w:t xml:space="preserve">условии достижения набранной суммы баллов от </w:t>
      </w:r>
      <w:ins w:id="2656" w:author="Владимир Попов" w:date="2019-03-18T03:02:00Z">
        <w:r w:rsidR="00E5597A" w:rsidRPr="00A64B3C">
          <w:rPr>
            <w:rFonts w:ascii="Times New Roman" w:hAnsi="Times New Roman"/>
            <w:sz w:val="28"/>
            <w:szCs w:val="28"/>
            <w:lang w:eastAsia="ru-RU"/>
            <w:rPrChange w:id="2657" w:author="Владимир Попов" w:date="2019-03-18T03:03:00Z">
              <w:rPr>
                <w:rFonts w:ascii="Times New Roman" w:hAnsi="Times New Roman"/>
                <w:sz w:val="28"/>
                <w:szCs w:val="28"/>
                <w:highlight w:val="yellow"/>
                <w:lang w:eastAsia="ru-RU"/>
              </w:rPr>
            </w:rPrChange>
          </w:rPr>
          <w:t>57</w:t>
        </w:r>
      </w:ins>
      <w:del w:id="2658" w:author="Владимир Попов" w:date="2019-03-18T03:02:00Z">
        <w:r w:rsidR="00CE2485" w:rsidRPr="00A64B3C" w:rsidDel="00E5597A">
          <w:rPr>
            <w:rFonts w:ascii="Times New Roman" w:hAnsi="Times New Roman"/>
            <w:sz w:val="28"/>
            <w:szCs w:val="28"/>
            <w:lang w:eastAsia="ru-RU"/>
          </w:rPr>
          <w:delText>2</w:delText>
        </w:r>
        <w:r w:rsidR="00812734" w:rsidRPr="00A64B3C" w:rsidDel="00E5597A">
          <w:rPr>
            <w:rFonts w:ascii="Times New Roman" w:hAnsi="Times New Roman"/>
            <w:sz w:val="28"/>
            <w:szCs w:val="28"/>
            <w:lang w:eastAsia="ru-RU"/>
          </w:rPr>
          <w:delText>9</w:delText>
        </w:r>
      </w:del>
      <w:r w:rsidR="00306CF4" w:rsidRPr="00A64B3C">
        <w:rPr>
          <w:rFonts w:ascii="Times New Roman" w:hAnsi="Times New Roman"/>
          <w:sz w:val="28"/>
          <w:szCs w:val="28"/>
          <w:lang w:eastAsia="ru-RU"/>
        </w:rPr>
        <w:t xml:space="preserve"> </w:t>
      </w:r>
      <w:r w:rsidRPr="00A64B3C">
        <w:rPr>
          <w:rFonts w:ascii="Times New Roman" w:hAnsi="Times New Roman"/>
          <w:sz w:val="28"/>
          <w:szCs w:val="28"/>
          <w:lang w:eastAsia="ru-RU"/>
        </w:rPr>
        <w:t>и более.</w:t>
      </w:r>
    </w:p>
    <w:p w14:paraId="4B736632" w14:textId="74F6AE7F" w:rsidR="00D62A19" w:rsidDel="006F143F" w:rsidRDefault="00D62A19" w:rsidP="00532C49">
      <w:pPr>
        <w:pStyle w:val="ac"/>
        <w:ind w:firstLine="709"/>
        <w:jc w:val="both"/>
        <w:rPr>
          <w:del w:id="2659" w:author="Владимир Попов" w:date="2019-01-19T00:48:00Z"/>
          <w:b/>
          <w:iCs/>
          <w:sz w:val="28"/>
          <w:szCs w:val="28"/>
          <w:u w:val="single"/>
        </w:rPr>
      </w:pPr>
    </w:p>
    <w:p w14:paraId="25247704" w14:textId="47F80794" w:rsidR="004E2B9D" w:rsidDel="006F143F" w:rsidRDefault="004E2B9D" w:rsidP="00532C49">
      <w:pPr>
        <w:pStyle w:val="ac"/>
        <w:ind w:firstLine="709"/>
        <w:jc w:val="both"/>
        <w:rPr>
          <w:del w:id="2660" w:author="Владимир Попов" w:date="2019-01-19T00:48:00Z"/>
          <w:b/>
          <w:iCs/>
          <w:sz w:val="28"/>
          <w:szCs w:val="28"/>
          <w:u w:val="single"/>
        </w:rPr>
      </w:pPr>
    </w:p>
    <w:p w14:paraId="02F688AF" w14:textId="3773D8E5" w:rsidR="004E2B9D" w:rsidDel="00BA08A6" w:rsidRDefault="004E2B9D" w:rsidP="00532C49">
      <w:pPr>
        <w:pStyle w:val="ac"/>
        <w:ind w:firstLine="709"/>
        <w:jc w:val="both"/>
        <w:rPr>
          <w:del w:id="2661" w:author="Владимир Попов" w:date="2019-01-19T15:24:00Z"/>
          <w:b/>
          <w:iCs/>
          <w:sz w:val="28"/>
          <w:szCs w:val="28"/>
          <w:u w:val="single"/>
        </w:rPr>
      </w:pPr>
    </w:p>
    <w:p w14:paraId="46E645D7" w14:textId="77777777" w:rsidR="004E2B9D" w:rsidRDefault="004E2B9D" w:rsidP="00532C49">
      <w:pPr>
        <w:pStyle w:val="ac"/>
        <w:ind w:firstLine="709"/>
        <w:jc w:val="both"/>
        <w:rPr>
          <w:b/>
          <w:iCs/>
          <w:sz w:val="28"/>
          <w:szCs w:val="28"/>
          <w:u w:val="single"/>
        </w:rPr>
      </w:pPr>
    </w:p>
    <w:p w14:paraId="0B121FA7" w14:textId="77777777" w:rsidR="002634B8" w:rsidRPr="00306CF4" w:rsidRDefault="00306CF4" w:rsidP="00532C49">
      <w:pPr>
        <w:pStyle w:val="ac"/>
        <w:ind w:firstLine="709"/>
        <w:jc w:val="both"/>
        <w:rPr>
          <w:iCs/>
          <w:sz w:val="28"/>
          <w:szCs w:val="28"/>
          <w:u w:val="single"/>
        </w:rPr>
      </w:pPr>
      <w:r w:rsidRPr="00306CF4">
        <w:rPr>
          <w:rFonts w:ascii="Times New Roman" w:hAnsi="Times New Roman"/>
          <w:sz w:val="28"/>
          <w:szCs w:val="28"/>
          <w:lang w:eastAsia="ru-RU"/>
        </w:rPr>
        <w:t xml:space="preserve">12. </w:t>
      </w:r>
      <w:r w:rsidR="005E171A" w:rsidRPr="00306CF4">
        <w:rPr>
          <w:rFonts w:ascii="Times New Roman" w:hAnsi="Times New Roman"/>
          <w:sz w:val="28"/>
          <w:szCs w:val="28"/>
          <w:lang w:eastAsia="ru-RU"/>
        </w:rPr>
        <w:t>Задания для практического этапа профессионального экзамена:</w:t>
      </w:r>
    </w:p>
    <w:p w14:paraId="51550C47" w14:textId="77777777" w:rsidR="00306CF4" w:rsidRPr="00CE2485" w:rsidRDefault="00306CF4" w:rsidP="00306CF4">
      <w:pPr>
        <w:spacing w:after="0" w:line="240" w:lineRule="auto"/>
        <w:jc w:val="center"/>
        <w:rPr>
          <w:rFonts w:ascii="Times New Roman" w:hAnsi="Times New Roman"/>
          <w:bCs/>
          <w:sz w:val="28"/>
          <w:szCs w:val="28"/>
          <w:highlight w:val="yellow"/>
          <w:lang w:eastAsia="ru-RU"/>
        </w:rPr>
      </w:pPr>
    </w:p>
    <w:p w14:paraId="46C4EBFD" w14:textId="77777777" w:rsidR="00306CF4" w:rsidRPr="00306CF4" w:rsidRDefault="00306CF4" w:rsidP="00306CF4">
      <w:pPr>
        <w:spacing w:after="0" w:line="240" w:lineRule="auto"/>
        <w:jc w:val="center"/>
        <w:rPr>
          <w:rFonts w:ascii="Times New Roman" w:hAnsi="Times New Roman"/>
          <w:bCs/>
          <w:sz w:val="28"/>
          <w:szCs w:val="28"/>
          <w:lang w:eastAsia="ru-RU"/>
        </w:rPr>
      </w:pPr>
      <w:r w:rsidRPr="00306CF4">
        <w:rPr>
          <w:rFonts w:ascii="Times New Roman" w:hAnsi="Times New Roman"/>
          <w:bCs/>
          <w:sz w:val="28"/>
          <w:szCs w:val="28"/>
          <w:lang w:eastAsia="ru-RU"/>
        </w:rPr>
        <w:t xml:space="preserve">ЗАДАНИЕ НА ВЫПОЛНЕНИЕ ТРУДОВЫХ ФУНКЦИЙ, ТРУДОВЫХ </w:t>
      </w:r>
      <w:r w:rsidRPr="00306CF4">
        <w:rPr>
          <w:rFonts w:ascii="Times New Roman" w:hAnsi="Times New Roman"/>
          <w:bCs/>
          <w:sz w:val="28"/>
          <w:szCs w:val="28"/>
          <w:lang w:eastAsia="ru-RU"/>
        </w:rPr>
        <w:br/>
        <w:t>ДЕЙСТВИЙ В РЕАЛЬНЫХ ИЛИ МОДЕЛЬНЫХ УСЛОВИЯХ</w:t>
      </w:r>
    </w:p>
    <w:p w14:paraId="0B9E2DD8" w14:textId="77777777" w:rsidR="00306CF4" w:rsidRDefault="00306CF4" w:rsidP="00532C49">
      <w:pPr>
        <w:pStyle w:val="ac"/>
        <w:ind w:firstLine="709"/>
        <w:jc w:val="both"/>
        <w:rPr>
          <w:b/>
          <w:iCs/>
          <w:sz w:val="28"/>
          <w:szCs w:val="28"/>
          <w:u w:val="single"/>
        </w:rPr>
      </w:pPr>
    </w:p>
    <w:p w14:paraId="4E515E48" w14:textId="77777777" w:rsidR="00306CF4" w:rsidRPr="00B1165E" w:rsidRDefault="00306CF4" w:rsidP="00532C49">
      <w:pPr>
        <w:pStyle w:val="ac"/>
        <w:ind w:firstLine="709"/>
        <w:jc w:val="both"/>
        <w:rPr>
          <w:rFonts w:ascii="Times New Roman" w:hAnsi="Times New Roman"/>
          <w:b/>
          <w:iCs/>
          <w:sz w:val="28"/>
          <w:szCs w:val="28"/>
        </w:rPr>
      </w:pPr>
      <w:r w:rsidRPr="00B1165E">
        <w:rPr>
          <w:rFonts w:ascii="Times New Roman" w:hAnsi="Times New Roman"/>
          <w:b/>
          <w:iCs/>
          <w:sz w:val="28"/>
          <w:szCs w:val="28"/>
        </w:rPr>
        <w:t>Типовое задание №1</w:t>
      </w:r>
    </w:p>
    <w:p w14:paraId="229ACD72" w14:textId="77777777" w:rsidR="00306CF4" w:rsidRPr="00CE2485" w:rsidRDefault="00306CF4" w:rsidP="00532C49">
      <w:pPr>
        <w:pStyle w:val="ac"/>
        <w:ind w:firstLine="709"/>
        <w:jc w:val="both"/>
        <w:rPr>
          <w:rFonts w:ascii="Times New Roman" w:hAnsi="Times New Roman"/>
          <w:iCs/>
          <w:sz w:val="28"/>
          <w:szCs w:val="28"/>
        </w:rPr>
      </w:pPr>
    </w:p>
    <w:p w14:paraId="27C8475D" w14:textId="77777777" w:rsidR="005E171A" w:rsidRPr="00CB0142" w:rsidRDefault="005E171A" w:rsidP="005E171A">
      <w:pPr>
        <w:spacing w:after="120"/>
        <w:ind w:firstLine="652"/>
        <w:rPr>
          <w:rFonts w:ascii="Times New Roman" w:hAnsi="Times New Roman"/>
          <w:sz w:val="28"/>
          <w:szCs w:val="28"/>
          <w:lang w:eastAsia="ru-RU"/>
        </w:rPr>
      </w:pPr>
      <w:r w:rsidRPr="00CB0142">
        <w:rPr>
          <w:rFonts w:ascii="Times New Roman" w:hAnsi="Times New Roman"/>
          <w:sz w:val="28"/>
          <w:szCs w:val="28"/>
          <w:lang w:eastAsia="ru-RU"/>
        </w:rPr>
        <w:t>Рассчитать класс опасности отхода согласно "Критери</w:t>
      </w:r>
      <w:r w:rsidR="00306CF4" w:rsidRPr="00CB0142">
        <w:rPr>
          <w:rFonts w:ascii="Times New Roman" w:hAnsi="Times New Roman"/>
          <w:sz w:val="28"/>
          <w:szCs w:val="28"/>
          <w:lang w:eastAsia="ru-RU"/>
        </w:rPr>
        <w:t>ям</w:t>
      </w:r>
      <w:r w:rsidRPr="00CB0142">
        <w:rPr>
          <w:rFonts w:ascii="Times New Roman" w:hAnsi="Times New Roman"/>
          <w:sz w:val="28"/>
          <w:szCs w:val="28"/>
          <w:lang w:eastAsia="ru-RU"/>
        </w:rPr>
        <w:t xml:space="preserve"> отнесения опасных отходов к классам опасности для окружающей природной среды"</w:t>
      </w:r>
      <w:r w:rsidR="00306CF4" w:rsidRPr="00CB0142">
        <w:rPr>
          <w:rFonts w:ascii="Times New Roman" w:hAnsi="Times New Roman"/>
          <w:sz w:val="28"/>
          <w:szCs w:val="28"/>
          <w:lang w:eastAsia="ru-RU"/>
        </w:rPr>
        <w:t>, используя приложени</w:t>
      </w:r>
      <w:r w:rsidR="006C2829">
        <w:rPr>
          <w:rFonts w:ascii="Times New Roman" w:hAnsi="Times New Roman"/>
          <w:sz w:val="28"/>
          <w:szCs w:val="28"/>
          <w:lang w:eastAsia="ru-RU"/>
        </w:rPr>
        <w:t>е 1</w:t>
      </w:r>
      <w:r w:rsidR="00306CF4" w:rsidRPr="00CB0142">
        <w:rPr>
          <w:rFonts w:ascii="Times New Roman" w:hAnsi="Times New Roman"/>
          <w:sz w:val="28"/>
          <w:szCs w:val="28"/>
          <w:lang w:eastAsia="ru-RU"/>
        </w:rPr>
        <w:t>.</w:t>
      </w:r>
    </w:p>
    <w:p w14:paraId="4966700F" w14:textId="77777777" w:rsidR="005E171A" w:rsidRPr="00CB0142" w:rsidRDefault="00306CF4" w:rsidP="00306CF4">
      <w:pPr>
        <w:spacing w:after="120" w:line="240" w:lineRule="auto"/>
        <w:ind w:firstLine="650"/>
        <w:rPr>
          <w:rFonts w:ascii="Times New Roman" w:hAnsi="Times New Roman"/>
          <w:i/>
          <w:sz w:val="28"/>
          <w:szCs w:val="28"/>
          <w:u w:val="single"/>
          <w:lang w:eastAsia="ru-RU"/>
        </w:rPr>
      </w:pPr>
      <w:r w:rsidRPr="00CB0142">
        <w:rPr>
          <w:rFonts w:ascii="Times New Roman" w:hAnsi="Times New Roman"/>
          <w:i/>
          <w:sz w:val="28"/>
          <w:szCs w:val="28"/>
          <w:u w:val="single"/>
          <w:lang w:eastAsia="ru-RU"/>
        </w:rPr>
        <w:lastRenderedPageBreak/>
        <w:t>Исходные данные:</w:t>
      </w:r>
    </w:p>
    <w:tbl>
      <w:tblPr>
        <w:tblStyle w:val="13"/>
        <w:tblW w:w="0" w:type="auto"/>
        <w:tblInd w:w="392" w:type="dxa"/>
        <w:tblLook w:val="04A0" w:firstRow="1" w:lastRow="0" w:firstColumn="1" w:lastColumn="0" w:noHBand="0" w:noVBand="1"/>
      </w:tblPr>
      <w:tblGrid>
        <w:gridCol w:w="5103"/>
        <w:gridCol w:w="2410"/>
        <w:gridCol w:w="2289"/>
      </w:tblGrid>
      <w:tr w:rsidR="005E171A" w:rsidRPr="00CB0142" w14:paraId="4C9F77DE" w14:textId="77777777" w:rsidTr="00306CF4">
        <w:tc>
          <w:tcPr>
            <w:tcW w:w="5103" w:type="dxa"/>
          </w:tcPr>
          <w:p w14:paraId="79E5CEE8" w14:textId="77777777" w:rsidR="005E171A" w:rsidRPr="00CB0142" w:rsidRDefault="005E171A" w:rsidP="005E171A">
            <w:pPr>
              <w:spacing w:after="120"/>
              <w:jc w:val="center"/>
              <w:rPr>
                <w:sz w:val="28"/>
                <w:szCs w:val="28"/>
              </w:rPr>
            </w:pPr>
            <w:r w:rsidRPr="00CB0142">
              <w:rPr>
                <w:sz w:val="28"/>
                <w:szCs w:val="28"/>
              </w:rPr>
              <w:t>Наименование компонента отхода</w:t>
            </w:r>
          </w:p>
        </w:tc>
        <w:tc>
          <w:tcPr>
            <w:tcW w:w="2410" w:type="dxa"/>
          </w:tcPr>
          <w:p w14:paraId="003F83DC" w14:textId="77777777" w:rsidR="005E171A" w:rsidRPr="00CB0142" w:rsidRDefault="005E171A" w:rsidP="005E171A">
            <w:pPr>
              <w:spacing w:after="120"/>
              <w:jc w:val="center"/>
              <w:rPr>
                <w:sz w:val="28"/>
                <w:szCs w:val="28"/>
              </w:rPr>
            </w:pPr>
            <w:r w:rsidRPr="00CB0142">
              <w:rPr>
                <w:sz w:val="28"/>
                <w:szCs w:val="28"/>
              </w:rPr>
              <w:t>С, %</w:t>
            </w:r>
          </w:p>
          <w:p w14:paraId="1FB23FDA" w14:textId="77777777" w:rsidR="005E171A" w:rsidRPr="00CB0142" w:rsidRDefault="005E171A" w:rsidP="005E171A">
            <w:pPr>
              <w:spacing w:after="120"/>
              <w:jc w:val="center"/>
              <w:rPr>
                <w:sz w:val="28"/>
                <w:szCs w:val="28"/>
              </w:rPr>
            </w:pPr>
            <w:r w:rsidRPr="00CB0142">
              <w:rPr>
                <w:sz w:val="28"/>
                <w:szCs w:val="28"/>
              </w:rPr>
              <w:t>масс.</w:t>
            </w:r>
          </w:p>
        </w:tc>
        <w:tc>
          <w:tcPr>
            <w:tcW w:w="2289" w:type="dxa"/>
          </w:tcPr>
          <w:p w14:paraId="14485921" w14:textId="77777777" w:rsidR="005E171A" w:rsidRPr="00CB0142" w:rsidRDefault="005E171A" w:rsidP="005E171A">
            <w:pPr>
              <w:spacing w:after="120"/>
              <w:jc w:val="center"/>
              <w:rPr>
                <w:sz w:val="28"/>
                <w:szCs w:val="28"/>
              </w:rPr>
            </w:pPr>
            <w:r w:rsidRPr="00CB0142">
              <w:rPr>
                <w:sz w:val="28"/>
                <w:szCs w:val="28"/>
              </w:rPr>
              <w:t>С,</w:t>
            </w:r>
          </w:p>
          <w:p w14:paraId="368FFB10" w14:textId="77777777" w:rsidR="005E171A" w:rsidRPr="00CB0142" w:rsidRDefault="005E171A" w:rsidP="005E171A">
            <w:pPr>
              <w:spacing w:after="120"/>
              <w:jc w:val="center"/>
              <w:rPr>
                <w:sz w:val="28"/>
                <w:szCs w:val="28"/>
              </w:rPr>
            </w:pPr>
            <w:r w:rsidRPr="00CB0142">
              <w:rPr>
                <w:sz w:val="28"/>
                <w:szCs w:val="28"/>
              </w:rPr>
              <w:t>мг/кг</w:t>
            </w:r>
          </w:p>
        </w:tc>
      </w:tr>
      <w:tr w:rsidR="005E171A" w:rsidRPr="00CB0142" w14:paraId="53AA506D" w14:textId="77777777" w:rsidTr="00306CF4">
        <w:tc>
          <w:tcPr>
            <w:tcW w:w="5103" w:type="dxa"/>
          </w:tcPr>
          <w:p w14:paraId="1CC65E6F" w14:textId="77777777" w:rsidR="005E171A" w:rsidRPr="00CB0142" w:rsidRDefault="005E171A" w:rsidP="005E171A">
            <w:pPr>
              <w:spacing w:after="120"/>
              <w:jc w:val="center"/>
              <w:rPr>
                <w:sz w:val="28"/>
                <w:szCs w:val="28"/>
              </w:rPr>
            </w:pPr>
            <w:r w:rsidRPr="00CB0142">
              <w:rPr>
                <w:sz w:val="28"/>
                <w:szCs w:val="28"/>
              </w:rPr>
              <w:t>Медь</w:t>
            </w:r>
          </w:p>
        </w:tc>
        <w:tc>
          <w:tcPr>
            <w:tcW w:w="2410" w:type="dxa"/>
          </w:tcPr>
          <w:p w14:paraId="0121998D" w14:textId="77777777" w:rsidR="005E171A" w:rsidRPr="00CB0142" w:rsidRDefault="005E171A" w:rsidP="005E171A">
            <w:pPr>
              <w:spacing w:after="120"/>
              <w:jc w:val="center"/>
              <w:rPr>
                <w:sz w:val="28"/>
                <w:szCs w:val="28"/>
              </w:rPr>
            </w:pPr>
            <w:r w:rsidRPr="00CB0142">
              <w:rPr>
                <w:sz w:val="28"/>
                <w:szCs w:val="28"/>
              </w:rPr>
              <w:t>0,1</w:t>
            </w:r>
          </w:p>
        </w:tc>
        <w:tc>
          <w:tcPr>
            <w:tcW w:w="2289" w:type="dxa"/>
          </w:tcPr>
          <w:p w14:paraId="010C65CE" w14:textId="77777777" w:rsidR="005E171A" w:rsidRPr="00CB0142" w:rsidRDefault="005E171A" w:rsidP="005E171A">
            <w:pPr>
              <w:spacing w:after="120"/>
              <w:jc w:val="center"/>
              <w:rPr>
                <w:sz w:val="28"/>
                <w:szCs w:val="28"/>
              </w:rPr>
            </w:pPr>
            <w:r w:rsidRPr="00CB0142">
              <w:rPr>
                <w:sz w:val="28"/>
                <w:szCs w:val="28"/>
              </w:rPr>
              <w:t>1000</w:t>
            </w:r>
          </w:p>
        </w:tc>
      </w:tr>
      <w:tr w:rsidR="005E171A" w:rsidRPr="00CB0142" w14:paraId="3C51FC39" w14:textId="77777777" w:rsidTr="00306CF4">
        <w:tc>
          <w:tcPr>
            <w:tcW w:w="5103" w:type="dxa"/>
          </w:tcPr>
          <w:p w14:paraId="47DC3A9A" w14:textId="77777777" w:rsidR="005E171A" w:rsidRPr="00CB0142" w:rsidRDefault="005E171A" w:rsidP="005E171A">
            <w:pPr>
              <w:spacing w:after="120"/>
              <w:jc w:val="center"/>
              <w:rPr>
                <w:sz w:val="28"/>
                <w:szCs w:val="28"/>
              </w:rPr>
            </w:pPr>
            <w:r w:rsidRPr="00CB0142">
              <w:rPr>
                <w:sz w:val="28"/>
                <w:szCs w:val="28"/>
              </w:rPr>
              <w:t>Алюминий</w:t>
            </w:r>
          </w:p>
        </w:tc>
        <w:tc>
          <w:tcPr>
            <w:tcW w:w="2410" w:type="dxa"/>
          </w:tcPr>
          <w:p w14:paraId="66C0FEBC" w14:textId="77777777" w:rsidR="005E171A" w:rsidRPr="00CB0142" w:rsidRDefault="005E171A" w:rsidP="005E171A">
            <w:pPr>
              <w:spacing w:after="120"/>
              <w:jc w:val="center"/>
              <w:rPr>
                <w:sz w:val="28"/>
                <w:szCs w:val="28"/>
              </w:rPr>
            </w:pPr>
            <w:r w:rsidRPr="00CB0142">
              <w:rPr>
                <w:sz w:val="28"/>
                <w:szCs w:val="28"/>
              </w:rPr>
              <w:t>0,07</w:t>
            </w:r>
          </w:p>
        </w:tc>
        <w:tc>
          <w:tcPr>
            <w:tcW w:w="2289" w:type="dxa"/>
          </w:tcPr>
          <w:p w14:paraId="14F95581" w14:textId="77777777" w:rsidR="005E171A" w:rsidRPr="00CB0142" w:rsidRDefault="005E171A" w:rsidP="005E171A">
            <w:pPr>
              <w:spacing w:after="120"/>
              <w:jc w:val="center"/>
              <w:rPr>
                <w:sz w:val="28"/>
                <w:szCs w:val="28"/>
              </w:rPr>
            </w:pPr>
            <w:r w:rsidRPr="00CB0142">
              <w:rPr>
                <w:sz w:val="28"/>
                <w:szCs w:val="28"/>
              </w:rPr>
              <w:t>700</w:t>
            </w:r>
          </w:p>
        </w:tc>
      </w:tr>
      <w:tr w:rsidR="005E171A" w:rsidRPr="00CB0142" w14:paraId="58C9D0B6" w14:textId="77777777" w:rsidTr="00306CF4">
        <w:tc>
          <w:tcPr>
            <w:tcW w:w="5103" w:type="dxa"/>
          </w:tcPr>
          <w:p w14:paraId="3045DFB0" w14:textId="77777777" w:rsidR="005E171A" w:rsidRPr="00CB0142" w:rsidRDefault="005E171A" w:rsidP="005E171A">
            <w:pPr>
              <w:spacing w:after="120"/>
              <w:jc w:val="center"/>
              <w:rPr>
                <w:sz w:val="28"/>
                <w:szCs w:val="28"/>
              </w:rPr>
            </w:pPr>
            <w:r w:rsidRPr="00CB0142">
              <w:rPr>
                <w:sz w:val="28"/>
                <w:szCs w:val="28"/>
              </w:rPr>
              <w:t>Нефтепродукты</w:t>
            </w:r>
          </w:p>
        </w:tc>
        <w:tc>
          <w:tcPr>
            <w:tcW w:w="2410" w:type="dxa"/>
          </w:tcPr>
          <w:p w14:paraId="03A339A2" w14:textId="77777777" w:rsidR="005E171A" w:rsidRPr="00CB0142" w:rsidRDefault="005E171A" w:rsidP="005E171A">
            <w:pPr>
              <w:spacing w:after="120"/>
              <w:jc w:val="center"/>
              <w:rPr>
                <w:sz w:val="28"/>
                <w:szCs w:val="28"/>
              </w:rPr>
            </w:pPr>
            <w:r w:rsidRPr="00CB0142">
              <w:rPr>
                <w:sz w:val="28"/>
                <w:szCs w:val="28"/>
              </w:rPr>
              <w:t>13,18</w:t>
            </w:r>
          </w:p>
        </w:tc>
        <w:tc>
          <w:tcPr>
            <w:tcW w:w="2289" w:type="dxa"/>
          </w:tcPr>
          <w:p w14:paraId="27E6B566" w14:textId="77777777" w:rsidR="005E171A" w:rsidRPr="00CB0142" w:rsidRDefault="005E171A" w:rsidP="005E171A">
            <w:pPr>
              <w:spacing w:after="120"/>
              <w:jc w:val="center"/>
              <w:rPr>
                <w:sz w:val="28"/>
                <w:szCs w:val="28"/>
              </w:rPr>
            </w:pPr>
            <w:r w:rsidRPr="00CB0142">
              <w:rPr>
                <w:sz w:val="28"/>
                <w:szCs w:val="28"/>
              </w:rPr>
              <w:t>131800</w:t>
            </w:r>
          </w:p>
        </w:tc>
      </w:tr>
      <w:tr w:rsidR="005E171A" w:rsidRPr="00CB0142" w14:paraId="1E212132" w14:textId="77777777" w:rsidTr="00306CF4">
        <w:tc>
          <w:tcPr>
            <w:tcW w:w="5103" w:type="dxa"/>
          </w:tcPr>
          <w:p w14:paraId="5158BAF8" w14:textId="77777777" w:rsidR="005E171A" w:rsidRPr="00CB0142" w:rsidRDefault="005E171A" w:rsidP="005E171A">
            <w:pPr>
              <w:spacing w:after="120"/>
              <w:jc w:val="center"/>
              <w:rPr>
                <w:sz w:val="28"/>
                <w:szCs w:val="28"/>
              </w:rPr>
            </w:pPr>
            <w:r w:rsidRPr="00CB0142">
              <w:rPr>
                <w:sz w:val="28"/>
                <w:szCs w:val="28"/>
              </w:rPr>
              <w:t>Перхлорэтилен (тетрахлорэтилен)</w:t>
            </w:r>
          </w:p>
        </w:tc>
        <w:tc>
          <w:tcPr>
            <w:tcW w:w="2410" w:type="dxa"/>
          </w:tcPr>
          <w:p w14:paraId="5409A8AA" w14:textId="77777777" w:rsidR="005E171A" w:rsidRPr="00CB0142" w:rsidRDefault="005E171A" w:rsidP="005E171A">
            <w:pPr>
              <w:spacing w:after="120"/>
              <w:jc w:val="center"/>
              <w:rPr>
                <w:sz w:val="28"/>
                <w:szCs w:val="28"/>
              </w:rPr>
            </w:pPr>
            <w:r w:rsidRPr="00CB0142">
              <w:rPr>
                <w:sz w:val="28"/>
                <w:szCs w:val="28"/>
              </w:rPr>
              <w:t>86,65</w:t>
            </w:r>
          </w:p>
        </w:tc>
        <w:tc>
          <w:tcPr>
            <w:tcW w:w="2289" w:type="dxa"/>
          </w:tcPr>
          <w:p w14:paraId="1198632B" w14:textId="77777777" w:rsidR="005E171A" w:rsidRPr="00CB0142" w:rsidRDefault="005E171A" w:rsidP="005E171A">
            <w:pPr>
              <w:spacing w:after="120"/>
              <w:jc w:val="center"/>
              <w:rPr>
                <w:sz w:val="28"/>
                <w:szCs w:val="28"/>
              </w:rPr>
            </w:pPr>
            <w:r w:rsidRPr="00CB0142">
              <w:rPr>
                <w:sz w:val="28"/>
                <w:szCs w:val="28"/>
              </w:rPr>
              <w:t>866500</w:t>
            </w:r>
          </w:p>
        </w:tc>
      </w:tr>
    </w:tbl>
    <w:p w14:paraId="780333F5" w14:textId="567765C4" w:rsidR="00F6396C" w:rsidRPr="00CB0142" w:rsidDel="006F143F" w:rsidRDefault="00F6396C" w:rsidP="00146BD9">
      <w:pPr>
        <w:widowControl w:val="0"/>
        <w:autoSpaceDE w:val="0"/>
        <w:autoSpaceDN w:val="0"/>
        <w:spacing w:after="0" w:line="240" w:lineRule="auto"/>
        <w:ind w:firstLine="709"/>
        <w:jc w:val="both"/>
        <w:rPr>
          <w:del w:id="2662" w:author="Владимир Попов" w:date="2019-01-19T00:48:00Z"/>
          <w:rFonts w:ascii="Times New Roman" w:hAnsi="Times New Roman"/>
          <w:sz w:val="28"/>
          <w:szCs w:val="28"/>
          <w:lang w:eastAsia="ru-RU"/>
        </w:rPr>
      </w:pPr>
    </w:p>
    <w:p w14:paraId="2DED3212" w14:textId="7782A469" w:rsidR="000B524F" w:rsidRDefault="000B524F" w:rsidP="000B524F">
      <w:pPr>
        <w:spacing w:after="120" w:line="240" w:lineRule="auto"/>
        <w:ind w:firstLine="650"/>
        <w:rPr>
          <w:ins w:id="2663" w:author="Владимир Попов" w:date="2019-01-19T15:24:00Z"/>
          <w:rFonts w:ascii="Times New Roman" w:hAnsi="Times New Roman"/>
          <w:sz w:val="28"/>
          <w:szCs w:val="28"/>
          <w:lang w:eastAsia="ru-RU"/>
        </w:rPr>
      </w:pPr>
      <w:r w:rsidRPr="00CB0142">
        <w:rPr>
          <w:rFonts w:ascii="Times New Roman" w:hAnsi="Times New Roman"/>
          <w:sz w:val="28"/>
          <w:szCs w:val="28"/>
          <w:lang w:eastAsia="ru-RU"/>
        </w:rPr>
        <w:t>Результаты расчета класса опасности отхода занести в таблицу.</w:t>
      </w:r>
    </w:p>
    <w:p w14:paraId="69EA5584" w14:textId="77777777" w:rsidR="00BA08A6" w:rsidRPr="00CB0142" w:rsidRDefault="00BA08A6" w:rsidP="000B524F">
      <w:pPr>
        <w:spacing w:after="120" w:line="240" w:lineRule="auto"/>
        <w:ind w:firstLine="650"/>
        <w:rPr>
          <w:rFonts w:ascii="Times New Roman" w:hAnsi="Times New Roman"/>
          <w:sz w:val="28"/>
          <w:szCs w:val="28"/>
          <w:lang w:eastAsia="ru-RU"/>
        </w:rPr>
      </w:pPr>
    </w:p>
    <w:tbl>
      <w:tblPr>
        <w:tblStyle w:val="21"/>
        <w:tblW w:w="9639" w:type="dxa"/>
        <w:tblInd w:w="392" w:type="dxa"/>
        <w:tblLayout w:type="fixed"/>
        <w:tblLook w:val="0000" w:firstRow="0" w:lastRow="0" w:firstColumn="0" w:lastColumn="0" w:noHBand="0" w:noVBand="0"/>
      </w:tblPr>
      <w:tblGrid>
        <w:gridCol w:w="850"/>
        <w:gridCol w:w="4820"/>
        <w:gridCol w:w="2835"/>
        <w:gridCol w:w="1134"/>
      </w:tblGrid>
      <w:tr w:rsidR="000B524F" w:rsidRPr="00CB0142" w14:paraId="3DAF7165" w14:textId="77777777" w:rsidTr="000B524F">
        <w:trPr>
          <w:trHeight w:val="413"/>
        </w:trPr>
        <w:tc>
          <w:tcPr>
            <w:tcW w:w="850" w:type="dxa"/>
            <w:vMerge w:val="restart"/>
          </w:tcPr>
          <w:p w14:paraId="7FA69DF3" w14:textId="77777777" w:rsidR="000B524F" w:rsidRPr="00812734" w:rsidRDefault="000B524F" w:rsidP="000B524F">
            <w:pPr>
              <w:jc w:val="center"/>
              <w:rPr>
                <w:bCs/>
                <w:noProof/>
                <w:color w:val="000000"/>
                <w:sz w:val="28"/>
                <w:szCs w:val="28"/>
              </w:rPr>
            </w:pPr>
            <w:r w:rsidRPr="00812734">
              <w:rPr>
                <w:bCs/>
                <w:noProof/>
                <w:color w:val="000000"/>
                <w:sz w:val="28"/>
                <w:szCs w:val="28"/>
              </w:rPr>
              <w:t>N</w:t>
            </w:r>
            <w:del w:id="2664" w:author="Владимир Попов" w:date="2019-01-19T15:24:00Z">
              <w:r w:rsidRPr="00812734" w:rsidDel="00BA08A6">
                <w:rPr>
                  <w:bCs/>
                  <w:noProof/>
                  <w:color w:val="000000"/>
                  <w:sz w:val="28"/>
                  <w:szCs w:val="28"/>
                </w:rPr>
                <w:delText xml:space="preserve"> </w:delText>
              </w:r>
            </w:del>
            <w:r w:rsidRPr="00812734">
              <w:rPr>
                <w:bCs/>
                <w:noProof/>
                <w:color w:val="000000"/>
                <w:sz w:val="28"/>
                <w:szCs w:val="28"/>
              </w:rPr>
              <w:t>п/п</w:t>
            </w:r>
          </w:p>
        </w:tc>
        <w:tc>
          <w:tcPr>
            <w:tcW w:w="4820" w:type="dxa"/>
            <w:vMerge w:val="restart"/>
          </w:tcPr>
          <w:p w14:paraId="36066312" w14:textId="77777777" w:rsidR="000B524F" w:rsidRPr="00812734" w:rsidRDefault="000B524F" w:rsidP="000B524F">
            <w:pPr>
              <w:ind w:left="-57" w:right="-57"/>
              <w:jc w:val="center"/>
              <w:rPr>
                <w:bCs/>
                <w:noProof/>
                <w:color w:val="000000"/>
                <w:sz w:val="28"/>
                <w:szCs w:val="28"/>
              </w:rPr>
            </w:pPr>
            <w:r w:rsidRPr="00812734">
              <w:rPr>
                <w:bCs/>
                <w:noProof/>
                <w:color w:val="000000"/>
                <w:sz w:val="28"/>
                <w:szCs w:val="28"/>
              </w:rPr>
              <w:t>Наименование первичного показателя опасности компонента отхода</w:t>
            </w:r>
          </w:p>
        </w:tc>
        <w:tc>
          <w:tcPr>
            <w:tcW w:w="3969" w:type="dxa"/>
            <w:gridSpan w:val="2"/>
          </w:tcPr>
          <w:p w14:paraId="2E1383AE" w14:textId="77777777" w:rsidR="000B524F" w:rsidRPr="00812734" w:rsidRDefault="000B524F" w:rsidP="00812734">
            <w:pPr>
              <w:ind w:left="-113" w:right="-113"/>
              <w:jc w:val="center"/>
              <w:rPr>
                <w:bCs/>
                <w:color w:val="000000"/>
                <w:sz w:val="28"/>
                <w:szCs w:val="28"/>
              </w:rPr>
            </w:pPr>
            <w:r w:rsidRPr="00812734">
              <w:rPr>
                <w:bCs/>
                <w:color w:val="000000"/>
                <w:sz w:val="28"/>
                <w:szCs w:val="28"/>
                <w:lang w:val="en-US"/>
              </w:rPr>
              <w:t>i</w:t>
            </w:r>
            <w:r w:rsidRPr="00812734">
              <w:rPr>
                <w:bCs/>
                <w:color w:val="000000"/>
                <w:sz w:val="28"/>
                <w:szCs w:val="28"/>
              </w:rPr>
              <w:t>-й компонент отхода (</w:t>
            </w:r>
            <w:r w:rsidRPr="00812734">
              <w:rPr>
                <w:bCs/>
                <w:color w:val="000000"/>
                <w:sz w:val="28"/>
                <w:szCs w:val="28"/>
                <w:lang w:val="en-US"/>
              </w:rPr>
              <w:t>i</w:t>
            </w:r>
            <w:r w:rsidRPr="00812734">
              <w:rPr>
                <w:bCs/>
                <w:color w:val="000000"/>
                <w:sz w:val="28"/>
                <w:szCs w:val="28"/>
              </w:rPr>
              <w:t>=1...</w:t>
            </w:r>
            <w:r w:rsidRPr="00812734">
              <w:rPr>
                <w:bCs/>
                <w:color w:val="000000"/>
                <w:sz w:val="28"/>
                <w:szCs w:val="28"/>
                <w:lang w:val="en-US"/>
              </w:rPr>
              <w:t>n</w:t>
            </w:r>
            <w:r w:rsidRPr="00812734">
              <w:rPr>
                <w:bCs/>
                <w:color w:val="000000"/>
                <w:sz w:val="28"/>
                <w:szCs w:val="28"/>
              </w:rPr>
              <w:t>)</w:t>
            </w:r>
          </w:p>
        </w:tc>
      </w:tr>
      <w:tr w:rsidR="000B524F" w:rsidRPr="00CB0142" w14:paraId="0031AD57" w14:textId="77777777" w:rsidTr="00CB0142">
        <w:trPr>
          <w:trHeight w:val="412"/>
        </w:trPr>
        <w:tc>
          <w:tcPr>
            <w:tcW w:w="850" w:type="dxa"/>
            <w:vMerge/>
          </w:tcPr>
          <w:p w14:paraId="0E9DF89A" w14:textId="77777777" w:rsidR="000B524F" w:rsidRPr="00812734" w:rsidRDefault="000B524F" w:rsidP="000B524F">
            <w:pPr>
              <w:jc w:val="center"/>
              <w:rPr>
                <w:bCs/>
                <w:noProof/>
                <w:color w:val="000000"/>
                <w:sz w:val="28"/>
                <w:szCs w:val="28"/>
              </w:rPr>
            </w:pPr>
          </w:p>
        </w:tc>
        <w:tc>
          <w:tcPr>
            <w:tcW w:w="4820" w:type="dxa"/>
            <w:vMerge/>
          </w:tcPr>
          <w:p w14:paraId="5D56D54E" w14:textId="77777777" w:rsidR="000B524F" w:rsidRPr="00812734" w:rsidRDefault="000B524F" w:rsidP="000B524F">
            <w:pPr>
              <w:ind w:left="-57" w:right="-57"/>
              <w:jc w:val="center"/>
              <w:rPr>
                <w:bCs/>
                <w:noProof/>
                <w:color w:val="000000"/>
                <w:sz w:val="28"/>
                <w:szCs w:val="28"/>
              </w:rPr>
            </w:pPr>
          </w:p>
        </w:tc>
        <w:tc>
          <w:tcPr>
            <w:tcW w:w="2835" w:type="dxa"/>
          </w:tcPr>
          <w:p w14:paraId="6741F55D" w14:textId="77777777" w:rsidR="000B524F" w:rsidRPr="00812734" w:rsidRDefault="000B524F" w:rsidP="000B524F">
            <w:pPr>
              <w:ind w:left="-57" w:right="-57"/>
              <w:jc w:val="center"/>
              <w:rPr>
                <w:bCs/>
                <w:noProof/>
                <w:color w:val="000000"/>
                <w:sz w:val="28"/>
                <w:szCs w:val="28"/>
              </w:rPr>
            </w:pPr>
            <w:r w:rsidRPr="00812734">
              <w:rPr>
                <w:bCs/>
                <w:noProof/>
                <w:color w:val="000000"/>
                <w:sz w:val="28"/>
                <w:szCs w:val="28"/>
              </w:rPr>
              <w:t>Значение показателя опасности по данному компоненту отхода</w:t>
            </w:r>
          </w:p>
        </w:tc>
        <w:tc>
          <w:tcPr>
            <w:tcW w:w="1134" w:type="dxa"/>
          </w:tcPr>
          <w:p w14:paraId="686EDD6E" w14:textId="77777777" w:rsidR="000B524F" w:rsidRPr="00812734" w:rsidRDefault="000B524F" w:rsidP="000B524F">
            <w:pPr>
              <w:ind w:left="-113" w:right="-113"/>
              <w:jc w:val="center"/>
              <w:rPr>
                <w:bCs/>
                <w:color w:val="000000"/>
                <w:sz w:val="28"/>
                <w:szCs w:val="28"/>
              </w:rPr>
            </w:pPr>
            <w:r w:rsidRPr="00812734">
              <w:rPr>
                <w:bCs/>
                <w:color w:val="000000"/>
                <w:sz w:val="28"/>
                <w:szCs w:val="28"/>
              </w:rPr>
              <w:t>Балл</w:t>
            </w:r>
          </w:p>
        </w:tc>
      </w:tr>
      <w:tr w:rsidR="000B524F" w:rsidRPr="00CB0142" w14:paraId="7CC63264" w14:textId="77777777" w:rsidTr="00CB0142">
        <w:tc>
          <w:tcPr>
            <w:tcW w:w="850" w:type="dxa"/>
          </w:tcPr>
          <w:p w14:paraId="0CD3970F" w14:textId="77777777" w:rsidR="000B524F" w:rsidRPr="00CB0142" w:rsidRDefault="000B524F" w:rsidP="000B524F">
            <w:pPr>
              <w:jc w:val="center"/>
              <w:rPr>
                <w:noProof/>
                <w:color w:val="000000"/>
                <w:sz w:val="28"/>
                <w:szCs w:val="28"/>
              </w:rPr>
            </w:pPr>
            <w:r w:rsidRPr="00CB0142">
              <w:rPr>
                <w:noProof/>
                <w:color w:val="000000"/>
                <w:sz w:val="28"/>
                <w:szCs w:val="28"/>
              </w:rPr>
              <w:t>1.</w:t>
            </w:r>
          </w:p>
        </w:tc>
        <w:tc>
          <w:tcPr>
            <w:tcW w:w="4820" w:type="dxa"/>
          </w:tcPr>
          <w:p w14:paraId="2C56D39F" w14:textId="77777777" w:rsidR="000B524F" w:rsidRPr="00CB0142" w:rsidRDefault="000B524F" w:rsidP="000B524F">
            <w:pPr>
              <w:ind w:left="-57" w:right="-57"/>
              <w:rPr>
                <w:noProof/>
                <w:color w:val="000000"/>
                <w:sz w:val="28"/>
                <w:szCs w:val="28"/>
              </w:rPr>
            </w:pPr>
            <w:r w:rsidRPr="00CB0142">
              <w:rPr>
                <w:noProof/>
                <w:color w:val="000000"/>
                <w:sz w:val="28"/>
                <w:szCs w:val="28"/>
              </w:rPr>
              <w:t>ПДКп (ОДК*), мг/кг</w:t>
            </w:r>
          </w:p>
        </w:tc>
        <w:tc>
          <w:tcPr>
            <w:tcW w:w="2835" w:type="dxa"/>
          </w:tcPr>
          <w:p w14:paraId="1A015352" w14:textId="77777777" w:rsidR="000B524F" w:rsidRPr="00CB0142" w:rsidRDefault="000B524F" w:rsidP="000B524F">
            <w:pPr>
              <w:ind w:left="-57" w:right="-57"/>
              <w:jc w:val="center"/>
              <w:rPr>
                <w:noProof/>
                <w:color w:val="000000"/>
                <w:sz w:val="28"/>
                <w:szCs w:val="28"/>
                <w:lang w:val="en-US"/>
              </w:rPr>
            </w:pPr>
            <w:r w:rsidRPr="00CB0142">
              <w:rPr>
                <w:noProof/>
                <w:color w:val="000000"/>
                <w:sz w:val="28"/>
                <w:szCs w:val="28"/>
              </w:rPr>
              <w:t xml:space="preserve"> </w:t>
            </w:r>
            <w:r w:rsidRPr="00CB0142">
              <w:rPr>
                <w:noProof/>
                <w:color w:val="000000"/>
                <w:sz w:val="28"/>
                <w:szCs w:val="28"/>
                <w:vertAlign w:val="superscript"/>
                <w:lang w:val="en-US"/>
              </w:rPr>
              <w:t xml:space="preserve"> </w:t>
            </w:r>
          </w:p>
        </w:tc>
        <w:tc>
          <w:tcPr>
            <w:tcW w:w="1134" w:type="dxa"/>
          </w:tcPr>
          <w:p w14:paraId="3FE62FD7" w14:textId="77777777" w:rsidR="000B524F" w:rsidRPr="00CB0142" w:rsidRDefault="000B524F" w:rsidP="000B524F">
            <w:pPr>
              <w:ind w:left="-113" w:right="-113"/>
              <w:jc w:val="center"/>
              <w:rPr>
                <w:noProof/>
                <w:color w:val="000000"/>
                <w:sz w:val="28"/>
                <w:szCs w:val="28"/>
              </w:rPr>
            </w:pPr>
          </w:p>
        </w:tc>
      </w:tr>
      <w:tr w:rsidR="000B524F" w:rsidRPr="00CB0142" w14:paraId="396E366F" w14:textId="77777777" w:rsidTr="00CB0142">
        <w:tc>
          <w:tcPr>
            <w:tcW w:w="850" w:type="dxa"/>
          </w:tcPr>
          <w:p w14:paraId="5A882268" w14:textId="77777777" w:rsidR="000B524F" w:rsidRPr="00CB0142" w:rsidRDefault="000B524F" w:rsidP="000B524F">
            <w:pPr>
              <w:jc w:val="center"/>
              <w:rPr>
                <w:noProof/>
                <w:color w:val="000000"/>
                <w:sz w:val="28"/>
                <w:szCs w:val="28"/>
              </w:rPr>
            </w:pPr>
            <w:r w:rsidRPr="00CB0142">
              <w:rPr>
                <w:noProof/>
                <w:color w:val="000000"/>
                <w:sz w:val="28"/>
                <w:szCs w:val="28"/>
              </w:rPr>
              <w:t>2.</w:t>
            </w:r>
          </w:p>
        </w:tc>
        <w:tc>
          <w:tcPr>
            <w:tcW w:w="4820" w:type="dxa"/>
          </w:tcPr>
          <w:p w14:paraId="339CE831" w14:textId="77777777" w:rsidR="000B524F" w:rsidRPr="00CB0142" w:rsidRDefault="000B524F" w:rsidP="000B524F">
            <w:pPr>
              <w:ind w:left="-57" w:right="-57"/>
              <w:rPr>
                <w:noProof/>
                <w:color w:val="000000"/>
                <w:sz w:val="28"/>
                <w:szCs w:val="28"/>
              </w:rPr>
            </w:pPr>
            <w:r w:rsidRPr="00CB0142">
              <w:rPr>
                <w:noProof/>
                <w:color w:val="000000"/>
                <w:sz w:val="28"/>
                <w:szCs w:val="28"/>
              </w:rPr>
              <w:t>Класс опасности в почве</w:t>
            </w:r>
          </w:p>
        </w:tc>
        <w:tc>
          <w:tcPr>
            <w:tcW w:w="2835" w:type="dxa"/>
          </w:tcPr>
          <w:p w14:paraId="258475AC" w14:textId="77777777" w:rsidR="000B524F" w:rsidRPr="00CB0142" w:rsidRDefault="000B524F" w:rsidP="000B524F">
            <w:pPr>
              <w:ind w:left="-57" w:right="-57"/>
              <w:jc w:val="center"/>
              <w:rPr>
                <w:noProof/>
                <w:color w:val="000000"/>
                <w:sz w:val="28"/>
                <w:szCs w:val="28"/>
                <w:lang w:val="en-US"/>
              </w:rPr>
            </w:pPr>
          </w:p>
        </w:tc>
        <w:tc>
          <w:tcPr>
            <w:tcW w:w="1134" w:type="dxa"/>
          </w:tcPr>
          <w:p w14:paraId="65A3011A" w14:textId="77777777" w:rsidR="000B524F" w:rsidRPr="00CB0142" w:rsidRDefault="000B524F" w:rsidP="000B524F">
            <w:pPr>
              <w:ind w:left="-113" w:right="-113"/>
              <w:jc w:val="center"/>
              <w:rPr>
                <w:noProof/>
                <w:color w:val="000000"/>
                <w:sz w:val="28"/>
                <w:szCs w:val="28"/>
              </w:rPr>
            </w:pPr>
          </w:p>
        </w:tc>
      </w:tr>
      <w:tr w:rsidR="000B524F" w:rsidRPr="00CB0142" w14:paraId="5B18F6EF" w14:textId="77777777" w:rsidTr="00CB0142">
        <w:tc>
          <w:tcPr>
            <w:tcW w:w="850" w:type="dxa"/>
          </w:tcPr>
          <w:p w14:paraId="542B210E" w14:textId="77777777" w:rsidR="000B524F" w:rsidRPr="00CB0142" w:rsidRDefault="000B524F" w:rsidP="000B524F">
            <w:pPr>
              <w:jc w:val="center"/>
              <w:rPr>
                <w:noProof/>
                <w:color w:val="000000"/>
                <w:sz w:val="28"/>
                <w:szCs w:val="28"/>
              </w:rPr>
            </w:pPr>
            <w:r w:rsidRPr="00CB0142">
              <w:rPr>
                <w:noProof/>
                <w:color w:val="000000"/>
                <w:sz w:val="28"/>
                <w:szCs w:val="28"/>
              </w:rPr>
              <w:t>3.</w:t>
            </w:r>
          </w:p>
        </w:tc>
        <w:tc>
          <w:tcPr>
            <w:tcW w:w="4820" w:type="dxa"/>
          </w:tcPr>
          <w:p w14:paraId="15A00309" w14:textId="77777777" w:rsidR="000B524F" w:rsidRPr="00CB0142" w:rsidRDefault="000B524F" w:rsidP="000B524F">
            <w:pPr>
              <w:ind w:left="-57" w:right="-57"/>
              <w:rPr>
                <w:noProof/>
                <w:color w:val="000000"/>
                <w:sz w:val="28"/>
                <w:szCs w:val="28"/>
              </w:rPr>
            </w:pPr>
            <w:r w:rsidRPr="00CB0142">
              <w:rPr>
                <w:noProof/>
                <w:color w:val="000000"/>
                <w:sz w:val="28"/>
                <w:szCs w:val="28"/>
              </w:rPr>
              <w:t>ПДКв (ОДУ, ОБУВ), мг/л</w:t>
            </w:r>
          </w:p>
        </w:tc>
        <w:tc>
          <w:tcPr>
            <w:tcW w:w="2835" w:type="dxa"/>
          </w:tcPr>
          <w:p w14:paraId="36A127CB" w14:textId="77777777" w:rsidR="000B524F" w:rsidRPr="00CB0142" w:rsidRDefault="000B524F" w:rsidP="000B524F">
            <w:pPr>
              <w:ind w:left="-57" w:right="-57"/>
              <w:jc w:val="center"/>
              <w:rPr>
                <w:noProof/>
                <w:color w:val="000000"/>
                <w:sz w:val="28"/>
                <w:szCs w:val="28"/>
              </w:rPr>
            </w:pPr>
            <w:r w:rsidRPr="00CB0142">
              <w:rPr>
                <w:noProof/>
                <w:color w:val="000000"/>
                <w:sz w:val="28"/>
                <w:szCs w:val="28"/>
              </w:rPr>
              <w:t xml:space="preserve"> </w:t>
            </w:r>
            <w:r w:rsidRPr="00CB0142">
              <w:rPr>
                <w:noProof/>
                <w:color w:val="000000"/>
                <w:sz w:val="28"/>
                <w:szCs w:val="28"/>
                <w:vertAlign w:val="superscript"/>
              </w:rPr>
              <w:t xml:space="preserve"> </w:t>
            </w:r>
          </w:p>
        </w:tc>
        <w:tc>
          <w:tcPr>
            <w:tcW w:w="1134" w:type="dxa"/>
          </w:tcPr>
          <w:p w14:paraId="5F806113" w14:textId="77777777" w:rsidR="000B524F" w:rsidRPr="00CB0142" w:rsidRDefault="000B524F" w:rsidP="000B524F">
            <w:pPr>
              <w:ind w:left="-113" w:right="-113"/>
              <w:jc w:val="center"/>
              <w:rPr>
                <w:noProof/>
                <w:color w:val="000000"/>
                <w:sz w:val="28"/>
                <w:szCs w:val="28"/>
              </w:rPr>
            </w:pPr>
          </w:p>
        </w:tc>
      </w:tr>
      <w:tr w:rsidR="000B524F" w:rsidRPr="00CB0142" w14:paraId="5AFE86EC" w14:textId="77777777" w:rsidTr="00CB0142">
        <w:tc>
          <w:tcPr>
            <w:tcW w:w="850" w:type="dxa"/>
          </w:tcPr>
          <w:p w14:paraId="67C61147" w14:textId="77777777" w:rsidR="000B524F" w:rsidRPr="00CB0142" w:rsidRDefault="000B524F" w:rsidP="000B524F">
            <w:pPr>
              <w:jc w:val="center"/>
              <w:rPr>
                <w:noProof/>
                <w:color w:val="000000"/>
                <w:sz w:val="28"/>
                <w:szCs w:val="28"/>
              </w:rPr>
            </w:pPr>
            <w:r w:rsidRPr="00CB0142">
              <w:rPr>
                <w:noProof/>
                <w:color w:val="000000"/>
                <w:sz w:val="28"/>
                <w:szCs w:val="28"/>
              </w:rPr>
              <w:t>4.</w:t>
            </w:r>
          </w:p>
        </w:tc>
        <w:tc>
          <w:tcPr>
            <w:tcW w:w="4820" w:type="dxa"/>
          </w:tcPr>
          <w:p w14:paraId="3491C48F" w14:textId="77777777" w:rsidR="000B524F" w:rsidRPr="00CB0142" w:rsidRDefault="000B524F" w:rsidP="000B524F">
            <w:pPr>
              <w:ind w:left="-57" w:right="-57"/>
              <w:rPr>
                <w:noProof/>
                <w:color w:val="000000"/>
                <w:sz w:val="28"/>
                <w:szCs w:val="28"/>
              </w:rPr>
            </w:pPr>
            <w:r w:rsidRPr="00CB0142">
              <w:rPr>
                <w:noProof/>
                <w:color w:val="000000"/>
                <w:sz w:val="28"/>
                <w:szCs w:val="28"/>
              </w:rPr>
              <w:t>Класс опасности в воде хозяйственно-питьевого использования</w:t>
            </w:r>
          </w:p>
        </w:tc>
        <w:tc>
          <w:tcPr>
            <w:tcW w:w="2835" w:type="dxa"/>
          </w:tcPr>
          <w:p w14:paraId="572E6DC7" w14:textId="77777777" w:rsidR="000B524F" w:rsidRPr="00CB0142" w:rsidRDefault="000B524F" w:rsidP="000B524F">
            <w:pPr>
              <w:ind w:left="-57" w:right="-57"/>
              <w:jc w:val="center"/>
              <w:rPr>
                <w:noProof/>
                <w:color w:val="000000"/>
                <w:sz w:val="28"/>
                <w:szCs w:val="28"/>
              </w:rPr>
            </w:pPr>
          </w:p>
        </w:tc>
        <w:tc>
          <w:tcPr>
            <w:tcW w:w="1134" w:type="dxa"/>
          </w:tcPr>
          <w:p w14:paraId="2B363E3D" w14:textId="77777777" w:rsidR="000B524F" w:rsidRPr="00CB0142" w:rsidRDefault="000B524F" w:rsidP="000B524F">
            <w:pPr>
              <w:ind w:left="-113" w:right="-113"/>
              <w:jc w:val="center"/>
              <w:rPr>
                <w:noProof/>
                <w:color w:val="000000"/>
                <w:sz w:val="28"/>
                <w:szCs w:val="28"/>
              </w:rPr>
            </w:pPr>
          </w:p>
        </w:tc>
      </w:tr>
      <w:tr w:rsidR="000B524F" w:rsidRPr="00CB0142" w14:paraId="43833A3A" w14:textId="77777777" w:rsidTr="00CB0142">
        <w:tc>
          <w:tcPr>
            <w:tcW w:w="850" w:type="dxa"/>
          </w:tcPr>
          <w:p w14:paraId="718AE0A0" w14:textId="77777777" w:rsidR="000B524F" w:rsidRPr="00CB0142" w:rsidRDefault="000B524F" w:rsidP="000B524F">
            <w:pPr>
              <w:jc w:val="center"/>
              <w:rPr>
                <w:noProof/>
                <w:color w:val="000000"/>
                <w:sz w:val="28"/>
                <w:szCs w:val="28"/>
              </w:rPr>
            </w:pPr>
            <w:r w:rsidRPr="00CB0142">
              <w:rPr>
                <w:noProof/>
                <w:color w:val="000000"/>
                <w:sz w:val="28"/>
                <w:szCs w:val="28"/>
              </w:rPr>
              <w:t>5.</w:t>
            </w:r>
          </w:p>
        </w:tc>
        <w:tc>
          <w:tcPr>
            <w:tcW w:w="4820" w:type="dxa"/>
          </w:tcPr>
          <w:p w14:paraId="77D8529B" w14:textId="77777777" w:rsidR="000B524F" w:rsidRPr="00CB0142" w:rsidRDefault="000B524F" w:rsidP="000B524F">
            <w:pPr>
              <w:ind w:left="-57" w:right="-57"/>
              <w:rPr>
                <w:noProof/>
                <w:color w:val="000000"/>
                <w:sz w:val="28"/>
                <w:szCs w:val="28"/>
              </w:rPr>
            </w:pPr>
            <w:r w:rsidRPr="00CB0142">
              <w:rPr>
                <w:noProof/>
                <w:color w:val="000000"/>
                <w:sz w:val="28"/>
                <w:szCs w:val="28"/>
              </w:rPr>
              <w:t>ПДКр.х. (ОБУВ), мг/л</w:t>
            </w:r>
          </w:p>
        </w:tc>
        <w:tc>
          <w:tcPr>
            <w:tcW w:w="2835" w:type="dxa"/>
          </w:tcPr>
          <w:p w14:paraId="40E60782" w14:textId="77777777" w:rsidR="000B524F" w:rsidRPr="00CB0142" w:rsidRDefault="000B524F" w:rsidP="000B524F">
            <w:pPr>
              <w:ind w:left="-57" w:right="-57"/>
              <w:jc w:val="center"/>
              <w:rPr>
                <w:noProof/>
                <w:color w:val="000000"/>
                <w:sz w:val="28"/>
                <w:szCs w:val="28"/>
              </w:rPr>
            </w:pPr>
          </w:p>
        </w:tc>
        <w:tc>
          <w:tcPr>
            <w:tcW w:w="1134" w:type="dxa"/>
          </w:tcPr>
          <w:p w14:paraId="53BAE22A" w14:textId="77777777" w:rsidR="000B524F" w:rsidRPr="00CB0142" w:rsidRDefault="000B524F" w:rsidP="000B524F">
            <w:pPr>
              <w:ind w:left="-113" w:right="-113"/>
              <w:jc w:val="center"/>
              <w:rPr>
                <w:noProof/>
                <w:color w:val="000000"/>
                <w:sz w:val="28"/>
                <w:szCs w:val="28"/>
              </w:rPr>
            </w:pPr>
          </w:p>
        </w:tc>
      </w:tr>
      <w:tr w:rsidR="000B524F" w:rsidRPr="00CB0142" w14:paraId="1A3ABE3C" w14:textId="77777777" w:rsidTr="00CB0142">
        <w:tc>
          <w:tcPr>
            <w:tcW w:w="850" w:type="dxa"/>
          </w:tcPr>
          <w:p w14:paraId="1C5D9C2A" w14:textId="77777777" w:rsidR="000B524F" w:rsidRPr="00CB0142" w:rsidRDefault="000B524F" w:rsidP="000B524F">
            <w:pPr>
              <w:jc w:val="center"/>
              <w:rPr>
                <w:noProof/>
                <w:color w:val="000000"/>
                <w:sz w:val="28"/>
                <w:szCs w:val="28"/>
              </w:rPr>
            </w:pPr>
            <w:r w:rsidRPr="00CB0142">
              <w:rPr>
                <w:noProof/>
                <w:color w:val="000000"/>
                <w:sz w:val="28"/>
                <w:szCs w:val="28"/>
              </w:rPr>
              <w:t>6.</w:t>
            </w:r>
          </w:p>
        </w:tc>
        <w:tc>
          <w:tcPr>
            <w:tcW w:w="4820" w:type="dxa"/>
          </w:tcPr>
          <w:p w14:paraId="4E3CA99C" w14:textId="77777777" w:rsidR="000B524F" w:rsidRPr="00CB0142" w:rsidRDefault="000B524F" w:rsidP="000B524F">
            <w:pPr>
              <w:ind w:left="-57" w:right="-57"/>
              <w:rPr>
                <w:noProof/>
                <w:color w:val="000000"/>
                <w:sz w:val="28"/>
                <w:szCs w:val="28"/>
              </w:rPr>
            </w:pPr>
            <w:r w:rsidRPr="00CB0142">
              <w:rPr>
                <w:noProof/>
                <w:color w:val="000000"/>
                <w:sz w:val="28"/>
                <w:szCs w:val="28"/>
              </w:rPr>
              <w:t>Класс опасности в воде рыбохозяйственного использования</w:t>
            </w:r>
          </w:p>
        </w:tc>
        <w:tc>
          <w:tcPr>
            <w:tcW w:w="2835" w:type="dxa"/>
          </w:tcPr>
          <w:p w14:paraId="0843A1EA" w14:textId="77777777" w:rsidR="000B524F" w:rsidRPr="00CB0142" w:rsidRDefault="000B524F" w:rsidP="000B524F">
            <w:pPr>
              <w:ind w:left="-57" w:right="-57"/>
              <w:jc w:val="center"/>
              <w:rPr>
                <w:noProof/>
                <w:color w:val="000000"/>
                <w:sz w:val="28"/>
                <w:szCs w:val="28"/>
              </w:rPr>
            </w:pPr>
          </w:p>
        </w:tc>
        <w:tc>
          <w:tcPr>
            <w:tcW w:w="1134" w:type="dxa"/>
          </w:tcPr>
          <w:p w14:paraId="25A73220" w14:textId="77777777" w:rsidR="000B524F" w:rsidRPr="00CB0142" w:rsidRDefault="000B524F" w:rsidP="000B524F">
            <w:pPr>
              <w:ind w:left="-113" w:right="-113"/>
              <w:jc w:val="center"/>
              <w:rPr>
                <w:noProof/>
                <w:color w:val="000000"/>
                <w:sz w:val="28"/>
                <w:szCs w:val="28"/>
              </w:rPr>
            </w:pPr>
          </w:p>
        </w:tc>
      </w:tr>
      <w:tr w:rsidR="000B524F" w:rsidRPr="00CB0142" w14:paraId="042B4DB2" w14:textId="77777777" w:rsidTr="00CB0142">
        <w:tc>
          <w:tcPr>
            <w:tcW w:w="850" w:type="dxa"/>
          </w:tcPr>
          <w:p w14:paraId="5AA0B7A5" w14:textId="77777777" w:rsidR="000B524F" w:rsidRPr="00CB0142" w:rsidRDefault="000B524F" w:rsidP="000B524F">
            <w:pPr>
              <w:jc w:val="center"/>
              <w:rPr>
                <w:noProof/>
                <w:color w:val="000000"/>
                <w:sz w:val="28"/>
                <w:szCs w:val="28"/>
              </w:rPr>
            </w:pPr>
            <w:r w:rsidRPr="00CB0142">
              <w:rPr>
                <w:noProof/>
                <w:color w:val="000000"/>
                <w:sz w:val="28"/>
                <w:szCs w:val="28"/>
              </w:rPr>
              <w:t>7.</w:t>
            </w:r>
          </w:p>
        </w:tc>
        <w:tc>
          <w:tcPr>
            <w:tcW w:w="4820" w:type="dxa"/>
          </w:tcPr>
          <w:p w14:paraId="62B22974" w14:textId="77777777" w:rsidR="000B524F" w:rsidRPr="00CB0142" w:rsidRDefault="000B524F" w:rsidP="000B524F">
            <w:pPr>
              <w:ind w:left="-57" w:right="-57"/>
              <w:rPr>
                <w:noProof/>
                <w:color w:val="000000"/>
                <w:sz w:val="28"/>
                <w:szCs w:val="28"/>
              </w:rPr>
            </w:pPr>
            <w:r w:rsidRPr="00CB0142">
              <w:rPr>
                <w:noProof/>
                <w:color w:val="000000"/>
                <w:sz w:val="28"/>
                <w:szCs w:val="28"/>
              </w:rPr>
              <w:t>ПДКс.с. (ПДКм.р.,ОБУВ), мг/м3</w:t>
            </w:r>
          </w:p>
        </w:tc>
        <w:tc>
          <w:tcPr>
            <w:tcW w:w="2835" w:type="dxa"/>
          </w:tcPr>
          <w:p w14:paraId="67ED3249" w14:textId="77777777" w:rsidR="000B524F" w:rsidRPr="00CB0142" w:rsidRDefault="000B524F" w:rsidP="000B524F">
            <w:pPr>
              <w:ind w:left="-57" w:right="-57"/>
              <w:jc w:val="center"/>
              <w:rPr>
                <w:noProof/>
                <w:color w:val="000000"/>
                <w:sz w:val="28"/>
                <w:szCs w:val="28"/>
              </w:rPr>
            </w:pPr>
          </w:p>
        </w:tc>
        <w:tc>
          <w:tcPr>
            <w:tcW w:w="1134" w:type="dxa"/>
          </w:tcPr>
          <w:p w14:paraId="11AF10FC" w14:textId="77777777" w:rsidR="000B524F" w:rsidRPr="00CB0142" w:rsidRDefault="000B524F" w:rsidP="000B524F">
            <w:pPr>
              <w:ind w:left="-113" w:right="-113"/>
              <w:jc w:val="center"/>
              <w:rPr>
                <w:noProof/>
                <w:color w:val="000000"/>
                <w:sz w:val="28"/>
                <w:szCs w:val="28"/>
              </w:rPr>
            </w:pPr>
          </w:p>
        </w:tc>
      </w:tr>
      <w:tr w:rsidR="000B524F" w:rsidRPr="00CB0142" w14:paraId="79366BBB" w14:textId="77777777" w:rsidTr="00CB0142">
        <w:tc>
          <w:tcPr>
            <w:tcW w:w="850" w:type="dxa"/>
          </w:tcPr>
          <w:p w14:paraId="0C505758" w14:textId="77777777" w:rsidR="000B524F" w:rsidRPr="00CB0142" w:rsidRDefault="000B524F" w:rsidP="000B524F">
            <w:pPr>
              <w:jc w:val="center"/>
              <w:rPr>
                <w:noProof/>
                <w:color w:val="000000"/>
                <w:sz w:val="28"/>
                <w:szCs w:val="28"/>
              </w:rPr>
            </w:pPr>
            <w:r w:rsidRPr="00CB0142">
              <w:rPr>
                <w:noProof/>
                <w:color w:val="000000"/>
                <w:sz w:val="28"/>
                <w:szCs w:val="28"/>
              </w:rPr>
              <w:t>8.</w:t>
            </w:r>
          </w:p>
        </w:tc>
        <w:tc>
          <w:tcPr>
            <w:tcW w:w="4820" w:type="dxa"/>
          </w:tcPr>
          <w:p w14:paraId="01338EDC" w14:textId="77777777" w:rsidR="000B524F" w:rsidRPr="00CB0142" w:rsidRDefault="000B524F" w:rsidP="000B524F">
            <w:pPr>
              <w:ind w:left="-57" w:right="-57"/>
              <w:rPr>
                <w:noProof/>
                <w:color w:val="000000"/>
                <w:sz w:val="28"/>
                <w:szCs w:val="28"/>
              </w:rPr>
            </w:pPr>
            <w:r w:rsidRPr="00CB0142">
              <w:rPr>
                <w:noProof/>
                <w:color w:val="000000"/>
                <w:sz w:val="28"/>
                <w:szCs w:val="28"/>
              </w:rPr>
              <w:t>Класс опасности в атмосферном воздухе</w:t>
            </w:r>
          </w:p>
        </w:tc>
        <w:tc>
          <w:tcPr>
            <w:tcW w:w="2835" w:type="dxa"/>
          </w:tcPr>
          <w:p w14:paraId="31FC30C4" w14:textId="77777777" w:rsidR="000B524F" w:rsidRPr="00CB0142" w:rsidRDefault="000B524F" w:rsidP="000B524F">
            <w:pPr>
              <w:ind w:left="-57" w:right="-57"/>
              <w:jc w:val="center"/>
              <w:rPr>
                <w:noProof/>
                <w:color w:val="000000"/>
                <w:sz w:val="28"/>
                <w:szCs w:val="28"/>
              </w:rPr>
            </w:pPr>
          </w:p>
        </w:tc>
        <w:tc>
          <w:tcPr>
            <w:tcW w:w="1134" w:type="dxa"/>
          </w:tcPr>
          <w:p w14:paraId="32E79470" w14:textId="77777777" w:rsidR="000B524F" w:rsidRPr="00CB0142" w:rsidRDefault="000B524F" w:rsidP="000B524F">
            <w:pPr>
              <w:ind w:left="-113" w:right="-113"/>
              <w:jc w:val="center"/>
              <w:rPr>
                <w:noProof/>
                <w:color w:val="000000"/>
                <w:sz w:val="28"/>
                <w:szCs w:val="28"/>
              </w:rPr>
            </w:pPr>
          </w:p>
        </w:tc>
      </w:tr>
      <w:tr w:rsidR="000B524F" w:rsidRPr="00CB0142" w14:paraId="682F5615" w14:textId="77777777" w:rsidTr="00CB0142">
        <w:tc>
          <w:tcPr>
            <w:tcW w:w="850" w:type="dxa"/>
          </w:tcPr>
          <w:p w14:paraId="37CFE1BA" w14:textId="77777777" w:rsidR="000B524F" w:rsidRPr="00CB0142" w:rsidRDefault="000B524F" w:rsidP="000B524F">
            <w:pPr>
              <w:jc w:val="center"/>
              <w:rPr>
                <w:noProof/>
                <w:color w:val="000000"/>
                <w:sz w:val="28"/>
                <w:szCs w:val="28"/>
              </w:rPr>
            </w:pPr>
            <w:r w:rsidRPr="00CB0142">
              <w:rPr>
                <w:noProof/>
                <w:color w:val="000000"/>
                <w:sz w:val="28"/>
                <w:szCs w:val="28"/>
              </w:rPr>
              <w:t>9.</w:t>
            </w:r>
          </w:p>
        </w:tc>
        <w:tc>
          <w:tcPr>
            <w:tcW w:w="4820" w:type="dxa"/>
          </w:tcPr>
          <w:p w14:paraId="3D13774F" w14:textId="77777777" w:rsidR="000B524F" w:rsidRPr="00CB0142" w:rsidRDefault="000B524F" w:rsidP="000B524F">
            <w:pPr>
              <w:ind w:left="-57" w:right="-57"/>
              <w:rPr>
                <w:noProof/>
                <w:color w:val="000000"/>
                <w:sz w:val="28"/>
                <w:szCs w:val="28"/>
              </w:rPr>
            </w:pPr>
            <w:r w:rsidRPr="00CB0142">
              <w:rPr>
                <w:noProof/>
                <w:color w:val="000000"/>
                <w:sz w:val="28"/>
                <w:szCs w:val="28"/>
              </w:rPr>
              <w:t>ПДКпп (МДУ, МДС), мг/кг</w:t>
            </w:r>
          </w:p>
        </w:tc>
        <w:tc>
          <w:tcPr>
            <w:tcW w:w="2835" w:type="dxa"/>
          </w:tcPr>
          <w:p w14:paraId="2ED4EA44" w14:textId="77777777" w:rsidR="000B524F" w:rsidRPr="00CB0142" w:rsidRDefault="000B524F" w:rsidP="000B524F">
            <w:pPr>
              <w:ind w:left="-57" w:right="-57"/>
              <w:jc w:val="center"/>
              <w:rPr>
                <w:noProof/>
                <w:color w:val="000000"/>
                <w:sz w:val="28"/>
                <w:szCs w:val="28"/>
              </w:rPr>
            </w:pPr>
          </w:p>
        </w:tc>
        <w:tc>
          <w:tcPr>
            <w:tcW w:w="1134" w:type="dxa"/>
          </w:tcPr>
          <w:p w14:paraId="392C0101" w14:textId="77777777" w:rsidR="000B524F" w:rsidRPr="00CB0142" w:rsidRDefault="000B524F" w:rsidP="000B524F">
            <w:pPr>
              <w:ind w:left="-113" w:right="-113"/>
              <w:jc w:val="center"/>
              <w:rPr>
                <w:b/>
                <w:noProof/>
                <w:color w:val="000000"/>
                <w:sz w:val="28"/>
                <w:szCs w:val="28"/>
              </w:rPr>
            </w:pPr>
          </w:p>
        </w:tc>
      </w:tr>
      <w:tr w:rsidR="000B524F" w:rsidRPr="00CB0142" w14:paraId="25996DD1" w14:textId="77777777" w:rsidTr="00CB0142">
        <w:tc>
          <w:tcPr>
            <w:tcW w:w="850" w:type="dxa"/>
          </w:tcPr>
          <w:p w14:paraId="7B0651D8" w14:textId="77777777" w:rsidR="000B524F" w:rsidRPr="00CB0142" w:rsidRDefault="000B524F" w:rsidP="000B524F">
            <w:pPr>
              <w:jc w:val="center"/>
              <w:rPr>
                <w:noProof/>
                <w:color w:val="000000"/>
                <w:sz w:val="28"/>
                <w:szCs w:val="28"/>
              </w:rPr>
            </w:pPr>
            <w:r w:rsidRPr="00CB0142">
              <w:rPr>
                <w:noProof/>
                <w:color w:val="000000"/>
                <w:sz w:val="28"/>
                <w:szCs w:val="28"/>
              </w:rPr>
              <w:t>10.</w:t>
            </w:r>
          </w:p>
        </w:tc>
        <w:tc>
          <w:tcPr>
            <w:tcW w:w="4820" w:type="dxa"/>
          </w:tcPr>
          <w:p w14:paraId="3C7ED317" w14:textId="77777777" w:rsidR="000B524F" w:rsidRPr="00CB0142" w:rsidRDefault="000B524F" w:rsidP="000B524F">
            <w:pPr>
              <w:ind w:left="-57" w:right="-57"/>
              <w:rPr>
                <w:noProof/>
                <w:color w:val="000000"/>
                <w:sz w:val="28"/>
                <w:szCs w:val="28"/>
              </w:rPr>
            </w:pPr>
            <w:r w:rsidRPr="00CB0142">
              <w:rPr>
                <w:noProof/>
                <w:color w:val="000000"/>
                <w:sz w:val="28"/>
                <w:szCs w:val="28"/>
              </w:rPr>
              <w:t>Lg(S, мг/л/ПДКв,мг.л)**</w:t>
            </w:r>
          </w:p>
        </w:tc>
        <w:tc>
          <w:tcPr>
            <w:tcW w:w="2835" w:type="dxa"/>
          </w:tcPr>
          <w:p w14:paraId="6874EA80" w14:textId="77777777" w:rsidR="000B524F" w:rsidRPr="00CB0142" w:rsidRDefault="000B524F" w:rsidP="000B524F">
            <w:pPr>
              <w:ind w:left="-57" w:right="-57"/>
              <w:jc w:val="center"/>
              <w:rPr>
                <w:noProof/>
                <w:color w:val="000000"/>
                <w:sz w:val="28"/>
                <w:szCs w:val="28"/>
              </w:rPr>
            </w:pPr>
          </w:p>
        </w:tc>
        <w:tc>
          <w:tcPr>
            <w:tcW w:w="1134" w:type="dxa"/>
          </w:tcPr>
          <w:p w14:paraId="685525D6" w14:textId="77777777" w:rsidR="000B524F" w:rsidRPr="00CB0142" w:rsidRDefault="000B524F" w:rsidP="000B524F">
            <w:pPr>
              <w:ind w:left="-113" w:right="-113"/>
              <w:jc w:val="center"/>
              <w:rPr>
                <w:noProof/>
                <w:color w:val="000000"/>
                <w:sz w:val="28"/>
                <w:szCs w:val="28"/>
              </w:rPr>
            </w:pPr>
          </w:p>
        </w:tc>
      </w:tr>
      <w:tr w:rsidR="000B524F" w:rsidRPr="00CB0142" w14:paraId="1A7A336E" w14:textId="77777777" w:rsidTr="00CB0142">
        <w:tc>
          <w:tcPr>
            <w:tcW w:w="850" w:type="dxa"/>
          </w:tcPr>
          <w:p w14:paraId="0A16B40F" w14:textId="77777777" w:rsidR="000B524F" w:rsidRPr="00CB0142" w:rsidRDefault="000B524F" w:rsidP="000B524F">
            <w:pPr>
              <w:jc w:val="center"/>
              <w:rPr>
                <w:noProof/>
                <w:color w:val="000000"/>
                <w:sz w:val="28"/>
                <w:szCs w:val="28"/>
              </w:rPr>
            </w:pPr>
            <w:r w:rsidRPr="00CB0142">
              <w:rPr>
                <w:noProof/>
                <w:color w:val="000000"/>
                <w:sz w:val="28"/>
                <w:szCs w:val="28"/>
              </w:rPr>
              <w:t>11.</w:t>
            </w:r>
          </w:p>
        </w:tc>
        <w:tc>
          <w:tcPr>
            <w:tcW w:w="4820" w:type="dxa"/>
          </w:tcPr>
          <w:p w14:paraId="240661B7" w14:textId="77777777" w:rsidR="000B524F" w:rsidRPr="00CB0142" w:rsidRDefault="000B524F" w:rsidP="000B524F">
            <w:pPr>
              <w:ind w:left="-57" w:right="-57"/>
              <w:rPr>
                <w:noProof/>
                <w:color w:val="000000"/>
                <w:sz w:val="28"/>
                <w:szCs w:val="28"/>
              </w:rPr>
            </w:pPr>
            <w:r w:rsidRPr="00CB0142">
              <w:rPr>
                <w:noProof/>
                <w:color w:val="000000"/>
                <w:sz w:val="28"/>
                <w:szCs w:val="28"/>
              </w:rPr>
              <w:t>Lg(С</w:t>
            </w:r>
            <w:r w:rsidRPr="00CB0142">
              <w:rPr>
                <w:noProof/>
                <w:color w:val="000000"/>
                <w:sz w:val="28"/>
                <w:szCs w:val="28"/>
                <w:vertAlign w:val="subscript"/>
              </w:rPr>
              <w:t>нac</w:t>
            </w:r>
            <w:r w:rsidRPr="00CB0142">
              <w:rPr>
                <w:noProof/>
                <w:color w:val="000000"/>
                <w:sz w:val="28"/>
                <w:szCs w:val="28"/>
              </w:rPr>
              <w:t>, мг/м</w:t>
            </w:r>
            <w:r w:rsidRPr="00CB0142">
              <w:rPr>
                <w:noProof/>
                <w:color w:val="000000"/>
                <w:sz w:val="28"/>
                <w:szCs w:val="28"/>
                <w:vertAlign w:val="superscript"/>
              </w:rPr>
              <w:t>3</w:t>
            </w:r>
            <w:r w:rsidRPr="00CB0142">
              <w:rPr>
                <w:noProof/>
                <w:color w:val="000000"/>
                <w:sz w:val="28"/>
                <w:szCs w:val="28"/>
              </w:rPr>
              <w:t>/ПДКр.з)</w:t>
            </w:r>
          </w:p>
        </w:tc>
        <w:tc>
          <w:tcPr>
            <w:tcW w:w="2835" w:type="dxa"/>
          </w:tcPr>
          <w:p w14:paraId="23DF8126" w14:textId="77777777" w:rsidR="000B524F" w:rsidRPr="00CB0142" w:rsidRDefault="000B524F" w:rsidP="000B524F">
            <w:pPr>
              <w:ind w:left="-57" w:right="-57"/>
              <w:jc w:val="center"/>
              <w:rPr>
                <w:noProof/>
                <w:color w:val="000000"/>
                <w:sz w:val="28"/>
                <w:szCs w:val="28"/>
              </w:rPr>
            </w:pPr>
            <w:r w:rsidRPr="00CB0142">
              <w:rPr>
                <w:noProof/>
                <w:color w:val="000000"/>
                <w:sz w:val="28"/>
                <w:szCs w:val="28"/>
              </w:rPr>
              <w:t xml:space="preserve"> </w:t>
            </w:r>
            <w:r w:rsidRPr="00CB0142">
              <w:rPr>
                <w:noProof/>
                <w:color w:val="000000"/>
                <w:sz w:val="28"/>
                <w:szCs w:val="28"/>
                <w:vertAlign w:val="superscript"/>
              </w:rPr>
              <w:t xml:space="preserve"> </w:t>
            </w:r>
          </w:p>
        </w:tc>
        <w:tc>
          <w:tcPr>
            <w:tcW w:w="1134" w:type="dxa"/>
          </w:tcPr>
          <w:p w14:paraId="506A5636" w14:textId="77777777" w:rsidR="000B524F" w:rsidRPr="00CB0142" w:rsidRDefault="000B524F" w:rsidP="000B524F">
            <w:pPr>
              <w:ind w:left="-113" w:right="-113"/>
              <w:jc w:val="center"/>
              <w:rPr>
                <w:noProof/>
                <w:color w:val="000000"/>
                <w:sz w:val="28"/>
                <w:szCs w:val="28"/>
              </w:rPr>
            </w:pPr>
          </w:p>
        </w:tc>
      </w:tr>
      <w:tr w:rsidR="000B524F" w:rsidRPr="00CB0142" w14:paraId="0F05AA5E" w14:textId="77777777" w:rsidTr="00CB0142">
        <w:tc>
          <w:tcPr>
            <w:tcW w:w="850" w:type="dxa"/>
          </w:tcPr>
          <w:p w14:paraId="5D13C652" w14:textId="77777777" w:rsidR="000B524F" w:rsidRPr="00CB0142" w:rsidRDefault="000B524F" w:rsidP="000B524F">
            <w:pPr>
              <w:jc w:val="center"/>
              <w:rPr>
                <w:noProof/>
                <w:color w:val="000000"/>
                <w:sz w:val="28"/>
                <w:szCs w:val="28"/>
              </w:rPr>
            </w:pPr>
            <w:r w:rsidRPr="00CB0142">
              <w:rPr>
                <w:noProof/>
                <w:color w:val="000000"/>
                <w:sz w:val="28"/>
                <w:szCs w:val="28"/>
              </w:rPr>
              <w:t>12.</w:t>
            </w:r>
          </w:p>
        </w:tc>
        <w:tc>
          <w:tcPr>
            <w:tcW w:w="4820" w:type="dxa"/>
          </w:tcPr>
          <w:p w14:paraId="5AAC1CF1" w14:textId="77777777" w:rsidR="000B524F" w:rsidRPr="00CB0142" w:rsidRDefault="000B524F" w:rsidP="000B524F">
            <w:pPr>
              <w:ind w:left="-57" w:right="-57"/>
              <w:rPr>
                <w:noProof/>
                <w:color w:val="000000"/>
                <w:sz w:val="28"/>
                <w:szCs w:val="28"/>
              </w:rPr>
            </w:pPr>
            <w:r w:rsidRPr="00CB0142">
              <w:rPr>
                <w:noProof/>
                <w:color w:val="000000"/>
                <w:sz w:val="28"/>
                <w:szCs w:val="28"/>
              </w:rPr>
              <w:t>Lg(С</w:t>
            </w:r>
            <w:r w:rsidRPr="00CB0142">
              <w:rPr>
                <w:noProof/>
                <w:color w:val="000000"/>
                <w:sz w:val="28"/>
                <w:szCs w:val="28"/>
                <w:vertAlign w:val="subscript"/>
              </w:rPr>
              <w:t>нас</w:t>
            </w:r>
            <w:r w:rsidRPr="00CB0142">
              <w:rPr>
                <w:noProof/>
                <w:color w:val="000000"/>
                <w:sz w:val="28"/>
                <w:szCs w:val="28"/>
              </w:rPr>
              <w:t>, мг/м</w:t>
            </w:r>
            <w:r w:rsidRPr="00CB0142">
              <w:rPr>
                <w:noProof/>
                <w:color w:val="000000"/>
                <w:sz w:val="28"/>
                <w:szCs w:val="28"/>
                <w:vertAlign w:val="superscript"/>
              </w:rPr>
              <w:t>3</w:t>
            </w:r>
            <w:r w:rsidRPr="00CB0142">
              <w:rPr>
                <w:noProof/>
                <w:color w:val="000000"/>
                <w:sz w:val="28"/>
                <w:szCs w:val="28"/>
              </w:rPr>
              <w:t>/ПДКс.с. или ПДКм.р.)</w:t>
            </w:r>
          </w:p>
        </w:tc>
        <w:tc>
          <w:tcPr>
            <w:tcW w:w="2835" w:type="dxa"/>
          </w:tcPr>
          <w:p w14:paraId="17DF2BA2" w14:textId="77777777" w:rsidR="000B524F" w:rsidRPr="00CB0142" w:rsidRDefault="000B524F" w:rsidP="000B524F">
            <w:pPr>
              <w:ind w:left="-57" w:right="-57"/>
              <w:jc w:val="center"/>
              <w:rPr>
                <w:noProof/>
                <w:color w:val="000000"/>
                <w:sz w:val="28"/>
                <w:szCs w:val="28"/>
              </w:rPr>
            </w:pPr>
            <w:r w:rsidRPr="00CB0142">
              <w:rPr>
                <w:noProof/>
                <w:color w:val="000000"/>
                <w:sz w:val="28"/>
                <w:szCs w:val="28"/>
              </w:rPr>
              <w:t xml:space="preserve"> </w:t>
            </w:r>
            <w:r w:rsidRPr="00CB0142">
              <w:rPr>
                <w:noProof/>
                <w:color w:val="000000"/>
                <w:sz w:val="28"/>
                <w:szCs w:val="28"/>
                <w:vertAlign w:val="superscript"/>
              </w:rPr>
              <w:t xml:space="preserve"> </w:t>
            </w:r>
          </w:p>
        </w:tc>
        <w:tc>
          <w:tcPr>
            <w:tcW w:w="1134" w:type="dxa"/>
          </w:tcPr>
          <w:p w14:paraId="6799B6C6" w14:textId="77777777" w:rsidR="000B524F" w:rsidRPr="00CB0142" w:rsidRDefault="000B524F" w:rsidP="000B524F">
            <w:pPr>
              <w:ind w:left="-113" w:right="-113"/>
              <w:jc w:val="center"/>
              <w:rPr>
                <w:noProof/>
                <w:color w:val="000000"/>
                <w:sz w:val="28"/>
                <w:szCs w:val="28"/>
              </w:rPr>
            </w:pPr>
          </w:p>
        </w:tc>
      </w:tr>
      <w:tr w:rsidR="000B524F" w:rsidRPr="00CB0142" w14:paraId="21E63E27" w14:textId="77777777" w:rsidTr="00CB0142">
        <w:tc>
          <w:tcPr>
            <w:tcW w:w="850" w:type="dxa"/>
          </w:tcPr>
          <w:p w14:paraId="676582DB" w14:textId="77777777" w:rsidR="000B524F" w:rsidRPr="00CB0142" w:rsidRDefault="000B524F" w:rsidP="000B524F">
            <w:pPr>
              <w:jc w:val="center"/>
              <w:rPr>
                <w:noProof/>
                <w:color w:val="000000"/>
                <w:sz w:val="28"/>
                <w:szCs w:val="28"/>
              </w:rPr>
            </w:pPr>
            <w:r w:rsidRPr="00CB0142">
              <w:rPr>
                <w:noProof/>
                <w:color w:val="000000"/>
                <w:sz w:val="28"/>
                <w:szCs w:val="28"/>
              </w:rPr>
              <w:t>13.</w:t>
            </w:r>
          </w:p>
        </w:tc>
        <w:tc>
          <w:tcPr>
            <w:tcW w:w="4820" w:type="dxa"/>
          </w:tcPr>
          <w:p w14:paraId="3C59F9EE" w14:textId="77777777" w:rsidR="000B524F" w:rsidRPr="00CB0142" w:rsidRDefault="000B524F" w:rsidP="000B524F">
            <w:pPr>
              <w:ind w:left="-57" w:right="-57"/>
              <w:rPr>
                <w:noProof/>
                <w:color w:val="000000"/>
                <w:sz w:val="28"/>
                <w:szCs w:val="28"/>
              </w:rPr>
            </w:pPr>
            <w:r w:rsidRPr="00CB0142">
              <w:rPr>
                <w:noProof/>
                <w:color w:val="000000"/>
                <w:sz w:val="28"/>
                <w:szCs w:val="28"/>
              </w:rPr>
              <w:t>lg K</w:t>
            </w:r>
            <w:r w:rsidRPr="00CB0142">
              <w:rPr>
                <w:noProof/>
                <w:color w:val="000000"/>
                <w:sz w:val="28"/>
                <w:szCs w:val="28"/>
                <w:vertAlign w:val="subscript"/>
              </w:rPr>
              <w:t>ow</w:t>
            </w:r>
            <w:r w:rsidRPr="00CB0142">
              <w:rPr>
                <w:noProof/>
                <w:color w:val="000000"/>
                <w:sz w:val="28"/>
                <w:szCs w:val="28"/>
              </w:rPr>
              <w:t>(oктaнoл/вoдa)</w:t>
            </w:r>
          </w:p>
        </w:tc>
        <w:tc>
          <w:tcPr>
            <w:tcW w:w="2835" w:type="dxa"/>
          </w:tcPr>
          <w:p w14:paraId="62D5E84A" w14:textId="77777777" w:rsidR="000B524F" w:rsidRPr="00CB0142" w:rsidRDefault="000B524F" w:rsidP="000B524F">
            <w:pPr>
              <w:ind w:left="-57" w:right="-57"/>
              <w:jc w:val="center"/>
              <w:rPr>
                <w:noProof/>
                <w:color w:val="000000"/>
                <w:sz w:val="28"/>
                <w:szCs w:val="28"/>
                <w:lang w:val="en-US"/>
              </w:rPr>
            </w:pPr>
            <w:r w:rsidRPr="00CB0142">
              <w:rPr>
                <w:noProof/>
                <w:color w:val="000000"/>
                <w:sz w:val="28"/>
                <w:szCs w:val="28"/>
              </w:rPr>
              <w:t xml:space="preserve"> </w:t>
            </w:r>
            <w:r w:rsidRPr="00CB0142">
              <w:rPr>
                <w:noProof/>
                <w:color w:val="000000"/>
                <w:sz w:val="28"/>
                <w:szCs w:val="28"/>
                <w:vertAlign w:val="superscript"/>
                <w:lang w:val="en-US"/>
              </w:rPr>
              <w:t xml:space="preserve"> </w:t>
            </w:r>
          </w:p>
        </w:tc>
        <w:tc>
          <w:tcPr>
            <w:tcW w:w="1134" w:type="dxa"/>
          </w:tcPr>
          <w:p w14:paraId="433D4E00" w14:textId="77777777" w:rsidR="000B524F" w:rsidRPr="00CB0142" w:rsidRDefault="000B524F" w:rsidP="000B524F">
            <w:pPr>
              <w:ind w:left="-113" w:right="-113"/>
              <w:jc w:val="center"/>
              <w:rPr>
                <w:noProof/>
                <w:color w:val="000000"/>
                <w:sz w:val="28"/>
                <w:szCs w:val="28"/>
              </w:rPr>
            </w:pPr>
          </w:p>
        </w:tc>
      </w:tr>
      <w:tr w:rsidR="000B524F" w:rsidRPr="00CB0142" w14:paraId="6A060E2D" w14:textId="77777777" w:rsidTr="00CB0142">
        <w:tc>
          <w:tcPr>
            <w:tcW w:w="850" w:type="dxa"/>
          </w:tcPr>
          <w:p w14:paraId="18EB2414" w14:textId="77777777" w:rsidR="000B524F" w:rsidRPr="00CB0142" w:rsidRDefault="000B524F" w:rsidP="000B524F">
            <w:pPr>
              <w:jc w:val="center"/>
              <w:rPr>
                <w:noProof/>
                <w:color w:val="000000"/>
                <w:sz w:val="28"/>
                <w:szCs w:val="28"/>
              </w:rPr>
            </w:pPr>
            <w:r w:rsidRPr="00CB0142">
              <w:rPr>
                <w:noProof/>
                <w:color w:val="000000"/>
                <w:sz w:val="28"/>
                <w:szCs w:val="28"/>
              </w:rPr>
              <w:t>14.</w:t>
            </w:r>
          </w:p>
        </w:tc>
        <w:tc>
          <w:tcPr>
            <w:tcW w:w="4820" w:type="dxa"/>
          </w:tcPr>
          <w:p w14:paraId="0FD3D8CD" w14:textId="77777777" w:rsidR="000B524F" w:rsidRPr="00CB0142" w:rsidRDefault="000B524F" w:rsidP="000B524F">
            <w:pPr>
              <w:ind w:left="-57" w:right="-57"/>
              <w:rPr>
                <w:noProof/>
                <w:color w:val="000000"/>
                <w:sz w:val="28"/>
                <w:szCs w:val="28"/>
              </w:rPr>
            </w:pPr>
            <w:r w:rsidRPr="00CB0142">
              <w:rPr>
                <w:noProof/>
                <w:color w:val="000000"/>
                <w:sz w:val="28"/>
                <w:szCs w:val="28"/>
              </w:rPr>
              <w:t>LD</w:t>
            </w:r>
            <w:r w:rsidRPr="00CB0142">
              <w:rPr>
                <w:noProof/>
                <w:color w:val="000000"/>
                <w:sz w:val="28"/>
                <w:szCs w:val="28"/>
                <w:vertAlign w:val="subscript"/>
              </w:rPr>
              <w:t>50</w:t>
            </w:r>
            <w:r w:rsidRPr="00CB0142">
              <w:rPr>
                <w:noProof/>
                <w:color w:val="000000"/>
                <w:sz w:val="28"/>
                <w:szCs w:val="28"/>
              </w:rPr>
              <w:t>, мг/кг</w:t>
            </w:r>
          </w:p>
        </w:tc>
        <w:tc>
          <w:tcPr>
            <w:tcW w:w="2835" w:type="dxa"/>
          </w:tcPr>
          <w:p w14:paraId="4D30F987" w14:textId="77777777" w:rsidR="000B524F" w:rsidRPr="00CB0142" w:rsidRDefault="000B524F" w:rsidP="000B524F">
            <w:pPr>
              <w:ind w:left="-57" w:right="-57"/>
              <w:jc w:val="center"/>
              <w:rPr>
                <w:noProof/>
                <w:color w:val="000000"/>
                <w:sz w:val="28"/>
                <w:szCs w:val="28"/>
                <w:lang w:val="en-US"/>
              </w:rPr>
            </w:pPr>
            <w:r w:rsidRPr="00CB0142">
              <w:rPr>
                <w:noProof/>
                <w:color w:val="000000"/>
                <w:sz w:val="28"/>
                <w:szCs w:val="28"/>
              </w:rPr>
              <w:t xml:space="preserve"> </w:t>
            </w:r>
            <w:r w:rsidRPr="00CB0142">
              <w:rPr>
                <w:noProof/>
                <w:color w:val="000000"/>
                <w:sz w:val="28"/>
                <w:szCs w:val="28"/>
                <w:vertAlign w:val="superscript"/>
                <w:lang w:val="en-US"/>
              </w:rPr>
              <w:t xml:space="preserve"> </w:t>
            </w:r>
          </w:p>
        </w:tc>
        <w:tc>
          <w:tcPr>
            <w:tcW w:w="1134" w:type="dxa"/>
          </w:tcPr>
          <w:p w14:paraId="6AE18DB3" w14:textId="77777777" w:rsidR="000B524F" w:rsidRPr="00CB0142" w:rsidRDefault="000B524F" w:rsidP="000B524F">
            <w:pPr>
              <w:ind w:left="-113" w:right="-113"/>
              <w:jc w:val="center"/>
              <w:rPr>
                <w:noProof/>
                <w:color w:val="000000"/>
                <w:sz w:val="28"/>
                <w:szCs w:val="28"/>
              </w:rPr>
            </w:pPr>
          </w:p>
        </w:tc>
      </w:tr>
      <w:tr w:rsidR="000B524F" w:rsidRPr="00CB0142" w14:paraId="220E3E90" w14:textId="77777777" w:rsidTr="00CB0142">
        <w:tc>
          <w:tcPr>
            <w:tcW w:w="850" w:type="dxa"/>
          </w:tcPr>
          <w:p w14:paraId="055AC1D2" w14:textId="77777777" w:rsidR="000B524F" w:rsidRPr="00CB0142" w:rsidRDefault="000B524F" w:rsidP="000B524F">
            <w:pPr>
              <w:jc w:val="center"/>
              <w:rPr>
                <w:noProof/>
                <w:color w:val="000000"/>
                <w:sz w:val="28"/>
                <w:szCs w:val="28"/>
              </w:rPr>
            </w:pPr>
            <w:r w:rsidRPr="00CB0142">
              <w:rPr>
                <w:noProof/>
                <w:color w:val="000000"/>
                <w:sz w:val="28"/>
                <w:szCs w:val="28"/>
              </w:rPr>
              <w:t>15.</w:t>
            </w:r>
          </w:p>
        </w:tc>
        <w:tc>
          <w:tcPr>
            <w:tcW w:w="4820" w:type="dxa"/>
          </w:tcPr>
          <w:p w14:paraId="05CA573B" w14:textId="77777777" w:rsidR="000B524F" w:rsidRPr="00CB0142" w:rsidRDefault="000B524F" w:rsidP="000B524F">
            <w:pPr>
              <w:ind w:left="-57" w:right="-57"/>
              <w:rPr>
                <w:noProof/>
                <w:color w:val="000000"/>
                <w:sz w:val="28"/>
                <w:szCs w:val="28"/>
              </w:rPr>
            </w:pPr>
            <w:r w:rsidRPr="00CB0142">
              <w:rPr>
                <w:noProof/>
                <w:color w:val="000000"/>
                <w:sz w:val="28"/>
                <w:szCs w:val="28"/>
              </w:rPr>
              <w:t>LC</w:t>
            </w:r>
            <w:r w:rsidRPr="00CB0142">
              <w:rPr>
                <w:noProof/>
                <w:color w:val="000000"/>
                <w:sz w:val="28"/>
                <w:szCs w:val="28"/>
                <w:vertAlign w:val="subscript"/>
              </w:rPr>
              <w:t>50</w:t>
            </w:r>
            <w:r w:rsidRPr="00CB0142">
              <w:rPr>
                <w:noProof/>
                <w:color w:val="000000"/>
                <w:sz w:val="28"/>
                <w:szCs w:val="28"/>
              </w:rPr>
              <w:t>, мг/м3</w:t>
            </w:r>
          </w:p>
        </w:tc>
        <w:tc>
          <w:tcPr>
            <w:tcW w:w="2835" w:type="dxa"/>
          </w:tcPr>
          <w:p w14:paraId="3E811FEA" w14:textId="77777777" w:rsidR="000B524F" w:rsidRPr="00CB0142" w:rsidRDefault="000B524F" w:rsidP="000B524F">
            <w:pPr>
              <w:ind w:left="-57" w:right="-57"/>
              <w:jc w:val="center"/>
              <w:rPr>
                <w:noProof/>
                <w:color w:val="000000"/>
                <w:sz w:val="28"/>
                <w:szCs w:val="28"/>
                <w:lang w:val="en-US"/>
              </w:rPr>
            </w:pPr>
            <w:r w:rsidRPr="00CB0142">
              <w:rPr>
                <w:noProof/>
                <w:color w:val="000000"/>
                <w:sz w:val="28"/>
                <w:szCs w:val="28"/>
              </w:rPr>
              <w:t xml:space="preserve"> </w:t>
            </w:r>
            <w:r w:rsidRPr="00CB0142">
              <w:rPr>
                <w:noProof/>
                <w:color w:val="000000"/>
                <w:sz w:val="28"/>
                <w:szCs w:val="28"/>
                <w:vertAlign w:val="superscript"/>
                <w:lang w:val="en-US"/>
              </w:rPr>
              <w:t xml:space="preserve"> </w:t>
            </w:r>
          </w:p>
        </w:tc>
        <w:tc>
          <w:tcPr>
            <w:tcW w:w="1134" w:type="dxa"/>
          </w:tcPr>
          <w:p w14:paraId="7AB237A9" w14:textId="77777777" w:rsidR="000B524F" w:rsidRPr="00CB0142" w:rsidRDefault="000B524F" w:rsidP="000B524F">
            <w:pPr>
              <w:ind w:left="-113" w:right="-113"/>
              <w:jc w:val="center"/>
              <w:rPr>
                <w:noProof/>
                <w:color w:val="000000"/>
                <w:sz w:val="28"/>
                <w:szCs w:val="28"/>
              </w:rPr>
            </w:pPr>
          </w:p>
        </w:tc>
      </w:tr>
      <w:tr w:rsidR="000B524F" w:rsidRPr="00CB0142" w14:paraId="2C75FE0B" w14:textId="77777777" w:rsidTr="00CB0142">
        <w:tc>
          <w:tcPr>
            <w:tcW w:w="850" w:type="dxa"/>
          </w:tcPr>
          <w:p w14:paraId="1782F102" w14:textId="77777777" w:rsidR="000B524F" w:rsidRPr="00CB0142" w:rsidRDefault="000B524F" w:rsidP="000B524F">
            <w:pPr>
              <w:jc w:val="center"/>
              <w:rPr>
                <w:noProof/>
                <w:color w:val="000000"/>
                <w:sz w:val="28"/>
                <w:szCs w:val="28"/>
              </w:rPr>
            </w:pPr>
            <w:r w:rsidRPr="00CB0142">
              <w:rPr>
                <w:noProof/>
                <w:color w:val="000000"/>
                <w:sz w:val="28"/>
                <w:szCs w:val="28"/>
              </w:rPr>
              <w:t>16.</w:t>
            </w:r>
          </w:p>
        </w:tc>
        <w:tc>
          <w:tcPr>
            <w:tcW w:w="4820" w:type="dxa"/>
          </w:tcPr>
          <w:p w14:paraId="15649346" w14:textId="77777777" w:rsidR="000B524F" w:rsidRPr="00CB0142" w:rsidRDefault="000B524F" w:rsidP="000B524F">
            <w:pPr>
              <w:ind w:left="-57" w:right="-57"/>
              <w:rPr>
                <w:noProof/>
                <w:color w:val="000000"/>
                <w:sz w:val="28"/>
                <w:szCs w:val="28"/>
              </w:rPr>
            </w:pPr>
            <w:r w:rsidRPr="00CB0142">
              <w:rPr>
                <w:noProof/>
                <w:color w:val="000000"/>
                <w:sz w:val="28"/>
                <w:szCs w:val="28"/>
              </w:rPr>
              <w:t>L</w:t>
            </w:r>
            <w:r w:rsidRPr="00CB0142">
              <w:rPr>
                <w:color w:val="000000"/>
                <w:sz w:val="28"/>
                <w:szCs w:val="28"/>
                <w:lang w:val="en-US"/>
              </w:rPr>
              <w:t>C</w:t>
            </w:r>
            <w:r w:rsidRPr="00CB0142">
              <w:rPr>
                <w:noProof/>
                <w:color w:val="000000"/>
                <w:sz w:val="28"/>
                <w:szCs w:val="28"/>
                <w:vertAlign w:val="subscript"/>
              </w:rPr>
              <w:t>50</w:t>
            </w:r>
            <w:r w:rsidRPr="00CB0142">
              <w:rPr>
                <w:noProof/>
                <w:color w:val="000000"/>
                <w:sz w:val="28"/>
                <w:szCs w:val="28"/>
                <w:vertAlign w:val="superscript"/>
              </w:rPr>
              <w:t>водн</w:t>
            </w:r>
            <w:r w:rsidRPr="00CB0142">
              <w:rPr>
                <w:noProof/>
                <w:color w:val="000000"/>
                <w:sz w:val="28"/>
                <w:szCs w:val="28"/>
              </w:rPr>
              <w:t>, мг/л/96ч</w:t>
            </w:r>
          </w:p>
        </w:tc>
        <w:tc>
          <w:tcPr>
            <w:tcW w:w="2835" w:type="dxa"/>
          </w:tcPr>
          <w:p w14:paraId="4E72AB16" w14:textId="77777777" w:rsidR="000B524F" w:rsidRPr="00CB0142" w:rsidRDefault="000B524F" w:rsidP="000B524F">
            <w:pPr>
              <w:ind w:left="-57" w:right="-57"/>
              <w:jc w:val="center"/>
              <w:rPr>
                <w:noProof/>
                <w:color w:val="000000"/>
                <w:sz w:val="28"/>
                <w:szCs w:val="28"/>
              </w:rPr>
            </w:pPr>
            <w:r w:rsidRPr="00CB0142">
              <w:rPr>
                <w:noProof/>
                <w:color w:val="000000"/>
                <w:sz w:val="28"/>
                <w:szCs w:val="28"/>
              </w:rPr>
              <w:t xml:space="preserve"> </w:t>
            </w:r>
            <w:r w:rsidRPr="00CB0142">
              <w:rPr>
                <w:noProof/>
                <w:color w:val="000000"/>
                <w:sz w:val="28"/>
                <w:szCs w:val="28"/>
                <w:vertAlign w:val="superscript"/>
                <w:lang w:val="en-US"/>
              </w:rPr>
              <w:t xml:space="preserve"> </w:t>
            </w:r>
          </w:p>
        </w:tc>
        <w:tc>
          <w:tcPr>
            <w:tcW w:w="1134" w:type="dxa"/>
          </w:tcPr>
          <w:p w14:paraId="201A4FD9" w14:textId="77777777" w:rsidR="000B524F" w:rsidRPr="00CB0142" w:rsidRDefault="000B524F" w:rsidP="000B524F">
            <w:pPr>
              <w:ind w:left="-113" w:right="-113"/>
              <w:jc w:val="center"/>
              <w:rPr>
                <w:noProof/>
                <w:color w:val="000000"/>
                <w:sz w:val="28"/>
                <w:szCs w:val="28"/>
              </w:rPr>
            </w:pPr>
          </w:p>
        </w:tc>
      </w:tr>
      <w:tr w:rsidR="000B524F" w:rsidRPr="00CB0142" w14:paraId="51E427C0" w14:textId="77777777" w:rsidTr="00CB0142">
        <w:tc>
          <w:tcPr>
            <w:tcW w:w="850" w:type="dxa"/>
          </w:tcPr>
          <w:p w14:paraId="459FA70A" w14:textId="77777777" w:rsidR="000B524F" w:rsidRPr="00CB0142" w:rsidRDefault="000B524F" w:rsidP="000B524F">
            <w:pPr>
              <w:jc w:val="center"/>
              <w:rPr>
                <w:noProof/>
                <w:color w:val="000000"/>
                <w:sz w:val="28"/>
                <w:szCs w:val="28"/>
              </w:rPr>
            </w:pPr>
            <w:r w:rsidRPr="00CB0142">
              <w:rPr>
                <w:noProof/>
                <w:color w:val="000000"/>
                <w:sz w:val="28"/>
                <w:szCs w:val="28"/>
              </w:rPr>
              <w:t>17.</w:t>
            </w:r>
          </w:p>
        </w:tc>
        <w:tc>
          <w:tcPr>
            <w:tcW w:w="4820" w:type="dxa"/>
          </w:tcPr>
          <w:p w14:paraId="18D80992" w14:textId="77777777" w:rsidR="000B524F" w:rsidRPr="00CB0142" w:rsidRDefault="000B524F" w:rsidP="000B524F">
            <w:pPr>
              <w:ind w:left="-57" w:right="-57"/>
              <w:rPr>
                <w:noProof/>
                <w:color w:val="000000"/>
                <w:sz w:val="28"/>
                <w:szCs w:val="28"/>
              </w:rPr>
            </w:pPr>
            <w:r w:rsidRPr="00CB0142">
              <w:rPr>
                <w:noProof/>
                <w:color w:val="000000"/>
                <w:sz w:val="28"/>
                <w:szCs w:val="28"/>
              </w:rPr>
              <w:t>БД=БПК</w:t>
            </w:r>
            <w:r w:rsidRPr="00CB0142">
              <w:rPr>
                <w:noProof/>
                <w:color w:val="000000"/>
                <w:sz w:val="28"/>
                <w:szCs w:val="28"/>
                <w:vertAlign w:val="subscript"/>
              </w:rPr>
              <w:t>5</w:t>
            </w:r>
            <w:r w:rsidRPr="00CB0142">
              <w:rPr>
                <w:noProof/>
                <w:color w:val="000000"/>
                <w:sz w:val="28"/>
                <w:szCs w:val="28"/>
              </w:rPr>
              <w:t>/ХПК 100%</w:t>
            </w:r>
          </w:p>
        </w:tc>
        <w:tc>
          <w:tcPr>
            <w:tcW w:w="2835" w:type="dxa"/>
          </w:tcPr>
          <w:p w14:paraId="32F3DED6" w14:textId="77777777" w:rsidR="000B524F" w:rsidRPr="00CB0142" w:rsidRDefault="000B524F" w:rsidP="000B524F">
            <w:pPr>
              <w:ind w:left="-57" w:right="-57"/>
              <w:jc w:val="center"/>
              <w:rPr>
                <w:noProof/>
                <w:color w:val="000000"/>
                <w:sz w:val="28"/>
                <w:szCs w:val="28"/>
              </w:rPr>
            </w:pPr>
            <w:r w:rsidRPr="00CB0142">
              <w:rPr>
                <w:noProof/>
                <w:color w:val="000000"/>
                <w:sz w:val="28"/>
                <w:szCs w:val="28"/>
                <w:lang w:val="en-US"/>
              </w:rPr>
              <w:t xml:space="preserve"> </w:t>
            </w:r>
            <w:r w:rsidRPr="00CB0142">
              <w:rPr>
                <w:noProof/>
                <w:color w:val="000000"/>
                <w:sz w:val="28"/>
                <w:szCs w:val="28"/>
                <w:vertAlign w:val="superscript"/>
                <w:lang w:val="en-US"/>
              </w:rPr>
              <w:t xml:space="preserve"> </w:t>
            </w:r>
          </w:p>
        </w:tc>
        <w:tc>
          <w:tcPr>
            <w:tcW w:w="1134" w:type="dxa"/>
          </w:tcPr>
          <w:p w14:paraId="50B88571" w14:textId="77777777" w:rsidR="000B524F" w:rsidRPr="00CB0142" w:rsidRDefault="000B524F" w:rsidP="000B524F">
            <w:pPr>
              <w:ind w:left="-113" w:right="-113"/>
              <w:jc w:val="center"/>
              <w:rPr>
                <w:noProof/>
                <w:color w:val="000000"/>
                <w:sz w:val="28"/>
                <w:szCs w:val="28"/>
              </w:rPr>
            </w:pPr>
          </w:p>
        </w:tc>
      </w:tr>
      <w:tr w:rsidR="000B524F" w:rsidRPr="00CB0142" w14:paraId="7F6C96A4" w14:textId="77777777" w:rsidTr="00CB0142">
        <w:tc>
          <w:tcPr>
            <w:tcW w:w="850" w:type="dxa"/>
          </w:tcPr>
          <w:p w14:paraId="38D5D993" w14:textId="77777777" w:rsidR="000B524F" w:rsidRPr="00CB0142" w:rsidRDefault="000B524F" w:rsidP="000B524F">
            <w:pPr>
              <w:jc w:val="center"/>
              <w:rPr>
                <w:noProof/>
                <w:color w:val="000000"/>
                <w:sz w:val="28"/>
                <w:szCs w:val="28"/>
              </w:rPr>
            </w:pPr>
            <w:r w:rsidRPr="00CB0142">
              <w:rPr>
                <w:noProof/>
                <w:color w:val="000000"/>
                <w:sz w:val="28"/>
                <w:szCs w:val="28"/>
              </w:rPr>
              <w:t>18.</w:t>
            </w:r>
          </w:p>
        </w:tc>
        <w:tc>
          <w:tcPr>
            <w:tcW w:w="4820" w:type="dxa"/>
          </w:tcPr>
          <w:p w14:paraId="7F08BAA9" w14:textId="77777777" w:rsidR="000B524F" w:rsidRPr="00CB0142" w:rsidRDefault="000B524F" w:rsidP="000B524F">
            <w:pPr>
              <w:ind w:left="-57" w:right="-57"/>
              <w:rPr>
                <w:noProof/>
                <w:color w:val="000000"/>
                <w:sz w:val="28"/>
                <w:szCs w:val="28"/>
              </w:rPr>
            </w:pPr>
            <w:r w:rsidRPr="00CB0142">
              <w:rPr>
                <w:noProof/>
                <w:color w:val="000000"/>
                <w:sz w:val="28"/>
                <w:szCs w:val="28"/>
              </w:rPr>
              <w:t>Персистентность (трансформация в окружающей природной среде)</w:t>
            </w:r>
          </w:p>
        </w:tc>
        <w:tc>
          <w:tcPr>
            <w:tcW w:w="2835" w:type="dxa"/>
          </w:tcPr>
          <w:p w14:paraId="0CEDD292" w14:textId="77777777" w:rsidR="000B524F" w:rsidRPr="00CB0142" w:rsidRDefault="000B524F" w:rsidP="000B524F">
            <w:pPr>
              <w:ind w:left="-57" w:right="-113"/>
              <w:jc w:val="center"/>
              <w:rPr>
                <w:color w:val="000000"/>
                <w:sz w:val="28"/>
                <w:szCs w:val="28"/>
              </w:rPr>
            </w:pPr>
            <w:r w:rsidRPr="00CB0142">
              <w:rPr>
                <w:noProof/>
                <w:color w:val="000000"/>
                <w:sz w:val="28"/>
                <w:szCs w:val="28"/>
              </w:rPr>
              <w:t xml:space="preserve"> </w:t>
            </w:r>
          </w:p>
        </w:tc>
        <w:tc>
          <w:tcPr>
            <w:tcW w:w="1134" w:type="dxa"/>
          </w:tcPr>
          <w:p w14:paraId="1AB3D12E" w14:textId="77777777" w:rsidR="000B524F" w:rsidRPr="00CB0142" w:rsidRDefault="000B524F" w:rsidP="000B524F">
            <w:pPr>
              <w:ind w:left="-113" w:right="-113"/>
              <w:jc w:val="center"/>
              <w:rPr>
                <w:noProof/>
                <w:color w:val="000000"/>
                <w:sz w:val="28"/>
                <w:szCs w:val="28"/>
              </w:rPr>
            </w:pPr>
          </w:p>
        </w:tc>
      </w:tr>
      <w:tr w:rsidR="000B524F" w:rsidRPr="00CB0142" w14:paraId="25A1B7D9" w14:textId="77777777" w:rsidTr="00CB0142">
        <w:tc>
          <w:tcPr>
            <w:tcW w:w="850" w:type="dxa"/>
          </w:tcPr>
          <w:p w14:paraId="03DC15FB" w14:textId="77777777" w:rsidR="000B524F" w:rsidRPr="00CB0142" w:rsidRDefault="000B524F" w:rsidP="000B524F">
            <w:pPr>
              <w:jc w:val="center"/>
              <w:rPr>
                <w:noProof/>
                <w:color w:val="000000"/>
                <w:sz w:val="28"/>
                <w:szCs w:val="28"/>
              </w:rPr>
            </w:pPr>
            <w:r w:rsidRPr="00CB0142">
              <w:rPr>
                <w:noProof/>
                <w:color w:val="000000"/>
                <w:sz w:val="28"/>
                <w:szCs w:val="28"/>
              </w:rPr>
              <w:t>19.</w:t>
            </w:r>
          </w:p>
        </w:tc>
        <w:tc>
          <w:tcPr>
            <w:tcW w:w="4820" w:type="dxa"/>
          </w:tcPr>
          <w:p w14:paraId="2D43F02A" w14:textId="77777777" w:rsidR="000B524F" w:rsidRPr="00CB0142" w:rsidRDefault="000B524F" w:rsidP="000B524F">
            <w:pPr>
              <w:ind w:left="-57" w:right="-57"/>
              <w:rPr>
                <w:noProof/>
                <w:color w:val="000000"/>
                <w:sz w:val="28"/>
                <w:szCs w:val="28"/>
              </w:rPr>
            </w:pPr>
            <w:r w:rsidRPr="00CB0142">
              <w:rPr>
                <w:noProof/>
                <w:color w:val="000000"/>
                <w:sz w:val="28"/>
                <w:szCs w:val="28"/>
              </w:rPr>
              <w:t>Биоаккумуляция (поведение в пищевой цепочке)</w:t>
            </w:r>
          </w:p>
        </w:tc>
        <w:tc>
          <w:tcPr>
            <w:tcW w:w="2835" w:type="dxa"/>
          </w:tcPr>
          <w:p w14:paraId="226134A8" w14:textId="77777777" w:rsidR="000B524F" w:rsidRPr="00CB0142" w:rsidRDefault="000B524F" w:rsidP="000B524F">
            <w:pPr>
              <w:ind w:left="-57" w:right="-57"/>
              <w:jc w:val="center"/>
              <w:rPr>
                <w:color w:val="000000"/>
                <w:sz w:val="28"/>
                <w:szCs w:val="28"/>
              </w:rPr>
            </w:pPr>
            <w:r w:rsidRPr="00CB0142">
              <w:rPr>
                <w:noProof/>
                <w:color w:val="000000"/>
                <w:sz w:val="28"/>
                <w:szCs w:val="28"/>
              </w:rPr>
              <w:t xml:space="preserve"> </w:t>
            </w:r>
            <w:r w:rsidRPr="00CB0142">
              <w:rPr>
                <w:noProof/>
                <w:color w:val="000000"/>
                <w:sz w:val="28"/>
                <w:szCs w:val="28"/>
                <w:vertAlign w:val="superscript"/>
              </w:rPr>
              <w:t xml:space="preserve"> </w:t>
            </w:r>
          </w:p>
        </w:tc>
        <w:tc>
          <w:tcPr>
            <w:tcW w:w="1134" w:type="dxa"/>
          </w:tcPr>
          <w:p w14:paraId="062DC9C1" w14:textId="77777777" w:rsidR="000B524F" w:rsidRPr="00CB0142" w:rsidRDefault="000B524F" w:rsidP="000B524F">
            <w:pPr>
              <w:ind w:left="-113" w:right="-113"/>
              <w:jc w:val="center"/>
              <w:rPr>
                <w:noProof/>
                <w:color w:val="000000"/>
                <w:sz w:val="28"/>
                <w:szCs w:val="28"/>
              </w:rPr>
            </w:pPr>
          </w:p>
        </w:tc>
      </w:tr>
    </w:tbl>
    <w:p w14:paraId="4816C54A" w14:textId="31218B50" w:rsidR="000B524F" w:rsidRDefault="000B524F" w:rsidP="000B524F">
      <w:pPr>
        <w:spacing w:after="120" w:line="240" w:lineRule="auto"/>
        <w:ind w:firstLine="650"/>
        <w:rPr>
          <w:ins w:id="2665" w:author="Владимир Попов" w:date="2019-01-19T15:24:00Z"/>
          <w:rFonts w:ascii="Times New Roman" w:hAnsi="Times New Roman"/>
          <w:sz w:val="28"/>
          <w:szCs w:val="28"/>
          <w:lang w:eastAsia="ru-RU"/>
        </w:rPr>
      </w:pPr>
    </w:p>
    <w:p w14:paraId="6EEA4291" w14:textId="77777777" w:rsidR="00BA08A6" w:rsidRPr="00CB0142" w:rsidRDefault="00BA08A6" w:rsidP="000B524F">
      <w:pPr>
        <w:spacing w:after="120" w:line="240" w:lineRule="auto"/>
        <w:ind w:firstLine="650"/>
        <w:rPr>
          <w:rFonts w:ascii="Times New Roman" w:hAnsi="Times New Roman"/>
          <w:sz w:val="28"/>
          <w:szCs w:val="28"/>
          <w:lang w:eastAsia="ru-RU"/>
        </w:rPr>
      </w:pPr>
    </w:p>
    <w:tbl>
      <w:tblPr>
        <w:tblStyle w:val="21"/>
        <w:tblW w:w="6804" w:type="dxa"/>
        <w:tblInd w:w="392" w:type="dxa"/>
        <w:tblLayout w:type="fixed"/>
        <w:tblLook w:val="0000" w:firstRow="0" w:lastRow="0" w:firstColumn="0" w:lastColumn="0" w:noHBand="0" w:noVBand="0"/>
      </w:tblPr>
      <w:tblGrid>
        <w:gridCol w:w="4536"/>
        <w:gridCol w:w="2268"/>
      </w:tblGrid>
      <w:tr w:rsidR="000B524F" w:rsidRPr="00CB0142" w14:paraId="105CA4CF" w14:textId="77777777" w:rsidTr="000B524F">
        <w:tc>
          <w:tcPr>
            <w:tcW w:w="4536" w:type="dxa"/>
          </w:tcPr>
          <w:p w14:paraId="2C9B9056" w14:textId="77777777" w:rsidR="000B524F" w:rsidRPr="00CB0142" w:rsidRDefault="000B524F" w:rsidP="000B524F">
            <w:pPr>
              <w:ind w:left="-57" w:right="-57"/>
              <w:rPr>
                <w:noProof/>
                <w:color w:val="000000"/>
                <w:sz w:val="28"/>
                <w:szCs w:val="28"/>
              </w:rPr>
            </w:pPr>
            <w:r w:rsidRPr="00CB0142">
              <w:rPr>
                <w:noProof/>
                <w:color w:val="000000"/>
                <w:sz w:val="28"/>
                <w:szCs w:val="28"/>
              </w:rPr>
              <w:lastRenderedPageBreak/>
              <w:t>Информационное обеспечение, Binf</w:t>
            </w:r>
          </w:p>
        </w:tc>
        <w:tc>
          <w:tcPr>
            <w:tcW w:w="2268" w:type="dxa"/>
          </w:tcPr>
          <w:p w14:paraId="66FCEEA9" w14:textId="77777777" w:rsidR="000B524F" w:rsidRPr="00CB0142" w:rsidRDefault="000B524F" w:rsidP="000B524F">
            <w:pPr>
              <w:ind w:left="-57" w:right="-57"/>
              <w:jc w:val="center"/>
              <w:rPr>
                <w:noProof/>
                <w:color w:val="000000"/>
                <w:sz w:val="28"/>
                <w:szCs w:val="28"/>
              </w:rPr>
            </w:pPr>
          </w:p>
        </w:tc>
      </w:tr>
      <w:tr w:rsidR="000B524F" w:rsidRPr="00CB0142" w14:paraId="2739E008" w14:textId="77777777" w:rsidTr="000B524F">
        <w:tc>
          <w:tcPr>
            <w:tcW w:w="4536" w:type="dxa"/>
          </w:tcPr>
          <w:p w14:paraId="4D2B63C1" w14:textId="77777777" w:rsidR="000B524F" w:rsidRPr="00CB0142" w:rsidRDefault="000B524F" w:rsidP="000B524F">
            <w:pPr>
              <w:rPr>
                <w:sz w:val="28"/>
                <w:szCs w:val="28"/>
              </w:rPr>
            </w:pPr>
            <w:r w:rsidRPr="00CB0142">
              <w:rPr>
                <w:sz w:val="28"/>
                <w:szCs w:val="28"/>
              </w:rPr>
              <w:t>Относительный параметр опасности компонента для ОПС (X</w:t>
            </w:r>
            <w:r w:rsidRPr="00CB0142">
              <w:rPr>
                <w:sz w:val="28"/>
                <w:szCs w:val="28"/>
                <w:lang w:val="en-US"/>
              </w:rPr>
              <w:t>i</w:t>
            </w:r>
            <w:r w:rsidRPr="00CB0142">
              <w:rPr>
                <w:sz w:val="28"/>
                <w:szCs w:val="28"/>
              </w:rPr>
              <w:t>)</w:t>
            </w:r>
          </w:p>
        </w:tc>
        <w:tc>
          <w:tcPr>
            <w:tcW w:w="2268" w:type="dxa"/>
          </w:tcPr>
          <w:p w14:paraId="149EB2B1" w14:textId="77777777" w:rsidR="000B524F" w:rsidRPr="00CB0142" w:rsidRDefault="000B524F" w:rsidP="000B524F">
            <w:pPr>
              <w:ind w:left="-57" w:right="-57"/>
              <w:jc w:val="center"/>
              <w:rPr>
                <w:noProof/>
                <w:color w:val="000000"/>
                <w:sz w:val="28"/>
                <w:szCs w:val="28"/>
              </w:rPr>
            </w:pPr>
          </w:p>
        </w:tc>
      </w:tr>
      <w:tr w:rsidR="000B524F" w:rsidRPr="00CB0142" w14:paraId="405F7C6C" w14:textId="77777777" w:rsidTr="000B524F">
        <w:tc>
          <w:tcPr>
            <w:tcW w:w="4536" w:type="dxa"/>
          </w:tcPr>
          <w:p w14:paraId="7254616E" w14:textId="77777777" w:rsidR="000B524F" w:rsidRPr="00CB0142" w:rsidRDefault="000B524F" w:rsidP="000B524F">
            <w:pPr>
              <w:rPr>
                <w:sz w:val="28"/>
                <w:szCs w:val="28"/>
              </w:rPr>
            </w:pPr>
            <w:r w:rsidRPr="00CB0142">
              <w:rPr>
                <w:sz w:val="28"/>
                <w:szCs w:val="28"/>
              </w:rPr>
              <w:t>Z i</w:t>
            </w:r>
          </w:p>
        </w:tc>
        <w:tc>
          <w:tcPr>
            <w:tcW w:w="2268" w:type="dxa"/>
          </w:tcPr>
          <w:p w14:paraId="2A2AA097" w14:textId="77777777" w:rsidR="000B524F" w:rsidRPr="00CB0142" w:rsidRDefault="000B524F" w:rsidP="000B524F">
            <w:pPr>
              <w:ind w:left="-57" w:right="-57"/>
              <w:jc w:val="center"/>
              <w:rPr>
                <w:noProof/>
                <w:color w:val="000000"/>
                <w:sz w:val="28"/>
                <w:szCs w:val="28"/>
              </w:rPr>
            </w:pPr>
          </w:p>
        </w:tc>
      </w:tr>
      <w:tr w:rsidR="000B524F" w:rsidRPr="00CB0142" w14:paraId="6D2DBF28" w14:textId="77777777" w:rsidTr="000B524F">
        <w:tc>
          <w:tcPr>
            <w:tcW w:w="4536" w:type="dxa"/>
          </w:tcPr>
          <w:p w14:paraId="2A352496" w14:textId="77777777" w:rsidR="000B524F" w:rsidRPr="00CB0142" w:rsidRDefault="000B524F" w:rsidP="000B524F">
            <w:pPr>
              <w:rPr>
                <w:sz w:val="28"/>
                <w:szCs w:val="28"/>
              </w:rPr>
            </w:pPr>
            <w:r w:rsidRPr="00CB0142">
              <w:rPr>
                <w:sz w:val="28"/>
                <w:szCs w:val="28"/>
              </w:rPr>
              <w:t>lg Wi</w:t>
            </w:r>
          </w:p>
        </w:tc>
        <w:tc>
          <w:tcPr>
            <w:tcW w:w="2268" w:type="dxa"/>
          </w:tcPr>
          <w:p w14:paraId="53C950CE" w14:textId="77777777" w:rsidR="000B524F" w:rsidRPr="00CB0142" w:rsidRDefault="000B524F" w:rsidP="000B524F">
            <w:pPr>
              <w:ind w:left="-57" w:right="-57"/>
              <w:jc w:val="center"/>
              <w:rPr>
                <w:noProof/>
                <w:color w:val="000000"/>
                <w:sz w:val="28"/>
                <w:szCs w:val="28"/>
              </w:rPr>
            </w:pPr>
          </w:p>
        </w:tc>
      </w:tr>
      <w:tr w:rsidR="000B524F" w:rsidRPr="00CB0142" w14:paraId="1C97651A" w14:textId="77777777" w:rsidTr="000B524F">
        <w:tc>
          <w:tcPr>
            <w:tcW w:w="4536" w:type="dxa"/>
          </w:tcPr>
          <w:p w14:paraId="0F0B56F2" w14:textId="77777777" w:rsidR="000B524F" w:rsidRPr="00CB0142" w:rsidRDefault="000B524F" w:rsidP="000B524F">
            <w:pPr>
              <w:rPr>
                <w:sz w:val="28"/>
                <w:szCs w:val="28"/>
              </w:rPr>
            </w:pPr>
            <w:r w:rsidRPr="00CB0142">
              <w:rPr>
                <w:sz w:val="28"/>
                <w:szCs w:val="28"/>
              </w:rPr>
              <w:t>Wi</w:t>
            </w:r>
          </w:p>
        </w:tc>
        <w:tc>
          <w:tcPr>
            <w:tcW w:w="2268" w:type="dxa"/>
          </w:tcPr>
          <w:p w14:paraId="41134DAB" w14:textId="77777777" w:rsidR="000B524F" w:rsidRPr="00CB0142" w:rsidRDefault="000B524F" w:rsidP="000B524F">
            <w:pPr>
              <w:ind w:left="-57" w:right="-57"/>
              <w:jc w:val="center"/>
              <w:rPr>
                <w:noProof/>
                <w:color w:val="000000"/>
                <w:sz w:val="28"/>
                <w:szCs w:val="28"/>
              </w:rPr>
            </w:pPr>
          </w:p>
        </w:tc>
      </w:tr>
      <w:tr w:rsidR="000B524F" w:rsidRPr="00CB0142" w14:paraId="1D8EB4E5" w14:textId="77777777" w:rsidTr="000B524F">
        <w:tc>
          <w:tcPr>
            <w:tcW w:w="4536" w:type="dxa"/>
          </w:tcPr>
          <w:p w14:paraId="770E50F6" w14:textId="77777777" w:rsidR="000B524F" w:rsidRPr="00CB0142" w:rsidRDefault="000B524F" w:rsidP="000B524F">
            <w:pPr>
              <w:rPr>
                <w:sz w:val="28"/>
                <w:szCs w:val="28"/>
              </w:rPr>
            </w:pPr>
            <w:r w:rsidRPr="00CB0142">
              <w:rPr>
                <w:sz w:val="28"/>
                <w:szCs w:val="28"/>
              </w:rPr>
              <w:t>Сi</w:t>
            </w:r>
          </w:p>
        </w:tc>
        <w:tc>
          <w:tcPr>
            <w:tcW w:w="2268" w:type="dxa"/>
          </w:tcPr>
          <w:p w14:paraId="7B44E83F" w14:textId="77777777" w:rsidR="000B524F" w:rsidRPr="00CB0142" w:rsidRDefault="000B524F" w:rsidP="000B524F">
            <w:pPr>
              <w:ind w:left="-57" w:right="-57"/>
              <w:jc w:val="center"/>
              <w:rPr>
                <w:noProof/>
                <w:color w:val="000000"/>
                <w:sz w:val="28"/>
                <w:szCs w:val="28"/>
              </w:rPr>
            </w:pPr>
          </w:p>
        </w:tc>
      </w:tr>
      <w:tr w:rsidR="000B524F" w:rsidRPr="00CB0142" w14:paraId="421AAF96" w14:textId="77777777" w:rsidTr="000B524F">
        <w:tc>
          <w:tcPr>
            <w:tcW w:w="4536" w:type="dxa"/>
          </w:tcPr>
          <w:p w14:paraId="06BE8059" w14:textId="77777777" w:rsidR="000B524F" w:rsidRPr="00CB0142" w:rsidRDefault="000B524F" w:rsidP="000B524F">
            <w:pPr>
              <w:rPr>
                <w:sz w:val="28"/>
                <w:szCs w:val="28"/>
              </w:rPr>
            </w:pPr>
            <w:r w:rsidRPr="00CB0142">
              <w:rPr>
                <w:sz w:val="28"/>
                <w:szCs w:val="28"/>
              </w:rPr>
              <w:t xml:space="preserve">Кi </w:t>
            </w:r>
          </w:p>
        </w:tc>
        <w:tc>
          <w:tcPr>
            <w:tcW w:w="2268" w:type="dxa"/>
          </w:tcPr>
          <w:p w14:paraId="554E90ED" w14:textId="77777777" w:rsidR="000B524F" w:rsidRPr="00CB0142" w:rsidRDefault="000B524F" w:rsidP="000B524F">
            <w:pPr>
              <w:ind w:left="-57" w:right="-57"/>
              <w:jc w:val="center"/>
              <w:rPr>
                <w:noProof/>
                <w:color w:val="000000"/>
                <w:sz w:val="28"/>
                <w:szCs w:val="28"/>
              </w:rPr>
            </w:pPr>
          </w:p>
        </w:tc>
      </w:tr>
      <w:tr w:rsidR="000B524F" w:rsidRPr="00CB0142" w14:paraId="5DF505BF" w14:textId="77777777" w:rsidTr="000B524F">
        <w:tc>
          <w:tcPr>
            <w:tcW w:w="4536" w:type="dxa"/>
          </w:tcPr>
          <w:p w14:paraId="14CEDF04" w14:textId="77777777" w:rsidR="000B524F" w:rsidRPr="00CB0142" w:rsidRDefault="000B524F" w:rsidP="000B524F">
            <w:pPr>
              <w:rPr>
                <w:sz w:val="28"/>
                <w:szCs w:val="28"/>
              </w:rPr>
            </w:pPr>
            <w:r w:rsidRPr="00CB0142">
              <w:rPr>
                <w:sz w:val="28"/>
                <w:szCs w:val="28"/>
              </w:rPr>
              <w:t>К</w:t>
            </w:r>
          </w:p>
        </w:tc>
        <w:tc>
          <w:tcPr>
            <w:tcW w:w="2268" w:type="dxa"/>
          </w:tcPr>
          <w:p w14:paraId="5F4E67E8" w14:textId="77777777" w:rsidR="000B524F" w:rsidRPr="00CB0142" w:rsidRDefault="000B524F" w:rsidP="000B524F">
            <w:pPr>
              <w:ind w:left="-57" w:right="-57"/>
              <w:jc w:val="center"/>
              <w:rPr>
                <w:noProof/>
                <w:color w:val="000000"/>
                <w:sz w:val="28"/>
                <w:szCs w:val="28"/>
              </w:rPr>
            </w:pPr>
          </w:p>
        </w:tc>
      </w:tr>
    </w:tbl>
    <w:p w14:paraId="56C6B0D3" w14:textId="77777777" w:rsidR="006F143F" w:rsidRDefault="006F143F" w:rsidP="000B524F">
      <w:pPr>
        <w:spacing w:after="120" w:line="240" w:lineRule="auto"/>
        <w:ind w:firstLine="650"/>
        <w:rPr>
          <w:rFonts w:ascii="Times New Roman" w:hAnsi="Times New Roman"/>
          <w:sz w:val="24"/>
          <w:szCs w:val="24"/>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961"/>
      </w:tblGrid>
      <w:tr w:rsidR="00812734" w:rsidRPr="00197CBE" w14:paraId="5D265E66" w14:textId="77777777" w:rsidTr="00812734">
        <w:tc>
          <w:tcPr>
            <w:tcW w:w="4536" w:type="dxa"/>
          </w:tcPr>
          <w:p w14:paraId="09B4FC23"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961" w:type="dxa"/>
          </w:tcPr>
          <w:p w14:paraId="7F398814"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 xml:space="preserve">Критерии оценки </w:t>
            </w:r>
          </w:p>
        </w:tc>
      </w:tr>
      <w:tr w:rsidR="00812734" w:rsidRPr="00197CBE" w14:paraId="5E25EC30" w14:textId="77777777" w:rsidTr="00812734">
        <w:tc>
          <w:tcPr>
            <w:tcW w:w="4536" w:type="dxa"/>
          </w:tcPr>
          <w:p w14:paraId="24006811"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1</w:t>
            </w:r>
          </w:p>
        </w:tc>
        <w:tc>
          <w:tcPr>
            <w:tcW w:w="4961" w:type="dxa"/>
          </w:tcPr>
          <w:p w14:paraId="3EA51510" w14:textId="77777777" w:rsidR="00812734" w:rsidRPr="00197CBE" w:rsidRDefault="00812734" w:rsidP="00812734">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812734" w:rsidRPr="00197CBE" w14:paraId="6ADEFA6F" w14:textId="77777777" w:rsidTr="00812734">
        <w:trPr>
          <w:trHeight w:val="442"/>
        </w:trPr>
        <w:tc>
          <w:tcPr>
            <w:tcW w:w="4536" w:type="dxa"/>
          </w:tcPr>
          <w:p w14:paraId="6FE2E46C" w14:textId="77777777" w:rsidR="00A43637" w:rsidRPr="0069250F" w:rsidRDefault="00A43637" w:rsidP="00A43637">
            <w:pPr>
              <w:spacing w:after="0" w:line="240" w:lineRule="auto"/>
              <w:jc w:val="both"/>
              <w:rPr>
                <w:rFonts w:ascii="Times New Roman" w:hAnsi="Times New Roman"/>
                <w:bCs/>
                <w:sz w:val="28"/>
                <w:szCs w:val="28"/>
                <w:lang w:eastAsia="ru-RU"/>
              </w:rPr>
            </w:pPr>
            <w:r w:rsidRPr="0069250F">
              <w:rPr>
                <w:rFonts w:ascii="Times New Roman" w:hAnsi="Times New Roman"/>
                <w:b/>
                <w:sz w:val="28"/>
                <w:szCs w:val="28"/>
              </w:rPr>
              <w:t xml:space="preserve">ТФ </w:t>
            </w:r>
            <w:r w:rsidRPr="0069250F">
              <w:rPr>
                <w:rFonts w:ascii="Times New Roman" w:hAnsi="Times New Roman"/>
                <w:i/>
                <w:sz w:val="28"/>
                <w:szCs w:val="28"/>
              </w:rPr>
              <w:t xml:space="preserve">В/02.7 </w:t>
            </w:r>
            <w:del w:id="2666" w:author="Владимир Попов" w:date="2019-01-19T15:24:00Z">
              <w:r w:rsidRPr="0069250F" w:rsidDel="00BA08A6">
                <w:rPr>
                  <w:rFonts w:ascii="Times New Roman" w:hAnsi="Times New Roman"/>
                  <w:i/>
                  <w:sz w:val="28"/>
                  <w:szCs w:val="28"/>
                </w:rPr>
                <w:delText xml:space="preserve"> </w:delText>
              </w:r>
            </w:del>
            <w:r w:rsidRPr="0069250F">
              <w:rPr>
                <w:rFonts w:ascii="Times New Roman" w:hAnsi="Times New Roman"/>
                <w:i/>
                <w:sz w:val="28"/>
                <w:szCs w:val="28"/>
              </w:rPr>
              <w:t>Контроль соблюдения требований стандартов, нормативов, технических условий, инструкций, схем, технологических карт</w:t>
            </w:r>
            <w:r w:rsidRPr="0069250F">
              <w:rPr>
                <w:rFonts w:ascii="Times New Roman" w:hAnsi="Times New Roman"/>
                <w:bCs/>
                <w:sz w:val="28"/>
                <w:szCs w:val="28"/>
                <w:lang w:eastAsia="ru-RU"/>
              </w:rPr>
              <w:t xml:space="preserve"> </w:t>
            </w:r>
          </w:p>
          <w:p w14:paraId="6E61EE28" w14:textId="77777777" w:rsidR="00812734" w:rsidRPr="00197CBE" w:rsidRDefault="00A43637" w:rsidP="00A43637">
            <w:pPr>
              <w:spacing w:after="0" w:line="240" w:lineRule="auto"/>
              <w:jc w:val="both"/>
              <w:rPr>
                <w:rFonts w:ascii="Times New Roman" w:hAnsi="Times New Roman"/>
                <w:bCs/>
                <w:sz w:val="28"/>
                <w:szCs w:val="28"/>
                <w:lang w:eastAsia="ru-RU"/>
              </w:rPr>
            </w:pPr>
            <w:r w:rsidRPr="007758B4">
              <w:rPr>
                <w:rFonts w:ascii="Times New Roman" w:hAnsi="Times New Roman"/>
                <w:b/>
                <w:bCs/>
                <w:sz w:val="28"/>
                <w:szCs w:val="28"/>
                <w:lang w:eastAsia="ru-RU"/>
                <w:rPrChange w:id="2667" w:author="User" w:date="2018-06-14T18:23:00Z">
                  <w:rPr>
                    <w:rFonts w:ascii="Times New Roman" w:hAnsi="Times New Roman"/>
                    <w:bCs/>
                    <w:sz w:val="28"/>
                    <w:szCs w:val="28"/>
                    <w:lang w:eastAsia="ru-RU"/>
                  </w:rPr>
                </w:rPrChange>
              </w:rPr>
              <w:t>У1</w:t>
            </w:r>
            <w:r w:rsidRPr="00812734">
              <w:rPr>
                <w:rFonts w:ascii="Times New Roman" w:hAnsi="Times New Roman"/>
                <w:bCs/>
                <w:sz w:val="28"/>
                <w:szCs w:val="28"/>
                <w:lang w:eastAsia="ru-RU"/>
              </w:rPr>
              <w:t xml:space="preserve"> </w:t>
            </w:r>
            <w:r w:rsidRPr="0069250F">
              <w:rPr>
                <w:rFonts w:ascii="Times New Roman" w:hAnsi="Times New Roman"/>
                <w:bCs/>
                <w:sz w:val="28"/>
                <w:szCs w:val="28"/>
                <w:lang w:eastAsia="ru-RU"/>
              </w:rPr>
              <w:t>Порядок расчетов режимов выполнения и нормирования операций</w:t>
            </w:r>
          </w:p>
        </w:tc>
        <w:tc>
          <w:tcPr>
            <w:tcW w:w="4961" w:type="dxa"/>
          </w:tcPr>
          <w:p w14:paraId="3DFA562A" w14:textId="77777777" w:rsidR="00812734" w:rsidRPr="0086262E" w:rsidRDefault="00812734" w:rsidP="00812734">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14:paraId="47C856CF" w14:textId="77777777" w:rsidR="00812734" w:rsidRPr="0086262E" w:rsidRDefault="00812734" w:rsidP="00812734">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14:paraId="6BB71CF6" w14:textId="77777777" w:rsidR="00812734" w:rsidRPr="00197CBE" w:rsidRDefault="00812734" w:rsidP="00812734">
            <w:pPr>
              <w:spacing w:after="0" w:line="240" w:lineRule="auto"/>
              <w:jc w:val="center"/>
              <w:rPr>
                <w:rFonts w:ascii="Times New Roman" w:hAnsi="Times New Roman"/>
                <w:bCs/>
                <w:sz w:val="28"/>
                <w:szCs w:val="28"/>
                <w:lang w:eastAsia="ru-RU"/>
              </w:rPr>
            </w:pPr>
          </w:p>
        </w:tc>
      </w:tr>
    </w:tbl>
    <w:p w14:paraId="073A51EA" w14:textId="77777777" w:rsidR="005875D4" w:rsidRPr="000B524F" w:rsidRDefault="005875D4" w:rsidP="000B524F">
      <w:pPr>
        <w:spacing w:after="120" w:line="240" w:lineRule="auto"/>
        <w:ind w:firstLine="650"/>
        <w:rPr>
          <w:rFonts w:ascii="Times New Roman" w:hAnsi="Times New Roman"/>
          <w:sz w:val="24"/>
          <w:szCs w:val="24"/>
          <w:lang w:eastAsia="ru-RU"/>
        </w:rPr>
      </w:pPr>
    </w:p>
    <w:p w14:paraId="63652C89" w14:textId="77777777" w:rsidR="000B524F" w:rsidRPr="006C2829" w:rsidRDefault="006C2829" w:rsidP="000B524F">
      <w:pPr>
        <w:spacing w:after="120" w:line="240" w:lineRule="auto"/>
        <w:ind w:firstLine="650"/>
        <w:rPr>
          <w:rFonts w:ascii="Times New Roman" w:hAnsi="Times New Roman"/>
          <w:sz w:val="28"/>
          <w:szCs w:val="28"/>
          <w:u w:val="single"/>
          <w:lang w:eastAsia="ru-RU"/>
        </w:rPr>
      </w:pPr>
      <w:r w:rsidRPr="006C2829">
        <w:rPr>
          <w:rFonts w:ascii="Times New Roman" w:hAnsi="Times New Roman"/>
          <w:sz w:val="28"/>
          <w:szCs w:val="28"/>
          <w:u w:val="single"/>
          <w:lang w:eastAsia="ru-RU"/>
        </w:rPr>
        <w:t>Ключ к заданию:</w:t>
      </w:r>
    </w:p>
    <w:tbl>
      <w:tblPr>
        <w:tblW w:w="7440" w:type="dxa"/>
        <w:jc w:val="center"/>
        <w:tblLook w:val="04A0" w:firstRow="1" w:lastRow="0" w:firstColumn="1" w:lastColumn="0" w:noHBand="0" w:noVBand="1"/>
      </w:tblPr>
      <w:tblGrid>
        <w:gridCol w:w="432"/>
        <w:gridCol w:w="1632"/>
        <w:gridCol w:w="1417"/>
        <w:gridCol w:w="736"/>
        <w:gridCol w:w="1417"/>
        <w:gridCol w:w="736"/>
        <w:gridCol w:w="634"/>
        <w:gridCol w:w="736"/>
        <w:gridCol w:w="634"/>
        <w:gridCol w:w="736"/>
        <w:tblGridChange w:id="2668">
          <w:tblGrid>
            <w:gridCol w:w="432"/>
            <w:gridCol w:w="1632"/>
            <w:gridCol w:w="1417"/>
            <w:gridCol w:w="736"/>
            <w:gridCol w:w="1417"/>
            <w:gridCol w:w="736"/>
            <w:gridCol w:w="634"/>
            <w:gridCol w:w="736"/>
            <w:gridCol w:w="634"/>
            <w:gridCol w:w="736"/>
          </w:tblGrid>
        </w:tblGridChange>
      </w:tblGrid>
      <w:tr w:rsidR="000B524F" w:rsidRPr="000B524F" w14:paraId="7F2DA672" w14:textId="77777777" w:rsidTr="000B524F">
        <w:trPr>
          <w:trHeight w:val="555"/>
          <w:jc w:val="center"/>
        </w:trPr>
        <w:tc>
          <w:tcPr>
            <w:tcW w:w="74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6A7C41" w14:textId="39BAB36C" w:rsidR="000B524F" w:rsidRPr="000B524F" w:rsidRDefault="000B524F">
            <w:pPr>
              <w:spacing w:after="0" w:line="240" w:lineRule="auto"/>
              <w:jc w:val="center"/>
              <w:rPr>
                <w:rFonts w:ascii="Times New Roman" w:hAnsi="Times New Roman"/>
                <w:b/>
                <w:bCs/>
                <w:sz w:val="16"/>
                <w:szCs w:val="16"/>
                <w:lang w:eastAsia="ru-RU"/>
              </w:rPr>
            </w:pPr>
            <w:bookmarkStart w:id="2669" w:name="RANGE!A1:J32"/>
            <w:r>
              <w:rPr>
                <w:rFonts w:ascii="Times New Roman" w:hAnsi="Times New Roman"/>
                <w:b/>
                <w:bCs/>
                <w:sz w:val="16"/>
                <w:szCs w:val="16"/>
                <w:lang w:eastAsia="ru-RU"/>
              </w:rPr>
              <w:t>Расчет класса опасности отхода</w:t>
            </w:r>
            <w:bookmarkEnd w:id="2669"/>
          </w:p>
        </w:tc>
      </w:tr>
      <w:tr w:rsidR="000B524F" w:rsidRPr="000B524F" w14:paraId="775EECA8" w14:textId="77777777" w:rsidTr="00BA08A6">
        <w:tblPrEx>
          <w:tblW w:w="7440" w:type="dxa"/>
          <w:jc w:val="center"/>
          <w:tblPrExChange w:id="2670" w:author="Владимир Попов" w:date="2019-01-19T15:25:00Z">
            <w:tblPrEx>
              <w:tblW w:w="7440" w:type="dxa"/>
              <w:jc w:val="center"/>
            </w:tblPrEx>
          </w:tblPrExChange>
        </w:tblPrEx>
        <w:trPr>
          <w:trHeight w:val="855"/>
          <w:jc w:val="center"/>
          <w:trPrChange w:id="2671" w:author="Владимир Попов" w:date="2019-01-19T15:25:00Z">
            <w:trPr>
              <w:trHeight w:val="855"/>
              <w:jc w:val="center"/>
            </w:trPr>
          </w:trPrChange>
        </w:trPr>
        <w:tc>
          <w:tcPr>
            <w:tcW w:w="231" w:type="dxa"/>
            <w:vMerge w:val="restart"/>
            <w:tcBorders>
              <w:top w:val="nil"/>
              <w:left w:val="single" w:sz="4" w:space="0" w:color="auto"/>
              <w:bottom w:val="single" w:sz="4" w:space="0" w:color="000000"/>
              <w:right w:val="single" w:sz="4" w:space="0" w:color="auto"/>
            </w:tcBorders>
            <w:shd w:val="clear" w:color="auto" w:fill="auto"/>
            <w:vAlign w:val="center"/>
            <w:hideMark/>
            <w:tcPrChange w:id="2672" w:author="Владимир Попов" w:date="2019-01-19T15:25:00Z">
              <w:tcPr>
                <w:tcW w:w="231"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14:paraId="155765A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п/п</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Change w:id="2673" w:author="Владимир Попов" w:date="2019-01-19T15:25:00Z">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14:paraId="54E312B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Показатели опасности компонента</w:t>
            </w:r>
          </w:p>
        </w:tc>
        <w:tc>
          <w:tcPr>
            <w:tcW w:w="1746" w:type="dxa"/>
            <w:gridSpan w:val="2"/>
            <w:tcBorders>
              <w:top w:val="single" w:sz="4" w:space="0" w:color="auto"/>
              <w:left w:val="nil"/>
              <w:bottom w:val="single" w:sz="4" w:space="0" w:color="auto"/>
              <w:right w:val="single" w:sz="4" w:space="0" w:color="000000"/>
            </w:tcBorders>
            <w:shd w:val="clear" w:color="auto" w:fill="auto"/>
            <w:vAlign w:val="center"/>
            <w:hideMark/>
            <w:tcPrChange w:id="2674" w:author="Владимир Попов" w:date="2019-01-19T15:25:00Z">
              <w:tcPr>
                <w:tcW w:w="1746" w:type="dxa"/>
                <w:gridSpan w:val="2"/>
                <w:tcBorders>
                  <w:top w:val="single" w:sz="4" w:space="0" w:color="auto"/>
                  <w:left w:val="nil"/>
                  <w:bottom w:val="single" w:sz="4" w:space="0" w:color="auto"/>
                  <w:right w:val="single" w:sz="4" w:space="0" w:color="000000"/>
                </w:tcBorders>
                <w:shd w:val="clear" w:color="auto" w:fill="auto"/>
                <w:vAlign w:val="center"/>
                <w:hideMark/>
              </w:tcPr>
            </w:tcPrChange>
          </w:tcPr>
          <w:p w14:paraId="265254B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Медь</w:t>
            </w: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Change w:id="2675" w:author="Владимир Попов" w:date="2019-01-19T15:25:00Z">
              <w:tcPr>
                <w:tcW w:w="1744" w:type="dxa"/>
                <w:gridSpan w:val="2"/>
                <w:tcBorders>
                  <w:top w:val="single" w:sz="4" w:space="0" w:color="auto"/>
                  <w:left w:val="nil"/>
                  <w:bottom w:val="single" w:sz="4" w:space="0" w:color="auto"/>
                  <w:right w:val="single" w:sz="4" w:space="0" w:color="000000"/>
                </w:tcBorders>
                <w:shd w:val="clear" w:color="auto" w:fill="auto"/>
                <w:vAlign w:val="center"/>
                <w:hideMark/>
              </w:tcPr>
            </w:tcPrChange>
          </w:tcPr>
          <w:p w14:paraId="3F88E6F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Алюминий</w:t>
            </w:r>
          </w:p>
        </w:tc>
        <w:tc>
          <w:tcPr>
            <w:tcW w:w="1111" w:type="dxa"/>
            <w:gridSpan w:val="2"/>
            <w:tcBorders>
              <w:top w:val="single" w:sz="4" w:space="0" w:color="auto"/>
              <w:left w:val="nil"/>
              <w:bottom w:val="single" w:sz="4" w:space="0" w:color="auto"/>
              <w:right w:val="single" w:sz="4" w:space="0" w:color="000000"/>
            </w:tcBorders>
            <w:shd w:val="clear" w:color="auto" w:fill="auto"/>
            <w:noWrap/>
            <w:vAlign w:val="center"/>
            <w:hideMark/>
            <w:tcPrChange w:id="2676" w:author="Владимир Попов" w:date="2019-01-19T15:25:00Z">
              <w:tcPr>
                <w:tcW w:w="1111"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14:paraId="02108C10" w14:textId="77777777" w:rsidR="000B524F" w:rsidRPr="000B524F" w:rsidRDefault="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Нефтепродукты</w:t>
            </w:r>
          </w:p>
        </w:tc>
        <w:tc>
          <w:tcPr>
            <w:tcW w:w="1068" w:type="dxa"/>
            <w:gridSpan w:val="2"/>
            <w:tcBorders>
              <w:top w:val="single" w:sz="4" w:space="0" w:color="auto"/>
              <w:left w:val="nil"/>
              <w:bottom w:val="single" w:sz="4" w:space="0" w:color="auto"/>
              <w:right w:val="single" w:sz="4" w:space="0" w:color="000000"/>
            </w:tcBorders>
            <w:shd w:val="clear" w:color="auto" w:fill="auto"/>
            <w:vAlign w:val="center"/>
            <w:hideMark/>
            <w:tcPrChange w:id="2677" w:author="Владимир Попов" w:date="2019-01-19T15:25:00Z">
              <w:tcPr>
                <w:tcW w:w="1068" w:type="dxa"/>
                <w:gridSpan w:val="2"/>
                <w:tcBorders>
                  <w:top w:val="single" w:sz="4" w:space="0" w:color="auto"/>
                  <w:left w:val="nil"/>
                  <w:bottom w:val="single" w:sz="4" w:space="0" w:color="auto"/>
                  <w:right w:val="single" w:sz="4" w:space="0" w:color="000000"/>
                </w:tcBorders>
                <w:shd w:val="clear" w:color="auto" w:fill="auto"/>
                <w:vAlign w:val="center"/>
                <w:hideMark/>
              </w:tcPr>
            </w:tcPrChange>
          </w:tcPr>
          <w:p w14:paraId="4FD9F37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Перхлорэтилен</w:t>
            </w:r>
          </w:p>
        </w:tc>
      </w:tr>
      <w:tr w:rsidR="000B524F" w:rsidRPr="000B524F" w14:paraId="7BFD165F" w14:textId="77777777" w:rsidTr="000B524F">
        <w:trPr>
          <w:trHeight w:val="510"/>
          <w:jc w:val="center"/>
        </w:trPr>
        <w:tc>
          <w:tcPr>
            <w:tcW w:w="231" w:type="dxa"/>
            <w:vMerge/>
            <w:tcBorders>
              <w:top w:val="nil"/>
              <w:left w:val="single" w:sz="4" w:space="0" w:color="auto"/>
              <w:bottom w:val="single" w:sz="4" w:space="0" w:color="000000"/>
              <w:right w:val="single" w:sz="4" w:space="0" w:color="auto"/>
            </w:tcBorders>
            <w:vAlign w:val="center"/>
            <w:hideMark/>
          </w:tcPr>
          <w:p w14:paraId="0FA9EF9B" w14:textId="77777777" w:rsidR="000B524F" w:rsidRPr="000B524F" w:rsidRDefault="000B524F" w:rsidP="000B524F">
            <w:pPr>
              <w:spacing w:after="0" w:line="240" w:lineRule="auto"/>
              <w:rPr>
                <w:rFonts w:ascii="Times New Roman" w:hAnsi="Times New Roman"/>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14:paraId="0559C97B" w14:textId="77777777" w:rsidR="000B524F" w:rsidRPr="000B524F" w:rsidRDefault="000B524F" w:rsidP="000B524F">
            <w:pPr>
              <w:spacing w:after="0" w:line="240" w:lineRule="auto"/>
              <w:rPr>
                <w:rFonts w:ascii="Times New Roman" w:hAnsi="Times New Roman"/>
                <w:sz w:val="16"/>
                <w:szCs w:val="16"/>
                <w:lang w:eastAsia="ru-RU"/>
              </w:rPr>
            </w:pPr>
          </w:p>
        </w:tc>
        <w:tc>
          <w:tcPr>
            <w:tcW w:w="1211" w:type="dxa"/>
            <w:tcBorders>
              <w:top w:val="nil"/>
              <w:left w:val="nil"/>
              <w:bottom w:val="single" w:sz="4" w:space="0" w:color="auto"/>
              <w:right w:val="single" w:sz="4" w:space="0" w:color="auto"/>
            </w:tcBorders>
            <w:shd w:val="clear" w:color="auto" w:fill="auto"/>
            <w:vAlign w:val="center"/>
            <w:hideMark/>
          </w:tcPr>
          <w:p w14:paraId="609321B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знач. показ.</w:t>
            </w:r>
          </w:p>
        </w:tc>
        <w:tc>
          <w:tcPr>
            <w:tcW w:w="535" w:type="dxa"/>
            <w:tcBorders>
              <w:top w:val="nil"/>
              <w:left w:val="nil"/>
              <w:bottom w:val="single" w:sz="4" w:space="0" w:color="auto"/>
              <w:right w:val="single" w:sz="4" w:space="0" w:color="auto"/>
            </w:tcBorders>
            <w:shd w:val="clear" w:color="auto" w:fill="auto"/>
            <w:vAlign w:val="center"/>
            <w:hideMark/>
          </w:tcPr>
          <w:p w14:paraId="07804B0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балл</w:t>
            </w:r>
          </w:p>
        </w:tc>
        <w:tc>
          <w:tcPr>
            <w:tcW w:w="1211" w:type="dxa"/>
            <w:tcBorders>
              <w:top w:val="nil"/>
              <w:left w:val="nil"/>
              <w:bottom w:val="single" w:sz="4" w:space="0" w:color="auto"/>
              <w:right w:val="single" w:sz="4" w:space="0" w:color="auto"/>
            </w:tcBorders>
            <w:shd w:val="clear" w:color="auto" w:fill="auto"/>
            <w:vAlign w:val="center"/>
            <w:hideMark/>
          </w:tcPr>
          <w:p w14:paraId="5FCA5F0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знач. показ.</w:t>
            </w:r>
          </w:p>
        </w:tc>
        <w:tc>
          <w:tcPr>
            <w:tcW w:w="533" w:type="dxa"/>
            <w:tcBorders>
              <w:top w:val="nil"/>
              <w:left w:val="nil"/>
              <w:bottom w:val="single" w:sz="4" w:space="0" w:color="auto"/>
              <w:right w:val="single" w:sz="4" w:space="0" w:color="auto"/>
            </w:tcBorders>
            <w:shd w:val="clear" w:color="auto" w:fill="auto"/>
            <w:vAlign w:val="center"/>
            <w:hideMark/>
          </w:tcPr>
          <w:p w14:paraId="71AD289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балл</w:t>
            </w:r>
          </w:p>
        </w:tc>
        <w:tc>
          <w:tcPr>
            <w:tcW w:w="582" w:type="dxa"/>
            <w:tcBorders>
              <w:top w:val="nil"/>
              <w:left w:val="nil"/>
              <w:bottom w:val="single" w:sz="4" w:space="0" w:color="auto"/>
              <w:right w:val="single" w:sz="4" w:space="0" w:color="auto"/>
            </w:tcBorders>
            <w:shd w:val="clear" w:color="auto" w:fill="auto"/>
            <w:vAlign w:val="center"/>
            <w:hideMark/>
          </w:tcPr>
          <w:p w14:paraId="1AFB5C3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знач. показ.</w:t>
            </w:r>
          </w:p>
        </w:tc>
        <w:tc>
          <w:tcPr>
            <w:tcW w:w="529" w:type="dxa"/>
            <w:tcBorders>
              <w:top w:val="nil"/>
              <w:left w:val="nil"/>
              <w:bottom w:val="single" w:sz="4" w:space="0" w:color="auto"/>
              <w:right w:val="single" w:sz="4" w:space="0" w:color="auto"/>
            </w:tcBorders>
            <w:shd w:val="clear" w:color="auto" w:fill="auto"/>
            <w:vAlign w:val="center"/>
            <w:hideMark/>
          </w:tcPr>
          <w:p w14:paraId="380E3DF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балл</w:t>
            </w:r>
          </w:p>
        </w:tc>
        <w:tc>
          <w:tcPr>
            <w:tcW w:w="527" w:type="dxa"/>
            <w:tcBorders>
              <w:top w:val="nil"/>
              <w:left w:val="nil"/>
              <w:bottom w:val="single" w:sz="4" w:space="0" w:color="auto"/>
              <w:right w:val="single" w:sz="4" w:space="0" w:color="auto"/>
            </w:tcBorders>
            <w:shd w:val="clear" w:color="auto" w:fill="auto"/>
            <w:vAlign w:val="center"/>
            <w:hideMark/>
          </w:tcPr>
          <w:p w14:paraId="156B1FB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знач. показ.</w:t>
            </w:r>
          </w:p>
        </w:tc>
        <w:tc>
          <w:tcPr>
            <w:tcW w:w="541" w:type="dxa"/>
            <w:tcBorders>
              <w:top w:val="nil"/>
              <w:left w:val="nil"/>
              <w:bottom w:val="single" w:sz="4" w:space="0" w:color="auto"/>
              <w:right w:val="single" w:sz="4" w:space="0" w:color="auto"/>
            </w:tcBorders>
            <w:shd w:val="clear" w:color="auto" w:fill="auto"/>
            <w:vAlign w:val="center"/>
            <w:hideMark/>
          </w:tcPr>
          <w:p w14:paraId="49AC8F2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балл</w:t>
            </w:r>
          </w:p>
        </w:tc>
      </w:tr>
      <w:tr w:rsidR="000B524F" w:rsidRPr="000B524F" w14:paraId="65AD5824" w14:textId="77777777" w:rsidTr="000B524F">
        <w:trPr>
          <w:trHeight w:val="315"/>
          <w:jc w:val="center"/>
        </w:trPr>
        <w:tc>
          <w:tcPr>
            <w:tcW w:w="231" w:type="dxa"/>
            <w:tcBorders>
              <w:top w:val="nil"/>
              <w:left w:val="single" w:sz="4" w:space="0" w:color="auto"/>
              <w:bottom w:val="single" w:sz="4" w:space="0" w:color="auto"/>
              <w:right w:val="nil"/>
            </w:tcBorders>
            <w:shd w:val="clear" w:color="auto" w:fill="auto"/>
            <w:noWrap/>
            <w:vAlign w:val="center"/>
            <w:hideMark/>
          </w:tcPr>
          <w:p w14:paraId="37502BB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19AA6A1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ПДКп (ОДК), мг/кг</w:t>
            </w:r>
          </w:p>
        </w:tc>
        <w:tc>
          <w:tcPr>
            <w:tcW w:w="1211" w:type="dxa"/>
            <w:tcBorders>
              <w:top w:val="nil"/>
              <w:left w:val="nil"/>
              <w:bottom w:val="single" w:sz="4" w:space="0" w:color="auto"/>
              <w:right w:val="single" w:sz="4" w:space="0" w:color="auto"/>
            </w:tcBorders>
            <w:shd w:val="clear" w:color="auto" w:fill="auto"/>
            <w:noWrap/>
            <w:vAlign w:val="center"/>
            <w:hideMark/>
          </w:tcPr>
          <w:p w14:paraId="39B4E74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[1]</w:t>
            </w:r>
          </w:p>
        </w:tc>
        <w:tc>
          <w:tcPr>
            <w:tcW w:w="535" w:type="dxa"/>
            <w:tcBorders>
              <w:top w:val="nil"/>
              <w:left w:val="nil"/>
              <w:bottom w:val="single" w:sz="4" w:space="0" w:color="auto"/>
              <w:right w:val="single" w:sz="4" w:space="0" w:color="auto"/>
            </w:tcBorders>
            <w:shd w:val="clear" w:color="auto" w:fill="auto"/>
            <w:noWrap/>
            <w:vAlign w:val="center"/>
            <w:hideMark/>
          </w:tcPr>
          <w:p w14:paraId="6C1A1A8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1211" w:type="dxa"/>
            <w:tcBorders>
              <w:top w:val="nil"/>
              <w:left w:val="nil"/>
              <w:bottom w:val="single" w:sz="4" w:space="0" w:color="auto"/>
              <w:right w:val="single" w:sz="4" w:space="0" w:color="auto"/>
            </w:tcBorders>
            <w:shd w:val="clear" w:color="auto" w:fill="auto"/>
            <w:noWrap/>
            <w:vAlign w:val="center"/>
            <w:hideMark/>
          </w:tcPr>
          <w:p w14:paraId="4077ED8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53DF468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37A0982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26F91EF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3E253ED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35E9CEB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4381C7AF" w14:textId="77777777" w:rsidTr="000B524F">
        <w:trPr>
          <w:trHeight w:val="450"/>
          <w:jc w:val="center"/>
        </w:trPr>
        <w:tc>
          <w:tcPr>
            <w:tcW w:w="231" w:type="dxa"/>
            <w:tcBorders>
              <w:top w:val="nil"/>
              <w:left w:val="single" w:sz="4" w:space="0" w:color="auto"/>
              <w:bottom w:val="single" w:sz="4" w:space="0" w:color="auto"/>
              <w:right w:val="nil"/>
            </w:tcBorders>
            <w:shd w:val="clear" w:color="auto" w:fill="auto"/>
            <w:noWrap/>
            <w:vAlign w:val="center"/>
            <w:hideMark/>
          </w:tcPr>
          <w:p w14:paraId="461B465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F66CC6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Класс опасности в почве</w:t>
            </w:r>
          </w:p>
        </w:tc>
        <w:tc>
          <w:tcPr>
            <w:tcW w:w="1211" w:type="dxa"/>
            <w:tcBorders>
              <w:top w:val="nil"/>
              <w:left w:val="nil"/>
              <w:bottom w:val="single" w:sz="4" w:space="0" w:color="auto"/>
              <w:right w:val="single" w:sz="4" w:space="0" w:color="auto"/>
            </w:tcBorders>
            <w:shd w:val="clear" w:color="auto" w:fill="auto"/>
            <w:vAlign w:val="center"/>
            <w:hideMark/>
          </w:tcPr>
          <w:p w14:paraId="45BC5FD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не уст. [1]</w:t>
            </w:r>
          </w:p>
        </w:tc>
        <w:tc>
          <w:tcPr>
            <w:tcW w:w="535" w:type="dxa"/>
            <w:tcBorders>
              <w:top w:val="nil"/>
              <w:left w:val="nil"/>
              <w:bottom w:val="single" w:sz="4" w:space="0" w:color="auto"/>
              <w:right w:val="single" w:sz="4" w:space="0" w:color="auto"/>
            </w:tcBorders>
            <w:shd w:val="clear" w:color="auto" w:fill="auto"/>
            <w:noWrap/>
            <w:vAlign w:val="center"/>
            <w:hideMark/>
          </w:tcPr>
          <w:p w14:paraId="66B66FF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1211" w:type="dxa"/>
            <w:tcBorders>
              <w:top w:val="nil"/>
              <w:left w:val="nil"/>
              <w:bottom w:val="single" w:sz="4" w:space="0" w:color="auto"/>
              <w:right w:val="single" w:sz="4" w:space="0" w:color="auto"/>
            </w:tcBorders>
            <w:shd w:val="clear" w:color="auto" w:fill="auto"/>
            <w:vAlign w:val="center"/>
            <w:hideMark/>
          </w:tcPr>
          <w:p w14:paraId="7FF1FF9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01E6374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77E3F50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7F3B59D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22F297A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4FB08F9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6F65B027" w14:textId="77777777" w:rsidTr="005426A5">
        <w:trPr>
          <w:trHeight w:val="450"/>
          <w:jc w:val="center"/>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64D65C0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4DE5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ПДКв (ОДУ, ОБУВ) мг/л</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021B39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 [2]</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7F3DD2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51791D6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0,2 [2]</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2E6AE68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561A42D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0,3[2]</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8826F9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4EFF027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280F561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3CBBED29" w14:textId="77777777" w:rsidTr="000B524F">
        <w:trPr>
          <w:trHeight w:val="825"/>
          <w:jc w:val="center"/>
        </w:trPr>
        <w:tc>
          <w:tcPr>
            <w:tcW w:w="231" w:type="dxa"/>
            <w:tcBorders>
              <w:top w:val="nil"/>
              <w:left w:val="single" w:sz="4" w:space="0" w:color="auto"/>
              <w:bottom w:val="single" w:sz="4" w:space="0" w:color="auto"/>
              <w:right w:val="nil"/>
            </w:tcBorders>
            <w:shd w:val="clear" w:color="auto" w:fill="auto"/>
            <w:noWrap/>
            <w:vAlign w:val="center"/>
            <w:hideMark/>
          </w:tcPr>
          <w:p w14:paraId="2B23AA2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12444A4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Класс опасности в воде хозяйственно-питьевого назначения</w:t>
            </w:r>
          </w:p>
        </w:tc>
        <w:tc>
          <w:tcPr>
            <w:tcW w:w="1211" w:type="dxa"/>
            <w:tcBorders>
              <w:top w:val="nil"/>
              <w:left w:val="nil"/>
              <w:bottom w:val="single" w:sz="4" w:space="0" w:color="auto"/>
              <w:right w:val="single" w:sz="4" w:space="0" w:color="auto"/>
            </w:tcBorders>
            <w:shd w:val="clear" w:color="auto" w:fill="auto"/>
            <w:noWrap/>
            <w:vAlign w:val="center"/>
            <w:hideMark/>
          </w:tcPr>
          <w:p w14:paraId="60E3508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[2]</w:t>
            </w:r>
          </w:p>
        </w:tc>
        <w:tc>
          <w:tcPr>
            <w:tcW w:w="535" w:type="dxa"/>
            <w:tcBorders>
              <w:top w:val="nil"/>
              <w:left w:val="nil"/>
              <w:bottom w:val="single" w:sz="4" w:space="0" w:color="auto"/>
              <w:right w:val="single" w:sz="4" w:space="0" w:color="auto"/>
            </w:tcBorders>
            <w:shd w:val="clear" w:color="auto" w:fill="auto"/>
            <w:noWrap/>
            <w:vAlign w:val="center"/>
            <w:hideMark/>
          </w:tcPr>
          <w:p w14:paraId="0B951BB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1211" w:type="dxa"/>
            <w:tcBorders>
              <w:top w:val="nil"/>
              <w:left w:val="nil"/>
              <w:bottom w:val="single" w:sz="4" w:space="0" w:color="auto"/>
              <w:right w:val="single" w:sz="4" w:space="0" w:color="auto"/>
            </w:tcBorders>
            <w:shd w:val="clear" w:color="auto" w:fill="auto"/>
            <w:noWrap/>
            <w:vAlign w:val="center"/>
            <w:hideMark/>
          </w:tcPr>
          <w:p w14:paraId="7256138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[2]</w:t>
            </w:r>
          </w:p>
        </w:tc>
        <w:tc>
          <w:tcPr>
            <w:tcW w:w="533" w:type="dxa"/>
            <w:tcBorders>
              <w:top w:val="nil"/>
              <w:left w:val="nil"/>
              <w:bottom w:val="single" w:sz="4" w:space="0" w:color="auto"/>
              <w:right w:val="single" w:sz="4" w:space="0" w:color="auto"/>
            </w:tcBorders>
            <w:shd w:val="clear" w:color="auto" w:fill="auto"/>
            <w:noWrap/>
            <w:vAlign w:val="center"/>
            <w:hideMark/>
          </w:tcPr>
          <w:p w14:paraId="6B38E5A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582" w:type="dxa"/>
            <w:tcBorders>
              <w:top w:val="nil"/>
              <w:left w:val="nil"/>
              <w:bottom w:val="single" w:sz="4" w:space="0" w:color="auto"/>
              <w:right w:val="single" w:sz="4" w:space="0" w:color="auto"/>
            </w:tcBorders>
            <w:shd w:val="clear" w:color="auto" w:fill="auto"/>
            <w:noWrap/>
            <w:vAlign w:val="center"/>
            <w:hideMark/>
          </w:tcPr>
          <w:p w14:paraId="00CF4B5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4[2]</w:t>
            </w:r>
          </w:p>
        </w:tc>
        <w:tc>
          <w:tcPr>
            <w:tcW w:w="529" w:type="dxa"/>
            <w:tcBorders>
              <w:top w:val="nil"/>
              <w:left w:val="nil"/>
              <w:bottom w:val="single" w:sz="4" w:space="0" w:color="auto"/>
              <w:right w:val="single" w:sz="4" w:space="0" w:color="auto"/>
            </w:tcBorders>
            <w:shd w:val="clear" w:color="auto" w:fill="auto"/>
            <w:noWrap/>
            <w:vAlign w:val="center"/>
            <w:hideMark/>
          </w:tcPr>
          <w:p w14:paraId="2B8A962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527" w:type="dxa"/>
            <w:tcBorders>
              <w:top w:val="nil"/>
              <w:left w:val="nil"/>
              <w:bottom w:val="single" w:sz="4" w:space="0" w:color="auto"/>
              <w:right w:val="single" w:sz="4" w:space="0" w:color="auto"/>
            </w:tcBorders>
            <w:shd w:val="clear" w:color="auto" w:fill="auto"/>
            <w:noWrap/>
            <w:vAlign w:val="center"/>
            <w:hideMark/>
          </w:tcPr>
          <w:p w14:paraId="7EAE796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0674751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77A92708" w14:textId="77777777" w:rsidTr="000B524F">
        <w:trPr>
          <w:trHeight w:val="390"/>
          <w:jc w:val="center"/>
        </w:trPr>
        <w:tc>
          <w:tcPr>
            <w:tcW w:w="231" w:type="dxa"/>
            <w:tcBorders>
              <w:top w:val="nil"/>
              <w:left w:val="single" w:sz="4" w:space="0" w:color="auto"/>
              <w:bottom w:val="single" w:sz="4" w:space="0" w:color="auto"/>
              <w:right w:val="nil"/>
            </w:tcBorders>
            <w:shd w:val="clear" w:color="auto" w:fill="auto"/>
            <w:noWrap/>
            <w:vAlign w:val="center"/>
            <w:hideMark/>
          </w:tcPr>
          <w:p w14:paraId="10860B8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5</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174CE0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ПДКр.х. (ОБУВ), мг/л</w:t>
            </w:r>
          </w:p>
        </w:tc>
        <w:tc>
          <w:tcPr>
            <w:tcW w:w="1211" w:type="dxa"/>
            <w:tcBorders>
              <w:top w:val="nil"/>
              <w:left w:val="nil"/>
              <w:bottom w:val="single" w:sz="4" w:space="0" w:color="auto"/>
              <w:right w:val="single" w:sz="4" w:space="0" w:color="auto"/>
            </w:tcBorders>
            <w:shd w:val="clear" w:color="auto" w:fill="auto"/>
            <w:noWrap/>
            <w:vAlign w:val="center"/>
            <w:hideMark/>
          </w:tcPr>
          <w:p w14:paraId="79118F4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0,001 [3]</w:t>
            </w:r>
          </w:p>
        </w:tc>
        <w:tc>
          <w:tcPr>
            <w:tcW w:w="535" w:type="dxa"/>
            <w:tcBorders>
              <w:top w:val="nil"/>
              <w:left w:val="nil"/>
              <w:bottom w:val="single" w:sz="4" w:space="0" w:color="auto"/>
              <w:right w:val="single" w:sz="4" w:space="0" w:color="auto"/>
            </w:tcBorders>
            <w:shd w:val="clear" w:color="auto" w:fill="auto"/>
            <w:noWrap/>
            <w:vAlign w:val="center"/>
            <w:hideMark/>
          </w:tcPr>
          <w:p w14:paraId="31B3813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1211" w:type="dxa"/>
            <w:tcBorders>
              <w:top w:val="nil"/>
              <w:left w:val="nil"/>
              <w:bottom w:val="single" w:sz="4" w:space="0" w:color="auto"/>
              <w:right w:val="single" w:sz="4" w:space="0" w:color="auto"/>
            </w:tcBorders>
            <w:shd w:val="clear" w:color="auto" w:fill="auto"/>
            <w:noWrap/>
            <w:vAlign w:val="center"/>
            <w:hideMark/>
          </w:tcPr>
          <w:p w14:paraId="4E713DA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0,04 [3]</w:t>
            </w:r>
          </w:p>
        </w:tc>
        <w:tc>
          <w:tcPr>
            <w:tcW w:w="533" w:type="dxa"/>
            <w:tcBorders>
              <w:top w:val="nil"/>
              <w:left w:val="nil"/>
              <w:bottom w:val="single" w:sz="4" w:space="0" w:color="auto"/>
              <w:right w:val="single" w:sz="4" w:space="0" w:color="auto"/>
            </w:tcBorders>
            <w:shd w:val="clear" w:color="auto" w:fill="auto"/>
            <w:noWrap/>
            <w:vAlign w:val="center"/>
            <w:hideMark/>
          </w:tcPr>
          <w:p w14:paraId="6956F04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582" w:type="dxa"/>
            <w:tcBorders>
              <w:top w:val="nil"/>
              <w:left w:val="nil"/>
              <w:bottom w:val="single" w:sz="4" w:space="0" w:color="auto"/>
              <w:right w:val="single" w:sz="4" w:space="0" w:color="auto"/>
            </w:tcBorders>
            <w:shd w:val="clear" w:color="auto" w:fill="auto"/>
            <w:noWrap/>
            <w:vAlign w:val="center"/>
            <w:hideMark/>
          </w:tcPr>
          <w:p w14:paraId="474BDD7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0,05 [3]</w:t>
            </w:r>
          </w:p>
        </w:tc>
        <w:tc>
          <w:tcPr>
            <w:tcW w:w="529" w:type="dxa"/>
            <w:tcBorders>
              <w:top w:val="nil"/>
              <w:left w:val="nil"/>
              <w:bottom w:val="single" w:sz="4" w:space="0" w:color="auto"/>
              <w:right w:val="single" w:sz="4" w:space="0" w:color="auto"/>
            </w:tcBorders>
            <w:shd w:val="clear" w:color="auto" w:fill="auto"/>
            <w:noWrap/>
            <w:vAlign w:val="center"/>
            <w:hideMark/>
          </w:tcPr>
          <w:p w14:paraId="447C98C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527" w:type="dxa"/>
            <w:tcBorders>
              <w:top w:val="nil"/>
              <w:left w:val="nil"/>
              <w:bottom w:val="single" w:sz="4" w:space="0" w:color="auto"/>
              <w:right w:val="single" w:sz="4" w:space="0" w:color="auto"/>
            </w:tcBorders>
            <w:shd w:val="clear" w:color="auto" w:fill="auto"/>
            <w:noWrap/>
            <w:vAlign w:val="center"/>
            <w:hideMark/>
          </w:tcPr>
          <w:p w14:paraId="7AFE66C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0,16 [3]</w:t>
            </w:r>
          </w:p>
        </w:tc>
        <w:tc>
          <w:tcPr>
            <w:tcW w:w="541" w:type="dxa"/>
            <w:tcBorders>
              <w:top w:val="nil"/>
              <w:left w:val="nil"/>
              <w:bottom w:val="single" w:sz="4" w:space="0" w:color="auto"/>
              <w:right w:val="single" w:sz="4" w:space="0" w:color="auto"/>
            </w:tcBorders>
            <w:shd w:val="clear" w:color="auto" w:fill="auto"/>
            <w:noWrap/>
            <w:vAlign w:val="center"/>
            <w:hideMark/>
          </w:tcPr>
          <w:p w14:paraId="0CBADC7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r>
      <w:tr w:rsidR="000B524F" w:rsidRPr="000B524F" w14:paraId="40D8B21C" w14:textId="77777777" w:rsidTr="000B524F">
        <w:trPr>
          <w:trHeight w:val="870"/>
          <w:jc w:val="center"/>
        </w:trPr>
        <w:tc>
          <w:tcPr>
            <w:tcW w:w="231" w:type="dxa"/>
            <w:tcBorders>
              <w:top w:val="nil"/>
              <w:left w:val="single" w:sz="4" w:space="0" w:color="auto"/>
              <w:bottom w:val="single" w:sz="4" w:space="0" w:color="auto"/>
              <w:right w:val="nil"/>
            </w:tcBorders>
            <w:shd w:val="clear" w:color="auto" w:fill="auto"/>
            <w:noWrap/>
            <w:vAlign w:val="center"/>
            <w:hideMark/>
          </w:tcPr>
          <w:p w14:paraId="2F4B61A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6</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9ED43E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Класс опасности в воде рыбохозяйственного назначения</w:t>
            </w:r>
          </w:p>
        </w:tc>
        <w:tc>
          <w:tcPr>
            <w:tcW w:w="1211" w:type="dxa"/>
            <w:tcBorders>
              <w:top w:val="nil"/>
              <w:left w:val="nil"/>
              <w:bottom w:val="single" w:sz="4" w:space="0" w:color="auto"/>
              <w:right w:val="single" w:sz="4" w:space="0" w:color="auto"/>
            </w:tcBorders>
            <w:shd w:val="clear" w:color="auto" w:fill="auto"/>
            <w:noWrap/>
            <w:vAlign w:val="center"/>
            <w:hideMark/>
          </w:tcPr>
          <w:p w14:paraId="1E534D7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[3]</w:t>
            </w:r>
          </w:p>
        </w:tc>
        <w:tc>
          <w:tcPr>
            <w:tcW w:w="535" w:type="dxa"/>
            <w:tcBorders>
              <w:top w:val="nil"/>
              <w:left w:val="nil"/>
              <w:bottom w:val="single" w:sz="4" w:space="0" w:color="auto"/>
              <w:right w:val="single" w:sz="4" w:space="0" w:color="auto"/>
            </w:tcBorders>
            <w:shd w:val="clear" w:color="auto" w:fill="auto"/>
            <w:noWrap/>
            <w:vAlign w:val="center"/>
            <w:hideMark/>
          </w:tcPr>
          <w:p w14:paraId="7CCF7F9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1211" w:type="dxa"/>
            <w:tcBorders>
              <w:top w:val="nil"/>
              <w:left w:val="nil"/>
              <w:bottom w:val="single" w:sz="4" w:space="0" w:color="auto"/>
              <w:right w:val="single" w:sz="4" w:space="0" w:color="auto"/>
            </w:tcBorders>
            <w:shd w:val="clear" w:color="auto" w:fill="auto"/>
            <w:noWrap/>
            <w:vAlign w:val="center"/>
            <w:hideMark/>
          </w:tcPr>
          <w:p w14:paraId="3F5F520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 [3]</w:t>
            </w:r>
          </w:p>
        </w:tc>
        <w:tc>
          <w:tcPr>
            <w:tcW w:w="533" w:type="dxa"/>
            <w:tcBorders>
              <w:top w:val="nil"/>
              <w:left w:val="nil"/>
              <w:bottom w:val="single" w:sz="4" w:space="0" w:color="auto"/>
              <w:right w:val="single" w:sz="4" w:space="0" w:color="auto"/>
            </w:tcBorders>
            <w:shd w:val="clear" w:color="auto" w:fill="auto"/>
            <w:noWrap/>
            <w:vAlign w:val="center"/>
            <w:hideMark/>
          </w:tcPr>
          <w:p w14:paraId="46DB703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582" w:type="dxa"/>
            <w:tcBorders>
              <w:top w:val="nil"/>
              <w:left w:val="nil"/>
              <w:bottom w:val="single" w:sz="4" w:space="0" w:color="auto"/>
              <w:right w:val="single" w:sz="4" w:space="0" w:color="auto"/>
            </w:tcBorders>
            <w:shd w:val="clear" w:color="auto" w:fill="auto"/>
            <w:noWrap/>
            <w:vAlign w:val="center"/>
            <w:hideMark/>
          </w:tcPr>
          <w:p w14:paraId="6B6C263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[3]</w:t>
            </w:r>
          </w:p>
        </w:tc>
        <w:tc>
          <w:tcPr>
            <w:tcW w:w="529" w:type="dxa"/>
            <w:tcBorders>
              <w:top w:val="nil"/>
              <w:left w:val="nil"/>
              <w:bottom w:val="single" w:sz="4" w:space="0" w:color="auto"/>
              <w:right w:val="single" w:sz="4" w:space="0" w:color="auto"/>
            </w:tcBorders>
            <w:shd w:val="clear" w:color="auto" w:fill="auto"/>
            <w:noWrap/>
            <w:vAlign w:val="center"/>
            <w:hideMark/>
          </w:tcPr>
          <w:p w14:paraId="2F024BE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527" w:type="dxa"/>
            <w:tcBorders>
              <w:top w:val="nil"/>
              <w:left w:val="nil"/>
              <w:bottom w:val="single" w:sz="4" w:space="0" w:color="auto"/>
              <w:right w:val="single" w:sz="4" w:space="0" w:color="auto"/>
            </w:tcBorders>
            <w:shd w:val="clear" w:color="auto" w:fill="auto"/>
            <w:noWrap/>
            <w:vAlign w:val="center"/>
            <w:hideMark/>
          </w:tcPr>
          <w:p w14:paraId="062744A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 [3]</w:t>
            </w:r>
          </w:p>
        </w:tc>
        <w:tc>
          <w:tcPr>
            <w:tcW w:w="541" w:type="dxa"/>
            <w:tcBorders>
              <w:top w:val="nil"/>
              <w:left w:val="nil"/>
              <w:bottom w:val="single" w:sz="4" w:space="0" w:color="auto"/>
              <w:right w:val="single" w:sz="4" w:space="0" w:color="auto"/>
            </w:tcBorders>
            <w:shd w:val="clear" w:color="auto" w:fill="auto"/>
            <w:noWrap/>
            <w:vAlign w:val="center"/>
            <w:hideMark/>
          </w:tcPr>
          <w:p w14:paraId="2B824D3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r>
      <w:tr w:rsidR="000B524F" w:rsidRPr="000B524F" w14:paraId="421336AD" w14:textId="77777777" w:rsidTr="000B524F">
        <w:trPr>
          <w:trHeight w:val="420"/>
          <w:jc w:val="center"/>
        </w:trPr>
        <w:tc>
          <w:tcPr>
            <w:tcW w:w="231" w:type="dxa"/>
            <w:tcBorders>
              <w:top w:val="nil"/>
              <w:left w:val="single" w:sz="4" w:space="0" w:color="auto"/>
              <w:bottom w:val="single" w:sz="4" w:space="0" w:color="auto"/>
              <w:right w:val="nil"/>
            </w:tcBorders>
            <w:shd w:val="clear" w:color="auto" w:fill="auto"/>
            <w:noWrap/>
            <w:vAlign w:val="center"/>
            <w:hideMark/>
          </w:tcPr>
          <w:p w14:paraId="5435BD6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7</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CB0F5F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ПДКс.с.(ПДКм.р., ОБУВ), мг/м3</w:t>
            </w:r>
          </w:p>
        </w:tc>
        <w:tc>
          <w:tcPr>
            <w:tcW w:w="1211" w:type="dxa"/>
            <w:tcBorders>
              <w:top w:val="nil"/>
              <w:left w:val="nil"/>
              <w:bottom w:val="single" w:sz="4" w:space="0" w:color="auto"/>
              <w:right w:val="single" w:sz="4" w:space="0" w:color="auto"/>
            </w:tcBorders>
            <w:shd w:val="clear" w:color="auto" w:fill="auto"/>
            <w:noWrap/>
            <w:vAlign w:val="center"/>
            <w:hideMark/>
          </w:tcPr>
          <w:p w14:paraId="1BD89F6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0,002 [4]</w:t>
            </w:r>
          </w:p>
        </w:tc>
        <w:tc>
          <w:tcPr>
            <w:tcW w:w="535" w:type="dxa"/>
            <w:tcBorders>
              <w:top w:val="nil"/>
              <w:left w:val="nil"/>
              <w:bottom w:val="single" w:sz="4" w:space="0" w:color="auto"/>
              <w:right w:val="single" w:sz="4" w:space="0" w:color="auto"/>
            </w:tcBorders>
            <w:shd w:val="clear" w:color="auto" w:fill="auto"/>
            <w:noWrap/>
            <w:vAlign w:val="center"/>
            <w:hideMark/>
          </w:tcPr>
          <w:p w14:paraId="606825B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w:t>
            </w:r>
          </w:p>
        </w:tc>
        <w:tc>
          <w:tcPr>
            <w:tcW w:w="1211" w:type="dxa"/>
            <w:tcBorders>
              <w:top w:val="nil"/>
              <w:left w:val="nil"/>
              <w:bottom w:val="single" w:sz="4" w:space="0" w:color="auto"/>
              <w:right w:val="single" w:sz="4" w:space="0" w:color="auto"/>
            </w:tcBorders>
            <w:shd w:val="clear" w:color="auto" w:fill="auto"/>
            <w:noWrap/>
            <w:vAlign w:val="center"/>
            <w:hideMark/>
          </w:tcPr>
          <w:p w14:paraId="167C65A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0,01 [4]</w:t>
            </w:r>
          </w:p>
        </w:tc>
        <w:tc>
          <w:tcPr>
            <w:tcW w:w="533" w:type="dxa"/>
            <w:tcBorders>
              <w:top w:val="nil"/>
              <w:left w:val="nil"/>
              <w:bottom w:val="single" w:sz="4" w:space="0" w:color="auto"/>
              <w:right w:val="single" w:sz="4" w:space="0" w:color="auto"/>
            </w:tcBorders>
            <w:shd w:val="clear" w:color="auto" w:fill="auto"/>
            <w:noWrap/>
            <w:vAlign w:val="center"/>
            <w:hideMark/>
          </w:tcPr>
          <w:p w14:paraId="3D55898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582" w:type="dxa"/>
            <w:tcBorders>
              <w:top w:val="nil"/>
              <w:left w:val="nil"/>
              <w:bottom w:val="single" w:sz="4" w:space="0" w:color="auto"/>
              <w:right w:val="single" w:sz="4" w:space="0" w:color="auto"/>
            </w:tcBorders>
            <w:shd w:val="clear" w:color="auto" w:fill="auto"/>
            <w:noWrap/>
            <w:vAlign w:val="center"/>
            <w:hideMark/>
          </w:tcPr>
          <w:p w14:paraId="15898DD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5912E80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455CA24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0,06 [4]</w:t>
            </w:r>
          </w:p>
        </w:tc>
        <w:tc>
          <w:tcPr>
            <w:tcW w:w="541" w:type="dxa"/>
            <w:tcBorders>
              <w:top w:val="nil"/>
              <w:left w:val="nil"/>
              <w:bottom w:val="single" w:sz="4" w:space="0" w:color="auto"/>
              <w:right w:val="single" w:sz="4" w:space="0" w:color="auto"/>
            </w:tcBorders>
            <w:shd w:val="clear" w:color="auto" w:fill="auto"/>
            <w:noWrap/>
            <w:vAlign w:val="center"/>
            <w:hideMark/>
          </w:tcPr>
          <w:p w14:paraId="0DCB0F3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r>
      <w:tr w:rsidR="000B524F" w:rsidRPr="000B524F" w14:paraId="49B7AE01" w14:textId="77777777" w:rsidTr="000B524F">
        <w:trPr>
          <w:trHeight w:val="720"/>
          <w:jc w:val="center"/>
        </w:trPr>
        <w:tc>
          <w:tcPr>
            <w:tcW w:w="231" w:type="dxa"/>
            <w:tcBorders>
              <w:top w:val="nil"/>
              <w:left w:val="single" w:sz="4" w:space="0" w:color="auto"/>
              <w:bottom w:val="single" w:sz="4" w:space="0" w:color="auto"/>
              <w:right w:val="nil"/>
            </w:tcBorders>
            <w:shd w:val="clear" w:color="auto" w:fill="auto"/>
            <w:noWrap/>
            <w:vAlign w:val="center"/>
            <w:hideMark/>
          </w:tcPr>
          <w:p w14:paraId="76255D3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lastRenderedPageBreak/>
              <w:t>8</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275128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Класс опасности в атмосферном воздухе</w:t>
            </w:r>
          </w:p>
        </w:tc>
        <w:tc>
          <w:tcPr>
            <w:tcW w:w="1211" w:type="dxa"/>
            <w:tcBorders>
              <w:top w:val="nil"/>
              <w:left w:val="nil"/>
              <w:bottom w:val="single" w:sz="4" w:space="0" w:color="auto"/>
              <w:right w:val="single" w:sz="4" w:space="0" w:color="auto"/>
            </w:tcBorders>
            <w:shd w:val="clear" w:color="auto" w:fill="auto"/>
            <w:noWrap/>
            <w:vAlign w:val="center"/>
            <w:hideMark/>
          </w:tcPr>
          <w:p w14:paraId="30552E2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 [4]</w:t>
            </w:r>
          </w:p>
        </w:tc>
        <w:tc>
          <w:tcPr>
            <w:tcW w:w="535" w:type="dxa"/>
            <w:tcBorders>
              <w:top w:val="nil"/>
              <w:left w:val="nil"/>
              <w:bottom w:val="single" w:sz="4" w:space="0" w:color="auto"/>
              <w:right w:val="single" w:sz="4" w:space="0" w:color="auto"/>
            </w:tcBorders>
            <w:shd w:val="clear" w:color="auto" w:fill="auto"/>
            <w:noWrap/>
            <w:vAlign w:val="center"/>
            <w:hideMark/>
          </w:tcPr>
          <w:p w14:paraId="4ED81E8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1211" w:type="dxa"/>
            <w:tcBorders>
              <w:top w:val="nil"/>
              <w:left w:val="nil"/>
              <w:bottom w:val="single" w:sz="4" w:space="0" w:color="auto"/>
              <w:right w:val="single" w:sz="4" w:space="0" w:color="auto"/>
            </w:tcBorders>
            <w:shd w:val="clear" w:color="auto" w:fill="auto"/>
            <w:noWrap/>
            <w:vAlign w:val="center"/>
            <w:hideMark/>
          </w:tcPr>
          <w:p w14:paraId="5417054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 [4]</w:t>
            </w:r>
          </w:p>
        </w:tc>
        <w:tc>
          <w:tcPr>
            <w:tcW w:w="533" w:type="dxa"/>
            <w:tcBorders>
              <w:top w:val="nil"/>
              <w:left w:val="nil"/>
              <w:bottom w:val="single" w:sz="4" w:space="0" w:color="auto"/>
              <w:right w:val="single" w:sz="4" w:space="0" w:color="auto"/>
            </w:tcBorders>
            <w:shd w:val="clear" w:color="auto" w:fill="auto"/>
            <w:noWrap/>
            <w:vAlign w:val="center"/>
            <w:hideMark/>
          </w:tcPr>
          <w:p w14:paraId="1231E9B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582" w:type="dxa"/>
            <w:tcBorders>
              <w:top w:val="nil"/>
              <w:left w:val="nil"/>
              <w:bottom w:val="single" w:sz="4" w:space="0" w:color="auto"/>
              <w:right w:val="single" w:sz="4" w:space="0" w:color="auto"/>
            </w:tcBorders>
            <w:shd w:val="clear" w:color="auto" w:fill="auto"/>
            <w:noWrap/>
            <w:vAlign w:val="center"/>
            <w:hideMark/>
          </w:tcPr>
          <w:p w14:paraId="1FDF7CB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5BC0B95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0B9353A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 [4]</w:t>
            </w:r>
          </w:p>
        </w:tc>
        <w:tc>
          <w:tcPr>
            <w:tcW w:w="541" w:type="dxa"/>
            <w:tcBorders>
              <w:top w:val="nil"/>
              <w:left w:val="nil"/>
              <w:bottom w:val="single" w:sz="4" w:space="0" w:color="auto"/>
              <w:right w:val="single" w:sz="4" w:space="0" w:color="auto"/>
            </w:tcBorders>
            <w:shd w:val="clear" w:color="auto" w:fill="auto"/>
            <w:noWrap/>
            <w:vAlign w:val="center"/>
            <w:hideMark/>
          </w:tcPr>
          <w:p w14:paraId="2DFC78E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r>
      <w:tr w:rsidR="000B524F" w:rsidRPr="000B524F" w14:paraId="30F23E76" w14:textId="77777777" w:rsidTr="000B524F">
        <w:trPr>
          <w:trHeight w:val="600"/>
          <w:jc w:val="center"/>
        </w:trPr>
        <w:tc>
          <w:tcPr>
            <w:tcW w:w="231" w:type="dxa"/>
            <w:tcBorders>
              <w:top w:val="nil"/>
              <w:left w:val="single" w:sz="4" w:space="0" w:color="auto"/>
              <w:bottom w:val="single" w:sz="4" w:space="0" w:color="auto"/>
              <w:right w:val="nil"/>
            </w:tcBorders>
            <w:shd w:val="clear" w:color="auto" w:fill="auto"/>
            <w:noWrap/>
            <w:vAlign w:val="center"/>
            <w:hideMark/>
          </w:tcPr>
          <w:p w14:paraId="269B460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9</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DD9BF4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ПДКпп (МДУ, МДС), мг/кг</w:t>
            </w:r>
          </w:p>
        </w:tc>
        <w:tc>
          <w:tcPr>
            <w:tcW w:w="1211" w:type="dxa"/>
            <w:tcBorders>
              <w:top w:val="nil"/>
              <w:left w:val="nil"/>
              <w:bottom w:val="single" w:sz="4" w:space="0" w:color="auto"/>
              <w:right w:val="single" w:sz="4" w:space="0" w:color="auto"/>
            </w:tcBorders>
            <w:shd w:val="clear" w:color="auto" w:fill="auto"/>
            <w:noWrap/>
            <w:vAlign w:val="center"/>
            <w:hideMark/>
          </w:tcPr>
          <w:p w14:paraId="158BC6A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5 [5]</w:t>
            </w:r>
          </w:p>
        </w:tc>
        <w:tc>
          <w:tcPr>
            <w:tcW w:w="535" w:type="dxa"/>
            <w:tcBorders>
              <w:top w:val="nil"/>
              <w:left w:val="nil"/>
              <w:bottom w:val="single" w:sz="4" w:space="0" w:color="auto"/>
              <w:right w:val="single" w:sz="4" w:space="0" w:color="auto"/>
            </w:tcBorders>
            <w:shd w:val="clear" w:color="auto" w:fill="auto"/>
            <w:noWrap/>
            <w:vAlign w:val="center"/>
            <w:hideMark/>
          </w:tcPr>
          <w:p w14:paraId="2E50056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w:t>
            </w:r>
          </w:p>
        </w:tc>
        <w:tc>
          <w:tcPr>
            <w:tcW w:w="1211" w:type="dxa"/>
            <w:tcBorders>
              <w:top w:val="nil"/>
              <w:left w:val="nil"/>
              <w:bottom w:val="single" w:sz="4" w:space="0" w:color="auto"/>
              <w:right w:val="single" w:sz="4" w:space="0" w:color="auto"/>
            </w:tcBorders>
            <w:shd w:val="clear" w:color="auto" w:fill="auto"/>
            <w:noWrap/>
            <w:vAlign w:val="center"/>
            <w:hideMark/>
          </w:tcPr>
          <w:p w14:paraId="4EEBFE0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4E7C786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1823F3E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3651327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6409227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4D7C346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22F5BC7F" w14:textId="77777777" w:rsidTr="000B524F">
        <w:trPr>
          <w:trHeight w:val="1200"/>
          <w:jc w:val="center"/>
        </w:trPr>
        <w:tc>
          <w:tcPr>
            <w:tcW w:w="231" w:type="dxa"/>
            <w:tcBorders>
              <w:top w:val="nil"/>
              <w:left w:val="single" w:sz="4" w:space="0" w:color="auto"/>
              <w:bottom w:val="single" w:sz="4" w:space="0" w:color="auto"/>
              <w:right w:val="nil"/>
            </w:tcBorders>
            <w:shd w:val="clear" w:color="auto" w:fill="auto"/>
            <w:noWrap/>
            <w:vAlign w:val="center"/>
            <w:hideMark/>
          </w:tcPr>
          <w:p w14:paraId="58530AC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4D28E2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Lg(S, мг/л/ПДКв, мг.л)</w:t>
            </w:r>
            <w:r w:rsidRPr="000B524F">
              <w:rPr>
                <w:rFonts w:ascii="Times New Roman" w:hAnsi="Times New Roman"/>
                <w:sz w:val="16"/>
                <w:szCs w:val="16"/>
                <w:vertAlign w:val="superscript"/>
                <w:lang w:eastAsia="ru-RU"/>
              </w:rPr>
              <w:t>3</w:t>
            </w:r>
          </w:p>
        </w:tc>
        <w:tc>
          <w:tcPr>
            <w:tcW w:w="1211" w:type="dxa"/>
            <w:tcBorders>
              <w:top w:val="nil"/>
              <w:left w:val="nil"/>
              <w:bottom w:val="single" w:sz="4" w:space="0" w:color="auto"/>
              <w:right w:val="single" w:sz="4" w:space="0" w:color="auto"/>
            </w:tcBorders>
            <w:shd w:val="clear" w:color="auto" w:fill="auto"/>
            <w:vAlign w:val="center"/>
            <w:hideMark/>
          </w:tcPr>
          <w:p w14:paraId="1CA437A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 (Нерастворимый) [6]</w:t>
            </w:r>
          </w:p>
        </w:tc>
        <w:tc>
          <w:tcPr>
            <w:tcW w:w="535" w:type="dxa"/>
            <w:tcBorders>
              <w:top w:val="nil"/>
              <w:left w:val="nil"/>
              <w:bottom w:val="single" w:sz="4" w:space="0" w:color="auto"/>
              <w:right w:val="single" w:sz="4" w:space="0" w:color="auto"/>
            </w:tcBorders>
            <w:shd w:val="clear" w:color="auto" w:fill="auto"/>
            <w:noWrap/>
            <w:vAlign w:val="center"/>
            <w:hideMark/>
          </w:tcPr>
          <w:p w14:paraId="62F8A29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1211" w:type="dxa"/>
            <w:tcBorders>
              <w:top w:val="nil"/>
              <w:left w:val="nil"/>
              <w:bottom w:val="single" w:sz="4" w:space="0" w:color="auto"/>
              <w:right w:val="single" w:sz="4" w:space="0" w:color="auto"/>
            </w:tcBorders>
            <w:shd w:val="clear" w:color="auto" w:fill="auto"/>
            <w:vAlign w:val="center"/>
            <w:hideMark/>
          </w:tcPr>
          <w:p w14:paraId="7782644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 (Нерастворимый) [6]</w:t>
            </w:r>
          </w:p>
        </w:tc>
        <w:tc>
          <w:tcPr>
            <w:tcW w:w="533" w:type="dxa"/>
            <w:tcBorders>
              <w:top w:val="nil"/>
              <w:left w:val="nil"/>
              <w:bottom w:val="single" w:sz="4" w:space="0" w:color="auto"/>
              <w:right w:val="single" w:sz="4" w:space="0" w:color="auto"/>
            </w:tcBorders>
            <w:shd w:val="clear" w:color="auto" w:fill="auto"/>
            <w:noWrap/>
            <w:vAlign w:val="center"/>
            <w:hideMark/>
          </w:tcPr>
          <w:p w14:paraId="604DE76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582" w:type="dxa"/>
            <w:tcBorders>
              <w:top w:val="nil"/>
              <w:left w:val="nil"/>
              <w:bottom w:val="single" w:sz="4" w:space="0" w:color="auto"/>
              <w:right w:val="single" w:sz="4" w:space="0" w:color="auto"/>
            </w:tcBorders>
            <w:shd w:val="clear" w:color="auto" w:fill="auto"/>
            <w:noWrap/>
            <w:vAlign w:val="center"/>
            <w:hideMark/>
          </w:tcPr>
          <w:p w14:paraId="27B4800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52A0DCF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004AE28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0,04 [6]</w:t>
            </w:r>
          </w:p>
        </w:tc>
        <w:tc>
          <w:tcPr>
            <w:tcW w:w="541" w:type="dxa"/>
            <w:tcBorders>
              <w:top w:val="nil"/>
              <w:left w:val="nil"/>
              <w:bottom w:val="single" w:sz="4" w:space="0" w:color="auto"/>
              <w:right w:val="single" w:sz="4" w:space="0" w:color="auto"/>
            </w:tcBorders>
            <w:shd w:val="clear" w:color="auto" w:fill="auto"/>
            <w:noWrap/>
            <w:vAlign w:val="center"/>
            <w:hideMark/>
          </w:tcPr>
          <w:p w14:paraId="53E212B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r>
      <w:tr w:rsidR="000B524F" w:rsidRPr="000B524F" w14:paraId="3EE1DE69" w14:textId="77777777" w:rsidTr="00812734">
        <w:trPr>
          <w:trHeight w:val="930"/>
          <w:jc w:val="center"/>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84D223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655C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Lg(Снас, мг/м</w:t>
            </w:r>
            <w:r w:rsidRPr="000B524F">
              <w:rPr>
                <w:rFonts w:ascii="Times New Roman" w:hAnsi="Times New Roman"/>
                <w:sz w:val="16"/>
                <w:szCs w:val="16"/>
                <w:vertAlign w:val="superscript"/>
                <w:lang w:eastAsia="ru-RU"/>
              </w:rPr>
              <w:t>3</w:t>
            </w:r>
            <w:r w:rsidRPr="000B524F">
              <w:rPr>
                <w:rFonts w:ascii="Times New Roman" w:hAnsi="Times New Roman"/>
                <w:sz w:val="16"/>
                <w:szCs w:val="16"/>
                <w:lang w:eastAsia="ru-RU"/>
              </w:rPr>
              <w:t>/ПДК р.х.)</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23B6475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2DB41A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507258D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4DC8152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0FDFCD6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17D80BF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5650B06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708BD11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42960DE6" w14:textId="77777777" w:rsidTr="000B524F">
        <w:trPr>
          <w:trHeight w:val="720"/>
          <w:jc w:val="center"/>
        </w:trPr>
        <w:tc>
          <w:tcPr>
            <w:tcW w:w="231" w:type="dxa"/>
            <w:tcBorders>
              <w:top w:val="nil"/>
              <w:left w:val="single" w:sz="4" w:space="0" w:color="auto"/>
              <w:bottom w:val="single" w:sz="4" w:space="0" w:color="auto"/>
              <w:right w:val="nil"/>
            </w:tcBorders>
            <w:shd w:val="clear" w:color="auto" w:fill="auto"/>
            <w:noWrap/>
            <w:vAlign w:val="center"/>
            <w:hideMark/>
          </w:tcPr>
          <w:p w14:paraId="7A1E47A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12</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6B0700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Lg(Снас, мг/м</w:t>
            </w:r>
            <w:r w:rsidRPr="000B524F">
              <w:rPr>
                <w:rFonts w:ascii="Times New Roman" w:hAnsi="Times New Roman"/>
                <w:sz w:val="16"/>
                <w:szCs w:val="16"/>
                <w:vertAlign w:val="superscript"/>
                <w:lang w:eastAsia="ru-RU"/>
              </w:rPr>
              <w:t>3</w:t>
            </w:r>
            <w:r w:rsidRPr="000B524F">
              <w:rPr>
                <w:rFonts w:ascii="Times New Roman" w:hAnsi="Times New Roman"/>
                <w:sz w:val="16"/>
                <w:szCs w:val="16"/>
                <w:lang w:eastAsia="ru-RU"/>
              </w:rPr>
              <w:t>/ПДКс.с. или ПДКм.р.)</w:t>
            </w:r>
          </w:p>
        </w:tc>
        <w:tc>
          <w:tcPr>
            <w:tcW w:w="1211" w:type="dxa"/>
            <w:tcBorders>
              <w:top w:val="nil"/>
              <w:left w:val="nil"/>
              <w:bottom w:val="single" w:sz="4" w:space="0" w:color="auto"/>
              <w:right w:val="single" w:sz="4" w:space="0" w:color="auto"/>
            </w:tcBorders>
            <w:shd w:val="clear" w:color="auto" w:fill="auto"/>
            <w:noWrap/>
            <w:vAlign w:val="center"/>
            <w:hideMark/>
          </w:tcPr>
          <w:p w14:paraId="69C738D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1ADBE6F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noWrap/>
            <w:vAlign w:val="center"/>
            <w:hideMark/>
          </w:tcPr>
          <w:p w14:paraId="01389CA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3DE5D0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34A2BAE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61E8A5C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352D95A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30D3A60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5CEA25A3" w14:textId="77777777" w:rsidTr="000B524F">
        <w:trPr>
          <w:trHeight w:val="285"/>
          <w:jc w:val="center"/>
        </w:trPr>
        <w:tc>
          <w:tcPr>
            <w:tcW w:w="231" w:type="dxa"/>
            <w:tcBorders>
              <w:top w:val="nil"/>
              <w:left w:val="single" w:sz="4" w:space="0" w:color="auto"/>
              <w:bottom w:val="single" w:sz="4" w:space="0" w:color="auto"/>
              <w:right w:val="nil"/>
            </w:tcBorders>
            <w:shd w:val="clear" w:color="auto" w:fill="auto"/>
            <w:noWrap/>
            <w:vAlign w:val="center"/>
            <w:hideMark/>
          </w:tcPr>
          <w:p w14:paraId="11A00DD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13</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443FD06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lg Коw (октанол/вода)</w:t>
            </w:r>
          </w:p>
        </w:tc>
        <w:tc>
          <w:tcPr>
            <w:tcW w:w="1211" w:type="dxa"/>
            <w:tcBorders>
              <w:top w:val="nil"/>
              <w:left w:val="nil"/>
              <w:bottom w:val="single" w:sz="4" w:space="0" w:color="auto"/>
              <w:right w:val="single" w:sz="4" w:space="0" w:color="auto"/>
            </w:tcBorders>
            <w:shd w:val="clear" w:color="auto" w:fill="auto"/>
            <w:noWrap/>
            <w:vAlign w:val="center"/>
            <w:hideMark/>
          </w:tcPr>
          <w:p w14:paraId="5F2B4E2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1B61C0E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noWrap/>
            <w:vAlign w:val="center"/>
            <w:hideMark/>
          </w:tcPr>
          <w:p w14:paraId="1032212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6E2DC63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6D19A33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0B97453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4547B09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6A4E679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6ECB74E0" w14:textId="77777777" w:rsidTr="000B524F">
        <w:trPr>
          <w:trHeight w:val="405"/>
          <w:jc w:val="center"/>
        </w:trPr>
        <w:tc>
          <w:tcPr>
            <w:tcW w:w="231" w:type="dxa"/>
            <w:tcBorders>
              <w:top w:val="nil"/>
              <w:left w:val="single" w:sz="4" w:space="0" w:color="auto"/>
              <w:bottom w:val="single" w:sz="4" w:space="0" w:color="auto"/>
              <w:right w:val="nil"/>
            </w:tcBorders>
            <w:shd w:val="clear" w:color="auto" w:fill="auto"/>
            <w:noWrap/>
            <w:vAlign w:val="center"/>
            <w:hideMark/>
          </w:tcPr>
          <w:p w14:paraId="1DB2C71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14</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6E8D88C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LD</w:t>
            </w:r>
            <w:r w:rsidRPr="000B524F">
              <w:rPr>
                <w:rFonts w:ascii="Times New Roman" w:hAnsi="Times New Roman"/>
                <w:sz w:val="16"/>
                <w:szCs w:val="16"/>
                <w:vertAlign w:val="subscript"/>
                <w:lang w:eastAsia="ru-RU"/>
              </w:rPr>
              <w:t>50</w:t>
            </w:r>
            <w:r w:rsidRPr="000B524F">
              <w:rPr>
                <w:rFonts w:ascii="Times New Roman" w:hAnsi="Times New Roman"/>
                <w:sz w:val="16"/>
                <w:szCs w:val="16"/>
                <w:lang w:eastAsia="ru-RU"/>
              </w:rPr>
              <w:t>,мг/кг</w:t>
            </w:r>
          </w:p>
        </w:tc>
        <w:tc>
          <w:tcPr>
            <w:tcW w:w="1211" w:type="dxa"/>
            <w:tcBorders>
              <w:top w:val="nil"/>
              <w:left w:val="nil"/>
              <w:bottom w:val="single" w:sz="4" w:space="0" w:color="auto"/>
              <w:right w:val="single" w:sz="4" w:space="0" w:color="auto"/>
            </w:tcBorders>
            <w:shd w:val="clear" w:color="auto" w:fill="auto"/>
            <w:noWrap/>
            <w:vAlign w:val="center"/>
            <w:hideMark/>
          </w:tcPr>
          <w:p w14:paraId="46C489E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0.07 [7]</w:t>
            </w:r>
          </w:p>
        </w:tc>
        <w:tc>
          <w:tcPr>
            <w:tcW w:w="535" w:type="dxa"/>
            <w:tcBorders>
              <w:top w:val="nil"/>
              <w:left w:val="nil"/>
              <w:bottom w:val="single" w:sz="4" w:space="0" w:color="auto"/>
              <w:right w:val="single" w:sz="4" w:space="0" w:color="auto"/>
            </w:tcBorders>
            <w:shd w:val="clear" w:color="auto" w:fill="auto"/>
            <w:noWrap/>
            <w:vAlign w:val="center"/>
            <w:hideMark/>
          </w:tcPr>
          <w:p w14:paraId="7CEABCC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w:t>
            </w:r>
          </w:p>
        </w:tc>
        <w:tc>
          <w:tcPr>
            <w:tcW w:w="1211" w:type="dxa"/>
            <w:tcBorders>
              <w:top w:val="nil"/>
              <w:left w:val="nil"/>
              <w:bottom w:val="single" w:sz="4" w:space="0" w:color="auto"/>
              <w:right w:val="single" w:sz="4" w:space="0" w:color="auto"/>
            </w:tcBorders>
            <w:shd w:val="clear" w:color="auto" w:fill="auto"/>
            <w:noWrap/>
            <w:vAlign w:val="center"/>
            <w:hideMark/>
          </w:tcPr>
          <w:p w14:paraId="54590D0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755FE1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3901A0C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0E82E0C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4DF5A88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645011E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1E229C8A" w14:textId="77777777" w:rsidTr="000B524F">
        <w:trPr>
          <w:trHeight w:val="360"/>
          <w:jc w:val="center"/>
        </w:trPr>
        <w:tc>
          <w:tcPr>
            <w:tcW w:w="231" w:type="dxa"/>
            <w:tcBorders>
              <w:top w:val="nil"/>
              <w:left w:val="single" w:sz="4" w:space="0" w:color="auto"/>
              <w:bottom w:val="single" w:sz="4" w:space="0" w:color="auto"/>
              <w:right w:val="nil"/>
            </w:tcBorders>
            <w:shd w:val="clear" w:color="auto" w:fill="auto"/>
            <w:noWrap/>
            <w:vAlign w:val="center"/>
            <w:hideMark/>
          </w:tcPr>
          <w:p w14:paraId="0E4FAAC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15</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2157D32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LС</w:t>
            </w:r>
            <w:r w:rsidRPr="000B524F">
              <w:rPr>
                <w:rFonts w:ascii="Times New Roman" w:hAnsi="Times New Roman"/>
                <w:sz w:val="16"/>
                <w:szCs w:val="16"/>
                <w:vertAlign w:val="subscript"/>
                <w:lang w:eastAsia="ru-RU"/>
              </w:rPr>
              <w:t>50</w:t>
            </w:r>
            <w:r w:rsidRPr="000B524F">
              <w:rPr>
                <w:rFonts w:ascii="Times New Roman" w:hAnsi="Times New Roman"/>
                <w:sz w:val="16"/>
                <w:szCs w:val="16"/>
                <w:lang w:eastAsia="ru-RU"/>
              </w:rPr>
              <w:t>,мг/м3</w:t>
            </w:r>
          </w:p>
        </w:tc>
        <w:tc>
          <w:tcPr>
            <w:tcW w:w="1211" w:type="dxa"/>
            <w:tcBorders>
              <w:top w:val="nil"/>
              <w:left w:val="nil"/>
              <w:bottom w:val="single" w:sz="4" w:space="0" w:color="auto"/>
              <w:right w:val="single" w:sz="4" w:space="0" w:color="auto"/>
            </w:tcBorders>
            <w:shd w:val="clear" w:color="auto" w:fill="auto"/>
            <w:noWrap/>
            <w:vAlign w:val="center"/>
            <w:hideMark/>
          </w:tcPr>
          <w:p w14:paraId="414BB1B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0FECB43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noWrap/>
            <w:vAlign w:val="center"/>
            <w:hideMark/>
          </w:tcPr>
          <w:p w14:paraId="06C9439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232F3D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27C2305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5FC639E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52A9004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387C931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7DD54BC6" w14:textId="77777777" w:rsidTr="000B524F">
        <w:trPr>
          <w:trHeight w:val="270"/>
          <w:jc w:val="center"/>
        </w:trPr>
        <w:tc>
          <w:tcPr>
            <w:tcW w:w="231" w:type="dxa"/>
            <w:tcBorders>
              <w:top w:val="nil"/>
              <w:left w:val="single" w:sz="4" w:space="0" w:color="auto"/>
              <w:bottom w:val="single" w:sz="4" w:space="0" w:color="auto"/>
              <w:right w:val="nil"/>
            </w:tcBorders>
            <w:shd w:val="clear" w:color="auto" w:fill="auto"/>
            <w:noWrap/>
            <w:vAlign w:val="center"/>
            <w:hideMark/>
          </w:tcPr>
          <w:p w14:paraId="30DC17C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16</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0689D9C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LС</w:t>
            </w:r>
            <w:r w:rsidRPr="000B524F">
              <w:rPr>
                <w:rFonts w:ascii="Times New Roman" w:hAnsi="Times New Roman"/>
                <w:sz w:val="16"/>
                <w:szCs w:val="16"/>
                <w:vertAlign w:val="subscript"/>
                <w:lang w:eastAsia="ru-RU"/>
              </w:rPr>
              <w:t xml:space="preserve"> 50</w:t>
            </w:r>
            <w:r w:rsidRPr="000B524F">
              <w:rPr>
                <w:rFonts w:ascii="Times New Roman" w:hAnsi="Times New Roman"/>
                <w:sz w:val="16"/>
                <w:szCs w:val="16"/>
                <w:vertAlign w:val="superscript"/>
                <w:lang w:eastAsia="ru-RU"/>
              </w:rPr>
              <w:t xml:space="preserve"> водн</w:t>
            </w:r>
            <w:r w:rsidRPr="000B524F">
              <w:rPr>
                <w:rFonts w:ascii="Times New Roman" w:hAnsi="Times New Roman"/>
                <w:sz w:val="16"/>
                <w:szCs w:val="16"/>
                <w:lang w:eastAsia="ru-RU"/>
              </w:rPr>
              <w:t>, мг/л/ 96ч</w:t>
            </w:r>
          </w:p>
        </w:tc>
        <w:tc>
          <w:tcPr>
            <w:tcW w:w="1211" w:type="dxa"/>
            <w:tcBorders>
              <w:top w:val="nil"/>
              <w:left w:val="nil"/>
              <w:bottom w:val="single" w:sz="4" w:space="0" w:color="auto"/>
              <w:right w:val="single" w:sz="4" w:space="0" w:color="auto"/>
            </w:tcBorders>
            <w:shd w:val="clear" w:color="auto" w:fill="auto"/>
            <w:noWrap/>
            <w:vAlign w:val="center"/>
            <w:hideMark/>
          </w:tcPr>
          <w:p w14:paraId="7173A97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7D39FB3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vAlign w:val="center"/>
            <w:hideMark/>
          </w:tcPr>
          <w:p w14:paraId="3467993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056EA9C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0174115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5CCAB6A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67CD583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4BBF1D5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3CE22673" w14:textId="77777777" w:rsidTr="000B524F">
        <w:trPr>
          <w:trHeight w:val="465"/>
          <w:jc w:val="center"/>
        </w:trPr>
        <w:tc>
          <w:tcPr>
            <w:tcW w:w="231" w:type="dxa"/>
            <w:tcBorders>
              <w:top w:val="nil"/>
              <w:left w:val="single" w:sz="4" w:space="0" w:color="auto"/>
              <w:bottom w:val="single" w:sz="4" w:space="0" w:color="auto"/>
              <w:right w:val="nil"/>
            </w:tcBorders>
            <w:shd w:val="clear" w:color="auto" w:fill="auto"/>
            <w:noWrap/>
            <w:vAlign w:val="center"/>
            <w:hideMark/>
          </w:tcPr>
          <w:p w14:paraId="7AC8DB7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17</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0698843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БД = БПК</w:t>
            </w:r>
            <w:r w:rsidRPr="000B524F">
              <w:rPr>
                <w:rFonts w:ascii="Times New Roman" w:hAnsi="Times New Roman"/>
                <w:sz w:val="16"/>
                <w:szCs w:val="16"/>
                <w:vertAlign w:val="subscript"/>
                <w:lang w:eastAsia="ru-RU"/>
              </w:rPr>
              <w:t>5</w:t>
            </w:r>
            <w:r w:rsidRPr="000B524F">
              <w:rPr>
                <w:rFonts w:ascii="Times New Roman" w:hAnsi="Times New Roman"/>
                <w:sz w:val="16"/>
                <w:szCs w:val="16"/>
                <w:lang w:eastAsia="ru-RU"/>
              </w:rPr>
              <w:t xml:space="preserve"> / ХПК 100%</w:t>
            </w:r>
          </w:p>
        </w:tc>
        <w:tc>
          <w:tcPr>
            <w:tcW w:w="1211" w:type="dxa"/>
            <w:tcBorders>
              <w:top w:val="nil"/>
              <w:left w:val="nil"/>
              <w:bottom w:val="single" w:sz="4" w:space="0" w:color="auto"/>
              <w:right w:val="single" w:sz="4" w:space="0" w:color="auto"/>
            </w:tcBorders>
            <w:shd w:val="clear" w:color="auto" w:fill="auto"/>
            <w:noWrap/>
            <w:vAlign w:val="center"/>
            <w:hideMark/>
          </w:tcPr>
          <w:p w14:paraId="2414913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44149C8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noWrap/>
            <w:vAlign w:val="center"/>
            <w:hideMark/>
          </w:tcPr>
          <w:p w14:paraId="65C629A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E37FAF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44A41B7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66BE8B8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36FCB2E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1769475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44AC1923"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center"/>
            <w:hideMark/>
          </w:tcPr>
          <w:p w14:paraId="4AE9E7D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18</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A6EEED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xml:space="preserve">Персистентность </w:t>
            </w:r>
          </w:p>
        </w:tc>
        <w:tc>
          <w:tcPr>
            <w:tcW w:w="1211" w:type="dxa"/>
            <w:tcBorders>
              <w:top w:val="nil"/>
              <w:left w:val="nil"/>
              <w:bottom w:val="single" w:sz="4" w:space="0" w:color="auto"/>
              <w:right w:val="single" w:sz="4" w:space="0" w:color="auto"/>
            </w:tcBorders>
            <w:shd w:val="clear" w:color="auto" w:fill="auto"/>
            <w:noWrap/>
            <w:vAlign w:val="center"/>
            <w:hideMark/>
          </w:tcPr>
          <w:p w14:paraId="5CCD13C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427DA90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vAlign w:val="center"/>
            <w:hideMark/>
          </w:tcPr>
          <w:p w14:paraId="69CAD15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vAlign w:val="center"/>
            <w:hideMark/>
          </w:tcPr>
          <w:p w14:paraId="24CE590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vAlign w:val="center"/>
            <w:hideMark/>
          </w:tcPr>
          <w:p w14:paraId="1B3AAB5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34CB6F1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7B707F7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25D7037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18CA7967"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center"/>
            <w:hideMark/>
          </w:tcPr>
          <w:p w14:paraId="194D1CB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19</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3E52AF5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xml:space="preserve">Биоаккумуляция </w:t>
            </w:r>
          </w:p>
        </w:tc>
        <w:tc>
          <w:tcPr>
            <w:tcW w:w="1211" w:type="dxa"/>
            <w:tcBorders>
              <w:top w:val="nil"/>
              <w:left w:val="nil"/>
              <w:bottom w:val="single" w:sz="4" w:space="0" w:color="auto"/>
              <w:right w:val="single" w:sz="4" w:space="0" w:color="auto"/>
            </w:tcBorders>
            <w:shd w:val="clear" w:color="auto" w:fill="auto"/>
            <w:noWrap/>
            <w:vAlign w:val="center"/>
            <w:hideMark/>
          </w:tcPr>
          <w:p w14:paraId="051E15F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6E3D91C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1211" w:type="dxa"/>
            <w:tcBorders>
              <w:top w:val="nil"/>
              <w:left w:val="nil"/>
              <w:bottom w:val="single" w:sz="4" w:space="0" w:color="auto"/>
              <w:right w:val="single" w:sz="4" w:space="0" w:color="auto"/>
            </w:tcBorders>
            <w:shd w:val="clear" w:color="auto" w:fill="auto"/>
            <w:vAlign w:val="center"/>
            <w:hideMark/>
          </w:tcPr>
          <w:p w14:paraId="4B0D579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59E69BA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14:paraId="7EEEB81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2719942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7" w:type="dxa"/>
            <w:tcBorders>
              <w:top w:val="nil"/>
              <w:left w:val="nil"/>
              <w:bottom w:val="single" w:sz="4" w:space="0" w:color="auto"/>
              <w:right w:val="single" w:sz="4" w:space="0" w:color="auto"/>
            </w:tcBorders>
            <w:shd w:val="clear" w:color="auto" w:fill="auto"/>
            <w:noWrap/>
            <w:vAlign w:val="center"/>
            <w:hideMark/>
          </w:tcPr>
          <w:p w14:paraId="1B54E2B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2289BAA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r>
      <w:tr w:rsidR="000B524F" w:rsidRPr="000B524F" w14:paraId="4EE5B0A4" w14:textId="77777777" w:rsidTr="000B524F">
        <w:trPr>
          <w:trHeight w:val="300"/>
          <w:jc w:val="center"/>
        </w:trPr>
        <w:tc>
          <w:tcPr>
            <w:tcW w:w="231" w:type="dxa"/>
            <w:tcBorders>
              <w:top w:val="nil"/>
              <w:left w:val="single" w:sz="4" w:space="0" w:color="auto"/>
              <w:bottom w:val="single" w:sz="4" w:space="0" w:color="auto"/>
              <w:right w:val="nil"/>
            </w:tcBorders>
            <w:shd w:val="clear" w:color="000000" w:fill="FFFFFF"/>
            <w:noWrap/>
            <w:vAlign w:val="center"/>
            <w:hideMark/>
          </w:tcPr>
          <w:p w14:paraId="2AA02B0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vAlign w:val="bottom"/>
            <w:hideMark/>
          </w:tcPr>
          <w:p w14:paraId="5D9E7CE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Binf</w:t>
            </w:r>
          </w:p>
        </w:tc>
        <w:tc>
          <w:tcPr>
            <w:tcW w:w="1211" w:type="dxa"/>
            <w:tcBorders>
              <w:top w:val="nil"/>
              <w:left w:val="nil"/>
              <w:bottom w:val="single" w:sz="4" w:space="0" w:color="auto"/>
              <w:right w:val="single" w:sz="4" w:space="0" w:color="auto"/>
            </w:tcBorders>
            <w:shd w:val="clear" w:color="auto" w:fill="auto"/>
            <w:noWrap/>
            <w:vAlign w:val="center"/>
            <w:hideMark/>
          </w:tcPr>
          <w:p w14:paraId="2429DAC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0,92</w:t>
            </w:r>
          </w:p>
        </w:tc>
        <w:tc>
          <w:tcPr>
            <w:tcW w:w="535" w:type="dxa"/>
            <w:tcBorders>
              <w:top w:val="nil"/>
              <w:left w:val="nil"/>
              <w:bottom w:val="single" w:sz="4" w:space="0" w:color="auto"/>
              <w:right w:val="single" w:sz="4" w:space="0" w:color="auto"/>
            </w:tcBorders>
            <w:shd w:val="clear" w:color="auto" w:fill="auto"/>
            <w:noWrap/>
            <w:vAlign w:val="center"/>
            <w:hideMark/>
          </w:tcPr>
          <w:p w14:paraId="74BB7EC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1211" w:type="dxa"/>
            <w:tcBorders>
              <w:top w:val="nil"/>
              <w:left w:val="nil"/>
              <w:bottom w:val="single" w:sz="4" w:space="0" w:color="auto"/>
              <w:right w:val="single" w:sz="4" w:space="0" w:color="auto"/>
            </w:tcBorders>
            <w:shd w:val="clear" w:color="auto" w:fill="auto"/>
            <w:noWrap/>
            <w:vAlign w:val="center"/>
            <w:hideMark/>
          </w:tcPr>
          <w:p w14:paraId="57FB7AB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0,6</w:t>
            </w:r>
          </w:p>
        </w:tc>
        <w:tc>
          <w:tcPr>
            <w:tcW w:w="533" w:type="dxa"/>
            <w:tcBorders>
              <w:top w:val="nil"/>
              <w:left w:val="nil"/>
              <w:bottom w:val="single" w:sz="4" w:space="0" w:color="auto"/>
              <w:right w:val="single" w:sz="4" w:space="0" w:color="auto"/>
            </w:tcBorders>
            <w:shd w:val="clear" w:color="auto" w:fill="auto"/>
            <w:noWrap/>
            <w:vAlign w:val="center"/>
            <w:hideMark/>
          </w:tcPr>
          <w:p w14:paraId="65A0E54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w:t>
            </w:r>
          </w:p>
        </w:tc>
        <w:tc>
          <w:tcPr>
            <w:tcW w:w="582" w:type="dxa"/>
            <w:tcBorders>
              <w:top w:val="nil"/>
              <w:left w:val="nil"/>
              <w:bottom w:val="single" w:sz="4" w:space="0" w:color="auto"/>
              <w:right w:val="single" w:sz="4" w:space="0" w:color="auto"/>
            </w:tcBorders>
            <w:shd w:val="clear" w:color="auto" w:fill="auto"/>
            <w:noWrap/>
            <w:vAlign w:val="center"/>
            <w:hideMark/>
          </w:tcPr>
          <w:p w14:paraId="688994B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0,33</w:t>
            </w:r>
          </w:p>
        </w:tc>
        <w:tc>
          <w:tcPr>
            <w:tcW w:w="529" w:type="dxa"/>
            <w:tcBorders>
              <w:top w:val="nil"/>
              <w:left w:val="nil"/>
              <w:bottom w:val="single" w:sz="4" w:space="0" w:color="auto"/>
              <w:right w:val="single" w:sz="4" w:space="0" w:color="auto"/>
            </w:tcBorders>
            <w:shd w:val="clear" w:color="auto" w:fill="auto"/>
            <w:noWrap/>
            <w:vAlign w:val="center"/>
            <w:hideMark/>
          </w:tcPr>
          <w:p w14:paraId="011BE15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w:t>
            </w:r>
          </w:p>
        </w:tc>
        <w:tc>
          <w:tcPr>
            <w:tcW w:w="527" w:type="dxa"/>
            <w:tcBorders>
              <w:top w:val="nil"/>
              <w:left w:val="nil"/>
              <w:bottom w:val="single" w:sz="4" w:space="0" w:color="auto"/>
              <w:right w:val="single" w:sz="4" w:space="0" w:color="auto"/>
            </w:tcBorders>
            <w:shd w:val="clear" w:color="auto" w:fill="auto"/>
            <w:noWrap/>
            <w:vAlign w:val="center"/>
            <w:hideMark/>
          </w:tcPr>
          <w:p w14:paraId="25A18A4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0,42</w:t>
            </w:r>
          </w:p>
        </w:tc>
        <w:tc>
          <w:tcPr>
            <w:tcW w:w="541" w:type="dxa"/>
            <w:tcBorders>
              <w:top w:val="nil"/>
              <w:left w:val="nil"/>
              <w:bottom w:val="single" w:sz="4" w:space="0" w:color="auto"/>
              <w:right w:val="single" w:sz="4" w:space="0" w:color="auto"/>
            </w:tcBorders>
            <w:shd w:val="clear" w:color="auto" w:fill="auto"/>
            <w:noWrap/>
            <w:vAlign w:val="center"/>
            <w:hideMark/>
          </w:tcPr>
          <w:p w14:paraId="4143537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w:t>
            </w:r>
          </w:p>
        </w:tc>
      </w:tr>
      <w:tr w:rsidR="000B524F" w:rsidRPr="000B524F" w14:paraId="1D6F1AD8" w14:textId="77777777" w:rsidTr="000B524F">
        <w:trPr>
          <w:trHeight w:val="825"/>
          <w:jc w:val="center"/>
        </w:trPr>
        <w:tc>
          <w:tcPr>
            <w:tcW w:w="231" w:type="dxa"/>
            <w:tcBorders>
              <w:top w:val="nil"/>
              <w:left w:val="single" w:sz="4" w:space="0" w:color="auto"/>
              <w:bottom w:val="single" w:sz="4" w:space="0" w:color="auto"/>
              <w:right w:val="nil"/>
            </w:tcBorders>
            <w:shd w:val="clear" w:color="auto" w:fill="auto"/>
            <w:noWrap/>
            <w:vAlign w:val="center"/>
            <w:hideMark/>
          </w:tcPr>
          <w:p w14:paraId="5CB672C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hideMark/>
          </w:tcPr>
          <w:p w14:paraId="5E5DDEAF"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xml:space="preserve"> n - кол-во оцененных первичных показателей</w:t>
            </w:r>
          </w:p>
        </w:tc>
        <w:tc>
          <w:tcPr>
            <w:tcW w:w="1211" w:type="dxa"/>
            <w:tcBorders>
              <w:top w:val="nil"/>
              <w:left w:val="nil"/>
              <w:bottom w:val="single" w:sz="4" w:space="0" w:color="auto"/>
              <w:right w:val="single" w:sz="4" w:space="0" w:color="auto"/>
            </w:tcBorders>
            <w:shd w:val="clear" w:color="auto" w:fill="auto"/>
            <w:noWrap/>
            <w:vAlign w:val="center"/>
            <w:hideMark/>
          </w:tcPr>
          <w:p w14:paraId="5234C7B9"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4DDEF07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CBC643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625D816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7</w:t>
            </w:r>
          </w:p>
        </w:tc>
        <w:tc>
          <w:tcPr>
            <w:tcW w:w="582" w:type="dxa"/>
            <w:tcBorders>
              <w:top w:val="nil"/>
              <w:left w:val="nil"/>
              <w:bottom w:val="single" w:sz="4" w:space="0" w:color="auto"/>
              <w:right w:val="single" w:sz="4" w:space="0" w:color="auto"/>
            </w:tcBorders>
            <w:shd w:val="clear" w:color="auto" w:fill="auto"/>
            <w:noWrap/>
            <w:vAlign w:val="center"/>
            <w:hideMark/>
          </w:tcPr>
          <w:p w14:paraId="383A03C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24B03F2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4</w:t>
            </w:r>
          </w:p>
        </w:tc>
        <w:tc>
          <w:tcPr>
            <w:tcW w:w="527" w:type="dxa"/>
            <w:tcBorders>
              <w:top w:val="nil"/>
              <w:left w:val="nil"/>
              <w:bottom w:val="single" w:sz="4" w:space="0" w:color="auto"/>
              <w:right w:val="single" w:sz="4" w:space="0" w:color="auto"/>
            </w:tcBorders>
            <w:shd w:val="clear" w:color="auto" w:fill="auto"/>
            <w:noWrap/>
            <w:vAlign w:val="center"/>
            <w:hideMark/>
          </w:tcPr>
          <w:p w14:paraId="18730AF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10796D9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5</w:t>
            </w:r>
          </w:p>
        </w:tc>
      </w:tr>
      <w:tr w:rsidR="000B524F" w:rsidRPr="000B524F" w14:paraId="280A1411" w14:textId="77777777" w:rsidTr="000B524F">
        <w:trPr>
          <w:trHeight w:val="465"/>
          <w:jc w:val="center"/>
        </w:trPr>
        <w:tc>
          <w:tcPr>
            <w:tcW w:w="231" w:type="dxa"/>
            <w:tcBorders>
              <w:top w:val="nil"/>
              <w:left w:val="single" w:sz="4" w:space="0" w:color="auto"/>
              <w:bottom w:val="single" w:sz="4" w:space="0" w:color="auto"/>
              <w:right w:val="nil"/>
            </w:tcBorders>
            <w:shd w:val="clear" w:color="auto" w:fill="auto"/>
            <w:noWrap/>
            <w:vAlign w:val="bottom"/>
            <w:hideMark/>
          </w:tcPr>
          <w:p w14:paraId="4A659F25"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14:paraId="37971DA4" w14:textId="77777777" w:rsidR="000B524F" w:rsidRPr="000B524F" w:rsidRDefault="000B524F" w:rsidP="000B524F">
            <w:pPr>
              <w:spacing w:after="0" w:line="240" w:lineRule="auto"/>
              <w:rPr>
                <w:rFonts w:ascii="Times New Roman" w:hAnsi="Times New Roman"/>
                <w:b/>
                <w:bCs/>
                <w:sz w:val="16"/>
                <w:szCs w:val="16"/>
                <w:lang w:eastAsia="ru-RU"/>
              </w:rPr>
            </w:pPr>
            <w:r w:rsidRPr="000B524F">
              <w:rPr>
                <w:rFonts w:ascii="Times New Roman" w:hAnsi="Times New Roman"/>
                <w:b/>
                <w:bCs/>
                <w:sz w:val="16"/>
                <w:szCs w:val="16"/>
                <w:lang w:eastAsia="ru-RU"/>
              </w:rPr>
              <w:t>∑</w:t>
            </w:r>
            <w:r w:rsidRPr="000B524F">
              <w:rPr>
                <w:rFonts w:ascii="Times New Roman" w:hAnsi="Times New Roman"/>
                <w:sz w:val="16"/>
                <w:szCs w:val="16"/>
                <w:lang w:eastAsia="ru-RU"/>
              </w:rPr>
              <w:t xml:space="preserve"> баллов по всем параметрам</w:t>
            </w:r>
          </w:p>
        </w:tc>
        <w:tc>
          <w:tcPr>
            <w:tcW w:w="1211" w:type="dxa"/>
            <w:tcBorders>
              <w:top w:val="nil"/>
              <w:left w:val="nil"/>
              <w:bottom w:val="single" w:sz="4" w:space="0" w:color="auto"/>
              <w:right w:val="single" w:sz="4" w:space="0" w:color="auto"/>
            </w:tcBorders>
            <w:shd w:val="clear" w:color="auto" w:fill="auto"/>
            <w:noWrap/>
            <w:vAlign w:val="center"/>
            <w:hideMark/>
          </w:tcPr>
          <w:p w14:paraId="3B58F63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5EE998E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28</w:t>
            </w:r>
          </w:p>
        </w:tc>
        <w:tc>
          <w:tcPr>
            <w:tcW w:w="1211" w:type="dxa"/>
            <w:tcBorders>
              <w:top w:val="nil"/>
              <w:left w:val="nil"/>
              <w:bottom w:val="single" w:sz="4" w:space="0" w:color="auto"/>
              <w:right w:val="single" w:sz="4" w:space="0" w:color="auto"/>
            </w:tcBorders>
            <w:shd w:val="clear" w:color="auto" w:fill="auto"/>
            <w:noWrap/>
            <w:vAlign w:val="center"/>
            <w:hideMark/>
          </w:tcPr>
          <w:p w14:paraId="429CC83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13B9B31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20</w:t>
            </w:r>
          </w:p>
        </w:tc>
        <w:tc>
          <w:tcPr>
            <w:tcW w:w="582" w:type="dxa"/>
            <w:tcBorders>
              <w:top w:val="nil"/>
              <w:left w:val="nil"/>
              <w:bottom w:val="single" w:sz="4" w:space="0" w:color="auto"/>
              <w:right w:val="single" w:sz="4" w:space="0" w:color="auto"/>
            </w:tcBorders>
            <w:shd w:val="clear" w:color="auto" w:fill="auto"/>
            <w:noWrap/>
            <w:vAlign w:val="center"/>
            <w:hideMark/>
          </w:tcPr>
          <w:p w14:paraId="561802F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7235E157"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13</w:t>
            </w:r>
          </w:p>
        </w:tc>
        <w:tc>
          <w:tcPr>
            <w:tcW w:w="527" w:type="dxa"/>
            <w:tcBorders>
              <w:top w:val="nil"/>
              <w:left w:val="nil"/>
              <w:bottom w:val="single" w:sz="4" w:space="0" w:color="auto"/>
              <w:right w:val="single" w:sz="4" w:space="0" w:color="auto"/>
            </w:tcBorders>
            <w:shd w:val="clear" w:color="auto" w:fill="auto"/>
            <w:noWrap/>
            <w:vAlign w:val="center"/>
            <w:hideMark/>
          </w:tcPr>
          <w:p w14:paraId="1812C83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2398629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15</w:t>
            </w:r>
          </w:p>
        </w:tc>
      </w:tr>
      <w:tr w:rsidR="000B524F" w:rsidRPr="000B524F" w14:paraId="4D0E07A3" w14:textId="77777777" w:rsidTr="000B524F">
        <w:trPr>
          <w:trHeight w:val="495"/>
          <w:jc w:val="center"/>
        </w:trPr>
        <w:tc>
          <w:tcPr>
            <w:tcW w:w="231" w:type="dxa"/>
            <w:tcBorders>
              <w:top w:val="nil"/>
              <w:left w:val="single" w:sz="4" w:space="0" w:color="auto"/>
              <w:bottom w:val="single" w:sz="4" w:space="0" w:color="auto"/>
              <w:right w:val="nil"/>
            </w:tcBorders>
            <w:shd w:val="clear" w:color="auto" w:fill="auto"/>
            <w:noWrap/>
            <w:vAlign w:val="bottom"/>
            <w:hideMark/>
          </w:tcPr>
          <w:p w14:paraId="25B09D47"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8E831D" w14:textId="77777777" w:rsidR="000B524F" w:rsidRPr="000B524F" w:rsidRDefault="000B524F" w:rsidP="000B524F">
            <w:pPr>
              <w:spacing w:after="0" w:line="240" w:lineRule="auto"/>
              <w:rPr>
                <w:rFonts w:ascii="Times New Roman" w:hAnsi="Times New Roman"/>
                <w:sz w:val="16"/>
                <w:szCs w:val="16"/>
                <w:lang w:eastAsia="ru-RU"/>
              </w:rPr>
            </w:pPr>
            <w:r>
              <w:rPr>
                <w:rFonts w:ascii="Times New Roman" w:hAnsi="Times New Roman"/>
                <w:noProof/>
                <w:sz w:val="16"/>
                <w:szCs w:val="16"/>
                <w:lang w:eastAsia="ru-RU"/>
              </w:rPr>
              <w:drawing>
                <wp:anchor distT="0" distB="0" distL="114300" distR="114300" simplePos="0" relativeHeight="251657216" behindDoc="0" locked="0" layoutInCell="1" allowOverlap="1" wp14:anchorId="201EC2B3" wp14:editId="572008D2">
                  <wp:simplePos x="0" y="0"/>
                  <wp:positionH relativeFrom="column">
                    <wp:posOffset>47625</wp:posOffset>
                  </wp:positionH>
                  <wp:positionV relativeFrom="paragraph">
                    <wp:posOffset>66675</wp:posOffset>
                  </wp:positionV>
                  <wp:extent cx="809625" cy="21907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6"/>
                          <a:srcRect/>
                          <a:stretch>
                            <a:fillRect/>
                          </a:stretch>
                        </pic:blipFill>
                        <pic:spPr bwMode="auto">
                          <a:xfrm>
                            <a:off x="0" y="0"/>
                            <a:ext cx="800100" cy="200025"/>
                          </a:xfrm>
                          <a:prstGeom prst="rect">
                            <a:avLst/>
                          </a:prstGeom>
                          <a:noFill/>
                          <a:ln w="9525">
                            <a:noFill/>
                            <a:miter lim="800000"/>
                            <a:headEnd/>
                            <a:tailEnd/>
                          </a:ln>
                        </pic:spPr>
                      </pic:pic>
                    </a:graphicData>
                  </a:graphic>
                </wp:anchor>
              </w:drawing>
            </w:r>
          </w:p>
        </w:tc>
        <w:tc>
          <w:tcPr>
            <w:tcW w:w="1211" w:type="dxa"/>
            <w:tcBorders>
              <w:top w:val="nil"/>
              <w:left w:val="nil"/>
              <w:bottom w:val="single" w:sz="4" w:space="0" w:color="auto"/>
              <w:right w:val="single" w:sz="4" w:space="0" w:color="auto"/>
            </w:tcBorders>
            <w:shd w:val="clear" w:color="auto" w:fill="auto"/>
            <w:noWrap/>
            <w:vAlign w:val="center"/>
            <w:hideMark/>
          </w:tcPr>
          <w:p w14:paraId="0D48AC9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38126B3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2,67</w:t>
            </w:r>
          </w:p>
        </w:tc>
        <w:tc>
          <w:tcPr>
            <w:tcW w:w="1211" w:type="dxa"/>
            <w:tcBorders>
              <w:top w:val="nil"/>
              <w:left w:val="nil"/>
              <w:bottom w:val="single" w:sz="4" w:space="0" w:color="auto"/>
              <w:right w:val="single" w:sz="4" w:space="0" w:color="auto"/>
            </w:tcBorders>
            <w:shd w:val="clear" w:color="auto" w:fill="auto"/>
            <w:noWrap/>
            <w:vAlign w:val="center"/>
            <w:hideMark/>
          </w:tcPr>
          <w:p w14:paraId="35A7B33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D93DC9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2,75</w:t>
            </w:r>
          </w:p>
        </w:tc>
        <w:tc>
          <w:tcPr>
            <w:tcW w:w="582" w:type="dxa"/>
            <w:tcBorders>
              <w:top w:val="nil"/>
              <w:left w:val="nil"/>
              <w:bottom w:val="single" w:sz="4" w:space="0" w:color="auto"/>
              <w:right w:val="single" w:sz="4" w:space="0" w:color="auto"/>
            </w:tcBorders>
            <w:shd w:val="clear" w:color="auto" w:fill="auto"/>
            <w:noWrap/>
            <w:vAlign w:val="center"/>
            <w:hideMark/>
          </w:tcPr>
          <w:p w14:paraId="2C83486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437C86E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2,80</w:t>
            </w:r>
          </w:p>
        </w:tc>
        <w:tc>
          <w:tcPr>
            <w:tcW w:w="527" w:type="dxa"/>
            <w:tcBorders>
              <w:top w:val="nil"/>
              <w:left w:val="nil"/>
              <w:bottom w:val="single" w:sz="4" w:space="0" w:color="auto"/>
              <w:right w:val="single" w:sz="4" w:space="0" w:color="auto"/>
            </w:tcBorders>
            <w:shd w:val="clear" w:color="auto" w:fill="auto"/>
            <w:noWrap/>
            <w:vAlign w:val="center"/>
            <w:hideMark/>
          </w:tcPr>
          <w:p w14:paraId="1B4F572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4DD059B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2,67</w:t>
            </w:r>
          </w:p>
        </w:tc>
      </w:tr>
      <w:tr w:rsidR="000B524F" w:rsidRPr="000B524F" w14:paraId="7ED3B811"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bottom"/>
            <w:hideMark/>
          </w:tcPr>
          <w:p w14:paraId="2E47C95D"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304C3C3"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xml:space="preserve">Z i = </w:t>
            </w:r>
          </w:p>
        </w:tc>
        <w:tc>
          <w:tcPr>
            <w:tcW w:w="1211" w:type="dxa"/>
            <w:tcBorders>
              <w:top w:val="nil"/>
              <w:left w:val="nil"/>
              <w:bottom w:val="single" w:sz="4" w:space="0" w:color="auto"/>
              <w:right w:val="single" w:sz="4" w:space="0" w:color="auto"/>
            </w:tcBorders>
            <w:shd w:val="clear" w:color="auto" w:fill="auto"/>
            <w:noWrap/>
            <w:vAlign w:val="center"/>
            <w:hideMark/>
          </w:tcPr>
          <w:p w14:paraId="38D6D48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nil"/>
              <w:left w:val="nil"/>
              <w:bottom w:val="single" w:sz="4" w:space="0" w:color="auto"/>
              <w:right w:val="single" w:sz="4" w:space="0" w:color="auto"/>
            </w:tcBorders>
            <w:shd w:val="clear" w:color="auto" w:fill="auto"/>
            <w:noWrap/>
            <w:vAlign w:val="center"/>
            <w:hideMark/>
          </w:tcPr>
          <w:p w14:paraId="24A4EE5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3,22</w:t>
            </w:r>
          </w:p>
        </w:tc>
        <w:tc>
          <w:tcPr>
            <w:tcW w:w="1211" w:type="dxa"/>
            <w:tcBorders>
              <w:top w:val="nil"/>
              <w:left w:val="nil"/>
              <w:bottom w:val="single" w:sz="4" w:space="0" w:color="auto"/>
              <w:right w:val="single" w:sz="4" w:space="0" w:color="auto"/>
            </w:tcBorders>
            <w:shd w:val="clear" w:color="auto" w:fill="auto"/>
            <w:noWrap/>
            <w:vAlign w:val="center"/>
            <w:hideMark/>
          </w:tcPr>
          <w:p w14:paraId="6658D75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nil"/>
              <w:left w:val="nil"/>
              <w:bottom w:val="single" w:sz="4" w:space="0" w:color="auto"/>
              <w:right w:val="single" w:sz="4" w:space="0" w:color="auto"/>
            </w:tcBorders>
            <w:shd w:val="clear" w:color="auto" w:fill="auto"/>
            <w:noWrap/>
            <w:vAlign w:val="center"/>
            <w:hideMark/>
          </w:tcPr>
          <w:p w14:paraId="794962D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3,33</w:t>
            </w:r>
          </w:p>
        </w:tc>
        <w:tc>
          <w:tcPr>
            <w:tcW w:w="582" w:type="dxa"/>
            <w:tcBorders>
              <w:top w:val="nil"/>
              <w:left w:val="nil"/>
              <w:bottom w:val="single" w:sz="4" w:space="0" w:color="auto"/>
              <w:right w:val="single" w:sz="4" w:space="0" w:color="auto"/>
            </w:tcBorders>
            <w:shd w:val="clear" w:color="auto" w:fill="auto"/>
            <w:noWrap/>
            <w:vAlign w:val="center"/>
            <w:hideMark/>
          </w:tcPr>
          <w:p w14:paraId="0F60D9B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nil"/>
              <w:left w:val="nil"/>
              <w:bottom w:val="single" w:sz="4" w:space="0" w:color="auto"/>
              <w:right w:val="single" w:sz="4" w:space="0" w:color="auto"/>
            </w:tcBorders>
            <w:shd w:val="clear" w:color="auto" w:fill="auto"/>
            <w:noWrap/>
            <w:vAlign w:val="center"/>
            <w:hideMark/>
          </w:tcPr>
          <w:p w14:paraId="118C5F8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3,40</w:t>
            </w:r>
          </w:p>
        </w:tc>
        <w:tc>
          <w:tcPr>
            <w:tcW w:w="527" w:type="dxa"/>
            <w:tcBorders>
              <w:top w:val="nil"/>
              <w:left w:val="nil"/>
              <w:bottom w:val="single" w:sz="4" w:space="0" w:color="auto"/>
              <w:right w:val="single" w:sz="4" w:space="0" w:color="auto"/>
            </w:tcBorders>
            <w:shd w:val="clear" w:color="auto" w:fill="auto"/>
            <w:noWrap/>
            <w:vAlign w:val="center"/>
            <w:hideMark/>
          </w:tcPr>
          <w:p w14:paraId="513A6E8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nil"/>
              <w:left w:val="nil"/>
              <w:bottom w:val="single" w:sz="4" w:space="0" w:color="auto"/>
              <w:right w:val="single" w:sz="4" w:space="0" w:color="auto"/>
            </w:tcBorders>
            <w:shd w:val="clear" w:color="auto" w:fill="auto"/>
            <w:noWrap/>
            <w:vAlign w:val="center"/>
            <w:hideMark/>
          </w:tcPr>
          <w:p w14:paraId="49AFF84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3,22</w:t>
            </w:r>
          </w:p>
        </w:tc>
      </w:tr>
      <w:tr w:rsidR="000B524F" w:rsidRPr="000B524F" w14:paraId="6B1AC6A6" w14:textId="77777777" w:rsidTr="000B524F">
        <w:trPr>
          <w:trHeight w:val="255"/>
          <w:jc w:val="center"/>
        </w:trPr>
        <w:tc>
          <w:tcPr>
            <w:tcW w:w="231" w:type="dxa"/>
            <w:tcBorders>
              <w:top w:val="single" w:sz="4" w:space="0" w:color="auto"/>
              <w:left w:val="single" w:sz="4" w:space="0" w:color="auto"/>
              <w:bottom w:val="single" w:sz="4" w:space="0" w:color="auto"/>
              <w:right w:val="nil"/>
            </w:tcBorders>
            <w:shd w:val="clear" w:color="auto" w:fill="auto"/>
            <w:noWrap/>
            <w:vAlign w:val="bottom"/>
            <w:hideMark/>
          </w:tcPr>
          <w:p w14:paraId="1B4957F1"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F8473"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xml:space="preserve">lg Wi =       </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949300E"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47C561B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3,22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7A42F1D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754493B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3,33</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62E34F0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55CD73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3,40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15B9B1A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0FE1F90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3,22</w:t>
            </w:r>
          </w:p>
        </w:tc>
      </w:tr>
      <w:tr w:rsidR="000B524F" w:rsidRPr="000B524F" w14:paraId="0CDA1A04"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bottom"/>
            <w:hideMark/>
          </w:tcPr>
          <w:p w14:paraId="7D43B0FB"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8E995EE"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Wi =</w:t>
            </w:r>
          </w:p>
        </w:tc>
        <w:tc>
          <w:tcPr>
            <w:tcW w:w="1211" w:type="dxa"/>
            <w:tcBorders>
              <w:top w:val="nil"/>
              <w:left w:val="nil"/>
              <w:bottom w:val="single" w:sz="4" w:space="0" w:color="auto"/>
              <w:right w:val="single" w:sz="4" w:space="0" w:color="auto"/>
            </w:tcBorders>
            <w:shd w:val="clear" w:color="auto" w:fill="auto"/>
            <w:noWrap/>
            <w:vAlign w:val="center"/>
            <w:hideMark/>
          </w:tcPr>
          <w:p w14:paraId="242991F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5" w:type="dxa"/>
            <w:tcBorders>
              <w:top w:val="nil"/>
              <w:left w:val="nil"/>
              <w:bottom w:val="single" w:sz="4" w:space="0" w:color="auto"/>
              <w:right w:val="single" w:sz="4" w:space="0" w:color="auto"/>
            </w:tcBorders>
            <w:shd w:val="clear" w:color="auto" w:fill="auto"/>
            <w:noWrap/>
            <w:vAlign w:val="center"/>
            <w:hideMark/>
          </w:tcPr>
          <w:p w14:paraId="69D1AE0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1668,10</w:t>
            </w:r>
          </w:p>
        </w:tc>
        <w:tc>
          <w:tcPr>
            <w:tcW w:w="1211" w:type="dxa"/>
            <w:tcBorders>
              <w:top w:val="nil"/>
              <w:left w:val="nil"/>
              <w:bottom w:val="single" w:sz="4" w:space="0" w:color="auto"/>
              <w:right w:val="single" w:sz="4" w:space="0" w:color="auto"/>
            </w:tcBorders>
            <w:shd w:val="clear" w:color="auto" w:fill="auto"/>
            <w:noWrap/>
            <w:vAlign w:val="center"/>
            <w:hideMark/>
          </w:tcPr>
          <w:p w14:paraId="2C0D778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1BAFC9C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2154,43</w:t>
            </w:r>
          </w:p>
        </w:tc>
        <w:tc>
          <w:tcPr>
            <w:tcW w:w="582" w:type="dxa"/>
            <w:tcBorders>
              <w:top w:val="nil"/>
              <w:left w:val="nil"/>
              <w:bottom w:val="single" w:sz="4" w:space="0" w:color="auto"/>
              <w:right w:val="single" w:sz="4" w:space="0" w:color="auto"/>
            </w:tcBorders>
            <w:shd w:val="clear" w:color="auto" w:fill="auto"/>
            <w:noWrap/>
            <w:vAlign w:val="center"/>
            <w:hideMark/>
          </w:tcPr>
          <w:p w14:paraId="41DD305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center"/>
            <w:hideMark/>
          </w:tcPr>
          <w:p w14:paraId="5D951B6D"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2511,89</w:t>
            </w:r>
          </w:p>
        </w:tc>
        <w:tc>
          <w:tcPr>
            <w:tcW w:w="527" w:type="dxa"/>
            <w:tcBorders>
              <w:top w:val="nil"/>
              <w:left w:val="nil"/>
              <w:bottom w:val="single" w:sz="4" w:space="0" w:color="auto"/>
              <w:right w:val="single" w:sz="4" w:space="0" w:color="auto"/>
            </w:tcBorders>
            <w:shd w:val="clear" w:color="auto" w:fill="auto"/>
            <w:noWrap/>
            <w:vAlign w:val="center"/>
            <w:hideMark/>
          </w:tcPr>
          <w:p w14:paraId="3C4A14E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41" w:type="dxa"/>
            <w:tcBorders>
              <w:top w:val="nil"/>
              <w:left w:val="nil"/>
              <w:bottom w:val="single" w:sz="4" w:space="0" w:color="auto"/>
              <w:right w:val="single" w:sz="4" w:space="0" w:color="auto"/>
            </w:tcBorders>
            <w:shd w:val="clear" w:color="auto" w:fill="auto"/>
            <w:noWrap/>
            <w:vAlign w:val="center"/>
            <w:hideMark/>
          </w:tcPr>
          <w:p w14:paraId="01113991"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1668,10</w:t>
            </w:r>
          </w:p>
        </w:tc>
      </w:tr>
      <w:tr w:rsidR="000B524F" w:rsidRPr="000B524F" w14:paraId="4CBC7B12"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bottom"/>
            <w:hideMark/>
          </w:tcPr>
          <w:p w14:paraId="2624B09F"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988655"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Сi =</w:t>
            </w:r>
          </w:p>
        </w:tc>
        <w:tc>
          <w:tcPr>
            <w:tcW w:w="1211" w:type="dxa"/>
            <w:tcBorders>
              <w:top w:val="nil"/>
              <w:left w:val="nil"/>
              <w:bottom w:val="single" w:sz="4" w:space="0" w:color="auto"/>
              <w:right w:val="single" w:sz="4" w:space="0" w:color="auto"/>
            </w:tcBorders>
            <w:shd w:val="clear" w:color="auto" w:fill="auto"/>
            <w:noWrap/>
            <w:vAlign w:val="center"/>
            <w:hideMark/>
          </w:tcPr>
          <w:p w14:paraId="3E6666C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5" w:type="dxa"/>
            <w:tcBorders>
              <w:top w:val="nil"/>
              <w:left w:val="nil"/>
              <w:bottom w:val="single" w:sz="4" w:space="0" w:color="auto"/>
              <w:right w:val="single" w:sz="4" w:space="0" w:color="auto"/>
            </w:tcBorders>
            <w:shd w:val="clear" w:color="auto" w:fill="auto"/>
            <w:noWrap/>
            <w:vAlign w:val="center"/>
            <w:hideMark/>
          </w:tcPr>
          <w:p w14:paraId="79818DB2"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1000</w:t>
            </w:r>
          </w:p>
        </w:tc>
        <w:tc>
          <w:tcPr>
            <w:tcW w:w="1211" w:type="dxa"/>
            <w:tcBorders>
              <w:top w:val="nil"/>
              <w:left w:val="nil"/>
              <w:bottom w:val="single" w:sz="4" w:space="0" w:color="auto"/>
              <w:right w:val="single" w:sz="4" w:space="0" w:color="auto"/>
            </w:tcBorders>
            <w:shd w:val="clear" w:color="auto" w:fill="auto"/>
            <w:noWrap/>
            <w:vAlign w:val="center"/>
            <w:hideMark/>
          </w:tcPr>
          <w:p w14:paraId="7A25E8B6"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1B5D827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700</w:t>
            </w:r>
          </w:p>
        </w:tc>
        <w:tc>
          <w:tcPr>
            <w:tcW w:w="582" w:type="dxa"/>
            <w:tcBorders>
              <w:top w:val="nil"/>
              <w:left w:val="nil"/>
              <w:bottom w:val="single" w:sz="4" w:space="0" w:color="auto"/>
              <w:right w:val="single" w:sz="4" w:space="0" w:color="auto"/>
            </w:tcBorders>
            <w:shd w:val="clear" w:color="auto" w:fill="auto"/>
            <w:noWrap/>
            <w:vAlign w:val="center"/>
            <w:hideMark/>
          </w:tcPr>
          <w:p w14:paraId="6D6385F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center"/>
            <w:hideMark/>
          </w:tcPr>
          <w:p w14:paraId="1E175A68"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131800</w:t>
            </w:r>
          </w:p>
        </w:tc>
        <w:tc>
          <w:tcPr>
            <w:tcW w:w="527" w:type="dxa"/>
            <w:tcBorders>
              <w:top w:val="nil"/>
              <w:left w:val="nil"/>
              <w:bottom w:val="single" w:sz="4" w:space="0" w:color="auto"/>
              <w:right w:val="single" w:sz="4" w:space="0" w:color="auto"/>
            </w:tcBorders>
            <w:shd w:val="clear" w:color="auto" w:fill="auto"/>
            <w:noWrap/>
            <w:vAlign w:val="center"/>
            <w:hideMark/>
          </w:tcPr>
          <w:p w14:paraId="00F3FD0F"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41" w:type="dxa"/>
            <w:tcBorders>
              <w:top w:val="nil"/>
              <w:left w:val="nil"/>
              <w:bottom w:val="single" w:sz="4" w:space="0" w:color="auto"/>
              <w:right w:val="single" w:sz="4" w:space="0" w:color="auto"/>
            </w:tcBorders>
            <w:shd w:val="clear" w:color="auto" w:fill="auto"/>
            <w:noWrap/>
            <w:vAlign w:val="center"/>
            <w:hideMark/>
          </w:tcPr>
          <w:p w14:paraId="2B3FE18C"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866500</w:t>
            </w:r>
          </w:p>
        </w:tc>
      </w:tr>
      <w:tr w:rsidR="000B524F" w:rsidRPr="000B524F" w14:paraId="0AB0BDE0" w14:textId="77777777" w:rsidTr="000B524F">
        <w:trPr>
          <w:trHeight w:val="255"/>
          <w:jc w:val="center"/>
        </w:trPr>
        <w:tc>
          <w:tcPr>
            <w:tcW w:w="231" w:type="dxa"/>
            <w:tcBorders>
              <w:top w:val="nil"/>
              <w:left w:val="single" w:sz="4" w:space="0" w:color="auto"/>
              <w:bottom w:val="single" w:sz="4" w:space="0" w:color="auto"/>
              <w:right w:val="nil"/>
            </w:tcBorders>
            <w:shd w:val="clear" w:color="auto" w:fill="auto"/>
            <w:noWrap/>
            <w:vAlign w:val="bottom"/>
            <w:hideMark/>
          </w:tcPr>
          <w:p w14:paraId="75CA4441"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BA96A8C" w14:textId="77777777" w:rsidR="000B524F" w:rsidRPr="000B524F" w:rsidRDefault="000B524F" w:rsidP="000B524F">
            <w:pPr>
              <w:spacing w:after="0" w:line="240" w:lineRule="auto"/>
              <w:rPr>
                <w:rFonts w:ascii="Times New Roman" w:hAnsi="Times New Roman"/>
                <w:sz w:val="16"/>
                <w:szCs w:val="16"/>
                <w:lang w:eastAsia="ru-RU"/>
              </w:rPr>
            </w:pPr>
            <w:r w:rsidRPr="000B524F">
              <w:rPr>
                <w:rFonts w:ascii="Times New Roman" w:hAnsi="Times New Roman"/>
                <w:sz w:val="16"/>
                <w:szCs w:val="16"/>
                <w:lang w:eastAsia="ru-RU"/>
              </w:rPr>
              <w:t>Кi =Сi / Wi</w:t>
            </w:r>
          </w:p>
        </w:tc>
        <w:tc>
          <w:tcPr>
            <w:tcW w:w="1211" w:type="dxa"/>
            <w:tcBorders>
              <w:top w:val="nil"/>
              <w:left w:val="nil"/>
              <w:bottom w:val="single" w:sz="4" w:space="0" w:color="auto"/>
              <w:right w:val="single" w:sz="4" w:space="0" w:color="auto"/>
            </w:tcBorders>
            <w:shd w:val="clear" w:color="auto" w:fill="auto"/>
            <w:noWrap/>
            <w:vAlign w:val="center"/>
            <w:hideMark/>
          </w:tcPr>
          <w:p w14:paraId="5D695D4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5" w:type="dxa"/>
            <w:tcBorders>
              <w:top w:val="nil"/>
              <w:left w:val="nil"/>
              <w:bottom w:val="single" w:sz="4" w:space="0" w:color="auto"/>
              <w:right w:val="single" w:sz="4" w:space="0" w:color="auto"/>
            </w:tcBorders>
            <w:shd w:val="clear" w:color="auto" w:fill="auto"/>
            <w:noWrap/>
            <w:vAlign w:val="center"/>
            <w:hideMark/>
          </w:tcPr>
          <w:p w14:paraId="2E2CD765"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0,599</w:t>
            </w:r>
          </w:p>
        </w:tc>
        <w:tc>
          <w:tcPr>
            <w:tcW w:w="1211" w:type="dxa"/>
            <w:tcBorders>
              <w:top w:val="nil"/>
              <w:left w:val="nil"/>
              <w:bottom w:val="single" w:sz="4" w:space="0" w:color="auto"/>
              <w:right w:val="single" w:sz="4" w:space="0" w:color="auto"/>
            </w:tcBorders>
            <w:shd w:val="clear" w:color="auto" w:fill="auto"/>
            <w:noWrap/>
            <w:vAlign w:val="center"/>
            <w:hideMark/>
          </w:tcPr>
          <w:p w14:paraId="09500CAB"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5F02C0D4"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0,325</w:t>
            </w:r>
          </w:p>
        </w:tc>
        <w:tc>
          <w:tcPr>
            <w:tcW w:w="582" w:type="dxa"/>
            <w:tcBorders>
              <w:top w:val="nil"/>
              <w:left w:val="nil"/>
              <w:bottom w:val="single" w:sz="4" w:space="0" w:color="auto"/>
              <w:right w:val="single" w:sz="4" w:space="0" w:color="auto"/>
            </w:tcBorders>
            <w:shd w:val="clear" w:color="auto" w:fill="auto"/>
            <w:noWrap/>
            <w:vAlign w:val="center"/>
            <w:hideMark/>
          </w:tcPr>
          <w:p w14:paraId="07AC7483"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center"/>
            <w:hideMark/>
          </w:tcPr>
          <w:p w14:paraId="7DFE83D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52,471</w:t>
            </w:r>
          </w:p>
        </w:tc>
        <w:tc>
          <w:tcPr>
            <w:tcW w:w="527" w:type="dxa"/>
            <w:tcBorders>
              <w:top w:val="nil"/>
              <w:left w:val="nil"/>
              <w:bottom w:val="single" w:sz="4" w:space="0" w:color="auto"/>
              <w:right w:val="single" w:sz="4" w:space="0" w:color="auto"/>
            </w:tcBorders>
            <w:shd w:val="clear" w:color="auto" w:fill="auto"/>
            <w:noWrap/>
            <w:vAlign w:val="center"/>
            <w:hideMark/>
          </w:tcPr>
          <w:p w14:paraId="2815403A"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 </w:t>
            </w:r>
          </w:p>
        </w:tc>
        <w:tc>
          <w:tcPr>
            <w:tcW w:w="541" w:type="dxa"/>
            <w:tcBorders>
              <w:top w:val="nil"/>
              <w:left w:val="nil"/>
              <w:bottom w:val="single" w:sz="4" w:space="0" w:color="auto"/>
              <w:right w:val="single" w:sz="4" w:space="0" w:color="auto"/>
            </w:tcBorders>
            <w:shd w:val="clear" w:color="auto" w:fill="auto"/>
            <w:noWrap/>
            <w:vAlign w:val="center"/>
            <w:hideMark/>
          </w:tcPr>
          <w:p w14:paraId="524DB8A0" w14:textId="77777777" w:rsidR="000B524F" w:rsidRPr="000B524F" w:rsidRDefault="000B524F" w:rsidP="000B524F">
            <w:pPr>
              <w:spacing w:after="0" w:line="240" w:lineRule="auto"/>
              <w:jc w:val="center"/>
              <w:rPr>
                <w:rFonts w:ascii="Times New Roman" w:hAnsi="Times New Roman"/>
                <w:sz w:val="16"/>
                <w:szCs w:val="16"/>
                <w:lang w:eastAsia="ru-RU"/>
              </w:rPr>
            </w:pPr>
            <w:r w:rsidRPr="000B524F">
              <w:rPr>
                <w:rFonts w:ascii="Times New Roman" w:hAnsi="Times New Roman"/>
                <w:sz w:val="16"/>
                <w:szCs w:val="16"/>
                <w:lang w:eastAsia="ru-RU"/>
              </w:rPr>
              <w:t>519,453</w:t>
            </w:r>
          </w:p>
        </w:tc>
      </w:tr>
      <w:tr w:rsidR="000B524F" w:rsidRPr="000B524F" w14:paraId="424A258A" w14:textId="77777777" w:rsidTr="00BA08A6">
        <w:tblPrEx>
          <w:tblW w:w="7440" w:type="dxa"/>
          <w:jc w:val="center"/>
          <w:tblPrExChange w:id="2678" w:author="Владимир Попов" w:date="2019-01-19T15:27:00Z">
            <w:tblPrEx>
              <w:tblW w:w="7440" w:type="dxa"/>
              <w:jc w:val="center"/>
            </w:tblPrEx>
          </w:tblPrExChange>
        </w:tblPrEx>
        <w:trPr>
          <w:trHeight w:val="425"/>
          <w:jc w:val="center"/>
          <w:trPrChange w:id="2679" w:author="Владимир Попов" w:date="2019-01-19T15:27:00Z">
            <w:trPr>
              <w:trHeight w:val="255"/>
              <w:jc w:val="center"/>
            </w:trPr>
          </w:trPrChange>
        </w:trPr>
        <w:tc>
          <w:tcPr>
            <w:tcW w:w="231" w:type="dxa"/>
            <w:tcBorders>
              <w:top w:val="nil"/>
              <w:left w:val="single" w:sz="4" w:space="0" w:color="auto"/>
              <w:bottom w:val="single" w:sz="4" w:space="0" w:color="auto"/>
              <w:right w:val="nil"/>
            </w:tcBorders>
            <w:shd w:val="clear" w:color="auto" w:fill="auto"/>
            <w:noWrap/>
            <w:vAlign w:val="bottom"/>
            <w:hideMark/>
            <w:tcPrChange w:id="2680" w:author="Владимир Попов" w:date="2019-01-19T15:27:00Z">
              <w:tcPr>
                <w:tcW w:w="231" w:type="dxa"/>
                <w:tcBorders>
                  <w:top w:val="nil"/>
                  <w:left w:val="single" w:sz="4" w:space="0" w:color="auto"/>
                  <w:bottom w:val="single" w:sz="4" w:space="0" w:color="auto"/>
                  <w:right w:val="nil"/>
                </w:tcBorders>
                <w:shd w:val="clear" w:color="auto" w:fill="auto"/>
                <w:noWrap/>
                <w:vAlign w:val="bottom"/>
                <w:hideMark/>
              </w:tcPr>
            </w:tcPrChange>
          </w:tcPr>
          <w:p w14:paraId="3970F57F" w14:textId="77777777" w:rsidR="000B524F" w:rsidRPr="000B524F" w:rsidRDefault="000B524F" w:rsidP="000B524F">
            <w:pPr>
              <w:spacing w:after="0" w:line="240" w:lineRule="auto"/>
              <w:rPr>
                <w:rFonts w:ascii="Arial CYR" w:hAnsi="Arial CYR" w:cs="Arial CYR"/>
                <w:sz w:val="16"/>
                <w:szCs w:val="16"/>
                <w:lang w:eastAsia="ru-RU"/>
              </w:rPr>
            </w:pPr>
            <w:r w:rsidRPr="000B524F">
              <w:rPr>
                <w:rFonts w:ascii="Arial CYR" w:hAnsi="Arial CYR" w:cs="Arial CYR"/>
                <w:sz w:val="16"/>
                <w:szCs w:val="16"/>
                <w:lang w:eastAsia="ru-RU"/>
              </w:rPr>
              <w:t>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Change w:id="2681" w:author="Владимир Попов" w:date="2019-01-19T15:27:00Z">
              <w:tcPr>
                <w:tcW w:w="154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D86C8AD" w14:textId="77777777" w:rsidR="000B524F" w:rsidRPr="000B524F" w:rsidRDefault="000B524F" w:rsidP="000B524F">
            <w:pPr>
              <w:spacing w:after="0" w:line="240" w:lineRule="auto"/>
              <w:rPr>
                <w:rFonts w:ascii="Times New Roman" w:hAnsi="Times New Roman"/>
                <w:b/>
                <w:bCs/>
                <w:sz w:val="16"/>
                <w:szCs w:val="16"/>
                <w:lang w:eastAsia="ru-RU"/>
              </w:rPr>
            </w:pPr>
            <w:r w:rsidRPr="000B524F">
              <w:rPr>
                <w:rFonts w:ascii="Times New Roman" w:hAnsi="Times New Roman"/>
                <w:b/>
                <w:bCs/>
                <w:sz w:val="16"/>
                <w:szCs w:val="16"/>
                <w:lang w:eastAsia="ru-RU"/>
              </w:rPr>
              <w:t>∑ Кi =</w:t>
            </w:r>
          </w:p>
        </w:tc>
        <w:tc>
          <w:tcPr>
            <w:tcW w:w="5669" w:type="dxa"/>
            <w:gridSpan w:val="8"/>
            <w:tcBorders>
              <w:top w:val="single" w:sz="4" w:space="0" w:color="auto"/>
              <w:left w:val="nil"/>
              <w:bottom w:val="single" w:sz="4" w:space="0" w:color="auto"/>
              <w:right w:val="single" w:sz="4" w:space="0" w:color="auto"/>
            </w:tcBorders>
            <w:shd w:val="clear" w:color="auto" w:fill="auto"/>
            <w:vAlign w:val="center"/>
            <w:hideMark/>
            <w:tcPrChange w:id="2682" w:author="Владимир Попов" w:date="2019-01-19T15:27:00Z">
              <w:tcPr>
                <w:tcW w:w="5669" w:type="dxa"/>
                <w:gridSpan w:val="8"/>
                <w:tcBorders>
                  <w:top w:val="single" w:sz="4" w:space="0" w:color="auto"/>
                  <w:left w:val="nil"/>
                  <w:bottom w:val="single" w:sz="4" w:space="0" w:color="auto"/>
                  <w:right w:val="single" w:sz="4" w:space="0" w:color="auto"/>
                </w:tcBorders>
                <w:shd w:val="clear" w:color="auto" w:fill="auto"/>
                <w:vAlign w:val="center"/>
                <w:hideMark/>
              </w:tcPr>
            </w:tcPrChange>
          </w:tcPr>
          <w:p w14:paraId="76CD6FE2" w14:textId="77777777" w:rsidR="000B524F" w:rsidRPr="000B524F" w:rsidRDefault="000B524F" w:rsidP="000B524F">
            <w:pPr>
              <w:spacing w:after="0" w:line="240" w:lineRule="auto"/>
              <w:jc w:val="center"/>
              <w:rPr>
                <w:rFonts w:ascii="Times New Roman" w:hAnsi="Times New Roman"/>
                <w:b/>
                <w:bCs/>
                <w:sz w:val="16"/>
                <w:szCs w:val="16"/>
                <w:lang w:eastAsia="ru-RU"/>
              </w:rPr>
            </w:pPr>
            <w:r w:rsidRPr="000B524F">
              <w:rPr>
                <w:rFonts w:ascii="Times New Roman" w:hAnsi="Times New Roman"/>
                <w:b/>
                <w:bCs/>
                <w:sz w:val="16"/>
                <w:szCs w:val="16"/>
                <w:lang w:eastAsia="ru-RU"/>
              </w:rPr>
              <w:t>572,848</w:t>
            </w:r>
          </w:p>
        </w:tc>
      </w:tr>
    </w:tbl>
    <w:p w14:paraId="318F0377" w14:textId="77777777" w:rsidR="000B524F" w:rsidRPr="000B524F" w:rsidRDefault="000B524F" w:rsidP="000B524F">
      <w:pPr>
        <w:spacing w:after="0" w:line="240" w:lineRule="auto"/>
        <w:ind w:firstLine="616"/>
        <w:jc w:val="both"/>
        <w:rPr>
          <w:rFonts w:ascii="Times New Roman" w:hAnsi="Times New Roman"/>
          <w:sz w:val="24"/>
          <w:szCs w:val="24"/>
          <w:lang w:eastAsia="ru-RU"/>
        </w:rPr>
      </w:pPr>
    </w:p>
    <w:p w14:paraId="5684A806" w14:textId="77777777" w:rsidR="000B524F" w:rsidRPr="000B524F" w:rsidRDefault="000B524F" w:rsidP="000B524F">
      <w:pPr>
        <w:spacing w:after="0" w:line="240" w:lineRule="auto"/>
        <w:ind w:firstLine="616"/>
        <w:jc w:val="both"/>
        <w:rPr>
          <w:rFonts w:ascii="Times New Roman" w:hAnsi="Times New Roman"/>
          <w:sz w:val="24"/>
          <w:szCs w:val="24"/>
          <w:lang w:eastAsia="ru-RU"/>
        </w:rPr>
      </w:pPr>
    </w:p>
    <w:p w14:paraId="3A2EC612" w14:textId="77777777" w:rsidR="00812734" w:rsidRDefault="000B524F" w:rsidP="00812734">
      <w:pPr>
        <w:spacing w:after="0" w:line="240" w:lineRule="auto"/>
        <w:ind w:firstLine="426"/>
        <w:jc w:val="both"/>
        <w:rPr>
          <w:rFonts w:ascii="Times New Roman" w:hAnsi="Times New Roman"/>
          <w:sz w:val="28"/>
          <w:szCs w:val="28"/>
          <w:lang w:eastAsia="ru-RU"/>
        </w:rPr>
      </w:pPr>
      <w:r w:rsidRPr="00812734">
        <w:rPr>
          <w:rFonts w:ascii="Times New Roman" w:hAnsi="Times New Roman"/>
          <w:sz w:val="28"/>
          <w:szCs w:val="28"/>
          <w:lang w:eastAsia="ru-RU"/>
        </w:rPr>
        <w:t>По результатам расчета п</w:t>
      </w:r>
      <w:r w:rsidRPr="00812734">
        <w:rPr>
          <w:rFonts w:ascii="Times New Roman" w:hAnsi="Times New Roman"/>
          <w:color w:val="000000"/>
          <w:sz w:val="28"/>
          <w:szCs w:val="28"/>
          <w:lang w:eastAsia="ru-RU"/>
        </w:rPr>
        <w:t xml:space="preserve">оказатель </w:t>
      </w:r>
      <w:r w:rsidRPr="00812734">
        <w:rPr>
          <w:rFonts w:ascii="Times New Roman" w:hAnsi="Times New Roman"/>
          <w:b/>
          <w:sz w:val="28"/>
          <w:szCs w:val="28"/>
          <w:lang w:eastAsia="ru-RU"/>
        </w:rPr>
        <w:t>К</w:t>
      </w:r>
      <w:r w:rsidRPr="00812734">
        <w:rPr>
          <w:rFonts w:ascii="Times New Roman" w:hAnsi="Times New Roman"/>
          <w:color w:val="000000"/>
          <w:sz w:val="28"/>
          <w:szCs w:val="28"/>
          <w:lang w:eastAsia="ru-RU"/>
        </w:rPr>
        <w:t xml:space="preserve"> степени</w:t>
      </w:r>
      <w:r w:rsidRPr="00812734">
        <w:rPr>
          <w:rFonts w:ascii="Times New Roman" w:hAnsi="Times New Roman"/>
          <w:sz w:val="28"/>
          <w:szCs w:val="28"/>
          <w:lang w:eastAsia="ru-RU"/>
        </w:rPr>
        <w:t xml:space="preserve"> опасности отхода для окружающей природной среды составил </w:t>
      </w:r>
      <w:r w:rsidRPr="00812734">
        <w:rPr>
          <w:rFonts w:ascii="Times New Roman" w:hAnsi="Times New Roman"/>
          <w:b/>
          <w:bCs/>
          <w:sz w:val="28"/>
          <w:szCs w:val="28"/>
          <w:lang w:eastAsia="ru-RU"/>
        </w:rPr>
        <w:t xml:space="preserve">572,848 </w:t>
      </w:r>
      <w:r w:rsidRPr="00812734">
        <w:rPr>
          <w:rFonts w:ascii="Times New Roman" w:hAnsi="Times New Roman"/>
          <w:sz w:val="28"/>
          <w:szCs w:val="28"/>
          <w:lang w:eastAsia="ru-RU"/>
        </w:rPr>
        <w:t xml:space="preserve">что соответствует </w:t>
      </w:r>
      <w:r w:rsidR="00A546B2">
        <w:rPr>
          <w:rFonts w:ascii="Times New Roman" w:hAnsi="Times New Roman"/>
          <w:sz w:val="28"/>
          <w:szCs w:val="28"/>
          <w:lang w:val="en-US" w:eastAsia="ru-RU"/>
        </w:rPr>
        <w:t>III</w:t>
      </w:r>
      <w:r w:rsidRPr="00812734">
        <w:rPr>
          <w:rFonts w:ascii="Times New Roman" w:hAnsi="Times New Roman"/>
          <w:sz w:val="28"/>
          <w:szCs w:val="28"/>
          <w:lang w:eastAsia="ru-RU"/>
        </w:rPr>
        <w:t xml:space="preserve"> классу опасности отхода. </w:t>
      </w:r>
    </w:p>
    <w:p w14:paraId="2F717CDA" w14:textId="77777777" w:rsidR="00812734" w:rsidRPr="000C19D2" w:rsidRDefault="00812734" w:rsidP="00812734">
      <w:pPr>
        <w:spacing w:after="0" w:line="240" w:lineRule="auto"/>
        <w:ind w:firstLine="426"/>
        <w:jc w:val="both"/>
        <w:rPr>
          <w:rFonts w:ascii="Times New Roman" w:hAnsi="Times New Roman"/>
          <w:sz w:val="28"/>
          <w:szCs w:val="24"/>
          <w:lang w:eastAsia="ru-RU"/>
        </w:rPr>
      </w:pPr>
      <w:r w:rsidRPr="000C19D2">
        <w:rPr>
          <w:rFonts w:ascii="Times New Roman" w:hAnsi="Times New Roman"/>
          <w:sz w:val="28"/>
          <w:szCs w:val="24"/>
          <w:lang w:eastAsia="ru-RU"/>
        </w:rPr>
        <w:t xml:space="preserve">Таким образом, отходу присваиваем </w:t>
      </w:r>
      <w:r w:rsidR="00A546B2">
        <w:rPr>
          <w:rFonts w:ascii="Times New Roman" w:hAnsi="Times New Roman"/>
          <w:sz w:val="28"/>
          <w:szCs w:val="24"/>
          <w:lang w:val="en-US" w:eastAsia="ru-RU"/>
        </w:rPr>
        <w:t>III</w:t>
      </w:r>
      <w:r w:rsidRPr="000C19D2">
        <w:rPr>
          <w:rFonts w:ascii="Times New Roman" w:hAnsi="Times New Roman"/>
          <w:sz w:val="28"/>
          <w:szCs w:val="24"/>
          <w:lang w:eastAsia="ru-RU"/>
        </w:rPr>
        <w:t xml:space="preserve"> класс опасности.</w:t>
      </w:r>
    </w:p>
    <w:p w14:paraId="2FCF88A5" w14:textId="77777777" w:rsidR="00812734" w:rsidRPr="00197CBE" w:rsidRDefault="00812734" w:rsidP="00812734">
      <w:pPr>
        <w:spacing w:before="240" w:after="0"/>
        <w:ind w:firstLine="426"/>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14:paraId="47B9E66D" w14:textId="77777777" w:rsidR="00812734" w:rsidRPr="0028350F" w:rsidRDefault="00812734" w:rsidP="00812734">
      <w:pPr>
        <w:spacing w:after="0" w:line="240" w:lineRule="auto"/>
        <w:ind w:firstLine="426"/>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14:paraId="41C9BE30" w14:textId="77777777" w:rsidR="00812734" w:rsidRPr="0028350F" w:rsidRDefault="00812734" w:rsidP="00812734">
      <w:pPr>
        <w:spacing w:after="0" w:line="240" w:lineRule="auto"/>
        <w:ind w:firstLine="426"/>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45</w:t>
      </w:r>
      <w:r w:rsidRPr="0028350F">
        <w:rPr>
          <w:rFonts w:ascii="Times New Roman" w:hAnsi="Times New Roman"/>
          <w:sz w:val="28"/>
          <w:szCs w:val="24"/>
          <w:lang w:eastAsia="ru-RU"/>
        </w:rPr>
        <w:t xml:space="preserve"> мин.</w:t>
      </w:r>
    </w:p>
    <w:p w14:paraId="73920210" w14:textId="77777777" w:rsidR="00812734" w:rsidRDefault="00812734" w:rsidP="00812734">
      <w:pPr>
        <w:spacing w:after="0" w:line="240" w:lineRule="auto"/>
        <w:ind w:firstLine="426"/>
        <w:rPr>
          <w:rFonts w:ascii="Times New Roman" w:hAnsi="Times New Roman"/>
          <w:sz w:val="28"/>
          <w:szCs w:val="24"/>
          <w:lang w:eastAsia="ru-RU"/>
        </w:rPr>
      </w:pPr>
      <w:r w:rsidRPr="0028350F">
        <w:rPr>
          <w:rFonts w:ascii="Times New Roman" w:hAnsi="Times New Roman"/>
          <w:sz w:val="28"/>
          <w:szCs w:val="24"/>
          <w:lang w:eastAsia="ru-RU"/>
        </w:rPr>
        <w:lastRenderedPageBreak/>
        <w:t xml:space="preserve">3. Вы можете воспользоваться: </w:t>
      </w:r>
      <w:r>
        <w:rPr>
          <w:rFonts w:ascii="Times New Roman" w:hAnsi="Times New Roman"/>
          <w:sz w:val="28"/>
          <w:szCs w:val="24"/>
          <w:lang w:eastAsia="ru-RU"/>
        </w:rPr>
        <w:t xml:space="preserve">инженерным </w:t>
      </w:r>
      <w:r w:rsidRPr="0028350F">
        <w:rPr>
          <w:rFonts w:ascii="Times New Roman" w:hAnsi="Times New Roman"/>
          <w:sz w:val="28"/>
          <w:szCs w:val="24"/>
          <w:lang w:eastAsia="ru-RU"/>
        </w:rPr>
        <w:t>калькулятором, компьютером, нормативно-правовой базой системы «Консультант+» или иной аналогичной</w:t>
      </w:r>
      <w:r>
        <w:rPr>
          <w:rFonts w:ascii="Times New Roman" w:hAnsi="Times New Roman"/>
          <w:sz w:val="28"/>
          <w:szCs w:val="24"/>
          <w:lang w:eastAsia="ru-RU"/>
        </w:rPr>
        <w:t>, материалами</w:t>
      </w:r>
      <w:r w:rsidR="00631014">
        <w:rPr>
          <w:rFonts w:ascii="Times New Roman" w:hAnsi="Times New Roman"/>
          <w:sz w:val="28"/>
          <w:szCs w:val="24"/>
          <w:lang w:eastAsia="ru-RU"/>
        </w:rPr>
        <w:t>,</w:t>
      </w:r>
      <w:r>
        <w:rPr>
          <w:rFonts w:ascii="Times New Roman" w:hAnsi="Times New Roman"/>
          <w:sz w:val="28"/>
          <w:szCs w:val="24"/>
          <w:lang w:eastAsia="ru-RU"/>
        </w:rPr>
        <w:t xml:space="preserve"> указанными в приложении 1</w:t>
      </w:r>
      <w:r w:rsidR="00950BA7">
        <w:rPr>
          <w:rFonts w:ascii="Times New Roman" w:hAnsi="Times New Roman"/>
          <w:sz w:val="28"/>
          <w:szCs w:val="24"/>
          <w:lang w:eastAsia="ru-RU"/>
        </w:rPr>
        <w:t>.</w:t>
      </w:r>
      <w:r w:rsidRPr="0028350F">
        <w:rPr>
          <w:rFonts w:ascii="Times New Roman" w:hAnsi="Times New Roman"/>
          <w:sz w:val="28"/>
          <w:szCs w:val="24"/>
          <w:lang w:eastAsia="ru-RU"/>
        </w:rPr>
        <w:t xml:space="preserve"> </w:t>
      </w:r>
    </w:p>
    <w:p w14:paraId="43661CB8" w14:textId="7444BA03" w:rsidR="00146BD9" w:rsidRDefault="00146BD9" w:rsidP="00306CF4">
      <w:pPr>
        <w:spacing w:after="0" w:line="240" w:lineRule="auto"/>
        <w:ind w:firstLine="616"/>
        <w:jc w:val="both"/>
        <w:rPr>
          <w:ins w:id="2683" w:author="Владимир Попов" w:date="2019-01-19T15:27:00Z"/>
          <w:rFonts w:ascii="Times New Roman" w:hAnsi="Times New Roman"/>
          <w:sz w:val="28"/>
          <w:szCs w:val="28"/>
          <w:lang w:eastAsia="ru-RU"/>
        </w:rPr>
      </w:pPr>
    </w:p>
    <w:p w14:paraId="0BA103B9" w14:textId="0A4617DB" w:rsidR="00BA08A6" w:rsidRDefault="00BA08A6" w:rsidP="00306CF4">
      <w:pPr>
        <w:spacing w:after="0" w:line="240" w:lineRule="auto"/>
        <w:ind w:firstLine="616"/>
        <w:jc w:val="both"/>
        <w:rPr>
          <w:ins w:id="2684" w:author="Владимир Попов" w:date="2019-01-19T15:27:00Z"/>
          <w:rFonts w:ascii="Times New Roman" w:hAnsi="Times New Roman"/>
          <w:sz w:val="28"/>
          <w:szCs w:val="28"/>
          <w:lang w:eastAsia="ru-RU"/>
        </w:rPr>
      </w:pPr>
    </w:p>
    <w:p w14:paraId="3E0DD565" w14:textId="77777777" w:rsidR="00BA08A6" w:rsidRPr="00812734" w:rsidRDefault="00BA08A6" w:rsidP="00306CF4">
      <w:pPr>
        <w:spacing w:after="0" w:line="240" w:lineRule="auto"/>
        <w:ind w:firstLine="616"/>
        <w:jc w:val="both"/>
        <w:rPr>
          <w:rFonts w:ascii="Times New Roman" w:hAnsi="Times New Roman"/>
          <w:sz w:val="28"/>
          <w:szCs w:val="28"/>
          <w:lang w:eastAsia="ru-RU"/>
        </w:rPr>
      </w:pPr>
    </w:p>
    <w:tbl>
      <w:tblPr>
        <w:tblW w:w="0" w:type="auto"/>
        <w:tblLook w:val="04A0" w:firstRow="1" w:lastRow="0" w:firstColumn="1" w:lastColumn="0" w:noHBand="0" w:noVBand="1"/>
      </w:tblPr>
      <w:tblGrid>
        <w:gridCol w:w="10115"/>
      </w:tblGrid>
      <w:tr w:rsidR="00B21C30" w:rsidRPr="002C2F1F" w14:paraId="0C31D63D" w14:textId="77777777" w:rsidTr="00B570FD">
        <w:tc>
          <w:tcPr>
            <w:tcW w:w="10115" w:type="dxa"/>
          </w:tcPr>
          <w:bookmarkEnd w:id="315"/>
          <w:bookmarkEnd w:id="316"/>
          <w:bookmarkEnd w:id="317"/>
          <w:bookmarkEnd w:id="318"/>
          <w:bookmarkEnd w:id="319"/>
          <w:bookmarkEnd w:id="320"/>
          <w:bookmarkEnd w:id="321"/>
          <w:bookmarkEnd w:id="322"/>
          <w:p w14:paraId="3F6890E4" w14:textId="77777777" w:rsidR="005E7CF0" w:rsidRDefault="005E7CF0" w:rsidP="005E7CF0">
            <w:pPr>
              <w:spacing w:after="0" w:line="240" w:lineRule="auto"/>
              <w:ind w:firstLine="426"/>
              <w:jc w:val="both"/>
              <w:rPr>
                <w:rFonts w:ascii="Times New Roman" w:hAnsi="Times New Roman"/>
                <w:b/>
                <w:sz w:val="28"/>
                <w:szCs w:val="24"/>
                <w:lang w:eastAsia="ru-RU"/>
              </w:rPr>
            </w:pPr>
            <w:r w:rsidRPr="00631014">
              <w:rPr>
                <w:rFonts w:ascii="Times New Roman" w:hAnsi="Times New Roman"/>
                <w:b/>
                <w:sz w:val="28"/>
                <w:szCs w:val="24"/>
                <w:lang w:eastAsia="ru-RU"/>
              </w:rPr>
              <w:t xml:space="preserve">Типовое задание № 2 </w:t>
            </w:r>
          </w:p>
          <w:p w14:paraId="298B50B3" w14:textId="77777777" w:rsidR="00631014" w:rsidRPr="00631014" w:rsidRDefault="00631014" w:rsidP="005E7CF0">
            <w:pPr>
              <w:spacing w:after="0" w:line="240" w:lineRule="auto"/>
              <w:ind w:firstLine="426"/>
              <w:jc w:val="both"/>
              <w:rPr>
                <w:rFonts w:ascii="Times New Roman" w:hAnsi="Times New Roman"/>
                <w:b/>
                <w:sz w:val="28"/>
                <w:szCs w:val="24"/>
                <w:lang w:eastAsia="ru-RU"/>
              </w:rPr>
            </w:pPr>
          </w:p>
          <w:p w14:paraId="60A39CA5" w14:textId="77777777" w:rsidR="005E7CF0" w:rsidRPr="001C05F8" w:rsidRDefault="005E7CF0" w:rsidP="005E7CF0">
            <w:pPr>
              <w:spacing w:after="0" w:line="240" w:lineRule="auto"/>
              <w:ind w:firstLine="426"/>
              <w:jc w:val="both"/>
              <w:rPr>
                <w:rFonts w:ascii="Times New Roman" w:hAnsi="Times New Roman"/>
                <w:sz w:val="28"/>
                <w:szCs w:val="24"/>
                <w:lang w:eastAsia="ru-RU"/>
              </w:rPr>
            </w:pPr>
            <w:r w:rsidRPr="001C05F8">
              <w:rPr>
                <w:rFonts w:ascii="Times New Roman" w:hAnsi="Times New Roman"/>
                <w:sz w:val="28"/>
                <w:szCs w:val="24"/>
                <w:lang w:eastAsia="ru-RU"/>
              </w:rPr>
              <w:t xml:space="preserve">Рассчитайте норматив образования отхода </w:t>
            </w:r>
            <w:r>
              <w:rPr>
                <w:rFonts w:ascii="Times New Roman" w:hAnsi="Times New Roman"/>
                <w:sz w:val="28"/>
                <w:szCs w:val="24"/>
                <w:lang w:eastAsia="ru-RU"/>
              </w:rPr>
              <w:t>"</w:t>
            </w:r>
            <w:r w:rsidRPr="006A1D80">
              <w:rPr>
                <w:rFonts w:ascii="Times New Roman" w:hAnsi="Times New Roman"/>
                <w:sz w:val="28"/>
                <w:szCs w:val="24"/>
                <w:lang w:eastAsia="ru-RU"/>
              </w:rPr>
              <w:t>Остатки и огарки стальных сварочных электродов</w:t>
            </w:r>
            <w:r>
              <w:rPr>
                <w:rFonts w:ascii="Times New Roman" w:hAnsi="Times New Roman"/>
                <w:sz w:val="28"/>
                <w:szCs w:val="24"/>
                <w:lang w:eastAsia="ru-RU"/>
              </w:rPr>
              <w:t>"</w:t>
            </w:r>
          </w:p>
          <w:p w14:paraId="7FBD59ED" w14:textId="77777777" w:rsidR="00631014" w:rsidRPr="00812734" w:rsidRDefault="005E7CF0" w:rsidP="00812734">
            <w:pPr>
              <w:spacing w:before="240" w:after="0"/>
              <w:ind w:firstLine="426"/>
              <w:jc w:val="both"/>
              <w:rPr>
                <w:rFonts w:ascii="Times New Roman" w:hAnsi="Times New Roman"/>
                <w:bCs/>
                <w:i/>
                <w:sz w:val="28"/>
                <w:szCs w:val="28"/>
                <w:u w:val="single"/>
                <w:lang w:eastAsia="ru-RU"/>
              </w:rPr>
            </w:pPr>
            <w:r w:rsidRPr="00812734">
              <w:rPr>
                <w:rFonts w:ascii="Times New Roman" w:hAnsi="Times New Roman"/>
                <w:bCs/>
                <w:i/>
                <w:sz w:val="28"/>
                <w:szCs w:val="28"/>
                <w:u w:val="single"/>
                <w:lang w:eastAsia="ru-RU"/>
              </w:rPr>
              <w:t>Исходные данные:</w:t>
            </w:r>
          </w:p>
          <w:p w14:paraId="1E2FE032" w14:textId="77777777" w:rsidR="00631014" w:rsidRDefault="005E7CF0" w:rsidP="00812734">
            <w:pPr>
              <w:spacing w:before="240" w:after="0"/>
              <w:ind w:firstLine="426"/>
              <w:jc w:val="both"/>
              <w:rPr>
                <w:rFonts w:ascii="Times New Roman" w:hAnsi="Times New Roman"/>
                <w:sz w:val="28"/>
                <w:szCs w:val="28"/>
                <w:lang w:eastAsia="ru-RU"/>
              </w:rPr>
            </w:pPr>
            <w:r w:rsidRPr="00812734">
              <w:rPr>
                <w:rFonts w:ascii="Times New Roman" w:hAnsi="Times New Roman"/>
                <w:sz w:val="28"/>
                <w:szCs w:val="28"/>
                <w:lang w:eastAsia="ru-RU"/>
              </w:rPr>
              <w:t>Расход электродов</w:t>
            </w:r>
            <w:r w:rsidR="00FA7019">
              <w:rPr>
                <w:rFonts w:ascii="Times New Roman" w:hAnsi="Times New Roman"/>
                <w:sz w:val="28"/>
                <w:szCs w:val="28"/>
                <w:lang w:eastAsia="ru-RU"/>
              </w:rPr>
              <w:t xml:space="preserve"> марки "МР-3"</w:t>
            </w:r>
            <w:r w:rsidRPr="00812734">
              <w:rPr>
                <w:rFonts w:ascii="Times New Roman" w:hAnsi="Times New Roman"/>
                <w:sz w:val="28"/>
                <w:szCs w:val="28"/>
                <w:lang w:eastAsia="ru-RU"/>
              </w:rPr>
              <w:t xml:space="preserve">- 15 кг/год </w:t>
            </w:r>
          </w:p>
          <w:p w14:paraId="2DB8A4D3" w14:textId="7CD9A550" w:rsidR="00CC120E" w:rsidRPr="00FA7019" w:rsidDel="00BA08A6" w:rsidRDefault="00CC120E" w:rsidP="00812734">
            <w:pPr>
              <w:spacing w:before="240" w:after="0"/>
              <w:ind w:firstLine="426"/>
              <w:jc w:val="both"/>
              <w:rPr>
                <w:del w:id="2685" w:author="Владимир Попов" w:date="2019-01-19T15:27:00Z"/>
                <w:rFonts w:ascii="Times New Roman" w:hAnsi="Times New Roman"/>
                <w:sz w:val="28"/>
                <w:szCs w:val="28"/>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961"/>
            </w:tblGrid>
            <w:tr w:rsidR="00812734" w:rsidRPr="00197CBE" w14:paraId="730C67B5" w14:textId="77777777" w:rsidTr="00812734">
              <w:tc>
                <w:tcPr>
                  <w:tcW w:w="4536" w:type="dxa"/>
                </w:tcPr>
                <w:p w14:paraId="1F97F125"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961" w:type="dxa"/>
                </w:tcPr>
                <w:p w14:paraId="230ADEA7"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 xml:space="preserve">Критерии оценки </w:t>
                  </w:r>
                </w:p>
              </w:tc>
            </w:tr>
            <w:tr w:rsidR="00812734" w:rsidRPr="00197CBE" w14:paraId="082588AD" w14:textId="77777777" w:rsidTr="00812734">
              <w:tc>
                <w:tcPr>
                  <w:tcW w:w="4536" w:type="dxa"/>
                </w:tcPr>
                <w:p w14:paraId="3DF3900D" w14:textId="77777777" w:rsidR="00812734" w:rsidRPr="00197CBE" w:rsidRDefault="00812734" w:rsidP="00812734">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1</w:t>
                  </w:r>
                </w:p>
              </w:tc>
              <w:tc>
                <w:tcPr>
                  <w:tcW w:w="4961" w:type="dxa"/>
                </w:tcPr>
                <w:p w14:paraId="43EA21F5" w14:textId="77777777" w:rsidR="00812734" w:rsidRPr="00197CBE" w:rsidRDefault="00812734" w:rsidP="00812734">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812734" w:rsidRPr="00197CBE" w14:paraId="398ADD94" w14:textId="77777777" w:rsidTr="00812734">
              <w:trPr>
                <w:trHeight w:val="442"/>
              </w:trPr>
              <w:tc>
                <w:tcPr>
                  <w:tcW w:w="4536" w:type="dxa"/>
                </w:tcPr>
                <w:p w14:paraId="22F91211" w14:textId="77777777" w:rsidR="00A43637" w:rsidRPr="0069250F" w:rsidRDefault="00A43637" w:rsidP="00A43637">
                  <w:pPr>
                    <w:spacing w:after="0" w:line="240" w:lineRule="auto"/>
                    <w:jc w:val="both"/>
                    <w:rPr>
                      <w:rFonts w:ascii="Times New Roman" w:hAnsi="Times New Roman"/>
                      <w:bCs/>
                      <w:sz w:val="28"/>
                      <w:szCs w:val="28"/>
                      <w:lang w:eastAsia="ru-RU"/>
                    </w:rPr>
                  </w:pPr>
                  <w:r w:rsidRPr="0069250F">
                    <w:rPr>
                      <w:rFonts w:ascii="Times New Roman" w:hAnsi="Times New Roman"/>
                      <w:b/>
                      <w:sz w:val="28"/>
                      <w:szCs w:val="28"/>
                    </w:rPr>
                    <w:t xml:space="preserve">ТФ </w:t>
                  </w:r>
                  <w:r w:rsidRPr="0069250F">
                    <w:rPr>
                      <w:rFonts w:ascii="Times New Roman" w:hAnsi="Times New Roman"/>
                      <w:i/>
                      <w:sz w:val="28"/>
                      <w:szCs w:val="28"/>
                    </w:rPr>
                    <w:t xml:space="preserve">В/02.7 </w:t>
                  </w:r>
                  <w:del w:id="2686" w:author="Владимир Попов" w:date="2019-01-19T15:27:00Z">
                    <w:r w:rsidRPr="0069250F" w:rsidDel="00BA08A6">
                      <w:rPr>
                        <w:rFonts w:ascii="Times New Roman" w:hAnsi="Times New Roman"/>
                        <w:i/>
                        <w:sz w:val="28"/>
                        <w:szCs w:val="28"/>
                      </w:rPr>
                      <w:delText xml:space="preserve"> </w:delText>
                    </w:r>
                  </w:del>
                  <w:r w:rsidRPr="0069250F">
                    <w:rPr>
                      <w:rFonts w:ascii="Times New Roman" w:hAnsi="Times New Roman"/>
                      <w:i/>
                      <w:sz w:val="28"/>
                      <w:szCs w:val="28"/>
                    </w:rPr>
                    <w:t>Контроль соблюдения требований стандартов, нормативов, технических условий, инструкций, схем, технологических карт</w:t>
                  </w:r>
                  <w:r w:rsidRPr="0069250F">
                    <w:rPr>
                      <w:rFonts w:ascii="Times New Roman" w:hAnsi="Times New Roman"/>
                      <w:bCs/>
                      <w:sz w:val="28"/>
                      <w:szCs w:val="28"/>
                      <w:lang w:eastAsia="ru-RU"/>
                    </w:rPr>
                    <w:t xml:space="preserve"> </w:t>
                  </w:r>
                </w:p>
                <w:p w14:paraId="4836D903" w14:textId="77777777" w:rsidR="00812734" w:rsidRPr="00197CBE" w:rsidRDefault="00A43637" w:rsidP="00A43637">
                  <w:pPr>
                    <w:spacing w:after="0" w:line="240" w:lineRule="auto"/>
                    <w:jc w:val="both"/>
                    <w:rPr>
                      <w:rFonts w:ascii="Times New Roman" w:hAnsi="Times New Roman"/>
                      <w:bCs/>
                      <w:sz w:val="28"/>
                      <w:szCs w:val="28"/>
                      <w:lang w:eastAsia="ru-RU"/>
                    </w:rPr>
                  </w:pPr>
                  <w:r w:rsidRPr="007758B4">
                    <w:rPr>
                      <w:rFonts w:ascii="Times New Roman" w:hAnsi="Times New Roman"/>
                      <w:b/>
                      <w:bCs/>
                      <w:sz w:val="28"/>
                      <w:szCs w:val="28"/>
                      <w:lang w:eastAsia="ru-RU"/>
                      <w:rPrChange w:id="2687" w:author="User" w:date="2018-06-14T18:24:00Z">
                        <w:rPr>
                          <w:rFonts w:ascii="Times New Roman" w:hAnsi="Times New Roman"/>
                          <w:bCs/>
                          <w:sz w:val="28"/>
                          <w:szCs w:val="28"/>
                          <w:lang w:eastAsia="ru-RU"/>
                        </w:rPr>
                      </w:rPrChange>
                    </w:rPr>
                    <w:t xml:space="preserve">У1 </w:t>
                  </w:r>
                  <w:r w:rsidRPr="0069250F">
                    <w:rPr>
                      <w:rFonts w:ascii="Times New Roman" w:hAnsi="Times New Roman"/>
                      <w:bCs/>
                      <w:sz w:val="28"/>
                      <w:szCs w:val="28"/>
                      <w:lang w:eastAsia="ru-RU"/>
                    </w:rPr>
                    <w:t>Порядок расчетов режимов выполнения и нормирования операций</w:t>
                  </w:r>
                </w:p>
              </w:tc>
              <w:tc>
                <w:tcPr>
                  <w:tcW w:w="4961" w:type="dxa"/>
                </w:tcPr>
                <w:p w14:paraId="7B3022D3" w14:textId="77777777" w:rsidR="00812734" w:rsidRPr="0086262E" w:rsidRDefault="00812734" w:rsidP="00812734">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14:paraId="00B4F796" w14:textId="77777777" w:rsidR="00812734" w:rsidRPr="00197CBE" w:rsidRDefault="00631014" w:rsidP="00812734">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1. </w:t>
                  </w:r>
                  <w:r w:rsidR="00812734" w:rsidRPr="00812734">
                    <w:rPr>
                      <w:rFonts w:ascii="Times New Roman" w:hAnsi="Times New Roman"/>
                      <w:bCs/>
                      <w:sz w:val="28"/>
                      <w:szCs w:val="28"/>
                      <w:lang w:eastAsia="ru-RU"/>
                    </w:rPr>
                    <w:t>Временны</w:t>
                  </w:r>
                  <w:r w:rsidR="00812734">
                    <w:rPr>
                      <w:rFonts w:ascii="Times New Roman" w:hAnsi="Times New Roman"/>
                      <w:bCs/>
                      <w:sz w:val="28"/>
                      <w:szCs w:val="28"/>
                      <w:lang w:eastAsia="ru-RU"/>
                    </w:rPr>
                    <w:t>е</w:t>
                  </w:r>
                  <w:r w:rsidR="00812734" w:rsidRPr="00812734">
                    <w:rPr>
                      <w:rFonts w:ascii="Times New Roman" w:hAnsi="Times New Roman"/>
                      <w:bCs/>
                      <w:sz w:val="28"/>
                      <w:szCs w:val="28"/>
                      <w:lang w:eastAsia="ru-RU"/>
                    </w:rPr>
                    <w:t xml:space="preserve"> методологически</w:t>
                  </w:r>
                  <w:r w:rsidR="00812734">
                    <w:rPr>
                      <w:rFonts w:ascii="Times New Roman" w:hAnsi="Times New Roman"/>
                      <w:bCs/>
                      <w:sz w:val="28"/>
                      <w:szCs w:val="28"/>
                      <w:lang w:eastAsia="ru-RU"/>
                    </w:rPr>
                    <w:t>е</w:t>
                  </w:r>
                  <w:r w:rsidR="00812734" w:rsidRPr="00812734">
                    <w:rPr>
                      <w:rFonts w:ascii="Times New Roman" w:hAnsi="Times New Roman"/>
                      <w:bCs/>
                      <w:sz w:val="28"/>
                      <w:szCs w:val="28"/>
                      <w:lang w:eastAsia="ru-RU"/>
                    </w:rPr>
                    <w:t xml:space="preserve"> рекомендаци</w:t>
                  </w:r>
                  <w:r w:rsidR="00812734">
                    <w:rPr>
                      <w:rFonts w:ascii="Times New Roman" w:hAnsi="Times New Roman"/>
                      <w:bCs/>
                      <w:sz w:val="28"/>
                      <w:szCs w:val="28"/>
                      <w:lang w:eastAsia="ru-RU"/>
                    </w:rPr>
                    <w:t>и</w:t>
                  </w:r>
                  <w:r w:rsidR="00812734" w:rsidRPr="00812734">
                    <w:rPr>
                      <w:rFonts w:ascii="Times New Roman" w:hAnsi="Times New Roman"/>
                      <w:bCs/>
                      <w:sz w:val="28"/>
                      <w:szCs w:val="28"/>
                      <w:lang w:eastAsia="ru-RU"/>
                    </w:rPr>
                    <w:t xml:space="preserve"> по расчету нормативов образования отходов производства и по</w:t>
                  </w:r>
                  <w:r w:rsidR="00812734">
                    <w:rPr>
                      <w:rFonts w:ascii="Times New Roman" w:hAnsi="Times New Roman"/>
                      <w:bCs/>
                      <w:sz w:val="28"/>
                      <w:szCs w:val="28"/>
                      <w:lang w:eastAsia="ru-RU"/>
                    </w:rPr>
                    <w:t xml:space="preserve">требления. Санкт-Петербург, </w:t>
                  </w:r>
                  <w:r w:rsidR="00812734" w:rsidRPr="00812734">
                    <w:rPr>
                      <w:rFonts w:ascii="Times New Roman" w:hAnsi="Times New Roman"/>
                      <w:bCs/>
                      <w:sz w:val="28"/>
                      <w:szCs w:val="28"/>
                      <w:lang w:eastAsia="ru-RU"/>
                    </w:rPr>
                    <w:t>1998</w:t>
                  </w:r>
                  <w:r w:rsidR="00812734">
                    <w:rPr>
                      <w:rFonts w:ascii="Times New Roman" w:hAnsi="Times New Roman"/>
                      <w:bCs/>
                      <w:sz w:val="28"/>
                      <w:szCs w:val="28"/>
                      <w:lang w:eastAsia="ru-RU"/>
                    </w:rPr>
                    <w:t xml:space="preserve"> г.</w:t>
                  </w:r>
                </w:p>
              </w:tc>
            </w:tr>
          </w:tbl>
          <w:p w14:paraId="1F63576D" w14:textId="77777777" w:rsidR="005E7CF0" w:rsidRDefault="005E7CF0" w:rsidP="005E7CF0">
            <w:pPr>
              <w:spacing w:after="0" w:line="240" w:lineRule="auto"/>
              <w:jc w:val="both"/>
              <w:rPr>
                <w:rFonts w:ascii="Times New Roman" w:hAnsi="Times New Roman"/>
                <w:bCs/>
                <w:i/>
                <w:sz w:val="28"/>
                <w:szCs w:val="24"/>
                <w:u w:val="single"/>
                <w:lang w:eastAsia="ru-RU"/>
              </w:rPr>
            </w:pPr>
          </w:p>
          <w:p w14:paraId="411DBBAD" w14:textId="77777777" w:rsidR="005E7CF0" w:rsidRPr="00812734" w:rsidRDefault="005E7CF0" w:rsidP="00812734">
            <w:pPr>
              <w:spacing w:after="0" w:line="240" w:lineRule="auto"/>
              <w:ind w:firstLine="426"/>
              <w:jc w:val="both"/>
              <w:rPr>
                <w:rFonts w:ascii="Times New Roman" w:hAnsi="Times New Roman"/>
                <w:bCs/>
                <w:i/>
                <w:sz w:val="28"/>
                <w:szCs w:val="28"/>
                <w:u w:val="single"/>
                <w:lang w:eastAsia="ru-RU"/>
              </w:rPr>
            </w:pPr>
            <w:r w:rsidRPr="00812734">
              <w:rPr>
                <w:rFonts w:ascii="Times New Roman" w:hAnsi="Times New Roman"/>
                <w:bCs/>
                <w:i/>
                <w:sz w:val="28"/>
                <w:szCs w:val="28"/>
                <w:u w:val="single"/>
                <w:lang w:eastAsia="ru-RU"/>
              </w:rPr>
              <w:t>Ключ к заданию</w:t>
            </w:r>
          </w:p>
          <w:p w14:paraId="2CB5B5D7" w14:textId="77777777" w:rsidR="005E7CF0" w:rsidRPr="00812734" w:rsidRDefault="005E7CF0" w:rsidP="00812734">
            <w:pPr>
              <w:spacing w:after="0" w:line="240" w:lineRule="auto"/>
              <w:ind w:firstLine="426"/>
              <w:jc w:val="both"/>
              <w:rPr>
                <w:rFonts w:ascii="Times New Roman" w:hAnsi="Times New Roman"/>
                <w:sz w:val="28"/>
                <w:szCs w:val="28"/>
              </w:rPr>
            </w:pPr>
          </w:p>
          <w:p w14:paraId="520DB25A" w14:textId="77777777" w:rsidR="005E7CF0" w:rsidRPr="00812734" w:rsidRDefault="005E7CF0" w:rsidP="00812734">
            <w:pPr>
              <w:spacing w:after="0" w:line="240" w:lineRule="auto"/>
              <w:ind w:firstLine="426"/>
              <w:jc w:val="both"/>
              <w:rPr>
                <w:rFonts w:ascii="Times New Roman" w:hAnsi="Times New Roman"/>
                <w:sz w:val="28"/>
                <w:szCs w:val="28"/>
              </w:rPr>
            </w:pPr>
            <w:r w:rsidRPr="00812734">
              <w:rPr>
                <w:rFonts w:ascii="Times New Roman" w:hAnsi="Times New Roman"/>
                <w:sz w:val="28"/>
                <w:szCs w:val="28"/>
              </w:rPr>
              <w:t>Расчет</w:t>
            </w:r>
            <w:r w:rsidRPr="00812734">
              <w:rPr>
                <w:rFonts w:ascii="Times New Roman" w:hAnsi="Times New Roman"/>
                <w:sz w:val="28"/>
                <w:szCs w:val="28"/>
                <w:lang w:eastAsia="ru-RU"/>
              </w:rPr>
              <w:t xml:space="preserve"> норматива образования отхода "Остатки и огарки стальных сварочных электродов"</w:t>
            </w:r>
            <w:r w:rsidRPr="00812734">
              <w:rPr>
                <w:rFonts w:ascii="Times New Roman" w:hAnsi="Times New Roman"/>
                <w:sz w:val="28"/>
                <w:szCs w:val="28"/>
              </w:rPr>
              <w:t xml:space="preserve"> выполняется в соответствии с Временными методологическими рекомендациями по расчету нормативов образования отходов производства и пот</w:t>
            </w:r>
            <w:r w:rsidR="00812734">
              <w:rPr>
                <w:rFonts w:ascii="Times New Roman" w:hAnsi="Times New Roman"/>
                <w:sz w:val="28"/>
                <w:szCs w:val="28"/>
              </w:rPr>
              <w:t>ребления. Санкт-Петербург. 1998</w:t>
            </w:r>
            <w:r w:rsidRPr="00812734">
              <w:rPr>
                <w:rFonts w:ascii="Times New Roman" w:hAnsi="Times New Roman"/>
                <w:sz w:val="28"/>
                <w:szCs w:val="28"/>
              </w:rPr>
              <w:t>, по формуле:</w:t>
            </w:r>
          </w:p>
          <w:p w14:paraId="727FF7D7" w14:textId="77777777" w:rsidR="005E7CF0" w:rsidRPr="00812734" w:rsidRDefault="005E7CF0" w:rsidP="00812734">
            <w:pPr>
              <w:spacing w:after="0" w:line="240" w:lineRule="auto"/>
              <w:ind w:firstLine="426"/>
              <w:jc w:val="both"/>
              <w:rPr>
                <w:rFonts w:ascii="Times New Roman" w:hAnsi="Times New Roman"/>
                <w:sz w:val="28"/>
                <w:szCs w:val="28"/>
              </w:rPr>
            </w:pPr>
          </w:p>
          <w:p w14:paraId="3253E872" w14:textId="77777777" w:rsidR="005E7CF0" w:rsidRPr="00812734" w:rsidRDefault="005E7CF0" w:rsidP="00812734">
            <w:pPr>
              <w:widowControl w:val="0"/>
              <w:adjustRightInd w:val="0"/>
              <w:ind w:firstLine="426"/>
              <w:jc w:val="center"/>
              <w:rPr>
                <w:rFonts w:ascii="Times New Roman" w:hAnsi="Times New Roman"/>
                <w:sz w:val="28"/>
                <w:szCs w:val="28"/>
              </w:rPr>
            </w:pPr>
            <w:r w:rsidRPr="00812734">
              <w:rPr>
                <w:rFonts w:ascii="Times New Roman" w:hAnsi="Times New Roman"/>
                <w:sz w:val="28"/>
                <w:szCs w:val="28"/>
              </w:rPr>
              <w:t xml:space="preserve">М = </w:t>
            </w:r>
            <w:r w:rsidRPr="00812734">
              <w:rPr>
                <w:rFonts w:ascii="Times New Roman" w:hAnsi="Times New Roman"/>
                <w:sz w:val="28"/>
                <w:szCs w:val="28"/>
                <w:lang w:val="en-US"/>
              </w:rPr>
              <w:t>G</w:t>
            </w:r>
            <w:r w:rsidRPr="00812734">
              <w:rPr>
                <w:rFonts w:ascii="Times New Roman" w:hAnsi="Times New Roman"/>
                <w:sz w:val="28"/>
                <w:szCs w:val="28"/>
              </w:rPr>
              <w:t xml:space="preserve"> </w:t>
            </w:r>
            <w:r w:rsidRPr="00812734">
              <w:rPr>
                <w:rFonts w:ascii="Times New Roman" w:hAnsi="Times New Roman"/>
                <w:sz w:val="28"/>
                <w:szCs w:val="28"/>
                <w:vertAlign w:val="subscript"/>
              </w:rPr>
              <w:t>*</w:t>
            </w:r>
            <w:r w:rsidRPr="00812734">
              <w:rPr>
                <w:rFonts w:ascii="Times New Roman" w:hAnsi="Times New Roman"/>
                <w:sz w:val="28"/>
                <w:szCs w:val="28"/>
              </w:rPr>
              <w:t xml:space="preserve"> </w:t>
            </w:r>
            <w:r w:rsidRPr="00812734">
              <w:rPr>
                <w:rFonts w:ascii="Times New Roman" w:hAnsi="Times New Roman"/>
                <w:sz w:val="28"/>
                <w:szCs w:val="28"/>
                <w:lang w:val="en-US"/>
              </w:rPr>
              <w:t>n</w:t>
            </w:r>
            <w:r w:rsidRPr="00812734">
              <w:rPr>
                <w:rFonts w:ascii="Times New Roman" w:hAnsi="Times New Roman"/>
                <w:sz w:val="28"/>
                <w:szCs w:val="28"/>
              </w:rPr>
              <w:t xml:space="preserve"> </w:t>
            </w:r>
            <w:r w:rsidRPr="00812734">
              <w:rPr>
                <w:rFonts w:ascii="Times New Roman" w:hAnsi="Times New Roman"/>
                <w:sz w:val="28"/>
                <w:szCs w:val="28"/>
                <w:vertAlign w:val="subscript"/>
              </w:rPr>
              <w:t>*</w:t>
            </w:r>
            <w:r w:rsidRPr="00812734">
              <w:rPr>
                <w:rFonts w:ascii="Times New Roman" w:hAnsi="Times New Roman"/>
                <w:sz w:val="28"/>
                <w:szCs w:val="28"/>
              </w:rPr>
              <w:t xml:space="preserve"> 10</w:t>
            </w:r>
            <w:r w:rsidRPr="00812734">
              <w:rPr>
                <w:rFonts w:ascii="Times New Roman" w:hAnsi="Times New Roman"/>
                <w:sz w:val="28"/>
                <w:szCs w:val="28"/>
                <w:vertAlign w:val="superscript"/>
              </w:rPr>
              <w:t>-5</w:t>
            </w:r>
            <w:r w:rsidR="00F902E4">
              <w:rPr>
                <w:rFonts w:ascii="Times New Roman" w:hAnsi="Times New Roman"/>
                <w:sz w:val="28"/>
                <w:szCs w:val="28"/>
              </w:rPr>
              <w:t>, т/год</w:t>
            </w:r>
          </w:p>
          <w:p w14:paraId="58092246" w14:textId="77777777" w:rsidR="005E7CF0" w:rsidRPr="00812734" w:rsidRDefault="005E7CF0" w:rsidP="00812734">
            <w:pPr>
              <w:spacing w:after="0" w:line="240" w:lineRule="auto"/>
              <w:ind w:firstLine="426"/>
              <w:jc w:val="both"/>
              <w:rPr>
                <w:sz w:val="28"/>
                <w:szCs w:val="28"/>
              </w:rPr>
            </w:pPr>
          </w:p>
          <w:p w14:paraId="7174AE7E" w14:textId="77777777" w:rsidR="005E7CF0" w:rsidRPr="00812734" w:rsidRDefault="00F902E4" w:rsidP="00812734">
            <w:pPr>
              <w:spacing w:after="0" w:line="240" w:lineRule="auto"/>
              <w:ind w:firstLine="426"/>
              <w:jc w:val="both"/>
              <w:rPr>
                <w:rFonts w:ascii="Times New Roman" w:hAnsi="Times New Roman"/>
                <w:sz w:val="28"/>
                <w:szCs w:val="28"/>
              </w:rPr>
            </w:pPr>
            <w:r w:rsidRPr="00812734">
              <w:rPr>
                <w:rFonts w:ascii="Times New Roman" w:hAnsi="Times New Roman"/>
                <w:sz w:val="28"/>
                <w:szCs w:val="28"/>
              </w:rPr>
              <w:t>где</w:t>
            </w:r>
            <w:r>
              <w:rPr>
                <w:rFonts w:ascii="Times New Roman" w:hAnsi="Times New Roman"/>
                <w:sz w:val="28"/>
                <w:szCs w:val="28"/>
              </w:rPr>
              <w:t xml:space="preserve">: </w:t>
            </w:r>
            <w:r w:rsidR="005E7CF0" w:rsidRPr="00812734">
              <w:rPr>
                <w:rFonts w:ascii="Times New Roman" w:hAnsi="Times New Roman"/>
                <w:sz w:val="28"/>
                <w:szCs w:val="28"/>
                <w:lang w:val="en-US"/>
              </w:rPr>
              <w:t>G</w:t>
            </w:r>
            <w:r w:rsidR="005E7CF0" w:rsidRPr="00812734">
              <w:rPr>
                <w:rFonts w:ascii="Times New Roman" w:hAnsi="Times New Roman"/>
                <w:sz w:val="28"/>
                <w:szCs w:val="28"/>
              </w:rPr>
              <w:t xml:space="preserve"> – количество использованных электродов, кг/год, </w:t>
            </w:r>
          </w:p>
          <w:p w14:paraId="24571A86" w14:textId="77777777" w:rsidR="005E7CF0" w:rsidRPr="00812734" w:rsidRDefault="00F902E4" w:rsidP="00812734">
            <w:pPr>
              <w:spacing w:after="0" w:line="240" w:lineRule="auto"/>
              <w:ind w:firstLine="426"/>
              <w:jc w:val="both"/>
              <w:rPr>
                <w:rFonts w:ascii="Times New Roman" w:hAnsi="Times New Roman"/>
                <w:sz w:val="28"/>
                <w:szCs w:val="28"/>
              </w:rPr>
            </w:pPr>
            <w:del w:id="2688" w:author="Владимир Попов" w:date="2019-01-19T15:28:00Z">
              <w:r w:rsidDel="00BA08A6">
                <w:rPr>
                  <w:rFonts w:ascii="Times New Roman" w:hAnsi="Times New Roman"/>
                  <w:sz w:val="28"/>
                  <w:szCs w:val="28"/>
                </w:rPr>
                <w:delText xml:space="preserve">       </w:delText>
              </w:r>
            </w:del>
            <w:r w:rsidR="005E7CF0" w:rsidRPr="00812734">
              <w:rPr>
                <w:rFonts w:ascii="Times New Roman" w:hAnsi="Times New Roman"/>
                <w:sz w:val="28"/>
                <w:szCs w:val="28"/>
                <w:lang w:val="en-US"/>
              </w:rPr>
              <w:t>n</w:t>
            </w:r>
            <w:r w:rsidR="005E7CF0" w:rsidRPr="00812734">
              <w:rPr>
                <w:rFonts w:ascii="Times New Roman" w:hAnsi="Times New Roman"/>
                <w:sz w:val="28"/>
                <w:szCs w:val="28"/>
              </w:rPr>
              <w:t xml:space="preserve"> - норматив образования огарков от расхода электродов, %, n=15%.</w:t>
            </w:r>
          </w:p>
          <w:p w14:paraId="3CA15F2C" w14:textId="77777777" w:rsidR="005E7CF0" w:rsidRPr="00812734" w:rsidRDefault="005E7CF0" w:rsidP="00812734">
            <w:pPr>
              <w:spacing w:after="0" w:line="240" w:lineRule="auto"/>
              <w:ind w:firstLine="426"/>
              <w:jc w:val="both"/>
              <w:rPr>
                <w:rFonts w:ascii="Times New Roman" w:hAnsi="Times New Roman"/>
                <w:sz w:val="28"/>
                <w:szCs w:val="28"/>
                <w:vertAlign w:val="superscript"/>
              </w:rPr>
            </w:pPr>
          </w:p>
          <w:p w14:paraId="15CCE252" w14:textId="77777777" w:rsidR="005E7CF0" w:rsidRPr="00812734" w:rsidRDefault="005E7CF0" w:rsidP="00812734">
            <w:pPr>
              <w:spacing w:after="0" w:line="240" w:lineRule="auto"/>
              <w:ind w:firstLine="426"/>
              <w:jc w:val="both"/>
              <w:rPr>
                <w:rFonts w:ascii="Times New Roman" w:hAnsi="Times New Roman"/>
                <w:sz w:val="28"/>
                <w:szCs w:val="28"/>
              </w:rPr>
            </w:pPr>
            <w:r w:rsidRPr="00812734">
              <w:rPr>
                <w:rFonts w:ascii="Times New Roman" w:hAnsi="Times New Roman"/>
                <w:sz w:val="28"/>
                <w:szCs w:val="28"/>
              </w:rPr>
              <w:t xml:space="preserve">М = </w:t>
            </w:r>
            <w:r w:rsidR="00051D34" w:rsidRPr="00812734">
              <w:rPr>
                <w:rFonts w:ascii="Times New Roman" w:hAnsi="Times New Roman"/>
                <w:sz w:val="28"/>
                <w:szCs w:val="28"/>
              </w:rPr>
              <w:t>15*15</w:t>
            </w:r>
            <w:r w:rsidRPr="00812734">
              <w:rPr>
                <w:rFonts w:ascii="Times New Roman" w:hAnsi="Times New Roman"/>
                <w:sz w:val="28"/>
                <w:szCs w:val="28"/>
              </w:rPr>
              <w:t>*10</w:t>
            </w:r>
            <w:r w:rsidRPr="00812734">
              <w:rPr>
                <w:rFonts w:ascii="Times New Roman" w:hAnsi="Times New Roman"/>
                <w:sz w:val="28"/>
                <w:szCs w:val="28"/>
                <w:vertAlign w:val="superscript"/>
              </w:rPr>
              <w:t xml:space="preserve">-5 </w:t>
            </w:r>
            <w:r w:rsidR="00FA7019">
              <w:rPr>
                <w:rFonts w:ascii="Times New Roman" w:hAnsi="Times New Roman"/>
                <w:sz w:val="28"/>
                <w:szCs w:val="28"/>
              </w:rPr>
              <w:t>=0,</w:t>
            </w:r>
            <w:r w:rsidRPr="00812734">
              <w:rPr>
                <w:rFonts w:ascii="Times New Roman" w:hAnsi="Times New Roman"/>
                <w:sz w:val="28"/>
                <w:szCs w:val="28"/>
              </w:rPr>
              <w:t>0</w:t>
            </w:r>
            <w:r w:rsidR="00051D34" w:rsidRPr="00812734">
              <w:rPr>
                <w:rFonts w:ascii="Times New Roman" w:hAnsi="Times New Roman"/>
                <w:sz w:val="28"/>
                <w:szCs w:val="28"/>
              </w:rPr>
              <w:t>02</w:t>
            </w:r>
            <w:r w:rsidRPr="00812734">
              <w:rPr>
                <w:rFonts w:ascii="Times New Roman" w:hAnsi="Times New Roman"/>
                <w:sz w:val="28"/>
                <w:szCs w:val="28"/>
              </w:rPr>
              <w:t xml:space="preserve"> т/год</w:t>
            </w:r>
          </w:p>
          <w:p w14:paraId="70131444" w14:textId="77777777" w:rsidR="005E7CF0" w:rsidRPr="00197CBE" w:rsidRDefault="005E7CF0" w:rsidP="00812734">
            <w:pPr>
              <w:spacing w:before="240" w:after="0"/>
              <w:ind w:firstLine="426"/>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14:paraId="26FD628D" w14:textId="77777777" w:rsidR="005E7CF0" w:rsidRPr="0028350F" w:rsidRDefault="005E7CF0" w:rsidP="00812734">
            <w:pPr>
              <w:spacing w:after="0" w:line="240" w:lineRule="auto"/>
              <w:ind w:firstLine="426"/>
              <w:jc w:val="both"/>
              <w:rPr>
                <w:rFonts w:ascii="Times New Roman" w:hAnsi="Times New Roman"/>
                <w:sz w:val="28"/>
                <w:szCs w:val="24"/>
                <w:lang w:eastAsia="ru-RU"/>
              </w:rPr>
            </w:pPr>
            <w:r w:rsidRPr="0028350F">
              <w:rPr>
                <w:rFonts w:ascii="Times New Roman" w:hAnsi="Times New Roman"/>
                <w:sz w:val="28"/>
                <w:szCs w:val="24"/>
                <w:lang w:eastAsia="ru-RU"/>
              </w:rPr>
              <w:lastRenderedPageBreak/>
              <w:t xml:space="preserve">1. Место (время) выполнения задания: учебный центр ЦОК </w:t>
            </w:r>
          </w:p>
          <w:p w14:paraId="61BA79C9" w14:textId="77777777" w:rsidR="005E7CF0" w:rsidRPr="0028350F" w:rsidRDefault="005E7CF0" w:rsidP="00812734">
            <w:pPr>
              <w:spacing w:after="0" w:line="240" w:lineRule="auto"/>
              <w:ind w:firstLine="426"/>
              <w:jc w:val="both"/>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sidR="00051D34" w:rsidRPr="00051D34">
              <w:rPr>
                <w:rFonts w:ascii="Times New Roman" w:hAnsi="Times New Roman"/>
                <w:sz w:val="28"/>
                <w:szCs w:val="24"/>
                <w:lang w:eastAsia="ru-RU"/>
              </w:rPr>
              <w:t>15</w:t>
            </w:r>
            <w:r w:rsidRPr="0028350F">
              <w:rPr>
                <w:rFonts w:ascii="Times New Roman" w:hAnsi="Times New Roman"/>
                <w:sz w:val="28"/>
                <w:szCs w:val="24"/>
                <w:lang w:eastAsia="ru-RU"/>
              </w:rPr>
              <w:t xml:space="preserve"> мин.</w:t>
            </w:r>
          </w:p>
          <w:p w14:paraId="49DF078F" w14:textId="77777777" w:rsidR="00B21C30" w:rsidRPr="00812734" w:rsidRDefault="005E7CF0" w:rsidP="00ED3748">
            <w:pPr>
              <w:spacing w:after="0" w:line="240" w:lineRule="auto"/>
              <w:ind w:firstLine="426"/>
              <w:jc w:val="both"/>
              <w:rPr>
                <w:rFonts w:ascii="Times New Roman" w:hAnsi="Times New Roman"/>
                <w:sz w:val="28"/>
                <w:szCs w:val="24"/>
                <w:lang w:eastAsia="ru-RU"/>
              </w:rPr>
            </w:pPr>
            <w:r w:rsidRPr="0028350F">
              <w:rPr>
                <w:rFonts w:ascii="Times New Roman" w:hAnsi="Times New Roman"/>
                <w:sz w:val="28"/>
                <w:szCs w:val="24"/>
                <w:lang w:eastAsia="ru-RU"/>
              </w:rPr>
              <w:t xml:space="preserve">3. Вы можете воспользоваться: </w:t>
            </w:r>
            <w:r w:rsidR="00812734">
              <w:rPr>
                <w:rFonts w:ascii="Times New Roman" w:hAnsi="Times New Roman"/>
                <w:sz w:val="28"/>
                <w:szCs w:val="24"/>
                <w:lang w:eastAsia="ru-RU"/>
              </w:rPr>
              <w:t xml:space="preserve">инженерным </w:t>
            </w:r>
            <w:r w:rsidRPr="0028350F">
              <w:rPr>
                <w:rFonts w:ascii="Times New Roman" w:hAnsi="Times New Roman"/>
                <w:sz w:val="28"/>
                <w:szCs w:val="24"/>
                <w:lang w:eastAsia="ru-RU"/>
              </w:rPr>
              <w:t xml:space="preserve">калькулятором, </w:t>
            </w:r>
            <w:r w:rsidR="00950BA7">
              <w:rPr>
                <w:rFonts w:ascii="Times New Roman" w:hAnsi="Times New Roman"/>
                <w:sz w:val="28"/>
                <w:szCs w:val="24"/>
                <w:lang w:eastAsia="ru-RU"/>
              </w:rPr>
              <w:t>материалами</w:t>
            </w:r>
            <w:r w:rsidR="00631014">
              <w:rPr>
                <w:rFonts w:ascii="Times New Roman" w:hAnsi="Times New Roman"/>
                <w:sz w:val="28"/>
                <w:szCs w:val="24"/>
                <w:lang w:eastAsia="ru-RU"/>
              </w:rPr>
              <w:t>,</w:t>
            </w:r>
            <w:r w:rsidR="00950BA7">
              <w:rPr>
                <w:rFonts w:ascii="Times New Roman" w:hAnsi="Times New Roman"/>
                <w:sz w:val="28"/>
                <w:szCs w:val="24"/>
                <w:lang w:eastAsia="ru-RU"/>
              </w:rPr>
              <w:t xml:space="preserve"> указанными в приложении 2</w:t>
            </w:r>
            <w:r w:rsidR="00950BA7" w:rsidRPr="0028350F">
              <w:rPr>
                <w:rFonts w:ascii="Times New Roman" w:hAnsi="Times New Roman"/>
                <w:sz w:val="28"/>
                <w:szCs w:val="24"/>
                <w:lang w:eastAsia="ru-RU"/>
              </w:rPr>
              <w:t xml:space="preserve">. </w:t>
            </w:r>
          </w:p>
        </w:tc>
      </w:tr>
      <w:tr w:rsidR="00BA08A6" w:rsidRPr="002C2F1F" w14:paraId="32F5AF92" w14:textId="77777777" w:rsidTr="00B570FD">
        <w:trPr>
          <w:ins w:id="2689" w:author="Владимир Попов" w:date="2019-01-19T15:28:00Z"/>
        </w:trPr>
        <w:tc>
          <w:tcPr>
            <w:tcW w:w="10115" w:type="dxa"/>
          </w:tcPr>
          <w:p w14:paraId="7477CCB8" w14:textId="77777777" w:rsidR="00BA08A6" w:rsidRPr="00631014" w:rsidRDefault="00BA08A6" w:rsidP="005E7CF0">
            <w:pPr>
              <w:spacing w:after="0" w:line="240" w:lineRule="auto"/>
              <w:ind w:firstLine="426"/>
              <w:jc w:val="both"/>
              <w:rPr>
                <w:ins w:id="2690" w:author="Владимир Попов" w:date="2019-01-19T15:28:00Z"/>
                <w:rFonts w:ascii="Times New Roman" w:hAnsi="Times New Roman"/>
                <w:b/>
                <w:sz w:val="28"/>
                <w:szCs w:val="24"/>
                <w:lang w:eastAsia="ru-RU"/>
              </w:rPr>
            </w:pPr>
          </w:p>
        </w:tc>
      </w:tr>
    </w:tbl>
    <w:p w14:paraId="6EF49B1A" w14:textId="77777777" w:rsidR="00B21C30" w:rsidRPr="00B05A0F" w:rsidRDefault="00B570FD">
      <w:pPr>
        <w:spacing w:before="240"/>
        <w:ind w:firstLine="708"/>
        <w:jc w:val="both"/>
        <w:rPr>
          <w:rFonts w:ascii="Times New Roman" w:hAnsi="Times New Roman"/>
          <w:sz w:val="28"/>
          <w:szCs w:val="28"/>
        </w:rPr>
        <w:pPrChange w:id="2691" w:author="Владимир Попов" w:date="2019-01-19T15:28:00Z">
          <w:pPr>
            <w:spacing w:before="240"/>
            <w:jc w:val="both"/>
          </w:pPr>
        </w:pPrChange>
      </w:pPr>
      <w:r w:rsidRPr="00B05A0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Pr="0069250F">
        <w:rPr>
          <w:rFonts w:ascii="Times New Roman" w:hAnsi="Times New Roman"/>
          <w:sz w:val="28"/>
          <w:szCs w:val="28"/>
        </w:rPr>
        <w:t>В/02.7  Контроль соблюдения требований стандартов, нормативов, технических условий, инструкций, схем, технологических карт</w:t>
      </w:r>
      <w:r w:rsidRPr="00B05A0F">
        <w:rPr>
          <w:rFonts w:ascii="Times New Roman" w:hAnsi="Times New Roman"/>
          <w:sz w:val="28"/>
          <w:szCs w:val="28"/>
        </w:rPr>
        <w:t xml:space="preserve">» принимается при соответствии выполненного </w:t>
      </w:r>
      <w:del w:id="2692" w:author="User" w:date="2018-06-14T18:25:00Z">
        <w:r w:rsidRPr="00B05A0F" w:rsidDel="007758B4">
          <w:rPr>
            <w:rFonts w:ascii="Times New Roman" w:hAnsi="Times New Roman"/>
            <w:sz w:val="28"/>
            <w:szCs w:val="28"/>
          </w:rPr>
          <w:delText xml:space="preserve">практического </w:delText>
        </w:r>
      </w:del>
      <w:ins w:id="2693" w:author="User" w:date="2018-06-14T18:25:00Z">
        <w:r w:rsidR="007758B4" w:rsidRPr="00B05A0F">
          <w:rPr>
            <w:rFonts w:ascii="Times New Roman" w:hAnsi="Times New Roman"/>
            <w:sz w:val="28"/>
            <w:szCs w:val="28"/>
          </w:rPr>
          <w:t>практическ</w:t>
        </w:r>
        <w:r w:rsidR="007758B4">
          <w:rPr>
            <w:rFonts w:ascii="Times New Roman" w:hAnsi="Times New Roman"/>
            <w:sz w:val="28"/>
            <w:szCs w:val="28"/>
          </w:rPr>
          <w:t>их</w:t>
        </w:r>
        <w:r w:rsidR="007758B4" w:rsidRPr="00B05A0F">
          <w:rPr>
            <w:rFonts w:ascii="Times New Roman" w:hAnsi="Times New Roman"/>
            <w:sz w:val="28"/>
            <w:szCs w:val="28"/>
          </w:rPr>
          <w:t xml:space="preserve"> </w:t>
        </w:r>
      </w:ins>
      <w:del w:id="2694" w:author="User" w:date="2018-06-14T18:25:00Z">
        <w:r w:rsidRPr="00B05A0F" w:rsidDel="007758B4">
          <w:rPr>
            <w:rFonts w:ascii="Times New Roman" w:hAnsi="Times New Roman"/>
            <w:sz w:val="28"/>
            <w:szCs w:val="28"/>
          </w:rPr>
          <w:delText xml:space="preserve">задания </w:delText>
        </w:r>
      </w:del>
      <w:ins w:id="2695" w:author="User" w:date="2018-06-14T18:25:00Z">
        <w:r w:rsidR="007758B4" w:rsidRPr="00B05A0F">
          <w:rPr>
            <w:rFonts w:ascii="Times New Roman" w:hAnsi="Times New Roman"/>
            <w:sz w:val="28"/>
            <w:szCs w:val="28"/>
          </w:rPr>
          <w:t>задани</w:t>
        </w:r>
        <w:r w:rsidR="007758B4">
          <w:rPr>
            <w:rFonts w:ascii="Times New Roman" w:hAnsi="Times New Roman"/>
            <w:sz w:val="28"/>
            <w:szCs w:val="28"/>
          </w:rPr>
          <w:t>й</w:t>
        </w:r>
        <w:r w:rsidR="007758B4" w:rsidRPr="00B05A0F">
          <w:rPr>
            <w:rFonts w:ascii="Times New Roman" w:hAnsi="Times New Roman"/>
            <w:sz w:val="28"/>
            <w:szCs w:val="28"/>
          </w:rPr>
          <w:t xml:space="preserve"> </w:t>
        </w:r>
      </w:ins>
      <w:r w:rsidRPr="00B05A0F">
        <w:rPr>
          <w:rFonts w:ascii="Times New Roman" w:hAnsi="Times New Roman"/>
          <w:sz w:val="28"/>
          <w:szCs w:val="28"/>
        </w:rPr>
        <w:t>одн</w:t>
      </w:r>
      <w:r>
        <w:rPr>
          <w:rFonts w:ascii="Times New Roman" w:hAnsi="Times New Roman"/>
          <w:sz w:val="28"/>
          <w:szCs w:val="28"/>
        </w:rPr>
        <w:t>овременно всем критериям оценки</w:t>
      </w:r>
      <w:r w:rsidR="003B2A58" w:rsidRPr="00B05A0F">
        <w:rPr>
          <w:rFonts w:ascii="Times New Roman" w:hAnsi="Times New Roman"/>
          <w:sz w:val="28"/>
          <w:szCs w:val="28"/>
        </w:rPr>
        <w:t>.</w:t>
      </w:r>
    </w:p>
    <w:p w14:paraId="38EF3672" w14:textId="77777777" w:rsidR="008224B0" w:rsidRPr="00B05A0F" w:rsidRDefault="008224B0" w:rsidP="00B05A0F">
      <w:pPr>
        <w:pStyle w:val="1"/>
        <w:spacing w:line="240" w:lineRule="auto"/>
        <w:jc w:val="both"/>
        <w:rPr>
          <w:rFonts w:ascii="Times New Roman" w:eastAsia="Times New Roman" w:hAnsi="Times New Roman" w:cs="Times New Roman"/>
          <w:color w:val="auto"/>
          <w:sz w:val="28"/>
          <w:szCs w:val="28"/>
          <w:lang w:eastAsia="ru-RU"/>
        </w:rPr>
      </w:pPr>
      <w:bookmarkStart w:id="2696" w:name="_Toc500356101"/>
      <w:r w:rsidRPr="00B05A0F">
        <w:rPr>
          <w:rFonts w:ascii="Times New Roman" w:eastAsia="Times New Roman" w:hAnsi="Times New Roman" w:cs="Times New Roman"/>
          <w:color w:val="auto"/>
          <w:sz w:val="28"/>
          <w:szCs w:val="28"/>
          <w:lang w:eastAsia="ru-RU"/>
        </w:rPr>
        <w:t xml:space="preserve">13. </w:t>
      </w:r>
      <w:del w:id="2697" w:author="Владимир Попов" w:date="2019-01-19T00:49: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Правила </w:t>
      </w:r>
      <w:del w:id="2698" w:author="Владимир Попов" w:date="2019-01-19T00:49: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обработки </w:t>
      </w:r>
      <w:del w:id="2699" w:author="Владимир Попов" w:date="2019-01-19T00:49: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результатов </w:t>
      </w:r>
      <w:del w:id="2700" w:author="Владимир Попов" w:date="2019-01-19T00:49: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профессионального экзамена и принятия решения о соответствии квалификации соискателя требованиям к </w:t>
      </w:r>
      <w:del w:id="2701" w:author="Владимир Попов" w:date="2019-01-19T00:49: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квалификации:</w:t>
      </w:r>
      <w:bookmarkEnd w:id="2696"/>
    </w:p>
    <w:p w14:paraId="4C0892F2" w14:textId="77777777" w:rsidR="008224B0" w:rsidRPr="00B05A0F" w:rsidRDefault="008224B0" w:rsidP="00B05A0F">
      <w:pPr>
        <w:widowControl w:val="0"/>
        <w:autoSpaceDE w:val="0"/>
        <w:autoSpaceDN w:val="0"/>
        <w:spacing w:before="120" w:after="0" w:line="240" w:lineRule="auto"/>
        <w:jc w:val="both"/>
        <w:rPr>
          <w:rFonts w:ascii="Times New Roman" w:hAnsi="Times New Roman"/>
          <w:sz w:val="28"/>
          <w:szCs w:val="28"/>
          <w:lang w:eastAsia="ru-RU"/>
        </w:rPr>
      </w:pPr>
      <w:r w:rsidRPr="00B05A0F">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7FFA3E74" w14:textId="77777777" w:rsidR="008224B0" w:rsidRPr="000B524F" w:rsidRDefault="008224B0" w:rsidP="008224B0">
      <w:pPr>
        <w:widowControl w:val="0"/>
        <w:autoSpaceDE w:val="0"/>
        <w:autoSpaceDN w:val="0"/>
        <w:spacing w:before="60" w:after="0" w:line="240" w:lineRule="auto"/>
        <w:jc w:val="both"/>
        <w:rPr>
          <w:rFonts w:ascii="Times New Roman" w:hAnsi="Times New Roman"/>
          <w:b/>
          <w:sz w:val="28"/>
          <w:szCs w:val="28"/>
          <w:highlight w:val="yellow"/>
          <w:lang w:eastAsia="ru-RU"/>
        </w:rPr>
      </w:pPr>
    </w:p>
    <w:p w14:paraId="3E3AE19A" w14:textId="77777777" w:rsidR="008224B0" w:rsidRPr="00B05A0F" w:rsidRDefault="00B05A0F" w:rsidP="00B05A0F">
      <w:pPr>
        <w:widowControl w:val="0"/>
        <w:autoSpaceDE w:val="0"/>
        <w:autoSpaceDN w:val="0"/>
        <w:spacing w:after="0" w:line="192" w:lineRule="auto"/>
        <w:jc w:val="center"/>
        <w:rPr>
          <w:rFonts w:ascii="Times New Roman" w:hAnsi="Times New Roman"/>
          <w:sz w:val="28"/>
          <w:szCs w:val="28"/>
          <w:highlight w:val="yellow"/>
          <w:u w:val="single"/>
          <w:lang w:eastAsia="ru-RU"/>
        </w:rPr>
      </w:pPr>
      <w:r w:rsidRPr="00B05A0F">
        <w:rPr>
          <w:rFonts w:ascii="Times New Roman" w:hAnsi="Times New Roman"/>
          <w:noProof/>
          <w:sz w:val="28"/>
          <w:szCs w:val="28"/>
          <w:u w:val="single"/>
          <w:lang w:eastAsia="ru-RU"/>
        </w:rPr>
        <w:t>Ведущий инженер-технолог по обращению с отходами</w:t>
      </w:r>
    </w:p>
    <w:p w14:paraId="73ED955A" w14:textId="77777777" w:rsidR="008224B0" w:rsidRPr="00B05A0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B05A0F">
        <w:rPr>
          <w:rFonts w:ascii="Times New Roman" w:hAnsi="Times New Roman"/>
          <w:sz w:val="20"/>
          <w:szCs w:val="20"/>
          <w:lang w:eastAsia="ru-RU"/>
        </w:rPr>
        <w:t>(наименование квалификации)</w:t>
      </w:r>
    </w:p>
    <w:p w14:paraId="7C8797AD" w14:textId="77777777" w:rsidR="008224B0" w:rsidRPr="00B05A0F" w:rsidRDefault="008224B0" w:rsidP="008224B0">
      <w:pPr>
        <w:widowControl w:val="0"/>
        <w:autoSpaceDE w:val="0"/>
        <w:autoSpaceDN w:val="0"/>
        <w:spacing w:after="0" w:line="240" w:lineRule="auto"/>
        <w:jc w:val="both"/>
        <w:rPr>
          <w:rFonts w:ascii="Times New Roman" w:hAnsi="Times New Roman"/>
          <w:sz w:val="28"/>
          <w:szCs w:val="28"/>
          <w:lang w:eastAsia="ru-RU"/>
        </w:rPr>
      </w:pPr>
      <w:r w:rsidRPr="00B05A0F">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78D2BCF5" w14:textId="77777777" w:rsidR="008224B0" w:rsidRPr="00B05A0F" w:rsidRDefault="008224B0" w:rsidP="008224B0">
      <w:pPr>
        <w:widowControl w:val="0"/>
        <w:autoSpaceDE w:val="0"/>
        <w:autoSpaceDN w:val="0"/>
        <w:spacing w:after="0" w:line="192" w:lineRule="auto"/>
        <w:jc w:val="both"/>
        <w:rPr>
          <w:rFonts w:ascii="Times New Roman" w:hAnsi="Times New Roman"/>
          <w:sz w:val="28"/>
          <w:szCs w:val="28"/>
          <w:lang w:eastAsia="ru-RU"/>
        </w:rPr>
      </w:pPr>
      <w:r w:rsidRPr="00B05A0F">
        <w:rPr>
          <w:rFonts w:ascii="Times New Roman" w:hAnsi="Times New Roman"/>
          <w:sz w:val="28"/>
          <w:szCs w:val="28"/>
          <w:lang w:eastAsia="ru-RU"/>
        </w:rPr>
        <w:t>__________________________________________________________________</w:t>
      </w:r>
    </w:p>
    <w:p w14:paraId="47A7FF9C" w14:textId="77777777" w:rsidR="008224B0" w:rsidRPr="00B05A0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B05A0F">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1305E036" w14:textId="77777777" w:rsidR="007203B0" w:rsidRPr="00950BA7" w:rsidRDefault="008224B0" w:rsidP="00950BA7">
      <w:pPr>
        <w:pStyle w:val="1"/>
        <w:spacing w:before="0"/>
        <w:rPr>
          <w:rFonts w:ascii="Times New Roman" w:eastAsia="Times New Roman" w:hAnsi="Times New Roman" w:cs="Times New Roman"/>
          <w:color w:val="auto"/>
          <w:sz w:val="28"/>
          <w:szCs w:val="28"/>
          <w:lang w:eastAsia="ru-RU"/>
        </w:rPr>
      </w:pPr>
      <w:bookmarkStart w:id="2702" w:name="_Toc500356102"/>
      <w:r w:rsidRPr="00B05A0F">
        <w:rPr>
          <w:rFonts w:ascii="Times New Roman" w:eastAsia="Times New Roman" w:hAnsi="Times New Roman" w:cs="Times New Roman"/>
          <w:color w:val="auto"/>
          <w:sz w:val="28"/>
          <w:szCs w:val="28"/>
          <w:lang w:eastAsia="ru-RU"/>
        </w:rPr>
        <w:t xml:space="preserve">14. </w:t>
      </w:r>
      <w:del w:id="2703" w:author="Владимир Попов" w:date="2019-01-19T00:50: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Перечень </w:t>
      </w:r>
      <w:del w:id="2704" w:author="Владимир Попов" w:date="2019-01-19T00:50: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нормативных </w:t>
      </w:r>
      <w:del w:id="2705" w:author="Владимир Попов" w:date="2019-01-19T00:50: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 xml:space="preserve">правовых </w:t>
      </w:r>
      <w:del w:id="2706" w:author="Владимир Попов" w:date="2019-01-19T00:50:00Z">
        <w:r w:rsidRPr="00B05A0F" w:rsidDel="00E65922">
          <w:rPr>
            <w:rFonts w:ascii="Times New Roman" w:eastAsia="Times New Roman" w:hAnsi="Times New Roman" w:cs="Times New Roman"/>
            <w:color w:val="auto"/>
            <w:sz w:val="28"/>
            <w:szCs w:val="28"/>
            <w:lang w:eastAsia="ru-RU"/>
          </w:rPr>
          <w:delText xml:space="preserve"> </w:delText>
        </w:r>
      </w:del>
      <w:r w:rsidRPr="00B05A0F">
        <w:rPr>
          <w:rFonts w:ascii="Times New Roman" w:eastAsia="Times New Roman" w:hAnsi="Times New Roman" w:cs="Times New Roman"/>
          <w:color w:val="auto"/>
          <w:sz w:val="28"/>
          <w:szCs w:val="28"/>
          <w:lang w:eastAsia="ru-RU"/>
        </w:rPr>
        <w:t>и иных документов, использованных при подготовке комплекта оценочных средств:</w:t>
      </w:r>
      <w:bookmarkEnd w:id="2702"/>
    </w:p>
    <w:p w14:paraId="6377379B"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 xml:space="preserve">1. Федеральный закон "Об охране окружающей среды" от 10.01.2002 </w:t>
      </w:r>
      <w:del w:id="2707" w:author="User" w:date="2018-06-14T18:25:00Z">
        <w:r w:rsidRPr="00B840BE" w:rsidDel="00655A9A">
          <w:rPr>
            <w:rFonts w:ascii="Times New Roman" w:hAnsi="Times New Roman"/>
            <w:sz w:val="28"/>
            <w:szCs w:val="28"/>
          </w:rPr>
          <w:delText xml:space="preserve">N </w:delText>
        </w:r>
      </w:del>
      <w:ins w:id="2708"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7-ФЗ</w:t>
      </w:r>
      <w:r w:rsidR="0078563A">
        <w:rPr>
          <w:rFonts w:ascii="Times New Roman" w:hAnsi="Times New Roman"/>
          <w:sz w:val="28"/>
          <w:szCs w:val="28"/>
        </w:rPr>
        <w:t>.</w:t>
      </w:r>
    </w:p>
    <w:p w14:paraId="6F9D13CA"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 xml:space="preserve">2. Федеральный закон "Об отходах производства и потребления" от 24.06.1998 </w:t>
      </w:r>
      <w:del w:id="2709" w:author="User" w:date="2018-06-14T18:25:00Z">
        <w:r w:rsidRPr="00B840BE" w:rsidDel="00655A9A">
          <w:rPr>
            <w:rFonts w:ascii="Times New Roman" w:hAnsi="Times New Roman"/>
            <w:sz w:val="28"/>
            <w:szCs w:val="28"/>
          </w:rPr>
          <w:delText xml:space="preserve">N </w:delText>
        </w:r>
      </w:del>
      <w:ins w:id="2710"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89-ФЗ</w:t>
      </w:r>
      <w:r w:rsidR="0078563A">
        <w:rPr>
          <w:rFonts w:ascii="Times New Roman" w:hAnsi="Times New Roman"/>
          <w:sz w:val="28"/>
          <w:szCs w:val="28"/>
        </w:rPr>
        <w:t>.</w:t>
      </w:r>
    </w:p>
    <w:p w14:paraId="780D2E75"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3</w:t>
      </w:r>
      <w:r w:rsidR="00950BA7" w:rsidRPr="00B840BE">
        <w:rPr>
          <w:rFonts w:ascii="Times New Roman" w:hAnsi="Times New Roman"/>
          <w:sz w:val="28"/>
          <w:szCs w:val="28"/>
        </w:rPr>
        <w:t xml:space="preserve">. Федеральный закон "О внесении изменений в Федеральный закон Об охране окружающей среды и отдельные законодательные акты Российской Федерации" от 21.07.2014 </w:t>
      </w:r>
      <w:del w:id="2711" w:author="User" w:date="2018-06-14T18:25:00Z">
        <w:r w:rsidR="00950BA7" w:rsidRPr="00B840BE" w:rsidDel="00655A9A">
          <w:rPr>
            <w:rFonts w:ascii="Times New Roman" w:hAnsi="Times New Roman"/>
            <w:sz w:val="28"/>
            <w:szCs w:val="28"/>
          </w:rPr>
          <w:delText xml:space="preserve">N </w:delText>
        </w:r>
      </w:del>
      <w:ins w:id="2712"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219-ФЗ</w:t>
      </w:r>
      <w:r w:rsidR="0078563A">
        <w:rPr>
          <w:rFonts w:ascii="Times New Roman" w:hAnsi="Times New Roman"/>
          <w:sz w:val="28"/>
          <w:szCs w:val="28"/>
        </w:rPr>
        <w:t>.</w:t>
      </w:r>
    </w:p>
    <w:p w14:paraId="2CBC24EF"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4</w:t>
      </w:r>
      <w:r w:rsidR="00950BA7" w:rsidRPr="00B840BE">
        <w:rPr>
          <w:rFonts w:ascii="Times New Roman" w:hAnsi="Times New Roman"/>
          <w:sz w:val="28"/>
          <w:szCs w:val="28"/>
        </w:rPr>
        <w:t xml:space="preserve">. Кодекс Российской Федерации об административных правонарушениях" от 30.12.2001 </w:t>
      </w:r>
      <w:del w:id="2713" w:author="User" w:date="2018-06-14T18:25:00Z">
        <w:r w:rsidR="00950BA7" w:rsidRPr="00B840BE" w:rsidDel="00655A9A">
          <w:rPr>
            <w:rFonts w:ascii="Times New Roman" w:hAnsi="Times New Roman"/>
            <w:sz w:val="28"/>
            <w:szCs w:val="28"/>
          </w:rPr>
          <w:delText xml:space="preserve">N </w:delText>
        </w:r>
      </w:del>
      <w:ins w:id="2714"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195-ФЗ</w:t>
      </w:r>
      <w:r w:rsidR="0078563A">
        <w:rPr>
          <w:rFonts w:ascii="Times New Roman" w:hAnsi="Times New Roman"/>
          <w:sz w:val="28"/>
          <w:szCs w:val="28"/>
        </w:rPr>
        <w:t>.</w:t>
      </w:r>
    </w:p>
    <w:p w14:paraId="48E1A3FD"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5</w:t>
      </w:r>
      <w:r w:rsidR="00950BA7" w:rsidRPr="00B840BE">
        <w:rPr>
          <w:rFonts w:ascii="Times New Roman" w:hAnsi="Times New Roman"/>
          <w:sz w:val="28"/>
          <w:szCs w:val="28"/>
        </w:rPr>
        <w:t>. Налоговый кодекс Российской Федерации (НК РФ)</w:t>
      </w:r>
      <w:r w:rsidR="0078563A">
        <w:rPr>
          <w:rFonts w:ascii="Times New Roman" w:hAnsi="Times New Roman"/>
          <w:sz w:val="28"/>
          <w:szCs w:val="28"/>
        </w:rPr>
        <w:t>.</w:t>
      </w:r>
    </w:p>
    <w:p w14:paraId="135CFF79"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6</w:t>
      </w:r>
      <w:r w:rsidR="00950BA7" w:rsidRPr="00B840BE">
        <w:rPr>
          <w:rFonts w:ascii="Times New Roman" w:hAnsi="Times New Roman"/>
          <w:sz w:val="28"/>
          <w:szCs w:val="28"/>
        </w:rPr>
        <w:t xml:space="preserve">. Распоряжение Правительства РФ от 25.07.2017 </w:t>
      </w:r>
      <w:del w:id="2715" w:author="User" w:date="2018-06-14T18:25:00Z">
        <w:r w:rsidR="00950BA7" w:rsidRPr="00B840BE" w:rsidDel="00655A9A">
          <w:rPr>
            <w:rFonts w:ascii="Times New Roman" w:hAnsi="Times New Roman"/>
            <w:sz w:val="28"/>
            <w:szCs w:val="28"/>
          </w:rPr>
          <w:delText xml:space="preserve">N </w:delText>
        </w:r>
      </w:del>
      <w:ins w:id="2716"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1589-р "Об утверждении перечня видов отходов производства и потребления, в состав которых входят полезные компоненты, захоронение которых запрещается"</w:t>
      </w:r>
      <w:r w:rsidR="0078563A">
        <w:rPr>
          <w:rFonts w:ascii="Times New Roman" w:hAnsi="Times New Roman"/>
          <w:sz w:val="28"/>
          <w:szCs w:val="28"/>
        </w:rPr>
        <w:t>.</w:t>
      </w:r>
    </w:p>
    <w:p w14:paraId="71C18146"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lastRenderedPageBreak/>
        <w:t>7</w:t>
      </w:r>
      <w:r w:rsidR="00950BA7" w:rsidRPr="00B840BE">
        <w:rPr>
          <w:rFonts w:ascii="Times New Roman" w:hAnsi="Times New Roman"/>
          <w:sz w:val="28"/>
          <w:szCs w:val="28"/>
        </w:rPr>
        <w:t xml:space="preserve">. Постановление Правительства РФ от 03.10.2015 </w:t>
      </w:r>
      <w:del w:id="2717" w:author="User" w:date="2018-06-14T18:25:00Z">
        <w:r w:rsidR="00950BA7" w:rsidRPr="00B840BE" w:rsidDel="00655A9A">
          <w:rPr>
            <w:rFonts w:ascii="Times New Roman" w:hAnsi="Times New Roman"/>
            <w:sz w:val="28"/>
            <w:szCs w:val="28"/>
          </w:rPr>
          <w:delText xml:space="preserve">N </w:delText>
        </w:r>
      </w:del>
      <w:ins w:id="2718" w:author="User" w:date="2018-06-14T18:25: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1062 "О лицензировании деятельности по сбору, транспортированию, обработке, утилизации, обезвреживанию, размещению от</w:t>
      </w:r>
      <w:r w:rsidR="0078563A">
        <w:rPr>
          <w:rFonts w:ascii="Times New Roman" w:hAnsi="Times New Roman"/>
          <w:sz w:val="28"/>
          <w:szCs w:val="28"/>
        </w:rPr>
        <w:t>ходов I - IV классов опасности".</w:t>
      </w:r>
    </w:p>
    <w:p w14:paraId="27893CBD"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8</w:t>
      </w:r>
      <w:r w:rsidR="00950BA7" w:rsidRPr="00B840BE">
        <w:rPr>
          <w:rFonts w:ascii="Times New Roman" w:hAnsi="Times New Roman"/>
          <w:sz w:val="28"/>
          <w:szCs w:val="28"/>
        </w:rPr>
        <w:t>. Приказ Минприроды России от 09.01.2017 N 3 "Об утверждении Порядка представления декларации о плате за негативное воздействие на окружающую среду и ее формы"</w:t>
      </w:r>
      <w:r w:rsidR="0078563A">
        <w:rPr>
          <w:rFonts w:ascii="Times New Roman" w:hAnsi="Times New Roman"/>
          <w:sz w:val="28"/>
          <w:szCs w:val="28"/>
        </w:rPr>
        <w:t>.</w:t>
      </w:r>
    </w:p>
    <w:p w14:paraId="56EBDE20" w14:textId="77777777" w:rsidR="00950BA7" w:rsidRPr="00B840BE" w:rsidRDefault="0093423B" w:rsidP="00631014">
      <w:pPr>
        <w:jc w:val="both"/>
        <w:rPr>
          <w:rFonts w:ascii="Times New Roman" w:hAnsi="Times New Roman"/>
          <w:sz w:val="28"/>
          <w:szCs w:val="28"/>
        </w:rPr>
      </w:pPr>
      <w:r>
        <w:rPr>
          <w:rFonts w:ascii="Times New Roman" w:hAnsi="Times New Roman"/>
          <w:sz w:val="28"/>
          <w:szCs w:val="28"/>
        </w:rPr>
        <w:t>9</w:t>
      </w:r>
      <w:r w:rsidR="00950BA7" w:rsidRPr="00B840BE">
        <w:rPr>
          <w:rFonts w:ascii="Times New Roman" w:hAnsi="Times New Roman"/>
          <w:sz w:val="28"/>
          <w:szCs w:val="28"/>
        </w:rPr>
        <w:t xml:space="preserve">. Письмо Росприроднадзора от 21.02.2017 </w:t>
      </w:r>
      <w:del w:id="2719" w:author="User" w:date="2018-06-14T18:26:00Z">
        <w:r w:rsidR="00950BA7" w:rsidRPr="00B840BE" w:rsidDel="00655A9A">
          <w:rPr>
            <w:rFonts w:ascii="Times New Roman" w:hAnsi="Times New Roman"/>
            <w:sz w:val="28"/>
            <w:szCs w:val="28"/>
          </w:rPr>
          <w:delText xml:space="preserve">N </w:delText>
        </w:r>
      </w:del>
      <w:ins w:id="2720"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АС-06-02-36/3591 "О плате за негативное воздействие на окружающую среду"</w:t>
      </w:r>
      <w:r w:rsidR="0078563A">
        <w:rPr>
          <w:rFonts w:ascii="Times New Roman" w:hAnsi="Times New Roman"/>
          <w:sz w:val="28"/>
          <w:szCs w:val="28"/>
        </w:rPr>
        <w:t>.</w:t>
      </w:r>
    </w:p>
    <w:p w14:paraId="31B545B2"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93423B">
        <w:rPr>
          <w:rFonts w:ascii="Times New Roman" w:hAnsi="Times New Roman"/>
          <w:sz w:val="28"/>
          <w:szCs w:val="28"/>
        </w:rPr>
        <w:t>0</w:t>
      </w:r>
      <w:r w:rsidRPr="00B840BE">
        <w:rPr>
          <w:rFonts w:ascii="Times New Roman" w:hAnsi="Times New Roman"/>
          <w:sz w:val="28"/>
          <w:szCs w:val="28"/>
        </w:rPr>
        <w:t xml:space="preserve">. Постановление Правительства РФ от 13.09.2016 </w:t>
      </w:r>
      <w:del w:id="2721" w:author="User" w:date="2018-06-14T18:26:00Z">
        <w:r w:rsidRPr="00B840BE" w:rsidDel="00655A9A">
          <w:rPr>
            <w:rFonts w:ascii="Times New Roman" w:hAnsi="Times New Roman"/>
            <w:sz w:val="28"/>
            <w:szCs w:val="28"/>
          </w:rPr>
          <w:delText xml:space="preserve">N </w:delText>
        </w:r>
      </w:del>
      <w:ins w:id="2722"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913 (ред. от 09.12.2017) "О ставках платы за негативное воздействие на окружающую среду и дополнительных коэффициентах"</w:t>
      </w:r>
      <w:r w:rsidR="0078563A">
        <w:rPr>
          <w:rFonts w:ascii="Times New Roman" w:hAnsi="Times New Roman"/>
          <w:sz w:val="28"/>
          <w:szCs w:val="28"/>
        </w:rPr>
        <w:t>.</w:t>
      </w:r>
    </w:p>
    <w:p w14:paraId="123F8FDD"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93423B">
        <w:rPr>
          <w:rFonts w:ascii="Times New Roman" w:hAnsi="Times New Roman"/>
          <w:sz w:val="28"/>
          <w:szCs w:val="28"/>
        </w:rPr>
        <w:t>1</w:t>
      </w:r>
      <w:r w:rsidRPr="00B840BE">
        <w:rPr>
          <w:rFonts w:ascii="Times New Roman" w:hAnsi="Times New Roman"/>
          <w:sz w:val="28"/>
          <w:szCs w:val="28"/>
        </w:rPr>
        <w:t xml:space="preserve">. Письмо Росприроднадзора от 29.03.2016 </w:t>
      </w:r>
      <w:del w:id="2723" w:author="User" w:date="2018-06-14T18:26:00Z">
        <w:r w:rsidRPr="00B840BE" w:rsidDel="00655A9A">
          <w:rPr>
            <w:rFonts w:ascii="Times New Roman" w:hAnsi="Times New Roman"/>
            <w:sz w:val="28"/>
            <w:szCs w:val="28"/>
          </w:rPr>
          <w:delText xml:space="preserve">N </w:delText>
        </w:r>
      </w:del>
      <w:ins w:id="2724"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АА-06-01-36/5099 "О плате за негативное воздействие на окружающую среду за размещение отходов"</w:t>
      </w:r>
      <w:r w:rsidR="0078563A">
        <w:rPr>
          <w:rFonts w:ascii="Times New Roman" w:hAnsi="Times New Roman"/>
          <w:sz w:val="28"/>
          <w:szCs w:val="28"/>
        </w:rPr>
        <w:t>.</w:t>
      </w:r>
    </w:p>
    <w:p w14:paraId="2B7ECEBA"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78563A">
        <w:rPr>
          <w:rFonts w:ascii="Times New Roman" w:hAnsi="Times New Roman"/>
          <w:sz w:val="28"/>
          <w:szCs w:val="28"/>
        </w:rPr>
        <w:t>2</w:t>
      </w:r>
      <w:r w:rsidRPr="00B840BE">
        <w:rPr>
          <w:rFonts w:ascii="Times New Roman" w:hAnsi="Times New Roman"/>
          <w:sz w:val="28"/>
          <w:szCs w:val="28"/>
        </w:rPr>
        <w:t xml:space="preserve">. Приказ Минприроды России от 28.02.2018 </w:t>
      </w:r>
      <w:del w:id="2725" w:author="User" w:date="2018-06-14T18:26:00Z">
        <w:r w:rsidRPr="00B840BE" w:rsidDel="00655A9A">
          <w:rPr>
            <w:rFonts w:ascii="Times New Roman" w:hAnsi="Times New Roman"/>
            <w:sz w:val="28"/>
            <w:szCs w:val="28"/>
          </w:rPr>
          <w:delText xml:space="preserve">N </w:delText>
        </w:r>
      </w:del>
      <w:ins w:id="2726"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r w:rsidR="0078563A">
        <w:rPr>
          <w:rFonts w:ascii="Times New Roman" w:hAnsi="Times New Roman"/>
          <w:sz w:val="28"/>
          <w:szCs w:val="28"/>
        </w:rPr>
        <w:t>.</w:t>
      </w:r>
    </w:p>
    <w:p w14:paraId="3ACD8D50"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78563A">
        <w:rPr>
          <w:rFonts w:ascii="Times New Roman" w:hAnsi="Times New Roman"/>
          <w:sz w:val="28"/>
          <w:szCs w:val="28"/>
        </w:rPr>
        <w:t>3</w:t>
      </w:r>
      <w:r w:rsidRPr="00B840BE">
        <w:rPr>
          <w:rFonts w:ascii="Times New Roman" w:hAnsi="Times New Roman"/>
          <w:sz w:val="28"/>
          <w:szCs w:val="28"/>
        </w:rPr>
        <w:t>. ГОСТ Р 56061-2014 Производственный экологический контроль. Требования к программе производственного экологического контроля</w:t>
      </w:r>
      <w:r w:rsidR="0078563A">
        <w:rPr>
          <w:rFonts w:ascii="Times New Roman" w:hAnsi="Times New Roman"/>
          <w:sz w:val="28"/>
          <w:szCs w:val="28"/>
        </w:rPr>
        <w:t>.</w:t>
      </w:r>
    </w:p>
    <w:p w14:paraId="7AB3046F"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78563A">
        <w:rPr>
          <w:rFonts w:ascii="Times New Roman" w:hAnsi="Times New Roman"/>
          <w:sz w:val="28"/>
          <w:szCs w:val="28"/>
        </w:rPr>
        <w:t>4</w:t>
      </w:r>
      <w:r w:rsidRPr="00B840BE">
        <w:rPr>
          <w:rFonts w:ascii="Times New Roman" w:hAnsi="Times New Roman"/>
          <w:sz w:val="28"/>
          <w:szCs w:val="28"/>
        </w:rPr>
        <w:t xml:space="preserve">. Постановление Правительства РФ от 08.10.2015 </w:t>
      </w:r>
      <w:del w:id="2727" w:author="User" w:date="2018-06-14T18:26:00Z">
        <w:r w:rsidRPr="00B840BE" w:rsidDel="00655A9A">
          <w:rPr>
            <w:rFonts w:ascii="Times New Roman" w:hAnsi="Times New Roman"/>
            <w:sz w:val="28"/>
            <w:szCs w:val="28"/>
          </w:rPr>
          <w:delText xml:space="preserve">N </w:delText>
        </w:r>
      </w:del>
      <w:ins w:id="2728"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1073 "О порядке</w:t>
      </w:r>
      <w:r w:rsidR="0078563A">
        <w:rPr>
          <w:rFonts w:ascii="Times New Roman" w:hAnsi="Times New Roman"/>
          <w:sz w:val="28"/>
          <w:szCs w:val="28"/>
        </w:rPr>
        <w:t xml:space="preserve"> взимания экологического сбора".</w:t>
      </w:r>
    </w:p>
    <w:p w14:paraId="40BE1661" w14:textId="77777777" w:rsidR="00950BA7" w:rsidRPr="00B840BE" w:rsidRDefault="00950BA7" w:rsidP="00631014">
      <w:pPr>
        <w:jc w:val="both"/>
        <w:rPr>
          <w:rFonts w:ascii="Times New Roman" w:hAnsi="Times New Roman"/>
          <w:sz w:val="28"/>
          <w:szCs w:val="28"/>
        </w:rPr>
      </w:pPr>
      <w:r w:rsidRPr="00B840BE">
        <w:rPr>
          <w:rFonts w:ascii="Times New Roman" w:hAnsi="Times New Roman"/>
          <w:sz w:val="28"/>
          <w:szCs w:val="28"/>
        </w:rPr>
        <w:t>1</w:t>
      </w:r>
      <w:r w:rsidR="0078563A">
        <w:rPr>
          <w:rFonts w:ascii="Times New Roman" w:hAnsi="Times New Roman"/>
          <w:sz w:val="28"/>
          <w:szCs w:val="28"/>
        </w:rPr>
        <w:t>5</w:t>
      </w:r>
      <w:r w:rsidRPr="00B840BE">
        <w:rPr>
          <w:rFonts w:ascii="Times New Roman" w:hAnsi="Times New Roman"/>
          <w:sz w:val="28"/>
          <w:szCs w:val="28"/>
        </w:rPr>
        <w:t xml:space="preserve">. Постановление Правительства РФ от 09.04.2016 </w:t>
      </w:r>
      <w:del w:id="2729" w:author="User" w:date="2018-06-14T18:26:00Z">
        <w:r w:rsidRPr="00B840BE" w:rsidDel="00655A9A">
          <w:rPr>
            <w:rFonts w:ascii="Times New Roman" w:hAnsi="Times New Roman"/>
            <w:sz w:val="28"/>
            <w:szCs w:val="28"/>
          </w:rPr>
          <w:delText xml:space="preserve">N </w:delText>
        </w:r>
      </w:del>
      <w:ins w:id="2730"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Pr="00B840BE">
        <w:rPr>
          <w:rFonts w:ascii="Times New Roman" w:hAnsi="Times New Roman"/>
          <w:sz w:val="28"/>
          <w:szCs w:val="28"/>
        </w:rPr>
        <w:t>284 "Об установлении ставок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w:t>
      </w:r>
      <w:r w:rsidR="0078563A">
        <w:rPr>
          <w:rFonts w:ascii="Times New Roman" w:hAnsi="Times New Roman"/>
          <w:sz w:val="28"/>
          <w:szCs w:val="28"/>
        </w:rPr>
        <w:t>.</w:t>
      </w:r>
    </w:p>
    <w:p w14:paraId="576D4B0C" w14:textId="77777777" w:rsidR="00950BA7" w:rsidRPr="00B840BE" w:rsidRDefault="00950BA7" w:rsidP="00631014">
      <w:pPr>
        <w:shd w:val="clear" w:color="auto" w:fill="FFFFFF"/>
        <w:spacing w:after="144" w:line="313" w:lineRule="atLeast"/>
        <w:jc w:val="both"/>
        <w:outlineLvl w:val="0"/>
        <w:rPr>
          <w:rFonts w:ascii="Times New Roman" w:hAnsi="Times New Roman"/>
          <w:bCs/>
          <w:kern w:val="36"/>
          <w:sz w:val="28"/>
          <w:szCs w:val="28"/>
        </w:rPr>
      </w:pPr>
      <w:r>
        <w:rPr>
          <w:rFonts w:ascii="Times New Roman" w:hAnsi="Times New Roman"/>
          <w:bCs/>
          <w:kern w:val="36"/>
          <w:sz w:val="28"/>
          <w:szCs w:val="28"/>
        </w:rPr>
        <w:t>1</w:t>
      </w:r>
      <w:r w:rsidR="0078563A">
        <w:rPr>
          <w:rFonts w:ascii="Times New Roman" w:hAnsi="Times New Roman"/>
          <w:bCs/>
          <w:kern w:val="36"/>
          <w:sz w:val="28"/>
          <w:szCs w:val="28"/>
        </w:rPr>
        <w:t>6</w:t>
      </w:r>
      <w:r>
        <w:rPr>
          <w:rFonts w:ascii="Times New Roman" w:hAnsi="Times New Roman"/>
          <w:bCs/>
          <w:kern w:val="36"/>
          <w:sz w:val="28"/>
          <w:szCs w:val="28"/>
        </w:rPr>
        <w:t xml:space="preserve">. </w:t>
      </w:r>
      <w:r w:rsidRPr="00B840BE">
        <w:rPr>
          <w:rFonts w:ascii="Times New Roman" w:hAnsi="Times New Roman"/>
          <w:bCs/>
          <w:kern w:val="36"/>
          <w:sz w:val="28"/>
          <w:szCs w:val="28"/>
        </w:rPr>
        <w:t>Р</w:t>
      </w:r>
      <w:r w:rsidRPr="00E827B5">
        <w:rPr>
          <w:rFonts w:ascii="Times New Roman" w:hAnsi="Times New Roman"/>
          <w:bCs/>
          <w:kern w:val="36"/>
          <w:sz w:val="28"/>
          <w:szCs w:val="28"/>
        </w:rPr>
        <w:t>аспоряжение Правитель</w:t>
      </w:r>
      <w:r>
        <w:rPr>
          <w:rFonts w:ascii="Times New Roman" w:hAnsi="Times New Roman"/>
          <w:bCs/>
          <w:kern w:val="36"/>
          <w:sz w:val="28"/>
          <w:szCs w:val="28"/>
        </w:rPr>
        <w:t xml:space="preserve">ства РФ от 28.12.2017 </w:t>
      </w:r>
      <w:del w:id="2731" w:author="User" w:date="2018-06-14T18:26:00Z">
        <w:r w:rsidDel="00655A9A">
          <w:rPr>
            <w:rFonts w:ascii="Times New Roman" w:hAnsi="Times New Roman"/>
            <w:bCs/>
            <w:kern w:val="36"/>
            <w:sz w:val="28"/>
            <w:szCs w:val="28"/>
          </w:rPr>
          <w:delText xml:space="preserve">N </w:delText>
        </w:r>
      </w:del>
      <w:ins w:id="2732" w:author="User" w:date="2018-06-14T18:26:00Z">
        <w:r w:rsidR="00655A9A">
          <w:rPr>
            <w:rFonts w:ascii="Times New Roman" w:hAnsi="Times New Roman"/>
            <w:bCs/>
            <w:kern w:val="36"/>
            <w:sz w:val="28"/>
            <w:szCs w:val="28"/>
          </w:rPr>
          <w:t xml:space="preserve">№ </w:t>
        </w:r>
      </w:ins>
      <w:r>
        <w:rPr>
          <w:rFonts w:ascii="Times New Roman" w:hAnsi="Times New Roman"/>
          <w:bCs/>
          <w:kern w:val="36"/>
          <w:sz w:val="28"/>
          <w:szCs w:val="28"/>
        </w:rPr>
        <w:t>2970-р "</w:t>
      </w:r>
      <w:r w:rsidRPr="00E827B5">
        <w:rPr>
          <w:rFonts w:ascii="Times New Roman" w:hAnsi="Times New Roman"/>
          <w:bCs/>
          <w:kern w:val="36"/>
          <w:sz w:val="28"/>
          <w:szCs w:val="28"/>
        </w:rPr>
        <w:t>Об утверждении перечня готовых товаров, включая упаковку, подлежащих утилизации после утр</w:t>
      </w:r>
      <w:r>
        <w:rPr>
          <w:rFonts w:ascii="Times New Roman" w:hAnsi="Times New Roman"/>
          <w:bCs/>
          <w:kern w:val="36"/>
          <w:sz w:val="28"/>
          <w:szCs w:val="28"/>
        </w:rPr>
        <w:t>аты ими потребительских свойств"</w:t>
      </w:r>
      <w:r w:rsidR="0078563A">
        <w:rPr>
          <w:rFonts w:ascii="Times New Roman" w:hAnsi="Times New Roman"/>
          <w:bCs/>
          <w:kern w:val="36"/>
          <w:sz w:val="28"/>
          <w:szCs w:val="28"/>
        </w:rPr>
        <w:t>.</w:t>
      </w:r>
    </w:p>
    <w:p w14:paraId="16E4F3F6" w14:textId="77777777" w:rsidR="00950BA7" w:rsidRPr="00B840BE" w:rsidRDefault="0093423B" w:rsidP="00631014">
      <w:pPr>
        <w:shd w:val="clear" w:color="auto" w:fill="FFFFFF"/>
        <w:spacing w:after="144" w:line="313" w:lineRule="atLeast"/>
        <w:jc w:val="both"/>
        <w:outlineLvl w:val="0"/>
        <w:rPr>
          <w:rFonts w:ascii="Times New Roman" w:hAnsi="Times New Roman"/>
          <w:bCs/>
          <w:kern w:val="36"/>
          <w:sz w:val="28"/>
          <w:szCs w:val="28"/>
        </w:rPr>
      </w:pPr>
      <w:r w:rsidRPr="0093423B">
        <w:rPr>
          <w:rFonts w:ascii="Times New Roman" w:hAnsi="Times New Roman"/>
          <w:bCs/>
          <w:kern w:val="36"/>
          <w:sz w:val="28"/>
          <w:szCs w:val="28"/>
        </w:rPr>
        <w:t>1</w:t>
      </w:r>
      <w:r w:rsidR="0078563A">
        <w:rPr>
          <w:rFonts w:ascii="Times New Roman" w:hAnsi="Times New Roman"/>
          <w:bCs/>
          <w:kern w:val="36"/>
          <w:sz w:val="28"/>
          <w:szCs w:val="28"/>
        </w:rPr>
        <w:t>7</w:t>
      </w:r>
      <w:r w:rsidR="00950BA7">
        <w:rPr>
          <w:rFonts w:ascii="Times New Roman" w:hAnsi="Times New Roman"/>
          <w:bCs/>
          <w:kern w:val="36"/>
          <w:sz w:val="28"/>
          <w:szCs w:val="28"/>
        </w:rPr>
        <w:t xml:space="preserve">. </w:t>
      </w:r>
      <w:r w:rsidR="00950BA7" w:rsidRPr="00B840BE">
        <w:rPr>
          <w:rFonts w:ascii="Times New Roman" w:hAnsi="Times New Roman"/>
          <w:bCs/>
          <w:kern w:val="36"/>
          <w:sz w:val="28"/>
          <w:szCs w:val="28"/>
        </w:rPr>
        <w:t>Распоряжение Правитель</w:t>
      </w:r>
      <w:r w:rsidR="00950BA7">
        <w:rPr>
          <w:rFonts w:ascii="Times New Roman" w:hAnsi="Times New Roman"/>
          <w:bCs/>
          <w:kern w:val="36"/>
          <w:sz w:val="28"/>
          <w:szCs w:val="28"/>
        </w:rPr>
        <w:t xml:space="preserve">ства РФ от 28.12.2017 </w:t>
      </w:r>
      <w:del w:id="2733" w:author="User" w:date="2018-06-14T18:26:00Z">
        <w:r w:rsidR="00950BA7" w:rsidDel="00655A9A">
          <w:rPr>
            <w:rFonts w:ascii="Times New Roman" w:hAnsi="Times New Roman"/>
            <w:bCs/>
            <w:kern w:val="36"/>
            <w:sz w:val="28"/>
            <w:szCs w:val="28"/>
          </w:rPr>
          <w:delText xml:space="preserve">N </w:delText>
        </w:r>
      </w:del>
      <w:ins w:id="2734" w:author="User" w:date="2018-06-14T18:26:00Z">
        <w:r w:rsidR="00655A9A">
          <w:rPr>
            <w:rFonts w:ascii="Times New Roman" w:hAnsi="Times New Roman"/>
            <w:bCs/>
            <w:kern w:val="36"/>
            <w:sz w:val="28"/>
            <w:szCs w:val="28"/>
          </w:rPr>
          <w:t xml:space="preserve">№ </w:t>
        </w:r>
      </w:ins>
      <w:r w:rsidR="00950BA7">
        <w:rPr>
          <w:rFonts w:ascii="Times New Roman" w:hAnsi="Times New Roman"/>
          <w:bCs/>
          <w:kern w:val="36"/>
          <w:sz w:val="28"/>
          <w:szCs w:val="28"/>
        </w:rPr>
        <w:t>2971-р "</w:t>
      </w:r>
      <w:r w:rsidR="00950BA7" w:rsidRPr="00B840BE">
        <w:rPr>
          <w:rFonts w:ascii="Times New Roman" w:hAnsi="Times New Roman"/>
          <w:bCs/>
          <w:kern w:val="36"/>
          <w:sz w:val="28"/>
          <w:szCs w:val="28"/>
        </w:rPr>
        <w:t>Об утверждении нормативов утилизации отходов от использования товаров на 2018-2020 годы</w:t>
      </w:r>
      <w:r w:rsidR="00950BA7">
        <w:rPr>
          <w:rFonts w:ascii="Times New Roman" w:hAnsi="Times New Roman"/>
          <w:bCs/>
          <w:kern w:val="36"/>
          <w:sz w:val="28"/>
          <w:szCs w:val="28"/>
        </w:rPr>
        <w:t>"</w:t>
      </w:r>
      <w:r w:rsidR="0078563A">
        <w:rPr>
          <w:rFonts w:ascii="Times New Roman" w:hAnsi="Times New Roman"/>
          <w:bCs/>
          <w:kern w:val="36"/>
          <w:sz w:val="28"/>
          <w:szCs w:val="28"/>
        </w:rPr>
        <w:t>.</w:t>
      </w:r>
    </w:p>
    <w:p w14:paraId="686FEDB8" w14:textId="77777777" w:rsidR="00950BA7" w:rsidRPr="00B840BE" w:rsidRDefault="0093423B" w:rsidP="00631014">
      <w:pPr>
        <w:shd w:val="clear" w:color="auto" w:fill="FFFFFF"/>
        <w:spacing w:after="144" w:line="313" w:lineRule="atLeast"/>
        <w:jc w:val="both"/>
        <w:outlineLvl w:val="0"/>
        <w:rPr>
          <w:rFonts w:ascii="Times New Roman" w:hAnsi="Times New Roman"/>
          <w:bCs/>
          <w:kern w:val="36"/>
          <w:sz w:val="28"/>
          <w:szCs w:val="28"/>
          <w:lang w:eastAsia="ru-RU"/>
        </w:rPr>
      </w:pPr>
      <w:r>
        <w:rPr>
          <w:rFonts w:ascii="Times New Roman" w:hAnsi="Times New Roman"/>
          <w:sz w:val="28"/>
          <w:szCs w:val="28"/>
        </w:rPr>
        <w:t>1</w:t>
      </w:r>
      <w:r w:rsidR="0078563A">
        <w:rPr>
          <w:rFonts w:ascii="Times New Roman" w:hAnsi="Times New Roman"/>
          <w:sz w:val="28"/>
          <w:szCs w:val="28"/>
        </w:rPr>
        <w:t>8</w:t>
      </w:r>
      <w:r w:rsidR="00950BA7">
        <w:rPr>
          <w:rFonts w:ascii="Times New Roman" w:hAnsi="Times New Roman"/>
          <w:sz w:val="28"/>
          <w:szCs w:val="28"/>
        </w:rPr>
        <w:t xml:space="preserve">. </w:t>
      </w:r>
      <w:r w:rsidR="00950BA7" w:rsidRPr="00B840BE">
        <w:rPr>
          <w:rFonts w:ascii="Times New Roman" w:hAnsi="Times New Roman"/>
          <w:sz w:val="28"/>
          <w:szCs w:val="28"/>
        </w:rPr>
        <w:t xml:space="preserve">СанПиН 2.1.7.1322-03 Гигиенические требования к размещению и обезвреживанию отходов производства и потребления </w:t>
      </w:r>
      <w:r w:rsidR="00950BA7" w:rsidRPr="00B840BE">
        <w:rPr>
          <w:rFonts w:ascii="Times New Roman" w:hAnsi="Times New Roman"/>
          <w:sz w:val="28"/>
          <w:szCs w:val="28"/>
          <w:lang w:eastAsia="ru-RU"/>
        </w:rPr>
        <w:t>"Гигиенические требования к разме</w:t>
      </w:r>
      <w:r w:rsidR="00950BA7" w:rsidRPr="00B840BE">
        <w:rPr>
          <w:rFonts w:ascii="Times New Roman" w:hAnsi="Times New Roman"/>
          <w:sz w:val="28"/>
          <w:szCs w:val="28"/>
          <w:lang w:eastAsia="ru-RU"/>
        </w:rPr>
        <w:lastRenderedPageBreak/>
        <w:t>щению и обезвреживанию отходов производства и потребления" (утв. Главным государственным санитарным врачом РФ 30 апреля 2003 г.)</w:t>
      </w:r>
      <w:r w:rsidR="0078563A">
        <w:rPr>
          <w:rFonts w:ascii="Times New Roman" w:hAnsi="Times New Roman"/>
          <w:sz w:val="28"/>
          <w:szCs w:val="28"/>
          <w:lang w:eastAsia="ru-RU"/>
        </w:rPr>
        <w:t>.</w:t>
      </w:r>
    </w:p>
    <w:p w14:paraId="28FFA561" w14:textId="77777777" w:rsidR="00950BA7" w:rsidRPr="00B840BE" w:rsidRDefault="0078563A" w:rsidP="00631014">
      <w:pPr>
        <w:jc w:val="both"/>
        <w:rPr>
          <w:rFonts w:ascii="Times New Roman" w:hAnsi="Times New Roman"/>
          <w:sz w:val="28"/>
          <w:szCs w:val="28"/>
        </w:rPr>
      </w:pPr>
      <w:r>
        <w:rPr>
          <w:rFonts w:ascii="Times New Roman" w:hAnsi="Times New Roman"/>
          <w:sz w:val="28"/>
          <w:szCs w:val="28"/>
        </w:rPr>
        <w:t>19</w:t>
      </w:r>
      <w:r w:rsidR="00950BA7">
        <w:rPr>
          <w:rFonts w:ascii="Times New Roman" w:hAnsi="Times New Roman"/>
          <w:sz w:val="28"/>
          <w:szCs w:val="28"/>
        </w:rPr>
        <w:t xml:space="preserve">. </w:t>
      </w:r>
      <w:r w:rsidR="00950BA7" w:rsidRPr="00B840BE">
        <w:rPr>
          <w:rFonts w:ascii="Times New Roman" w:hAnsi="Times New Roman"/>
          <w:sz w:val="28"/>
          <w:szCs w:val="28"/>
        </w:rPr>
        <w:t xml:space="preserve">Приказ Минприроды РФ от 25.02.2010 </w:t>
      </w:r>
      <w:del w:id="2735" w:author="User" w:date="2018-06-14T18:26:00Z">
        <w:r w:rsidR="00950BA7" w:rsidRPr="00B840BE" w:rsidDel="00655A9A">
          <w:rPr>
            <w:rFonts w:ascii="Times New Roman" w:hAnsi="Times New Roman"/>
            <w:sz w:val="28"/>
            <w:szCs w:val="28"/>
          </w:rPr>
          <w:delText xml:space="preserve">N </w:delText>
        </w:r>
      </w:del>
      <w:ins w:id="2736" w:author="User" w:date="2018-06-14T18:26:00Z">
        <w:r w:rsidR="00655A9A">
          <w:rPr>
            <w:rFonts w:ascii="Times New Roman" w:hAnsi="Times New Roman"/>
            <w:sz w:val="28"/>
            <w:szCs w:val="28"/>
          </w:rPr>
          <w:t>№</w:t>
        </w:r>
        <w:r w:rsidR="00655A9A" w:rsidRPr="00B840BE">
          <w:rPr>
            <w:rFonts w:ascii="Times New Roman" w:hAnsi="Times New Roman"/>
            <w:sz w:val="28"/>
            <w:szCs w:val="28"/>
          </w:rPr>
          <w:t xml:space="preserve"> </w:t>
        </w:r>
      </w:ins>
      <w:r w:rsidR="00950BA7" w:rsidRPr="00B840BE">
        <w:rPr>
          <w:rFonts w:ascii="Times New Roman" w:hAnsi="Times New Roman"/>
          <w:sz w:val="28"/>
          <w:szCs w:val="28"/>
        </w:rPr>
        <w:t>49 (ред. от 09.12.2010) "Об утверждении Правил инвентаризации объектов размещения отходов"</w:t>
      </w:r>
      <w:r>
        <w:rPr>
          <w:rFonts w:ascii="Times New Roman" w:hAnsi="Times New Roman"/>
          <w:sz w:val="28"/>
          <w:szCs w:val="28"/>
        </w:rPr>
        <w:t>.</w:t>
      </w:r>
    </w:p>
    <w:p w14:paraId="7278458A" w14:textId="77777777" w:rsidR="00950BA7" w:rsidRPr="00B840BE" w:rsidRDefault="00950BA7" w:rsidP="00631014">
      <w:pPr>
        <w:jc w:val="both"/>
        <w:rPr>
          <w:rFonts w:ascii="Times New Roman" w:hAnsi="Times New Roman"/>
          <w:sz w:val="28"/>
          <w:szCs w:val="28"/>
        </w:rPr>
      </w:pPr>
      <w:r>
        <w:rPr>
          <w:rFonts w:ascii="Times New Roman" w:hAnsi="Times New Roman"/>
          <w:sz w:val="28"/>
          <w:szCs w:val="28"/>
        </w:rPr>
        <w:t>2</w:t>
      </w:r>
      <w:r w:rsidR="0078563A">
        <w:rPr>
          <w:rFonts w:ascii="Times New Roman" w:hAnsi="Times New Roman"/>
          <w:sz w:val="28"/>
          <w:szCs w:val="28"/>
        </w:rPr>
        <w:t>0</w:t>
      </w:r>
      <w:r>
        <w:rPr>
          <w:rFonts w:ascii="Times New Roman" w:hAnsi="Times New Roman"/>
          <w:sz w:val="28"/>
          <w:szCs w:val="28"/>
        </w:rPr>
        <w:t>. Технический регламент Таможенного ТС 030</w:t>
      </w:r>
      <w:r w:rsidRPr="00B840BE">
        <w:rPr>
          <w:rFonts w:ascii="Times New Roman" w:hAnsi="Times New Roman"/>
          <w:sz w:val="28"/>
          <w:szCs w:val="28"/>
        </w:rPr>
        <w:t>/</w:t>
      </w:r>
      <w:r>
        <w:rPr>
          <w:rFonts w:ascii="Times New Roman" w:hAnsi="Times New Roman"/>
          <w:sz w:val="28"/>
          <w:szCs w:val="28"/>
        </w:rPr>
        <w:t xml:space="preserve">2012 </w:t>
      </w:r>
      <w:r w:rsidRPr="00B840BE">
        <w:rPr>
          <w:rFonts w:ascii="Times New Roman" w:hAnsi="Times New Roman"/>
          <w:sz w:val="28"/>
          <w:szCs w:val="28"/>
        </w:rPr>
        <w:t>О требованиях к смазочным материалам, маслам и специальным жидкостям</w:t>
      </w:r>
      <w:r w:rsidR="0078563A">
        <w:rPr>
          <w:rFonts w:ascii="Times New Roman" w:hAnsi="Times New Roman"/>
          <w:sz w:val="28"/>
          <w:szCs w:val="28"/>
        </w:rPr>
        <w:t>.</w:t>
      </w:r>
    </w:p>
    <w:p w14:paraId="0B10AE08" w14:textId="77777777" w:rsidR="00950BA7" w:rsidRPr="0093423B" w:rsidRDefault="00950BA7" w:rsidP="00631014">
      <w:pPr>
        <w:pStyle w:val="1"/>
        <w:shd w:val="clear" w:color="auto" w:fill="FFFFFF"/>
        <w:spacing w:before="0" w:after="144" w:line="313" w:lineRule="atLeast"/>
        <w:jc w:val="both"/>
        <w:rPr>
          <w:rFonts w:ascii="Times New Roman" w:hAnsi="Times New Roman" w:cs="Times New Roman"/>
          <w:color w:val="auto"/>
          <w:sz w:val="28"/>
          <w:szCs w:val="28"/>
        </w:rPr>
      </w:pPr>
      <w:r w:rsidRPr="00950BA7">
        <w:rPr>
          <w:rFonts w:ascii="Times New Roman" w:hAnsi="Times New Roman" w:cs="Times New Roman"/>
          <w:color w:val="auto"/>
          <w:sz w:val="28"/>
          <w:szCs w:val="28"/>
        </w:rPr>
        <w:t>2</w:t>
      </w:r>
      <w:r w:rsidR="0078563A">
        <w:rPr>
          <w:rFonts w:ascii="Times New Roman" w:hAnsi="Times New Roman" w:cs="Times New Roman"/>
          <w:color w:val="auto"/>
          <w:sz w:val="28"/>
          <w:szCs w:val="28"/>
        </w:rPr>
        <w:t>1</w:t>
      </w:r>
      <w:r w:rsidRPr="00950BA7">
        <w:rPr>
          <w:rFonts w:ascii="Times New Roman" w:hAnsi="Times New Roman" w:cs="Times New Roman"/>
          <w:color w:val="auto"/>
          <w:sz w:val="28"/>
          <w:szCs w:val="28"/>
        </w:rPr>
        <w:t xml:space="preserve">. Приказ Минприроды России от 01.09.2011 </w:t>
      </w:r>
      <w:del w:id="2737" w:author="User" w:date="2018-06-14T18:26:00Z">
        <w:r w:rsidRPr="00950BA7" w:rsidDel="00655A9A">
          <w:rPr>
            <w:rFonts w:ascii="Times New Roman" w:hAnsi="Times New Roman" w:cs="Times New Roman"/>
            <w:color w:val="auto"/>
            <w:sz w:val="28"/>
            <w:szCs w:val="28"/>
          </w:rPr>
          <w:delText xml:space="preserve">N </w:delText>
        </w:r>
      </w:del>
      <w:ins w:id="2738" w:author="User" w:date="2018-06-14T18:26:00Z">
        <w:r w:rsidR="00655A9A">
          <w:rPr>
            <w:rFonts w:ascii="Times New Roman" w:hAnsi="Times New Roman" w:cs="Times New Roman"/>
            <w:color w:val="auto"/>
            <w:sz w:val="28"/>
            <w:szCs w:val="28"/>
          </w:rPr>
          <w:t>№</w:t>
        </w:r>
        <w:r w:rsidR="00655A9A" w:rsidRPr="00950BA7">
          <w:rPr>
            <w:rFonts w:ascii="Times New Roman" w:hAnsi="Times New Roman" w:cs="Times New Roman"/>
            <w:color w:val="auto"/>
            <w:sz w:val="28"/>
            <w:szCs w:val="28"/>
          </w:rPr>
          <w:t xml:space="preserve"> </w:t>
        </w:r>
      </w:ins>
      <w:r w:rsidRPr="00950BA7">
        <w:rPr>
          <w:rFonts w:ascii="Times New Roman" w:hAnsi="Times New Roman" w:cs="Times New Roman"/>
          <w:color w:val="auto"/>
          <w:sz w:val="28"/>
          <w:szCs w:val="28"/>
        </w:rPr>
        <w:t>721 (ред. от 25.06.2014) "Об утверждении Порядка учета в области обращения с отходами"</w:t>
      </w:r>
      <w:r w:rsidR="0078563A">
        <w:rPr>
          <w:rFonts w:ascii="Times New Roman" w:hAnsi="Times New Roman" w:cs="Times New Roman"/>
          <w:color w:val="auto"/>
          <w:sz w:val="28"/>
          <w:szCs w:val="28"/>
        </w:rPr>
        <w:t>.</w:t>
      </w:r>
      <w:r w:rsidRPr="00950BA7">
        <w:rPr>
          <w:rFonts w:ascii="Times New Roman" w:hAnsi="Times New Roman" w:cs="Times New Roman"/>
          <w:color w:val="auto"/>
          <w:sz w:val="28"/>
          <w:szCs w:val="28"/>
        </w:rPr>
        <w:t> </w:t>
      </w:r>
    </w:p>
    <w:p w14:paraId="19F115CA" w14:textId="77777777" w:rsidR="0093423B" w:rsidRPr="0093423B" w:rsidRDefault="0093423B" w:rsidP="00631014">
      <w:pPr>
        <w:jc w:val="both"/>
        <w:rPr>
          <w:rFonts w:ascii="Times New Roman" w:hAnsi="Times New Roman"/>
          <w:sz w:val="28"/>
          <w:szCs w:val="28"/>
        </w:rPr>
      </w:pPr>
      <w:r w:rsidRPr="0093423B">
        <w:rPr>
          <w:rFonts w:ascii="Times New Roman" w:hAnsi="Times New Roman"/>
          <w:sz w:val="28"/>
          <w:szCs w:val="28"/>
        </w:rPr>
        <w:t>2</w:t>
      </w:r>
      <w:r w:rsidR="0078563A">
        <w:rPr>
          <w:rFonts w:ascii="Times New Roman" w:hAnsi="Times New Roman"/>
          <w:sz w:val="28"/>
          <w:szCs w:val="28"/>
        </w:rPr>
        <w:t>2</w:t>
      </w:r>
      <w:r w:rsidRPr="0093423B">
        <w:rPr>
          <w:rFonts w:ascii="Times New Roman" w:hAnsi="Times New Roman"/>
          <w:sz w:val="28"/>
          <w:szCs w:val="28"/>
        </w:rPr>
        <w:t xml:space="preserve">. Приказ от 22 мая 2017 года </w:t>
      </w:r>
      <w:del w:id="2739" w:author="User" w:date="2018-06-14T18:26:00Z">
        <w:r w:rsidRPr="0093423B" w:rsidDel="00655A9A">
          <w:rPr>
            <w:rFonts w:ascii="Times New Roman" w:hAnsi="Times New Roman"/>
            <w:sz w:val="28"/>
            <w:szCs w:val="28"/>
          </w:rPr>
          <w:delText xml:space="preserve">N </w:delText>
        </w:r>
      </w:del>
      <w:ins w:id="2740" w:author="User" w:date="2018-06-14T18:26:00Z">
        <w:r w:rsidR="00655A9A">
          <w:rPr>
            <w:rFonts w:ascii="Times New Roman" w:hAnsi="Times New Roman"/>
            <w:sz w:val="28"/>
            <w:szCs w:val="28"/>
          </w:rPr>
          <w:t>№</w:t>
        </w:r>
        <w:r w:rsidR="00655A9A" w:rsidRPr="0093423B">
          <w:rPr>
            <w:rFonts w:ascii="Times New Roman" w:hAnsi="Times New Roman"/>
            <w:sz w:val="28"/>
            <w:szCs w:val="28"/>
          </w:rPr>
          <w:t xml:space="preserve"> </w:t>
        </w:r>
      </w:ins>
      <w:r w:rsidRPr="0093423B">
        <w:rPr>
          <w:rFonts w:ascii="Times New Roman" w:hAnsi="Times New Roman"/>
          <w:sz w:val="28"/>
          <w:szCs w:val="28"/>
        </w:rPr>
        <w:t>242 Об утверждении Федерального классификационного каталога отходов</w:t>
      </w:r>
      <w:r w:rsidR="0078563A">
        <w:rPr>
          <w:rFonts w:ascii="Times New Roman" w:hAnsi="Times New Roman"/>
          <w:sz w:val="28"/>
          <w:szCs w:val="28"/>
        </w:rPr>
        <w:t>.</w:t>
      </w:r>
    </w:p>
    <w:p w14:paraId="50DDB8A7"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t>2</w:t>
      </w:r>
      <w:r w:rsidR="0078563A">
        <w:rPr>
          <w:rFonts w:ascii="Times New Roman" w:hAnsi="Times New Roman"/>
          <w:sz w:val="28"/>
          <w:szCs w:val="28"/>
        </w:rPr>
        <w:t>3</w:t>
      </w:r>
      <w:r>
        <w:rPr>
          <w:rFonts w:ascii="Times New Roman" w:hAnsi="Times New Roman"/>
          <w:sz w:val="28"/>
          <w:szCs w:val="28"/>
        </w:rPr>
        <w:t>.</w:t>
      </w:r>
      <w:r w:rsidRPr="005614A6">
        <w:rPr>
          <w:rFonts w:ascii="Times New Roman" w:hAnsi="Times New Roman"/>
          <w:sz w:val="28"/>
          <w:szCs w:val="28"/>
          <w:lang w:eastAsia="ru-RU"/>
        </w:rPr>
        <w:t xml:space="preserve"> 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r w:rsidR="0078563A">
        <w:rPr>
          <w:rFonts w:ascii="Times New Roman" w:hAnsi="Times New Roman"/>
          <w:sz w:val="28"/>
          <w:szCs w:val="28"/>
          <w:lang w:eastAsia="ru-RU"/>
        </w:rPr>
        <w:t>.</w:t>
      </w:r>
    </w:p>
    <w:p w14:paraId="6501C970" w14:textId="77777777" w:rsidR="00950BA7" w:rsidRPr="005614A6" w:rsidRDefault="00950BA7" w:rsidP="00631014">
      <w:pPr>
        <w:jc w:val="both"/>
        <w:rPr>
          <w:rFonts w:ascii="Times New Roman" w:hAnsi="Times New Roman"/>
          <w:sz w:val="28"/>
          <w:szCs w:val="28"/>
          <w:lang w:eastAsia="ru-RU"/>
        </w:rPr>
      </w:pPr>
      <w:r w:rsidRPr="005614A6">
        <w:rPr>
          <w:rFonts w:ascii="Times New Roman" w:hAnsi="Times New Roman"/>
          <w:sz w:val="28"/>
          <w:szCs w:val="28"/>
          <w:lang w:eastAsia="ru-RU"/>
        </w:rPr>
        <w:t>2</w:t>
      </w:r>
      <w:r w:rsidR="0078563A">
        <w:rPr>
          <w:rFonts w:ascii="Times New Roman" w:hAnsi="Times New Roman"/>
          <w:sz w:val="28"/>
          <w:szCs w:val="28"/>
        </w:rPr>
        <w:t>4</w:t>
      </w:r>
      <w:r w:rsidRPr="005614A6">
        <w:rPr>
          <w:rFonts w:ascii="Times New Roman" w:hAnsi="Times New Roman"/>
          <w:sz w:val="28"/>
          <w:szCs w:val="28"/>
          <w:lang w:eastAsia="ru-RU"/>
        </w:rPr>
        <w:t>. ГН. 2.1.7.2014-06 «Предельно допустимые концентрации (ПДК) химических веществ в почве».</w:t>
      </w:r>
    </w:p>
    <w:p w14:paraId="1099C7AD"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t>2</w:t>
      </w:r>
      <w:r w:rsidR="0078563A">
        <w:rPr>
          <w:rFonts w:ascii="Times New Roman" w:hAnsi="Times New Roman"/>
          <w:sz w:val="28"/>
          <w:szCs w:val="28"/>
        </w:rPr>
        <w:t>5</w:t>
      </w:r>
      <w:r w:rsidRPr="005614A6">
        <w:rPr>
          <w:rFonts w:ascii="Times New Roman" w:hAnsi="Times New Roman"/>
          <w:sz w:val="28"/>
          <w:szCs w:val="28"/>
          <w:lang w:eastAsia="ru-RU"/>
        </w:rPr>
        <w:t>. 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w:t>
      </w:r>
      <w:ins w:id="2741" w:author="User" w:date="2018-06-14T18:26:00Z">
        <w:r w:rsidR="00655A9A">
          <w:rPr>
            <w:rFonts w:ascii="Times New Roman" w:hAnsi="Times New Roman"/>
            <w:sz w:val="28"/>
            <w:szCs w:val="28"/>
            <w:lang w:eastAsia="ru-RU"/>
          </w:rPr>
          <w:t xml:space="preserve"> </w:t>
        </w:r>
      </w:ins>
      <w:r w:rsidRPr="005614A6">
        <w:rPr>
          <w:rFonts w:ascii="Times New Roman" w:hAnsi="Times New Roman"/>
          <w:sz w:val="28"/>
          <w:szCs w:val="28"/>
          <w:lang w:eastAsia="ru-RU"/>
        </w:rPr>
        <w:t>78.</w:t>
      </w:r>
    </w:p>
    <w:p w14:paraId="768DE03B"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t>2</w:t>
      </w:r>
      <w:r w:rsidR="0078563A">
        <w:rPr>
          <w:rFonts w:ascii="Times New Roman" w:hAnsi="Times New Roman"/>
          <w:sz w:val="28"/>
          <w:szCs w:val="28"/>
        </w:rPr>
        <w:t>6</w:t>
      </w:r>
      <w:r w:rsidRPr="005614A6">
        <w:rPr>
          <w:rFonts w:ascii="Times New Roman" w:hAnsi="Times New Roman"/>
          <w:sz w:val="28"/>
          <w:szCs w:val="28"/>
          <w:lang w:eastAsia="ru-RU"/>
        </w:rPr>
        <w:t>. Приказ Министерства сельского хозяйства Российской Федерации №</w:t>
      </w:r>
      <w:ins w:id="2742" w:author="User" w:date="2018-06-14T18:26:00Z">
        <w:r w:rsidR="00655A9A">
          <w:rPr>
            <w:rFonts w:ascii="Times New Roman" w:hAnsi="Times New Roman"/>
            <w:sz w:val="28"/>
            <w:szCs w:val="28"/>
            <w:lang w:eastAsia="ru-RU"/>
          </w:rPr>
          <w:t xml:space="preserve"> </w:t>
        </w:r>
      </w:ins>
      <w:r w:rsidRPr="005614A6">
        <w:rPr>
          <w:rFonts w:ascii="Times New Roman" w:hAnsi="Times New Roman"/>
          <w:sz w:val="28"/>
          <w:szCs w:val="28"/>
          <w:lang w:eastAsia="ru-RU"/>
        </w:rPr>
        <w:t>552 от 13.12.2016 г. «Об утверждении нормативов качества воды водных объектов рыбохозяйственного значения, в том числе нормативов предельно-допустимых концентраций вредных веществ в водах водных объектов рыбохозяйственного значения».</w:t>
      </w:r>
    </w:p>
    <w:p w14:paraId="3BE033F7"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t>2</w:t>
      </w:r>
      <w:r w:rsidR="0078563A">
        <w:rPr>
          <w:rFonts w:ascii="Times New Roman" w:hAnsi="Times New Roman"/>
          <w:sz w:val="28"/>
          <w:szCs w:val="28"/>
        </w:rPr>
        <w:t>7</w:t>
      </w:r>
      <w:r w:rsidRPr="005614A6">
        <w:rPr>
          <w:rFonts w:ascii="Times New Roman" w:hAnsi="Times New Roman"/>
          <w:sz w:val="28"/>
          <w:szCs w:val="28"/>
          <w:lang w:eastAsia="ru-RU"/>
        </w:rPr>
        <w:t>. Постановление Главного государственного врача Российской Федерации №</w:t>
      </w:r>
      <w:ins w:id="2743" w:author="User" w:date="2018-06-14T18:26:00Z">
        <w:r w:rsidR="00655A9A">
          <w:rPr>
            <w:rFonts w:ascii="Times New Roman" w:hAnsi="Times New Roman"/>
            <w:sz w:val="28"/>
            <w:szCs w:val="28"/>
            <w:lang w:eastAsia="ru-RU"/>
          </w:rPr>
          <w:t xml:space="preserve"> </w:t>
        </w:r>
      </w:ins>
      <w:r w:rsidRPr="005614A6">
        <w:rPr>
          <w:rFonts w:ascii="Times New Roman" w:hAnsi="Times New Roman"/>
          <w:sz w:val="28"/>
          <w:szCs w:val="28"/>
          <w:lang w:eastAsia="ru-RU"/>
        </w:rPr>
        <w:t>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p w14:paraId="23366060" w14:textId="77777777" w:rsidR="00950BA7" w:rsidRPr="005614A6" w:rsidRDefault="0093423B" w:rsidP="00631014">
      <w:pPr>
        <w:jc w:val="both"/>
        <w:rPr>
          <w:rFonts w:ascii="Times New Roman" w:hAnsi="Times New Roman"/>
          <w:sz w:val="28"/>
          <w:szCs w:val="28"/>
          <w:lang w:eastAsia="ru-RU"/>
        </w:rPr>
      </w:pPr>
      <w:r w:rsidRPr="00FA7019">
        <w:rPr>
          <w:rFonts w:ascii="Times New Roman" w:hAnsi="Times New Roman"/>
          <w:sz w:val="28"/>
          <w:szCs w:val="28"/>
        </w:rPr>
        <w:t>2</w:t>
      </w:r>
      <w:r w:rsidR="0078563A">
        <w:rPr>
          <w:rFonts w:ascii="Times New Roman" w:hAnsi="Times New Roman"/>
          <w:sz w:val="28"/>
          <w:szCs w:val="28"/>
        </w:rPr>
        <w:t>8</w:t>
      </w:r>
      <w:r w:rsidR="00950BA7" w:rsidRPr="005614A6">
        <w:rPr>
          <w:rFonts w:ascii="Times New Roman" w:hAnsi="Times New Roman"/>
          <w:sz w:val="28"/>
          <w:szCs w:val="28"/>
          <w:lang w:eastAsia="ru-RU"/>
        </w:rPr>
        <w:t>.  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p w14:paraId="781C0DF3" w14:textId="26319C48" w:rsidR="00950BA7" w:rsidRPr="005614A6" w:rsidRDefault="0078563A" w:rsidP="00631014">
      <w:pPr>
        <w:jc w:val="both"/>
        <w:rPr>
          <w:rFonts w:ascii="Times New Roman" w:hAnsi="Times New Roman"/>
          <w:sz w:val="28"/>
          <w:szCs w:val="28"/>
          <w:lang w:eastAsia="ru-RU"/>
        </w:rPr>
      </w:pPr>
      <w:r>
        <w:rPr>
          <w:rFonts w:ascii="Times New Roman" w:hAnsi="Times New Roman"/>
          <w:sz w:val="28"/>
          <w:szCs w:val="28"/>
        </w:rPr>
        <w:t>29</w:t>
      </w:r>
      <w:r w:rsidR="00950BA7" w:rsidRPr="005614A6">
        <w:rPr>
          <w:rFonts w:ascii="Times New Roman" w:hAnsi="Times New Roman"/>
          <w:sz w:val="28"/>
          <w:szCs w:val="28"/>
          <w:lang w:eastAsia="ru-RU"/>
        </w:rPr>
        <w:t>. Свойства веществ: Справочник по химии / Р.А Кипер. - Хабаровск, 2013</w:t>
      </w:r>
      <w:ins w:id="2744" w:author="Владимир Попов" w:date="2019-01-19T15:28:00Z">
        <w:r w:rsidR="00227C39">
          <w:rPr>
            <w:rFonts w:ascii="Times New Roman" w:hAnsi="Times New Roman"/>
            <w:sz w:val="28"/>
            <w:szCs w:val="28"/>
            <w:lang w:eastAsia="ru-RU"/>
          </w:rPr>
          <w:t xml:space="preserve"> </w:t>
        </w:r>
      </w:ins>
      <w:del w:id="2745" w:author="Владимир Попов" w:date="2019-01-19T15:28:00Z">
        <w:r w:rsidR="00950BA7" w:rsidRPr="005614A6" w:rsidDel="00227C39">
          <w:rPr>
            <w:rFonts w:ascii="Times New Roman" w:hAnsi="Times New Roman"/>
            <w:sz w:val="28"/>
            <w:szCs w:val="28"/>
            <w:lang w:eastAsia="ru-RU"/>
          </w:rPr>
          <w:delText>.</w:delText>
        </w:r>
      </w:del>
      <w:r w:rsidR="00950BA7" w:rsidRPr="005614A6">
        <w:rPr>
          <w:rFonts w:ascii="Times New Roman" w:hAnsi="Times New Roman"/>
          <w:sz w:val="28"/>
          <w:szCs w:val="28"/>
          <w:lang w:eastAsia="ru-RU"/>
        </w:rPr>
        <w:t>- 1016</w:t>
      </w:r>
      <w:r>
        <w:rPr>
          <w:rFonts w:ascii="Times New Roman" w:hAnsi="Times New Roman"/>
          <w:sz w:val="28"/>
          <w:szCs w:val="28"/>
          <w:lang w:eastAsia="ru-RU"/>
        </w:rPr>
        <w:t>.</w:t>
      </w:r>
      <w:r w:rsidR="00950BA7" w:rsidRPr="005614A6">
        <w:rPr>
          <w:rFonts w:ascii="Times New Roman" w:hAnsi="Times New Roman"/>
          <w:sz w:val="28"/>
          <w:szCs w:val="28"/>
          <w:lang w:eastAsia="ru-RU"/>
        </w:rPr>
        <w:t xml:space="preserve"> с.</w:t>
      </w:r>
    </w:p>
    <w:p w14:paraId="675023A1"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lastRenderedPageBreak/>
        <w:t>3</w:t>
      </w:r>
      <w:r w:rsidR="0078563A">
        <w:rPr>
          <w:rFonts w:ascii="Times New Roman" w:hAnsi="Times New Roman"/>
          <w:sz w:val="28"/>
          <w:szCs w:val="28"/>
        </w:rPr>
        <w:t>0</w:t>
      </w:r>
      <w:r w:rsidRPr="005614A6">
        <w:rPr>
          <w:rFonts w:ascii="Times New Roman" w:hAnsi="Times New Roman"/>
          <w:sz w:val="28"/>
          <w:szCs w:val="28"/>
          <w:lang w:eastAsia="ru-RU"/>
        </w:rPr>
        <w:t>. Вредные химические вещества. Неорганические соединения элементов I-IV групп. Справочник /Бандман А.Л., Гудзовский Г.А. и др., под ред. Филова В.А. и др., Л.: Химия, 1988</w:t>
      </w:r>
      <w:r w:rsidR="0078563A">
        <w:rPr>
          <w:rFonts w:ascii="Times New Roman" w:hAnsi="Times New Roman"/>
          <w:sz w:val="28"/>
          <w:szCs w:val="28"/>
          <w:lang w:eastAsia="ru-RU"/>
        </w:rPr>
        <w:t>.</w:t>
      </w:r>
    </w:p>
    <w:p w14:paraId="0873B72D" w14:textId="77777777" w:rsidR="00950BA7" w:rsidRPr="005614A6" w:rsidRDefault="00950BA7" w:rsidP="00631014">
      <w:pPr>
        <w:jc w:val="both"/>
        <w:rPr>
          <w:rFonts w:ascii="Times New Roman" w:hAnsi="Times New Roman"/>
          <w:sz w:val="28"/>
          <w:szCs w:val="28"/>
          <w:lang w:eastAsia="ru-RU"/>
        </w:rPr>
      </w:pPr>
      <w:r>
        <w:rPr>
          <w:rFonts w:ascii="Times New Roman" w:hAnsi="Times New Roman"/>
          <w:sz w:val="28"/>
          <w:szCs w:val="28"/>
        </w:rPr>
        <w:t>3</w:t>
      </w:r>
      <w:r w:rsidR="0078563A">
        <w:rPr>
          <w:rFonts w:ascii="Times New Roman" w:hAnsi="Times New Roman"/>
          <w:sz w:val="28"/>
          <w:szCs w:val="28"/>
        </w:rPr>
        <w:t>1</w:t>
      </w:r>
      <w:r w:rsidRPr="005614A6">
        <w:rPr>
          <w:rFonts w:ascii="Times New Roman" w:hAnsi="Times New Roman"/>
          <w:sz w:val="28"/>
          <w:szCs w:val="28"/>
          <w:lang w:eastAsia="ru-RU"/>
        </w:rPr>
        <w:t>. Паспорт безопасности химической продукции РПБ №</w:t>
      </w:r>
      <w:ins w:id="2746" w:author="User" w:date="2018-06-14T18:27:00Z">
        <w:r w:rsidR="00655A9A">
          <w:rPr>
            <w:rFonts w:ascii="Times New Roman" w:hAnsi="Times New Roman"/>
            <w:sz w:val="28"/>
            <w:szCs w:val="28"/>
            <w:lang w:eastAsia="ru-RU"/>
          </w:rPr>
          <w:t xml:space="preserve"> </w:t>
        </w:r>
      </w:ins>
      <w:r w:rsidRPr="005614A6">
        <w:rPr>
          <w:rFonts w:ascii="Times New Roman" w:hAnsi="Times New Roman"/>
          <w:sz w:val="28"/>
          <w:szCs w:val="28"/>
          <w:lang w:eastAsia="ru-RU"/>
        </w:rPr>
        <w:t xml:space="preserve">70353562.20.43293, срок действия от </w:t>
      </w:r>
      <w:del w:id="2747" w:author="Владимир Попов" w:date="2019-01-19T15:28:00Z">
        <w:r w:rsidRPr="005614A6" w:rsidDel="00227C39">
          <w:rPr>
            <w:rFonts w:ascii="Times New Roman" w:hAnsi="Times New Roman"/>
            <w:sz w:val="28"/>
            <w:szCs w:val="28"/>
            <w:lang w:eastAsia="ru-RU"/>
          </w:rPr>
          <w:delText xml:space="preserve"> </w:delText>
        </w:r>
      </w:del>
      <w:r w:rsidRPr="005614A6">
        <w:rPr>
          <w:rFonts w:ascii="Times New Roman" w:hAnsi="Times New Roman"/>
          <w:sz w:val="28"/>
          <w:szCs w:val="28"/>
          <w:lang w:eastAsia="ru-RU"/>
        </w:rPr>
        <w:t>23.08.2016 г. до 23.08.2023 г. Информационно-аналитический центр "Безопасность веществ и материалов" ФГУП "ВНИИ СНТ"</w:t>
      </w:r>
      <w:r w:rsidR="0078563A">
        <w:rPr>
          <w:rFonts w:ascii="Times New Roman" w:hAnsi="Times New Roman"/>
          <w:sz w:val="28"/>
          <w:szCs w:val="28"/>
          <w:lang w:eastAsia="ru-RU"/>
        </w:rPr>
        <w:t>.</w:t>
      </w:r>
    </w:p>
    <w:p w14:paraId="5A46EB19" w14:textId="712FA360" w:rsidR="00950BA7" w:rsidRPr="007A3DAE" w:rsidDel="00E65922" w:rsidRDefault="00950BA7" w:rsidP="00950BA7">
      <w:pPr>
        <w:rPr>
          <w:del w:id="2748" w:author="Владимир Попов" w:date="2019-01-19T00:50:00Z"/>
          <w:rFonts w:ascii="Times New Roman" w:hAnsi="Times New Roman"/>
          <w:sz w:val="28"/>
          <w:szCs w:val="28"/>
        </w:rPr>
      </w:pPr>
    </w:p>
    <w:p w14:paraId="6DB60F4C" w14:textId="63D53766" w:rsidR="00950BA7" w:rsidRPr="0078563A" w:rsidDel="00E65922" w:rsidRDefault="00950BA7" w:rsidP="00950BA7">
      <w:pPr>
        <w:rPr>
          <w:del w:id="2749" w:author="Владимир Попов" w:date="2019-01-19T00:50:00Z"/>
          <w:rFonts w:ascii="Times New Roman" w:hAnsi="Times New Roman"/>
          <w:sz w:val="28"/>
          <w:szCs w:val="28"/>
        </w:rPr>
      </w:pPr>
    </w:p>
    <w:p w14:paraId="7C75C20E" w14:textId="73DCB8B1" w:rsidR="0093423B" w:rsidDel="00E65922" w:rsidRDefault="0093423B" w:rsidP="00950BA7">
      <w:pPr>
        <w:rPr>
          <w:del w:id="2750" w:author="Владимир Попов" w:date="2019-01-19T00:50:00Z"/>
          <w:rFonts w:ascii="Times New Roman" w:hAnsi="Times New Roman"/>
          <w:sz w:val="28"/>
          <w:szCs w:val="28"/>
        </w:rPr>
      </w:pPr>
    </w:p>
    <w:p w14:paraId="4CA27F35" w14:textId="2ACF493C" w:rsidR="0093423B" w:rsidDel="00E65922" w:rsidRDefault="0093423B" w:rsidP="00950BA7">
      <w:pPr>
        <w:rPr>
          <w:del w:id="2751" w:author="Владимир Попов" w:date="2019-01-19T00:50:00Z"/>
          <w:rFonts w:ascii="Times New Roman" w:hAnsi="Times New Roman"/>
          <w:sz w:val="28"/>
          <w:szCs w:val="28"/>
        </w:rPr>
      </w:pPr>
    </w:p>
    <w:p w14:paraId="10F6F24B" w14:textId="7F6E3910" w:rsidR="0093423B" w:rsidDel="00E65922" w:rsidRDefault="0093423B" w:rsidP="00950BA7">
      <w:pPr>
        <w:rPr>
          <w:del w:id="2752" w:author="Владимир Попов" w:date="2019-01-19T00:50:00Z"/>
          <w:rFonts w:ascii="Times New Roman" w:hAnsi="Times New Roman"/>
          <w:sz w:val="28"/>
          <w:szCs w:val="28"/>
        </w:rPr>
      </w:pPr>
    </w:p>
    <w:p w14:paraId="6CB9D925" w14:textId="4C6F6E3B" w:rsidR="0078563A" w:rsidDel="00E65922" w:rsidRDefault="0078563A" w:rsidP="00950BA7">
      <w:pPr>
        <w:rPr>
          <w:del w:id="2753" w:author="Владимир Попов" w:date="2019-01-19T00:50:00Z"/>
          <w:rFonts w:ascii="Times New Roman" w:hAnsi="Times New Roman"/>
          <w:sz w:val="28"/>
          <w:szCs w:val="28"/>
        </w:rPr>
      </w:pPr>
    </w:p>
    <w:p w14:paraId="30CC5F99" w14:textId="656A64CB" w:rsidR="0078563A" w:rsidDel="00E65922" w:rsidRDefault="0078563A" w:rsidP="00950BA7">
      <w:pPr>
        <w:rPr>
          <w:del w:id="2754" w:author="Владимир Попов" w:date="2019-01-19T00:50:00Z"/>
          <w:rFonts w:ascii="Times New Roman" w:hAnsi="Times New Roman"/>
          <w:sz w:val="28"/>
          <w:szCs w:val="28"/>
        </w:rPr>
      </w:pPr>
    </w:p>
    <w:p w14:paraId="2B7C2D80" w14:textId="2BEACD67" w:rsidR="00631014" w:rsidDel="00E65922" w:rsidRDefault="00631014" w:rsidP="00950BA7">
      <w:pPr>
        <w:rPr>
          <w:del w:id="2755" w:author="Владимир Попов" w:date="2019-01-19T00:50:00Z"/>
          <w:rFonts w:ascii="Times New Roman" w:hAnsi="Times New Roman"/>
          <w:sz w:val="28"/>
          <w:szCs w:val="28"/>
        </w:rPr>
      </w:pPr>
    </w:p>
    <w:p w14:paraId="55EA54D3" w14:textId="5A406DAC" w:rsidR="00631014" w:rsidDel="00E65922" w:rsidRDefault="00631014" w:rsidP="00950BA7">
      <w:pPr>
        <w:rPr>
          <w:del w:id="2756" w:author="Владимир Попов" w:date="2019-01-19T00:50:00Z"/>
          <w:rFonts w:ascii="Times New Roman" w:hAnsi="Times New Roman"/>
          <w:sz w:val="28"/>
          <w:szCs w:val="28"/>
        </w:rPr>
      </w:pPr>
    </w:p>
    <w:p w14:paraId="19C50DE1" w14:textId="1B1658B0" w:rsidR="004E2B9D" w:rsidDel="00E65922" w:rsidRDefault="004E2B9D" w:rsidP="00950BA7">
      <w:pPr>
        <w:rPr>
          <w:del w:id="2757" w:author="Владимир Попов" w:date="2019-01-19T00:50:00Z"/>
          <w:rFonts w:ascii="Times New Roman" w:hAnsi="Times New Roman"/>
          <w:sz w:val="28"/>
          <w:szCs w:val="28"/>
        </w:rPr>
      </w:pPr>
    </w:p>
    <w:p w14:paraId="37B22171" w14:textId="308DA930" w:rsidR="004E2B9D" w:rsidDel="00E65922" w:rsidRDefault="004E2B9D" w:rsidP="00950BA7">
      <w:pPr>
        <w:rPr>
          <w:del w:id="2758" w:author="Владимир Попов" w:date="2019-01-19T00:50:00Z"/>
          <w:rFonts w:ascii="Times New Roman" w:hAnsi="Times New Roman"/>
          <w:sz w:val="28"/>
          <w:szCs w:val="28"/>
        </w:rPr>
      </w:pPr>
    </w:p>
    <w:p w14:paraId="47B9C870" w14:textId="3ACB593F" w:rsidR="004E2B9D" w:rsidDel="00E65922" w:rsidRDefault="004E2B9D" w:rsidP="00950BA7">
      <w:pPr>
        <w:rPr>
          <w:del w:id="2759" w:author="Владимир Попов" w:date="2019-01-19T00:50:00Z"/>
          <w:rFonts w:ascii="Times New Roman" w:hAnsi="Times New Roman"/>
          <w:sz w:val="28"/>
          <w:szCs w:val="28"/>
        </w:rPr>
      </w:pPr>
    </w:p>
    <w:p w14:paraId="3D4B491A" w14:textId="4627268C" w:rsidR="004E2B9D" w:rsidDel="00E65922" w:rsidRDefault="004E2B9D" w:rsidP="00950BA7">
      <w:pPr>
        <w:rPr>
          <w:del w:id="2760" w:author="Владимир Попов" w:date="2019-01-19T00:50:00Z"/>
          <w:rFonts w:ascii="Times New Roman" w:hAnsi="Times New Roman"/>
          <w:sz w:val="28"/>
          <w:szCs w:val="28"/>
        </w:rPr>
      </w:pPr>
    </w:p>
    <w:p w14:paraId="0C40512D" w14:textId="664E7C6C" w:rsidR="004E2B9D" w:rsidDel="00E65922" w:rsidRDefault="004E2B9D" w:rsidP="00950BA7">
      <w:pPr>
        <w:rPr>
          <w:del w:id="2761" w:author="Владимир Попов" w:date="2019-01-19T00:50:00Z"/>
          <w:rFonts w:ascii="Times New Roman" w:hAnsi="Times New Roman"/>
          <w:sz w:val="28"/>
          <w:szCs w:val="28"/>
        </w:rPr>
      </w:pPr>
    </w:p>
    <w:p w14:paraId="1A76DFF3" w14:textId="77777777" w:rsidR="00655A9A" w:rsidRDefault="00655A9A" w:rsidP="00950BA7">
      <w:pPr>
        <w:rPr>
          <w:ins w:id="2762" w:author="User" w:date="2018-06-14T18:27:00Z"/>
          <w:rFonts w:ascii="Times New Roman" w:hAnsi="Times New Roman"/>
          <w:sz w:val="28"/>
          <w:szCs w:val="28"/>
        </w:rPr>
        <w:sectPr w:rsidR="00655A9A" w:rsidSect="004E2B9D">
          <w:footerReference w:type="default" r:id="rId17"/>
          <w:pgSz w:w="11906" w:h="16838"/>
          <w:pgMar w:top="1134" w:right="1077" w:bottom="719" w:left="851" w:header="709" w:footer="372" w:gutter="0"/>
          <w:cols w:space="708"/>
          <w:titlePg/>
          <w:docGrid w:linePitch="360"/>
        </w:sectPr>
      </w:pPr>
    </w:p>
    <w:p w14:paraId="5D7A3462" w14:textId="77777777" w:rsidR="004E2B9D" w:rsidDel="00655A9A" w:rsidRDefault="004E2B9D" w:rsidP="00950BA7">
      <w:pPr>
        <w:rPr>
          <w:del w:id="2763" w:author="User" w:date="2018-06-14T18:27:00Z"/>
          <w:rFonts w:ascii="Times New Roman" w:hAnsi="Times New Roman"/>
          <w:sz w:val="28"/>
          <w:szCs w:val="28"/>
        </w:rPr>
      </w:pPr>
    </w:p>
    <w:p w14:paraId="34387BE7" w14:textId="77777777" w:rsidR="004E2B9D" w:rsidDel="00655A9A" w:rsidRDefault="004E2B9D" w:rsidP="00950BA7">
      <w:pPr>
        <w:rPr>
          <w:del w:id="2764" w:author="User" w:date="2018-06-14T18:27:00Z"/>
          <w:rFonts w:ascii="Times New Roman" w:hAnsi="Times New Roman"/>
          <w:sz w:val="28"/>
          <w:szCs w:val="28"/>
        </w:rPr>
      </w:pPr>
    </w:p>
    <w:p w14:paraId="75F620C2" w14:textId="77777777" w:rsidR="004E2B9D" w:rsidDel="00655A9A" w:rsidRDefault="004E2B9D" w:rsidP="00950BA7">
      <w:pPr>
        <w:rPr>
          <w:del w:id="2765" w:author="User" w:date="2018-06-14T18:27:00Z"/>
          <w:rFonts w:ascii="Times New Roman" w:hAnsi="Times New Roman"/>
          <w:sz w:val="28"/>
          <w:szCs w:val="28"/>
        </w:rPr>
      </w:pPr>
    </w:p>
    <w:p w14:paraId="7E53BC7E" w14:textId="77777777" w:rsidR="004E2B9D" w:rsidDel="00655A9A" w:rsidRDefault="004E2B9D" w:rsidP="00950BA7">
      <w:pPr>
        <w:rPr>
          <w:del w:id="2766" w:author="User" w:date="2018-06-14T18:27:00Z"/>
          <w:rFonts w:ascii="Times New Roman" w:hAnsi="Times New Roman"/>
          <w:sz w:val="28"/>
          <w:szCs w:val="28"/>
        </w:rPr>
      </w:pPr>
    </w:p>
    <w:p w14:paraId="6D731E17" w14:textId="77777777" w:rsidR="004E2B9D" w:rsidRPr="0093423B" w:rsidDel="00655A9A" w:rsidRDefault="004E2B9D" w:rsidP="00950BA7">
      <w:pPr>
        <w:rPr>
          <w:del w:id="2767" w:author="User" w:date="2018-06-14T18:27:00Z"/>
          <w:rFonts w:ascii="Times New Roman" w:hAnsi="Times New Roman"/>
          <w:sz w:val="28"/>
          <w:szCs w:val="28"/>
        </w:rPr>
      </w:pPr>
    </w:p>
    <w:p w14:paraId="74563CFB" w14:textId="77777777" w:rsidR="000B524F" w:rsidRPr="00950BA7" w:rsidRDefault="00275DED" w:rsidP="00275DED">
      <w:pPr>
        <w:ind w:firstLine="650"/>
        <w:jc w:val="right"/>
        <w:rPr>
          <w:rFonts w:ascii="Times New Roman" w:hAnsi="Times New Roman"/>
          <w:sz w:val="28"/>
          <w:szCs w:val="28"/>
          <w:lang w:eastAsia="ru-RU"/>
        </w:rPr>
      </w:pPr>
      <w:r w:rsidRPr="00950BA7">
        <w:rPr>
          <w:rFonts w:ascii="Times New Roman" w:hAnsi="Times New Roman"/>
          <w:sz w:val="28"/>
          <w:szCs w:val="28"/>
          <w:lang w:eastAsia="ru-RU"/>
        </w:rPr>
        <w:t>Приложение 1.</w:t>
      </w:r>
    </w:p>
    <w:p w14:paraId="2B6E674A" w14:textId="77777777" w:rsidR="000B524F" w:rsidRPr="000B524F" w:rsidRDefault="00275DED" w:rsidP="000B524F">
      <w:pPr>
        <w:spacing w:after="0"/>
        <w:ind w:firstLine="650"/>
        <w:jc w:val="center"/>
        <w:rPr>
          <w:rFonts w:ascii="Times New Roman" w:hAnsi="Times New Roman"/>
          <w:b/>
          <w:sz w:val="28"/>
          <w:szCs w:val="28"/>
          <w:lang w:eastAsia="ru-RU"/>
        </w:rPr>
      </w:pPr>
      <w:r>
        <w:rPr>
          <w:rFonts w:ascii="Times New Roman" w:hAnsi="Times New Roman"/>
          <w:b/>
          <w:sz w:val="28"/>
          <w:szCs w:val="28"/>
          <w:lang w:eastAsia="ru-RU"/>
        </w:rPr>
        <w:t xml:space="preserve">1. </w:t>
      </w:r>
      <w:r w:rsidR="000B524F" w:rsidRPr="000B524F">
        <w:rPr>
          <w:rFonts w:ascii="Times New Roman" w:hAnsi="Times New Roman"/>
          <w:b/>
          <w:sz w:val="28"/>
          <w:szCs w:val="28"/>
          <w:lang w:eastAsia="ru-RU"/>
        </w:rPr>
        <w:t>Методика отнесения отходов к I-V классам опасности по степени негативного воздействия на окружающую среду</w:t>
      </w:r>
    </w:p>
    <w:p w14:paraId="457D5055" w14:textId="77777777" w:rsidR="000B524F" w:rsidRPr="000B524F" w:rsidRDefault="000B524F" w:rsidP="000B524F">
      <w:pPr>
        <w:spacing w:after="0"/>
        <w:ind w:firstLine="650"/>
        <w:jc w:val="both"/>
        <w:rPr>
          <w:rFonts w:ascii="Times New Roman" w:hAnsi="Times New Roman"/>
          <w:sz w:val="24"/>
          <w:szCs w:val="24"/>
          <w:lang w:eastAsia="ru-RU"/>
        </w:rPr>
      </w:pPr>
    </w:p>
    <w:p w14:paraId="737FAD89"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 xml:space="preserve">Расчет класса опасности отхода выполняется в соответствии с «Критериями отнесения отходов к </w:t>
      </w:r>
      <w:r w:rsidRPr="000B524F">
        <w:rPr>
          <w:rFonts w:ascii="Times New Roman" w:hAnsi="Times New Roman"/>
          <w:sz w:val="24"/>
          <w:szCs w:val="24"/>
          <w:lang w:val="en-US" w:eastAsia="ru-RU"/>
        </w:rPr>
        <w:t>I</w:t>
      </w:r>
      <w:r w:rsidRPr="000B524F">
        <w:rPr>
          <w:rFonts w:ascii="Times New Roman" w:hAnsi="Times New Roman"/>
          <w:sz w:val="24"/>
          <w:szCs w:val="24"/>
          <w:lang w:eastAsia="ru-RU"/>
        </w:rPr>
        <w:t>-</w:t>
      </w:r>
      <w:r w:rsidRPr="000B524F">
        <w:rPr>
          <w:rFonts w:ascii="Times New Roman" w:hAnsi="Times New Roman"/>
          <w:sz w:val="24"/>
          <w:szCs w:val="24"/>
          <w:lang w:val="en-US" w:eastAsia="ru-RU"/>
        </w:rPr>
        <w:t>V</w:t>
      </w:r>
      <w:r w:rsidRPr="000B524F">
        <w:rPr>
          <w:rFonts w:ascii="Times New Roman" w:hAnsi="Times New Roman"/>
          <w:sz w:val="24"/>
          <w:szCs w:val="24"/>
          <w:lang w:eastAsia="ru-RU"/>
        </w:rPr>
        <w:t xml:space="preserve"> классам опасности по степени негативного воздействия на окружающую среду», утвержденными приказом МПР России от 04.12.2014 г. № 536 (далее - Критерии).</w:t>
      </w:r>
    </w:p>
    <w:p w14:paraId="043146C0"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Согласно п.2 действие Критериев не распространяется на радиоактивные отходы, биологические отходы, медицинские отходы.</w:t>
      </w:r>
    </w:p>
    <w:p w14:paraId="7173EF77"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 xml:space="preserve">Согласно п. 3 одним из критериев отнесения отходов к </w:t>
      </w:r>
      <w:r w:rsidRPr="000B524F">
        <w:rPr>
          <w:rFonts w:ascii="Times New Roman" w:hAnsi="Times New Roman"/>
          <w:sz w:val="24"/>
          <w:szCs w:val="24"/>
          <w:lang w:val="en-US" w:eastAsia="ru-RU"/>
        </w:rPr>
        <w:t>I</w:t>
      </w:r>
      <w:r w:rsidRPr="000B524F">
        <w:rPr>
          <w:rFonts w:ascii="Times New Roman" w:hAnsi="Times New Roman"/>
          <w:sz w:val="24"/>
          <w:szCs w:val="24"/>
          <w:lang w:eastAsia="ru-RU"/>
        </w:rPr>
        <w:t>-</w:t>
      </w:r>
      <w:r w:rsidRPr="000B524F">
        <w:rPr>
          <w:rFonts w:ascii="Times New Roman" w:hAnsi="Times New Roman"/>
          <w:sz w:val="24"/>
          <w:szCs w:val="24"/>
          <w:lang w:val="en-US" w:eastAsia="ru-RU"/>
        </w:rPr>
        <w:t>V</w:t>
      </w:r>
      <w:r w:rsidRPr="000B524F">
        <w:rPr>
          <w:rFonts w:ascii="Times New Roman" w:hAnsi="Times New Roman"/>
          <w:sz w:val="24"/>
          <w:szCs w:val="24"/>
          <w:lang w:eastAsia="ru-RU"/>
        </w:rPr>
        <w:t xml:space="preserve"> классам опасности по степени негативного воздействия на окружающую среду является степень опасности отхода для окружающей среды (K).</w:t>
      </w:r>
    </w:p>
    <w:p w14:paraId="07B69F85" w14:textId="77777777" w:rsidR="000B524F" w:rsidRPr="000B524F" w:rsidRDefault="000B524F" w:rsidP="000B524F">
      <w:pPr>
        <w:spacing w:after="0"/>
        <w:ind w:firstLine="650"/>
        <w:jc w:val="center"/>
        <w:rPr>
          <w:rFonts w:ascii="Times New Roman" w:hAnsi="Times New Roman"/>
          <w:sz w:val="24"/>
          <w:szCs w:val="24"/>
          <w:lang w:eastAsia="ru-RU"/>
        </w:rPr>
      </w:pPr>
    </w:p>
    <w:p w14:paraId="04126B64" w14:textId="77777777" w:rsidR="000B524F" w:rsidRPr="000B524F" w:rsidRDefault="00275DED" w:rsidP="000B524F">
      <w:pPr>
        <w:spacing w:after="0"/>
        <w:ind w:firstLine="650"/>
        <w:jc w:val="center"/>
        <w:rPr>
          <w:rFonts w:ascii="Times New Roman" w:hAnsi="Times New Roman"/>
          <w:b/>
          <w:sz w:val="24"/>
          <w:szCs w:val="24"/>
          <w:lang w:eastAsia="ru-RU"/>
        </w:rPr>
      </w:pPr>
      <w:r>
        <w:rPr>
          <w:rFonts w:ascii="Times New Roman" w:hAnsi="Times New Roman"/>
          <w:b/>
          <w:sz w:val="24"/>
          <w:szCs w:val="24"/>
          <w:lang w:eastAsia="ru-RU"/>
        </w:rPr>
        <w:t>1</w:t>
      </w:r>
      <w:r w:rsidR="000B524F" w:rsidRPr="000B524F">
        <w:rPr>
          <w:rFonts w:ascii="Times New Roman" w:hAnsi="Times New Roman"/>
          <w:b/>
          <w:sz w:val="24"/>
          <w:szCs w:val="24"/>
          <w:lang w:eastAsia="ru-RU"/>
        </w:rPr>
        <w:t>.1. Формирование системы первичных показателей опасности компонента отхода</w:t>
      </w:r>
    </w:p>
    <w:p w14:paraId="51AE8609" w14:textId="77777777" w:rsidR="000B524F" w:rsidRPr="000B524F" w:rsidRDefault="000B524F" w:rsidP="000B524F">
      <w:pPr>
        <w:spacing w:after="0"/>
        <w:ind w:firstLine="650"/>
        <w:jc w:val="center"/>
        <w:rPr>
          <w:rFonts w:ascii="Times New Roman" w:hAnsi="Times New Roman"/>
          <w:sz w:val="24"/>
          <w:szCs w:val="24"/>
          <w:lang w:eastAsia="ru-RU"/>
        </w:rPr>
      </w:pPr>
    </w:p>
    <w:p w14:paraId="2F58F5A4"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В основу расчета класса опасности отхода положена математико- статистическая модель, основанная на использовании систематизированного набора первичных показателей опасности компонента отхода. На основе этой модели определено, что для полного описания любого компонента отхода необходимо и достаточно 12 показателей.</w:t>
      </w:r>
    </w:p>
    <w:p w14:paraId="02D45D6A"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Первичные показатели опасности компонента отхода характеризуют степени их опасности для различных компонентов природной среды.</w:t>
      </w:r>
    </w:p>
    <w:p w14:paraId="28104DE7"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Система первичных показателей опасности для окружающей природной среды для каждого компонента отхода формируется на основе приведенных в таблице 1 эколого-токсикологических и физико-химических параметров, при условии наличия в соответствующей справочной литературе данных по тому или иному показателю опасности для данного компонента. Число первичных показателей, включаемых в систему, может быть любым от 1 до 19.</w:t>
      </w:r>
    </w:p>
    <w:p w14:paraId="148958B6" w14:textId="77777777" w:rsidR="000B524F" w:rsidRPr="000B524F" w:rsidRDefault="000B524F" w:rsidP="000B524F">
      <w:pPr>
        <w:spacing w:after="0"/>
        <w:ind w:firstLine="650"/>
        <w:jc w:val="both"/>
        <w:rPr>
          <w:rFonts w:ascii="Times New Roman" w:hAnsi="Times New Roman"/>
          <w:sz w:val="24"/>
          <w:szCs w:val="24"/>
          <w:lang w:eastAsia="ru-RU"/>
        </w:rPr>
      </w:pPr>
    </w:p>
    <w:p w14:paraId="741CF4AA" w14:textId="77777777" w:rsidR="000B524F" w:rsidRPr="000B524F" w:rsidRDefault="000B524F">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lang w:eastAsia="ru-RU"/>
        </w:rPr>
        <w:pPrChange w:id="2768" w:author="Владимир Попов" w:date="2019-01-19T15:29:00Z">
          <w:pPr>
            <w:widowControl w:val="0"/>
            <w:autoSpaceDE w:val="0"/>
            <w:autoSpaceDN w:val="0"/>
            <w:adjustRightInd w:val="0"/>
            <w:spacing w:before="108" w:after="108" w:line="240" w:lineRule="auto"/>
            <w:jc w:val="right"/>
            <w:outlineLvl w:val="0"/>
          </w:pPr>
        </w:pPrChange>
      </w:pPr>
      <w:r w:rsidRPr="000B524F">
        <w:rPr>
          <w:rFonts w:ascii="Times New Roman CYR" w:hAnsi="Times New Roman CYR" w:cs="Times New Roman CYR"/>
          <w:b/>
          <w:bCs/>
          <w:sz w:val="24"/>
          <w:szCs w:val="24"/>
          <w:lang w:eastAsia="ru-RU"/>
        </w:rPr>
        <w:t>Таблица 1. Первичные показатели опасности компонента отхода</w:t>
      </w:r>
    </w:p>
    <w:p w14:paraId="15E30097" w14:textId="77777777" w:rsidR="000B524F" w:rsidRPr="000B524F" w:rsidRDefault="000B524F" w:rsidP="000B524F">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9"/>
        <w:gridCol w:w="2833"/>
        <w:gridCol w:w="1869"/>
        <w:gridCol w:w="1650"/>
        <w:gridCol w:w="1539"/>
        <w:gridCol w:w="1536"/>
      </w:tblGrid>
      <w:tr w:rsidR="000B524F" w:rsidRPr="000B524F" w14:paraId="0690462B" w14:textId="77777777" w:rsidTr="000B524F">
        <w:tc>
          <w:tcPr>
            <w:tcW w:w="659" w:type="dxa"/>
            <w:tcBorders>
              <w:top w:val="single" w:sz="4" w:space="0" w:color="auto"/>
              <w:bottom w:val="single" w:sz="4" w:space="0" w:color="auto"/>
              <w:right w:val="single" w:sz="4" w:space="0" w:color="auto"/>
            </w:tcBorders>
          </w:tcPr>
          <w:p w14:paraId="409A6AC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N п/п</w:t>
            </w:r>
          </w:p>
        </w:tc>
        <w:tc>
          <w:tcPr>
            <w:tcW w:w="2833" w:type="dxa"/>
            <w:tcBorders>
              <w:top w:val="single" w:sz="4" w:space="0" w:color="auto"/>
              <w:left w:val="single" w:sz="4" w:space="0" w:color="auto"/>
              <w:bottom w:val="single" w:sz="4" w:space="0" w:color="auto"/>
              <w:right w:val="single" w:sz="4" w:space="0" w:color="auto"/>
            </w:tcBorders>
          </w:tcPr>
          <w:p w14:paraId="7F006BC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Первичные показатели опасности компонента отхода</w:t>
            </w:r>
          </w:p>
        </w:tc>
        <w:tc>
          <w:tcPr>
            <w:tcW w:w="6594" w:type="dxa"/>
            <w:gridSpan w:val="4"/>
            <w:tcBorders>
              <w:top w:val="single" w:sz="4" w:space="0" w:color="auto"/>
              <w:left w:val="single" w:sz="4" w:space="0" w:color="auto"/>
              <w:bottom w:val="single" w:sz="4" w:space="0" w:color="auto"/>
            </w:tcBorders>
          </w:tcPr>
          <w:p w14:paraId="4E329BC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Значения, интервалы и характеристики первичных показателей опасности компонента отхода для окружающей среды</w:t>
            </w:r>
          </w:p>
        </w:tc>
      </w:tr>
      <w:tr w:rsidR="000B524F" w:rsidRPr="000B524F" w14:paraId="6AB08B77" w14:textId="77777777" w:rsidTr="000B524F">
        <w:tc>
          <w:tcPr>
            <w:tcW w:w="659" w:type="dxa"/>
            <w:tcBorders>
              <w:top w:val="single" w:sz="4" w:space="0" w:color="auto"/>
              <w:bottom w:val="single" w:sz="4" w:space="0" w:color="auto"/>
              <w:right w:val="single" w:sz="4" w:space="0" w:color="auto"/>
            </w:tcBorders>
          </w:tcPr>
          <w:p w14:paraId="67E09DA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2833" w:type="dxa"/>
            <w:tcBorders>
              <w:top w:val="single" w:sz="4" w:space="0" w:color="auto"/>
              <w:left w:val="single" w:sz="4" w:space="0" w:color="auto"/>
              <w:bottom w:val="single" w:sz="4" w:space="0" w:color="auto"/>
              <w:right w:val="single" w:sz="4" w:space="0" w:color="auto"/>
            </w:tcBorders>
          </w:tcPr>
          <w:p w14:paraId="2F0D4585"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02FF382F" wp14:editId="141B1907">
                  <wp:extent cx="400050" cy="200025"/>
                  <wp:effectExtent l="19050" t="0" r="0" b="0"/>
                  <wp:docPr id="37"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
                          <a:srcRect/>
                          <a:stretch>
                            <a:fillRect/>
                          </a:stretch>
                        </pic:blipFill>
                        <pic:spPr bwMode="auto">
                          <a:xfrm>
                            <a:off x="0" y="0"/>
                            <a:ext cx="400050" cy="200025"/>
                          </a:xfrm>
                          <a:prstGeom prst="rect">
                            <a:avLst/>
                          </a:prstGeom>
                          <a:noFill/>
                          <a:ln w="9525">
                            <a:noFill/>
                            <a:miter lim="800000"/>
                            <a:headEnd/>
                            <a:tailEnd/>
                          </a:ln>
                        </pic:spPr>
                      </pic:pic>
                    </a:graphicData>
                  </a:graphic>
                </wp:inline>
              </w:drawing>
            </w:r>
            <w:hyperlink w:anchor="sub_1201" w:history="1">
              <w:r w:rsidRPr="000B524F">
                <w:rPr>
                  <w:rFonts w:ascii="Times New Roman CYR" w:hAnsi="Times New Roman CYR" w:cs="Times New Roman CYR"/>
                  <w:sz w:val="24"/>
                  <w:szCs w:val="24"/>
                  <w:lang w:eastAsia="ru-RU"/>
                </w:rPr>
                <w:t>*</w:t>
              </w:r>
            </w:hyperlink>
            <w:r w:rsidRPr="000B524F">
              <w:rPr>
                <w:rFonts w:ascii="Times New Roman CYR" w:hAnsi="Times New Roman CYR" w:cs="Times New Roman CYR"/>
                <w:sz w:val="24"/>
                <w:szCs w:val="24"/>
                <w:lang w:eastAsia="ru-RU"/>
              </w:rPr>
              <w:t xml:space="preserve"> (ОДК</w:t>
            </w:r>
            <w:hyperlink w:anchor="sub_1202" w:history="1">
              <w:r w:rsidRPr="000B524F">
                <w:rPr>
                  <w:rFonts w:ascii="Times New Roman CYR" w:hAnsi="Times New Roman CYR" w:cs="Times New Roman CYR"/>
                  <w:sz w:val="24"/>
                  <w:szCs w:val="24"/>
                  <w:lang w:eastAsia="ru-RU"/>
                </w:rPr>
                <w:t>**</w:t>
              </w:r>
            </w:hyperlink>
            <w:r w:rsidRPr="000B524F">
              <w:rPr>
                <w:rFonts w:ascii="Times New Roman CYR" w:hAnsi="Times New Roman CYR" w:cs="Times New Roman CYR"/>
                <w:sz w:val="24"/>
                <w:szCs w:val="24"/>
                <w:lang w:eastAsia="ru-RU"/>
              </w:rPr>
              <w:t>), мг/кг</w:t>
            </w:r>
          </w:p>
        </w:tc>
        <w:tc>
          <w:tcPr>
            <w:tcW w:w="1869" w:type="dxa"/>
            <w:tcBorders>
              <w:top w:val="single" w:sz="4" w:space="0" w:color="auto"/>
              <w:left w:val="single" w:sz="4" w:space="0" w:color="auto"/>
              <w:bottom w:val="single" w:sz="4" w:space="0" w:color="auto"/>
              <w:right w:val="single" w:sz="4" w:space="0" w:color="auto"/>
            </w:tcBorders>
          </w:tcPr>
          <w:p w14:paraId="2B30D31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w:t>
            </w:r>
          </w:p>
        </w:tc>
        <w:tc>
          <w:tcPr>
            <w:tcW w:w="1650" w:type="dxa"/>
            <w:tcBorders>
              <w:top w:val="single" w:sz="4" w:space="0" w:color="auto"/>
              <w:left w:val="single" w:sz="4" w:space="0" w:color="auto"/>
              <w:bottom w:val="single" w:sz="4" w:space="0" w:color="auto"/>
              <w:right w:val="single" w:sz="4" w:space="0" w:color="auto"/>
            </w:tcBorders>
          </w:tcPr>
          <w:p w14:paraId="0B1ECFA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1-10</w:t>
            </w:r>
          </w:p>
        </w:tc>
        <w:tc>
          <w:tcPr>
            <w:tcW w:w="1539" w:type="dxa"/>
            <w:tcBorders>
              <w:top w:val="single" w:sz="4" w:space="0" w:color="auto"/>
              <w:left w:val="single" w:sz="4" w:space="0" w:color="auto"/>
              <w:bottom w:val="single" w:sz="4" w:space="0" w:color="auto"/>
              <w:right w:val="single" w:sz="4" w:space="0" w:color="auto"/>
            </w:tcBorders>
          </w:tcPr>
          <w:p w14:paraId="3812142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10.1-100</w:t>
            </w:r>
          </w:p>
        </w:tc>
        <w:tc>
          <w:tcPr>
            <w:tcW w:w="1536" w:type="dxa"/>
            <w:tcBorders>
              <w:top w:val="single" w:sz="4" w:space="0" w:color="auto"/>
              <w:left w:val="single" w:sz="4" w:space="0" w:color="auto"/>
              <w:bottom w:val="single" w:sz="4" w:space="0" w:color="auto"/>
            </w:tcBorders>
          </w:tcPr>
          <w:p w14:paraId="289B58F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&gt;100</w:t>
            </w:r>
          </w:p>
        </w:tc>
      </w:tr>
      <w:tr w:rsidR="000B524F" w:rsidRPr="000B524F" w14:paraId="5BCD934D" w14:textId="77777777" w:rsidTr="000B524F">
        <w:tc>
          <w:tcPr>
            <w:tcW w:w="659" w:type="dxa"/>
            <w:tcBorders>
              <w:top w:val="single" w:sz="4" w:space="0" w:color="auto"/>
              <w:bottom w:val="single" w:sz="4" w:space="0" w:color="auto"/>
              <w:right w:val="single" w:sz="4" w:space="0" w:color="auto"/>
            </w:tcBorders>
          </w:tcPr>
          <w:p w14:paraId="11E3339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2833" w:type="dxa"/>
            <w:tcBorders>
              <w:top w:val="single" w:sz="4" w:space="0" w:color="auto"/>
              <w:left w:val="single" w:sz="4" w:space="0" w:color="auto"/>
              <w:bottom w:val="single" w:sz="4" w:space="0" w:color="auto"/>
              <w:right w:val="single" w:sz="4" w:space="0" w:color="auto"/>
            </w:tcBorders>
          </w:tcPr>
          <w:p w14:paraId="543FF0A4"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Класс опасности в почве</w:t>
            </w:r>
          </w:p>
        </w:tc>
        <w:tc>
          <w:tcPr>
            <w:tcW w:w="1869" w:type="dxa"/>
            <w:tcBorders>
              <w:top w:val="single" w:sz="4" w:space="0" w:color="auto"/>
              <w:left w:val="single" w:sz="4" w:space="0" w:color="auto"/>
              <w:bottom w:val="single" w:sz="4" w:space="0" w:color="auto"/>
              <w:right w:val="single" w:sz="4" w:space="0" w:color="auto"/>
            </w:tcBorders>
          </w:tcPr>
          <w:p w14:paraId="33FF9EE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tcPr>
          <w:p w14:paraId="708060F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14:paraId="08146AB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14:paraId="124E2AD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не установ.</w:t>
            </w:r>
          </w:p>
        </w:tc>
      </w:tr>
      <w:tr w:rsidR="000B524F" w:rsidRPr="000B524F" w14:paraId="7F98C3B1" w14:textId="77777777" w:rsidTr="000B524F">
        <w:tc>
          <w:tcPr>
            <w:tcW w:w="659" w:type="dxa"/>
            <w:tcBorders>
              <w:top w:val="single" w:sz="4" w:space="0" w:color="auto"/>
              <w:bottom w:val="single" w:sz="4" w:space="0" w:color="auto"/>
              <w:right w:val="single" w:sz="4" w:space="0" w:color="auto"/>
            </w:tcBorders>
          </w:tcPr>
          <w:p w14:paraId="7898E91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2833" w:type="dxa"/>
            <w:tcBorders>
              <w:top w:val="single" w:sz="4" w:space="0" w:color="auto"/>
              <w:left w:val="single" w:sz="4" w:space="0" w:color="auto"/>
              <w:bottom w:val="single" w:sz="4" w:space="0" w:color="auto"/>
              <w:right w:val="single" w:sz="4" w:space="0" w:color="auto"/>
            </w:tcBorders>
          </w:tcPr>
          <w:p w14:paraId="1D32AAFD"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6E9BCCA0" wp14:editId="6A0617F9">
                  <wp:extent cx="400050" cy="219075"/>
                  <wp:effectExtent l="19050" t="0" r="0" b="0"/>
                  <wp:docPr id="38"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9"/>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(ОДУ, ОБУВ), мг/л</w:t>
            </w:r>
          </w:p>
        </w:tc>
        <w:tc>
          <w:tcPr>
            <w:tcW w:w="1869" w:type="dxa"/>
            <w:tcBorders>
              <w:top w:val="single" w:sz="4" w:space="0" w:color="auto"/>
              <w:left w:val="single" w:sz="4" w:space="0" w:color="auto"/>
              <w:bottom w:val="single" w:sz="4" w:space="0" w:color="auto"/>
              <w:right w:val="single" w:sz="4" w:space="0" w:color="auto"/>
            </w:tcBorders>
          </w:tcPr>
          <w:p w14:paraId="3BD6762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2D80035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0.01-0.1</w:t>
            </w:r>
          </w:p>
        </w:tc>
        <w:tc>
          <w:tcPr>
            <w:tcW w:w="1539" w:type="dxa"/>
            <w:tcBorders>
              <w:top w:val="single" w:sz="4" w:space="0" w:color="auto"/>
              <w:left w:val="single" w:sz="4" w:space="0" w:color="auto"/>
              <w:bottom w:val="single" w:sz="4" w:space="0" w:color="auto"/>
              <w:right w:val="single" w:sz="4" w:space="0" w:color="auto"/>
            </w:tcBorders>
          </w:tcPr>
          <w:p w14:paraId="230C475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14:paraId="291AAE2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w:t>
            </w:r>
          </w:p>
        </w:tc>
      </w:tr>
      <w:tr w:rsidR="000B524F" w:rsidRPr="000B524F" w14:paraId="4553DBFF" w14:textId="77777777" w:rsidTr="000B524F">
        <w:tc>
          <w:tcPr>
            <w:tcW w:w="659" w:type="dxa"/>
            <w:tcBorders>
              <w:top w:val="single" w:sz="4" w:space="0" w:color="auto"/>
              <w:bottom w:val="single" w:sz="4" w:space="0" w:color="auto"/>
              <w:right w:val="single" w:sz="4" w:space="0" w:color="auto"/>
            </w:tcBorders>
          </w:tcPr>
          <w:p w14:paraId="22986B3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w:t>
            </w:r>
          </w:p>
        </w:tc>
        <w:tc>
          <w:tcPr>
            <w:tcW w:w="2833" w:type="dxa"/>
            <w:tcBorders>
              <w:top w:val="single" w:sz="4" w:space="0" w:color="auto"/>
              <w:left w:val="single" w:sz="4" w:space="0" w:color="auto"/>
              <w:bottom w:val="single" w:sz="4" w:space="0" w:color="auto"/>
              <w:right w:val="single" w:sz="4" w:space="0" w:color="auto"/>
            </w:tcBorders>
          </w:tcPr>
          <w:p w14:paraId="4C55F805"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Класс опасности в воде водных объектов, используемых для целей питьевого и хозяйственно-бытового водоснабжения</w:t>
            </w:r>
          </w:p>
        </w:tc>
        <w:tc>
          <w:tcPr>
            <w:tcW w:w="1869" w:type="dxa"/>
            <w:tcBorders>
              <w:top w:val="single" w:sz="4" w:space="0" w:color="auto"/>
              <w:left w:val="single" w:sz="4" w:space="0" w:color="auto"/>
              <w:bottom w:val="single" w:sz="4" w:space="0" w:color="auto"/>
              <w:right w:val="single" w:sz="4" w:space="0" w:color="auto"/>
            </w:tcBorders>
          </w:tcPr>
          <w:p w14:paraId="1918A5E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tcPr>
          <w:p w14:paraId="61A1000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14:paraId="788A20F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14:paraId="661EC40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w:t>
            </w:r>
          </w:p>
        </w:tc>
      </w:tr>
      <w:tr w:rsidR="000B524F" w:rsidRPr="000B524F" w14:paraId="381F06BF" w14:textId="77777777" w:rsidTr="000B524F">
        <w:tc>
          <w:tcPr>
            <w:tcW w:w="659" w:type="dxa"/>
            <w:tcBorders>
              <w:top w:val="single" w:sz="4" w:space="0" w:color="auto"/>
              <w:bottom w:val="single" w:sz="4" w:space="0" w:color="auto"/>
              <w:right w:val="single" w:sz="4" w:space="0" w:color="auto"/>
            </w:tcBorders>
          </w:tcPr>
          <w:p w14:paraId="3D2BA51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w:t>
            </w:r>
          </w:p>
        </w:tc>
        <w:tc>
          <w:tcPr>
            <w:tcW w:w="2833" w:type="dxa"/>
            <w:tcBorders>
              <w:top w:val="single" w:sz="4" w:space="0" w:color="auto"/>
              <w:left w:val="single" w:sz="4" w:space="0" w:color="auto"/>
              <w:bottom w:val="single" w:sz="4" w:space="0" w:color="auto"/>
              <w:right w:val="single" w:sz="4" w:space="0" w:color="auto"/>
            </w:tcBorders>
          </w:tcPr>
          <w:p w14:paraId="4E69734B"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06D2A36C" wp14:editId="59D4124A">
                  <wp:extent cx="476250" cy="219075"/>
                  <wp:effectExtent l="19050" t="0" r="0" b="0"/>
                  <wp:docPr id="39"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0"/>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(ОБУВ), мг/л</w:t>
            </w:r>
          </w:p>
        </w:tc>
        <w:tc>
          <w:tcPr>
            <w:tcW w:w="1869" w:type="dxa"/>
            <w:tcBorders>
              <w:top w:val="single" w:sz="4" w:space="0" w:color="auto"/>
              <w:left w:val="single" w:sz="4" w:space="0" w:color="auto"/>
              <w:bottom w:val="single" w:sz="4" w:space="0" w:color="auto"/>
              <w:right w:val="single" w:sz="4" w:space="0" w:color="auto"/>
            </w:tcBorders>
          </w:tcPr>
          <w:p w14:paraId="3E78DB7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&lt;0.001</w:t>
            </w:r>
          </w:p>
        </w:tc>
        <w:tc>
          <w:tcPr>
            <w:tcW w:w="1650" w:type="dxa"/>
            <w:tcBorders>
              <w:top w:val="single" w:sz="4" w:space="0" w:color="auto"/>
              <w:left w:val="single" w:sz="4" w:space="0" w:color="auto"/>
              <w:bottom w:val="single" w:sz="4" w:space="0" w:color="auto"/>
              <w:right w:val="single" w:sz="4" w:space="0" w:color="auto"/>
            </w:tcBorders>
          </w:tcPr>
          <w:p w14:paraId="3D88283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0.001-0.01</w:t>
            </w:r>
          </w:p>
        </w:tc>
        <w:tc>
          <w:tcPr>
            <w:tcW w:w="1539" w:type="dxa"/>
            <w:tcBorders>
              <w:top w:val="single" w:sz="4" w:space="0" w:color="auto"/>
              <w:left w:val="single" w:sz="4" w:space="0" w:color="auto"/>
              <w:bottom w:val="single" w:sz="4" w:space="0" w:color="auto"/>
              <w:right w:val="single" w:sz="4" w:space="0" w:color="auto"/>
            </w:tcBorders>
          </w:tcPr>
          <w:p w14:paraId="2B7AAFF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0.011-0.1</w:t>
            </w:r>
          </w:p>
        </w:tc>
        <w:tc>
          <w:tcPr>
            <w:tcW w:w="1536" w:type="dxa"/>
            <w:tcBorders>
              <w:top w:val="single" w:sz="4" w:space="0" w:color="auto"/>
              <w:left w:val="single" w:sz="4" w:space="0" w:color="auto"/>
              <w:bottom w:val="single" w:sz="4" w:space="0" w:color="auto"/>
            </w:tcBorders>
          </w:tcPr>
          <w:p w14:paraId="1CBDCAE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&gt;0.1</w:t>
            </w:r>
          </w:p>
        </w:tc>
      </w:tr>
      <w:tr w:rsidR="000B524F" w:rsidRPr="000B524F" w14:paraId="6E8E506C" w14:textId="77777777" w:rsidTr="000B524F">
        <w:tc>
          <w:tcPr>
            <w:tcW w:w="659" w:type="dxa"/>
            <w:tcBorders>
              <w:top w:val="single" w:sz="4" w:space="0" w:color="auto"/>
              <w:bottom w:val="single" w:sz="4" w:space="0" w:color="auto"/>
              <w:right w:val="single" w:sz="4" w:space="0" w:color="auto"/>
            </w:tcBorders>
          </w:tcPr>
          <w:p w14:paraId="195291A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6</w:t>
            </w:r>
          </w:p>
        </w:tc>
        <w:tc>
          <w:tcPr>
            <w:tcW w:w="2833" w:type="dxa"/>
            <w:tcBorders>
              <w:top w:val="single" w:sz="4" w:space="0" w:color="auto"/>
              <w:left w:val="single" w:sz="4" w:space="0" w:color="auto"/>
              <w:bottom w:val="single" w:sz="4" w:space="0" w:color="auto"/>
              <w:right w:val="single" w:sz="4" w:space="0" w:color="auto"/>
            </w:tcBorders>
          </w:tcPr>
          <w:p w14:paraId="0FAA52FE"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Класс опасности в воде водных объектов рыбохозяйственного значения</w:t>
            </w:r>
          </w:p>
        </w:tc>
        <w:tc>
          <w:tcPr>
            <w:tcW w:w="1869" w:type="dxa"/>
            <w:tcBorders>
              <w:top w:val="single" w:sz="4" w:space="0" w:color="auto"/>
              <w:left w:val="single" w:sz="4" w:space="0" w:color="auto"/>
              <w:bottom w:val="single" w:sz="4" w:space="0" w:color="auto"/>
              <w:right w:val="single" w:sz="4" w:space="0" w:color="auto"/>
            </w:tcBorders>
          </w:tcPr>
          <w:p w14:paraId="143E8AE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tcPr>
          <w:p w14:paraId="3E63955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14:paraId="0D64E0C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14:paraId="721018A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w:t>
            </w:r>
          </w:p>
        </w:tc>
      </w:tr>
      <w:tr w:rsidR="000B524F" w:rsidRPr="000B524F" w14:paraId="3246011B" w14:textId="77777777" w:rsidTr="000B524F">
        <w:tc>
          <w:tcPr>
            <w:tcW w:w="659" w:type="dxa"/>
            <w:tcBorders>
              <w:top w:val="single" w:sz="4" w:space="0" w:color="auto"/>
              <w:bottom w:val="single" w:sz="4" w:space="0" w:color="auto"/>
              <w:right w:val="single" w:sz="4" w:space="0" w:color="auto"/>
            </w:tcBorders>
          </w:tcPr>
          <w:p w14:paraId="64B0416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lastRenderedPageBreak/>
              <w:t>7</w:t>
            </w:r>
          </w:p>
        </w:tc>
        <w:tc>
          <w:tcPr>
            <w:tcW w:w="2833" w:type="dxa"/>
            <w:tcBorders>
              <w:top w:val="single" w:sz="4" w:space="0" w:color="auto"/>
              <w:left w:val="single" w:sz="4" w:space="0" w:color="auto"/>
              <w:bottom w:val="single" w:sz="4" w:space="0" w:color="auto"/>
              <w:right w:val="single" w:sz="4" w:space="0" w:color="auto"/>
            </w:tcBorders>
          </w:tcPr>
          <w:p w14:paraId="58C93A12"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37CE9998" wp14:editId="0BE7279A">
                  <wp:extent cx="457200" cy="219075"/>
                  <wp:effectExtent l="19050" t="0" r="0" b="0"/>
                  <wp:docPr id="40"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1"/>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w:t>
            </w:r>
            <w:r w:rsidRPr="000B524F">
              <w:rPr>
                <w:rFonts w:ascii="Times New Roman CYR" w:hAnsi="Times New Roman CYR" w:cs="Times New Roman CYR"/>
                <w:noProof/>
                <w:sz w:val="24"/>
                <w:szCs w:val="24"/>
                <w:lang w:eastAsia="ru-RU"/>
              </w:rPr>
              <w:drawing>
                <wp:inline distT="0" distB="0" distL="0" distR="0" wp14:anchorId="3DE6E815" wp14:editId="5E623CC0">
                  <wp:extent cx="514350" cy="219075"/>
                  <wp:effectExtent l="19050" t="0" r="0" b="0"/>
                  <wp:docPr id="41"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2"/>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,ОБУВ), </w:t>
            </w:r>
            <w:r w:rsidRPr="000B524F">
              <w:rPr>
                <w:rFonts w:ascii="Times New Roman CYR" w:hAnsi="Times New Roman CYR" w:cs="Times New Roman CYR"/>
                <w:noProof/>
                <w:sz w:val="24"/>
                <w:szCs w:val="24"/>
                <w:lang w:eastAsia="ru-RU"/>
              </w:rPr>
              <w:drawing>
                <wp:inline distT="0" distB="0" distL="0" distR="0" wp14:anchorId="79C18AC2" wp14:editId="10F51BBB">
                  <wp:extent cx="457200" cy="247650"/>
                  <wp:effectExtent l="19050" t="0" r="0" b="0"/>
                  <wp:docPr id="42"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3"/>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3AC5ACD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4C8487F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0.01-0.1</w:t>
            </w:r>
          </w:p>
        </w:tc>
        <w:tc>
          <w:tcPr>
            <w:tcW w:w="1539" w:type="dxa"/>
            <w:tcBorders>
              <w:top w:val="single" w:sz="4" w:space="0" w:color="auto"/>
              <w:left w:val="single" w:sz="4" w:space="0" w:color="auto"/>
              <w:bottom w:val="single" w:sz="4" w:space="0" w:color="auto"/>
              <w:right w:val="single" w:sz="4" w:space="0" w:color="auto"/>
            </w:tcBorders>
          </w:tcPr>
          <w:p w14:paraId="136058E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14:paraId="724092A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w:t>
            </w:r>
          </w:p>
        </w:tc>
      </w:tr>
      <w:tr w:rsidR="000B524F" w:rsidRPr="000B524F" w14:paraId="176268C1" w14:textId="77777777" w:rsidTr="000B524F">
        <w:tc>
          <w:tcPr>
            <w:tcW w:w="659" w:type="dxa"/>
            <w:tcBorders>
              <w:top w:val="single" w:sz="4" w:space="0" w:color="auto"/>
              <w:bottom w:val="single" w:sz="4" w:space="0" w:color="auto"/>
              <w:right w:val="single" w:sz="4" w:space="0" w:color="auto"/>
            </w:tcBorders>
          </w:tcPr>
          <w:p w14:paraId="42A541C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8</w:t>
            </w:r>
          </w:p>
        </w:tc>
        <w:tc>
          <w:tcPr>
            <w:tcW w:w="2833" w:type="dxa"/>
            <w:tcBorders>
              <w:top w:val="single" w:sz="4" w:space="0" w:color="auto"/>
              <w:left w:val="single" w:sz="4" w:space="0" w:color="auto"/>
              <w:bottom w:val="single" w:sz="4" w:space="0" w:color="auto"/>
              <w:right w:val="single" w:sz="4" w:space="0" w:color="auto"/>
            </w:tcBorders>
          </w:tcPr>
          <w:p w14:paraId="58D82D87"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Класс опасности в атмосферном воздухе</w:t>
            </w:r>
          </w:p>
        </w:tc>
        <w:tc>
          <w:tcPr>
            <w:tcW w:w="1869" w:type="dxa"/>
            <w:tcBorders>
              <w:top w:val="single" w:sz="4" w:space="0" w:color="auto"/>
              <w:left w:val="single" w:sz="4" w:space="0" w:color="auto"/>
              <w:bottom w:val="single" w:sz="4" w:space="0" w:color="auto"/>
              <w:right w:val="single" w:sz="4" w:space="0" w:color="auto"/>
            </w:tcBorders>
          </w:tcPr>
          <w:p w14:paraId="7857788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tcPr>
          <w:p w14:paraId="4EB7766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14:paraId="6F4669C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14:paraId="7B556DC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w:t>
            </w:r>
          </w:p>
        </w:tc>
      </w:tr>
      <w:tr w:rsidR="000B524F" w:rsidRPr="000B524F" w14:paraId="71A61011" w14:textId="77777777" w:rsidTr="000B524F">
        <w:tc>
          <w:tcPr>
            <w:tcW w:w="659" w:type="dxa"/>
            <w:tcBorders>
              <w:top w:val="single" w:sz="4" w:space="0" w:color="auto"/>
              <w:bottom w:val="single" w:sz="4" w:space="0" w:color="auto"/>
              <w:right w:val="single" w:sz="4" w:space="0" w:color="auto"/>
            </w:tcBorders>
          </w:tcPr>
          <w:p w14:paraId="355983C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9</w:t>
            </w:r>
          </w:p>
        </w:tc>
        <w:tc>
          <w:tcPr>
            <w:tcW w:w="2833" w:type="dxa"/>
            <w:tcBorders>
              <w:top w:val="single" w:sz="4" w:space="0" w:color="auto"/>
              <w:left w:val="single" w:sz="4" w:space="0" w:color="auto"/>
              <w:bottom w:val="single" w:sz="4" w:space="0" w:color="auto"/>
              <w:right w:val="single" w:sz="4" w:space="0" w:color="auto"/>
            </w:tcBorders>
          </w:tcPr>
          <w:p w14:paraId="4620ACE7"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2635941A" wp14:editId="707F61A4">
                  <wp:extent cx="476250" cy="219075"/>
                  <wp:effectExtent l="19050" t="0" r="0" b="0"/>
                  <wp:docPr id="43"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4"/>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(МДУ, МДС), мг/кг</w:t>
            </w:r>
          </w:p>
        </w:tc>
        <w:tc>
          <w:tcPr>
            <w:tcW w:w="1869" w:type="dxa"/>
            <w:tcBorders>
              <w:top w:val="single" w:sz="4" w:space="0" w:color="auto"/>
              <w:left w:val="single" w:sz="4" w:space="0" w:color="auto"/>
              <w:bottom w:val="single" w:sz="4" w:space="0" w:color="auto"/>
              <w:right w:val="single" w:sz="4" w:space="0" w:color="auto"/>
            </w:tcBorders>
          </w:tcPr>
          <w:p w14:paraId="6E95E45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076505C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0.01-1</w:t>
            </w:r>
          </w:p>
        </w:tc>
        <w:tc>
          <w:tcPr>
            <w:tcW w:w="1539" w:type="dxa"/>
            <w:tcBorders>
              <w:top w:val="single" w:sz="4" w:space="0" w:color="auto"/>
              <w:left w:val="single" w:sz="4" w:space="0" w:color="auto"/>
              <w:bottom w:val="single" w:sz="4" w:space="0" w:color="auto"/>
              <w:right w:val="single" w:sz="4" w:space="0" w:color="auto"/>
            </w:tcBorders>
          </w:tcPr>
          <w:p w14:paraId="499BF4B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1.1-10</w:t>
            </w:r>
          </w:p>
        </w:tc>
        <w:tc>
          <w:tcPr>
            <w:tcW w:w="1536" w:type="dxa"/>
            <w:tcBorders>
              <w:top w:val="single" w:sz="4" w:space="0" w:color="auto"/>
              <w:left w:val="single" w:sz="4" w:space="0" w:color="auto"/>
              <w:bottom w:val="single" w:sz="4" w:space="0" w:color="auto"/>
            </w:tcBorders>
          </w:tcPr>
          <w:p w14:paraId="7F08049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&gt;10</w:t>
            </w:r>
          </w:p>
        </w:tc>
      </w:tr>
      <w:tr w:rsidR="000B524F" w:rsidRPr="000B524F" w14:paraId="0F166819" w14:textId="77777777" w:rsidTr="000B524F">
        <w:tc>
          <w:tcPr>
            <w:tcW w:w="659" w:type="dxa"/>
            <w:tcBorders>
              <w:top w:val="single" w:sz="4" w:space="0" w:color="auto"/>
              <w:bottom w:val="single" w:sz="4" w:space="0" w:color="auto"/>
              <w:right w:val="single" w:sz="4" w:space="0" w:color="auto"/>
            </w:tcBorders>
          </w:tcPr>
          <w:p w14:paraId="0AC340F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10</w:t>
            </w:r>
          </w:p>
        </w:tc>
        <w:tc>
          <w:tcPr>
            <w:tcW w:w="2833" w:type="dxa"/>
            <w:tcBorders>
              <w:top w:val="single" w:sz="4" w:space="0" w:color="auto"/>
              <w:left w:val="single" w:sz="4" w:space="0" w:color="auto"/>
              <w:bottom w:val="single" w:sz="4" w:space="0" w:color="auto"/>
              <w:right w:val="single" w:sz="4" w:space="0" w:color="auto"/>
            </w:tcBorders>
          </w:tcPr>
          <w:p w14:paraId="7F9FB651"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 xml:space="preserve">Lg (S, мг/л/ </w:t>
            </w:r>
            <w:r w:rsidRPr="000B524F">
              <w:rPr>
                <w:rFonts w:ascii="Times New Roman CYR" w:hAnsi="Times New Roman CYR" w:cs="Times New Roman CYR"/>
                <w:noProof/>
                <w:sz w:val="24"/>
                <w:szCs w:val="24"/>
                <w:lang w:eastAsia="ru-RU"/>
              </w:rPr>
              <w:drawing>
                <wp:inline distT="0" distB="0" distL="0" distR="0" wp14:anchorId="61D1B342" wp14:editId="44D6CD5C">
                  <wp:extent cx="400050" cy="219075"/>
                  <wp:effectExtent l="19050" t="0" r="0" b="0"/>
                  <wp:docPr id="44"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5"/>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мг.л)</w:t>
            </w:r>
            <w:hyperlink w:anchor="sub_1203" w:history="1">
              <w:r w:rsidRPr="000B524F">
                <w:rPr>
                  <w:rFonts w:ascii="Times New Roman CYR" w:hAnsi="Times New Roman CYR" w:cs="Times New Roman CYR"/>
                  <w:sz w:val="24"/>
                  <w:szCs w:val="24"/>
                  <w:lang w:eastAsia="ru-RU"/>
                </w:rPr>
                <w:t>***</w:t>
              </w:r>
            </w:hyperlink>
          </w:p>
        </w:tc>
        <w:tc>
          <w:tcPr>
            <w:tcW w:w="1869" w:type="dxa"/>
            <w:tcBorders>
              <w:top w:val="single" w:sz="4" w:space="0" w:color="auto"/>
              <w:left w:val="single" w:sz="4" w:space="0" w:color="auto"/>
              <w:bottom w:val="single" w:sz="4" w:space="0" w:color="auto"/>
              <w:right w:val="single" w:sz="4" w:space="0" w:color="auto"/>
            </w:tcBorders>
          </w:tcPr>
          <w:p w14:paraId="2D222DE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&gt;5</w:t>
            </w:r>
          </w:p>
        </w:tc>
        <w:tc>
          <w:tcPr>
            <w:tcW w:w="1650" w:type="dxa"/>
            <w:tcBorders>
              <w:top w:val="single" w:sz="4" w:space="0" w:color="auto"/>
              <w:left w:val="single" w:sz="4" w:space="0" w:color="auto"/>
              <w:bottom w:val="single" w:sz="4" w:space="0" w:color="auto"/>
              <w:right w:val="single" w:sz="4" w:space="0" w:color="auto"/>
            </w:tcBorders>
          </w:tcPr>
          <w:p w14:paraId="1348912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5-2</w:t>
            </w:r>
          </w:p>
        </w:tc>
        <w:tc>
          <w:tcPr>
            <w:tcW w:w="1539" w:type="dxa"/>
            <w:tcBorders>
              <w:top w:val="single" w:sz="4" w:space="0" w:color="auto"/>
              <w:left w:val="single" w:sz="4" w:space="0" w:color="auto"/>
              <w:bottom w:val="single" w:sz="4" w:space="0" w:color="auto"/>
              <w:right w:val="single" w:sz="4" w:space="0" w:color="auto"/>
            </w:tcBorders>
          </w:tcPr>
          <w:p w14:paraId="61F6280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14:paraId="3B6AE66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w:t>
            </w:r>
          </w:p>
        </w:tc>
      </w:tr>
      <w:tr w:rsidR="000B524F" w:rsidRPr="000B524F" w14:paraId="4C84F3AE" w14:textId="77777777" w:rsidTr="000B524F">
        <w:tc>
          <w:tcPr>
            <w:tcW w:w="659" w:type="dxa"/>
            <w:tcBorders>
              <w:top w:val="single" w:sz="4" w:space="0" w:color="auto"/>
              <w:bottom w:val="single" w:sz="4" w:space="0" w:color="auto"/>
              <w:right w:val="single" w:sz="4" w:space="0" w:color="auto"/>
            </w:tcBorders>
          </w:tcPr>
          <w:p w14:paraId="69A436A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11</w:t>
            </w:r>
          </w:p>
        </w:tc>
        <w:tc>
          <w:tcPr>
            <w:tcW w:w="2833" w:type="dxa"/>
            <w:tcBorders>
              <w:top w:val="single" w:sz="4" w:space="0" w:color="auto"/>
              <w:left w:val="single" w:sz="4" w:space="0" w:color="auto"/>
              <w:bottom w:val="single" w:sz="4" w:space="0" w:color="auto"/>
              <w:right w:val="single" w:sz="4" w:space="0" w:color="auto"/>
            </w:tcBorders>
          </w:tcPr>
          <w:p w14:paraId="5BD1D858"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Lg (</w:t>
            </w:r>
            <w:r w:rsidRPr="000B524F">
              <w:rPr>
                <w:rFonts w:ascii="Times New Roman CYR" w:hAnsi="Times New Roman CYR" w:cs="Times New Roman CYR"/>
                <w:noProof/>
                <w:sz w:val="24"/>
                <w:szCs w:val="24"/>
                <w:lang w:eastAsia="ru-RU"/>
              </w:rPr>
              <w:drawing>
                <wp:inline distT="0" distB="0" distL="0" distR="0" wp14:anchorId="7F9108DA" wp14:editId="7A0D8981">
                  <wp:extent cx="304800" cy="219075"/>
                  <wp:effectExtent l="0" t="0" r="0" b="0"/>
                  <wp:docPr id="45"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6"/>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w:t>
            </w:r>
            <w:r w:rsidRPr="000B524F">
              <w:rPr>
                <w:rFonts w:ascii="Times New Roman CYR" w:hAnsi="Times New Roman CYR" w:cs="Times New Roman CYR"/>
                <w:noProof/>
                <w:sz w:val="24"/>
                <w:szCs w:val="24"/>
                <w:lang w:eastAsia="ru-RU"/>
              </w:rPr>
              <w:drawing>
                <wp:inline distT="0" distB="0" distL="0" distR="0" wp14:anchorId="746112DF" wp14:editId="4B1DDC56">
                  <wp:extent cx="457200" cy="247650"/>
                  <wp:effectExtent l="19050" t="0" r="0" b="0"/>
                  <wp:docPr id="46"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7"/>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w:t>
            </w:r>
            <w:r w:rsidRPr="000B524F">
              <w:rPr>
                <w:rFonts w:ascii="Times New Roman CYR" w:hAnsi="Times New Roman CYR" w:cs="Times New Roman CYR"/>
                <w:noProof/>
                <w:sz w:val="24"/>
                <w:szCs w:val="24"/>
                <w:lang w:eastAsia="ru-RU"/>
              </w:rPr>
              <w:drawing>
                <wp:inline distT="0" distB="0" distL="0" distR="0" wp14:anchorId="539ABBAA" wp14:editId="721E3C3A">
                  <wp:extent cx="476250" cy="219075"/>
                  <wp:effectExtent l="19050" t="0" r="0" b="0"/>
                  <wp:docPr id="47"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8"/>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tcPr>
          <w:p w14:paraId="1C6597D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&gt;5</w:t>
            </w:r>
          </w:p>
        </w:tc>
        <w:tc>
          <w:tcPr>
            <w:tcW w:w="1650" w:type="dxa"/>
            <w:tcBorders>
              <w:top w:val="single" w:sz="4" w:space="0" w:color="auto"/>
              <w:left w:val="single" w:sz="4" w:space="0" w:color="auto"/>
              <w:bottom w:val="single" w:sz="4" w:space="0" w:color="auto"/>
              <w:right w:val="single" w:sz="4" w:space="0" w:color="auto"/>
            </w:tcBorders>
          </w:tcPr>
          <w:p w14:paraId="007ECDD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5-2</w:t>
            </w:r>
          </w:p>
        </w:tc>
        <w:tc>
          <w:tcPr>
            <w:tcW w:w="1539" w:type="dxa"/>
            <w:tcBorders>
              <w:top w:val="single" w:sz="4" w:space="0" w:color="auto"/>
              <w:left w:val="single" w:sz="4" w:space="0" w:color="auto"/>
              <w:bottom w:val="single" w:sz="4" w:space="0" w:color="auto"/>
              <w:right w:val="single" w:sz="4" w:space="0" w:color="auto"/>
            </w:tcBorders>
          </w:tcPr>
          <w:p w14:paraId="1BABE74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14:paraId="2CD3984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w:t>
            </w:r>
          </w:p>
        </w:tc>
      </w:tr>
      <w:tr w:rsidR="000B524F" w:rsidRPr="000B524F" w14:paraId="274EC892" w14:textId="77777777" w:rsidTr="000B524F">
        <w:tc>
          <w:tcPr>
            <w:tcW w:w="659" w:type="dxa"/>
            <w:tcBorders>
              <w:top w:val="single" w:sz="4" w:space="0" w:color="auto"/>
              <w:bottom w:val="single" w:sz="4" w:space="0" w:color="auto"/>
              <w:right w:val="single" w:sz="4" w:space="0" w:color="auto"/>
            </w:tcBorders>
          </w:tcPr>
          <w:p w14:paraId="2385384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12</w:t>
            </w:r>
          </w:p>
        </w:tc>
        <w:tc>
          <w:tcPr>
            <w:tcW w:w="2833" w:type="dxa"/>
            <w:tcBorders>
              <w:top w:val="single" w:sz="4" w:space="0" w:color="auto"/>
              <w:left w:val="single" w:sz="4" w:space="0" w:color="auto"/>
              <w:bottom w:val="single" w:sz="4" w:space="0" w:color="auto"/>
              <w:right w:val="single" w:sz="4" w:space="0" w:color="auto"/>
            </w:tcBorders>
          </w:tcPr>
          <w:p w14:paraId="48CD110D"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Lg (</w:t>
            </w:r>
            <w:r w:rsidRPr="000B524F">
              <w:rPr>
                <w:rFonts w:ascii="Times New Roman CYR" w:hAnsi="Times New Roman CYR" w:cs="Times New Roman CYR"/>
                <w:noProof/>
                <w:sz w:val="24"/>
                <w:szCs w:val="24"/>
                <w:lang w:eastAsia="ru-RU"/>
              </w:rPr>
              <w:drawing>
                <wp:inline distT="0" distB="0" distL="0" distR="0" wp14:anchorId="0CF96440" wp14:editId="5687A35F">
                  <wp:extent cx="304800" cy="219075"/>
                  <wp:effectExtent l="0" t="0" r="0" b="0"/>
                  <wp:docPr id="48"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9"/>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w:t>
            </w:r>
            <w:r w:rsidRPr="000B524F">
              <w:rPr>
                <w:rFonts w:ascii="Times New Roman CYR" w:hAnsi="Times New Roman CYR" w:cs="Times New Roman CYR"/>
                <w:noProof/>
                <w:sz w:val="24"/>
                <w:szCs w:val="24"/>
                <w:lang w:eastAsia="ru-RU"/>
              </w:rPr>
              <w:drawing>
                <wp:inline distT="0" distB="0" distL="0" distR="0" wp14:anchorId="2C934F3A" wp14:editId="2A532423">
                  <wp:extent cx="457200" cy="247650"/>
                  <wp:effectExtent l="19050" t="0" r="0" b="0"/>
                  <wp:docPr id="49"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30"/>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w:t>
            </w:r>
            <w:r w:rsidRPr="000B524F">
              <w:rPr>
                <w:rFonts w:ascii="Times New Roman CYR" w:hAnsi="Times New Roman CYR" w:cs="Times New Roman CYR"/>
                <w:noProof/>
                <w:sz w:val="24"/>
                <w:szCs w:val="24"/>
                <w:lang w:eastAsia="ru-RU"/>
              </w:rPr>
              <w:drawing>
                <wp:inline distT="0" distB="0" distL="0" distR="0" wp14:anchorId="529E11CE" wp14:editId="151DE36E">
                  <wp:extent cx="457200" cy="219075"/>
                  <wp:effectExtent l="19050" t="0" r="0" b="0"/>
                  <wp:docPr id="50"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31"/>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или </w:t>
            </w:r>
            <w:r w:rsidRPr="000B524F">
              <w:rPr>
                <w:rFonts w:ascii="Times New Roman CYR" w:hAnsi="Times New Roman CYR" w:cs="Times New Roman CYR"/>
                <w:noProof/>
                <w:sz w:val="24"/>
                <w:szCs w:val="24"/>
                <w:lang w:eastAsia="ru-RU"/>
              </w:rPr>
              <w:drawing>
                <wp:inline distT="0" distB="0" distL="0" distR="0" wp14:anchorId="36AAB366" wp14:editId="4DB131FC">
                  <wp:extent cx="514350" cy="219075"/>
                  <wp:effectExtent l="19050" t="0" r="0" b="0"/>
                  <wp:docPr id="51"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2"/>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tcPr>
          <w:p w14:paraId="7E13F2F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&gt;7</w:t>
            </w:r>
          </w:p>
        </w:tc>
        <w:tc>
          <w:tcPr>
            <w:tcW w:w="1650" w:type="dxa"/>
            <w:tcBorders>
              <w:top w:val="single" w:sz="4" w:space="0" w:color="auto"/>
              <w:left w:val="single" w:sz="4" w:space="0" w:color="auto"/>
              <w:bottom w:val="single" w:sz="4" w:space="0" w:color="auto"/>
              <w:right w:val="single" w:sz="4" w:space="0" w:color="auto"/>
            </w:tcBorders>
          </w:tcPr>
          <w:p w14:paraId="5E5CE65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7-3.9</w:t>
            </w:r>
          </w:p>
        </w:tc>
        <w:tc>
          <w:tcPr>
            <w:tcW w:w="1539" w:type="dxa"/>
            <w:tcBorders>
              <w:top w:val="single" w:sz="4" w:space="0" w:color="auto"/>
              <w:left w:val="single" w:sz="4" w:space="0" w:color="auto"/>
              <w:bottom w:val="single" w:sz="4" w:space="0" w:color="auto"/>
              <w:right w:val="single" w:sz="4" w:space="0" w:color="auto"/>
            </w:tcBorders>
          </w:tcPr>
          <w:p w14:paraId="2CFE68B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3.8-1.6</w:t>
            </w:r>
          </w:p>
        </w:tc>
        <w:tc>
          <w:tcPr>
            <w:tcW w:w="1536" w:type="dxa"/>
            <w:tcBorders>
              <w:top w:val="single" w:sz="4" w:space="0" w:color="auto"/>
              <w:left w:val="single" w:sz="4" w:space="0" w:color="auto"/>
              <w:bottom w:val="single" w:sz="4" w:space="0" w:color="auto"/>
            </w:tcBorders>
          </w:tcPr>
          <w:p w14:paraId="3703C95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&lt;1.6</w:t>
            </w:r>
          </w:p>
        </w:tc>
      </w:tr>
      <w:tr w:rsidR="000B524F" w:rsidRPr="000B524F" w14:paraId="243EA416" w14:textId="77777777" w:rsidTr="000B524F">
        <w:tc>
          <w:tcPr>
            <w:tcW w:w="659" w:type="dxa"/>
            <w:tcBorders>
              <w:top w:val="single" w:sz="4" w:space="0" w:color="auto"/>
              <w:bottom w:val="single" w:sz="4" w:space="0" w:color="auto"/>
              <w:right w:val="single" w:sz="4" w:space="0" w:color="auto"/>
            </w:tcBorders>
          </w:tcPr>
          <w:p w14:paraId="14715FF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13</w:t>
            </w:r>
          </w:p>
        </w:tc>
        <w:tc>
          <w:tcPr>
            <w:tcW w:w="2833" w:type="dxa"/>
            <w:tcBorders>
              <w:top w:val="single" w:sz="4" w:space="0" w:color="auto"/>
              <w:left w:val="single" w:sz="4" w:space="0" w:color="auto"/>
              <w:bottom w:val="single" w:sz="4" w:space="0" w:color="auto"/>
              <w:right w:val="single" w:sz="4" w:space="0" w:color="auto"/>
            </w:tcBorders>
          </w:tcPr>
          <w:p w14:paraId="5C7B0874"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 xml:space="preserve">Lg </w:t>
            </w:r>
            <w:r w:rsidRPr="000B524F">
              <w:rPr>
                <w:rFonts w:ascii="Times New Roman CYR" w:hAnsi="Times New Roman CYR" w:cs="Times New Roman CYR"/>
                <w:noProof/>
                <w:sz w:val="24"/>
                <w:szCs w:val="24"/>
                <w:lang w:eastAsia="ru-RU"/>
              </w:rPr>
              <w:drawing>
                <wp:inline distT="0" distB="0" distL="0" distR="0" wp14:anchorId="21D779E6" wp14:editId="626C2EDD">
                  <wp:extent cx="266700" cy="200025"/>
                  <wp:effectExtent l="19050" t="0" r="0" b="0"/>
                  <wp:docPr id="52"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3"/>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(октанол/вода)</w:t>
            </w:r>
          </w:p>
        </w:tc>
        <w:tc>
          <w:tcPr>
            <w:tcW w:w="1869" w:type="dxa"/>
            <w:tcBorders>
              <w:top w:val="single" w:sz="4" w:space="0" w:color="auto"/>
              <w:left w:val="single" w:sz="4" w:space="0" w:color="auto"/>
              <w:bottom w:val="single" w:sz="4" w:space="0" w:color="auto"/>
              <w:right w:val="single" w:sz="4" w:space="0" w:color="auto"/>
            </w:tcBorders>
          </w:tcPr>
          <w:p w14:paraId="77002AC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&gt;4</w:t>
            </w:r>
          </w:p>
        </w:tc>
        <w:tc>
          <w:tcPr>
            <w:tcW w:w="1650" w:type="dxa"/>
            <w:tcBorders>
              <w:top w:val="single" w:sz="4" w:space="0" w:color="auto"/>
              <w:left w:val="single" w:sz="4" w:space="0" w:color="auto"/>
              <w:bottom w:val="single" w:sz="4" w:space="0" w:color="auto"/>
              <w:right w:val="single" w:sz="4" w:space="0" w:color="auto"/>
            </w:tcBorders>
          </w:tcPr>
          <w:p w14:paraId="5C76BA1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4-2</w:t>
            </w:r>
          </w:p>
        </w:tc>
        <w:tc>
          <w:tcPr>
            <w:tcW w:w="1539" w:type="dxa"/>
            <w:tcBorders>
              <w:top w:val="single" w:sz="4" w:space="0" w:color="auto"/>
              <w:left w:val="single" w:sz="4" w:space="0" w:color="auto"/>
              <w:bottom w:val="single" w:sz="4" w:space="0" w:color="auto"/>
              <w:right w:val="single" w:sz="4" w:space="0" w:color="auto"/>
            </w:tcBorders>
          </w:tcPr>
          <w:p w14:paraId="51CDC01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1.9-0</w:t>
            </w:r>
          </w:p>
        </w:tc>
        <w:tc>
          <w:tcPr>
            <w:tcW w:w="1536" w:type="dxa"/>
            <w:tcBorders>
              <w:top w:val="single" w:sz="4" w:space="0" w:color="auto"/>
              <w:left w:val="single" w:sz="4" w:space="0" w:color="auto"/>
              <w:bottom w:val="single" w:sz="4" w:space="0" w:color="auto"/>
            </w:tcBorders>
          </w:tcPr>
          <w:p w14:paraId="5D4E69D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w:t>
            </w:r>
          </w:p>
        </w:tc>
      </w:tr>
      <w:tr w:rsidR="000B524F" w:rsidRPr="000B524F" w14:paraId="60162BB7" w14:textId="77777777" w:rsidTr="000B524F">
        <w:tc>
          <w:tcPr>
            <w:tcW w:w="659" w:type="dxa"/>
            <w:tcBorders>
              <w:top w:val="single" w:sz="4" w:space="0" w:color="auto"/>
              <w:bottom w:val="single" w:sz="4" w:space="0" w:color="auto"/>
              <w:right w:val="single" w:sz="4" w:space="0" w:color="auto"/>
            </w:tcBorders>
          </w:tcPr>
          <w:p w14:paraId="1229B11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14</w:t>
            </w:r>
          </w:p>
        </w:tc>
        <w:tc>
          <w:tcPr>
            <w:tcW w:w="2833" w:type="dxa"/>
            <w:tcBorders>
              <w:top w:val="single" w:sz="4" w:space="0" w:color="auto"/>
              <w:left w:val="single" w:sz="4" w:space="0" w:color="auto"/>
              <w:bottom w:val="single" w:sz="4" w:space="0" w:color="auto"/>
              <w:right w:val="single" w:sz="4" w:space="0" w:color="auto"/>
            </w:tcBorders>
          </w:tcPr>
          <w:p w14:paraId="647AA12E"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w:hAnsi="Times New Roman"/>
                <w:sz w:val="20"/>
                <w:szCs w:val="20"/>
                <w:lang w:eastAsia="ru-RU"/>
              </w:rPr>
              <w:t>LD</w:t>
            </w:r>
            <w:r w:rsidRPr="000B524F">
              <w:rPr>
                <w:rFonts w:ascii="Times New Roman" w:hAnsi="Times New Roman"/>
                <w:sz w:val="20"/>
                <w:szCs w:val="20"/>
                <w:vertAlign w:val="subscript"/>
                <w:lang w:eastAsia="ru-RU"/>
              </w:rPr>
              <w:t>50</w:t>
            </w:r>
            <w:r w:rsidRPr="000B524F">
              <w:rPr>
                <w:rFonts w:ascii="Times New Roman CYR" w:hAnsi="Times New Roman CYR" w:cs="Times New Roman CYR"/>
                <w:sz w:val="24"/>
                <w:szCs w:val="24"/>
                <w:lang w:eastAsia="ru-RU"/>
              </w:rPr>
              <w:t>, мг/кг</w:t>
            </w:r>
          </w:p>
        </w:tc>
        <w:tc>
          <w:tcPr>
            <w:tcW w:w="1869" w:type="dxa"/>
            <w:tcBorders>
              <w:top w:val="single" w:sz="4" w:space="0" w:color="auto"/>
              <w:left w:val="single" w:sz="4" w:space="0" w:color="auto"/>
              <w:bottom w:val="single" w:sz="4" w:space="0" w:color="auto"/>
              <w:right w:val="single" w:sz="4" w:space="0" w:color="auto"/>
            </w:tcBorders>
          </w:tcPr>
          <w:p w14:paraId="4F8650E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&lt;15</w:t>
            </w:r>
          </w:p>
        </w:tc>
        <w:tc>
          <w:tcPr>
            <w:tcW w:w="1650" w:type="dxa"/>
            <w:tcBorders>
              <w:top w:val="single" w:sz="4" w:space="0" w:color="auto"/>
              <w:left w:val="single" w:sz="4" w:space="0" w:color="auto"/>
              <w:bottom w:val="single" w:sz="4" w:space="0" w:color="auto"/>
              <w:right w:val="single" w:sz="4" w:space="0" w:color="auto"/>
            </w:tcBorders>
          </w:tcPr>
          <w:p w14:paraId="6EDA9D0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15-150</w:t>
            </w:r>
          </w:p>
        </w:tc>
        <w:tc>
          <w:tcPr>
            <w:tcW w:w="1539" w:type="dxa"/>
            <w:tcBorders>
              <w:top w:val="single" w:sz="4" w:space="0" w:color="auto"/>
              <w:left w:val="single" w:sz="4" w:space="0" w:color="auto"/>
              <w:bottom w:val="single" w:sz="4" w:space="0" w:color="auto"/>
              <w:right w:val="single" w:sz="4" w:space="0" w:color="auto"/>
            </w:tcBorders>
          </w:tcPr>
          <w:p w14:paraId="53C74A6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151-5000</w:t>
            </w:r>
          </w:p>
        </w:tc>
        <w:tc>
          <w:tcPr>
            <w:tcW w:w="1536" w:type="dxa"/>
            <w:tcBorders>
              <w:top w:val="single" w:sz="4" w:space="0" w:color="auto"/>
              <w:left w:val="single" w:sz="4" w:space="0" w:color="auto"/>
              <w:bottom w:val="single" w:sz="4" w:space="0" w:color="auto"/>
            </w:tcBorders>
          </w:tcPr>
          <w:p w14:paraId="1F7ED74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&gt;5000</w:t>
            </w:r>
          </w:p>
        </w:tc>
      </w:tr>
      <w:tr w:rsidR="000B524F" w:rsidRPr="000B524F" w14:paraId="3A02A8BF" w14:textId="77777777" w:rsidTr="000B524F">
        <w:tc>
          <w:tcPr>
            <w:tcW w:w="659" w:type="dxa"/>
            <w:tcBorders>
              <w:top w:val="single" w:sz="4" w:space="0" w:color="auto"/>
              <w:bottom w:val="single" w:sz="4" w:space="0" w:color="auto"/>
              <w:right w:val="single" w:sz="4" w:space="0" w:color="auto"/>
            </w:tcBorders>
          </w:tcPr>
          <w:p w14:paraId="4D97F2A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15</w:t>
            </w:r>
          </w:p>
        </w:tc>
        <w:tc>
          <w:tcPr>
            <w:tcW w:w="2833" w:type="dxa"/>
            <w:tcBorders>
              <w:top w:val="single" w:sz="4" w:space="0" w:color="auto"/>
              <w:left w:val="single" w:sz="4" w:space="0" w:color="auto"/>
              <w:bottom w:val="single" w:sz="4" w:space="0" w:color="auto"/>
              <w:right w:val="single" w:sz="4" w:space="0" w:color="auto"/>
            </w:tcBorders>
          </w:tcPr>
          <w:p w14:paraId="5944F571"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6B4ECAF8" wp14:editId="48CD8182">
                  <wp:extent cx="323850" cy="219075"/>
                  <wp:effectExtent l="19050" t="0" r="0" b="0"/>
                  <wp:docPr id="53"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4"/>
                          <a:srcRect/>
                          <a:stretch>
                            <a:fillRect/>
                          </a:stretch>
                        </pic:blipFill>
                        <pic:spPr bwMode="auto">
                          <a:xfrm>
                            <a:off x="0" y="0"/>
                            <a:ext cx="323850" cy="219075"/>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xml:space="preserve">, </w:t>
            </w:r>
            <w:r w:rsidRPr="000B524F">
              <w:rPr>
                <w:rFonts w:ascii="Times New Roman CYR" w:hAnsi="Times New Roman CYR" w:cs="Times New Roman CYR"/>
                <w:noProof/>
                <w:sz w:val="24"/>
                <w:szCs w:val="24"/>
                <w:lang w:eastAsia="ru-RU"/>
              </w:rPr>
              <w:drawing>
                <wp:inline distT="0" distB="0" distL="0" distR="0" wp14:anchorId="0EEE23FB" wp14:editId="60E72029">
                  <wp:extent cx="457200" cy="247650"/>
                  <wp:effectExtent l="19050" t="0" r="0" b="0"/>
                  <wp:docPr id="54"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5"/>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4588C4C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&lt;500</w:t>
            </w:r>
          </w:p>
        </w:tc>
        <w:tc>
          <w:tcPr>
            <w:tcW w:w="1650" w:type="dxa"/>
            <w:tcBorders>
              <w:top w:val="single" w:sz="4" w:space="0" w:color="auto"/>
              <w:left w:val="single" w:sz="4" w:space="0" w:color="auto"/>
              <w:bottom w:val="single" w:sz="4" w:space="0" w:color="auto"/>
              <w:right w:val="single" w:sz="4" w:space="0" w:color="auto"/>
            </w:tcBorders>
          </w:tcPr>
          <w:p w14:paraId="2AF28A4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500-5000</w:t>
            </w:r>
          </w:p>
        </w:tc>
        <w:tc>
          <w:tcPr>
            <w:tcW w:w="1539" w:type="dxa"/>
            <w:tcBorders>
              <w:top w:val="single" w:sz="4" w:space="0" w:color="auto"/>
              <w:left w:val="single" w:sz="4" w:space="0" w:color="auto"/>
              <w:bottom w:val="single" w:sz="4" w:space="0" w:color="auto"/>
              <w:right w:val="single" w:sz="4" w:space="0" w:color="auto"/>
            </w:tcBorders>
          </w:tcPr>
          <w:p w14:paraId="35B0445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5001-50000</w:t>
            </w:r>
          </w:p>
        </w:tc>
        <w:tc>
          <w:tcPr>
            <w:tcW w:w="1536" w:type="dxa"/>
            <w:tcBorders>
              <w:top w:val="single" w:sz="4" w:space="0" w:color="auto"/>
              <w:left w:val="single" w:sz="4" w:space="0" w:color="auto"/>
              <w:bottom w:val="single" w:sz="4" w:space="0" w:color="auto"/>
            </w:tcBorders>
          </w:tcPr>
          <w:p w14:paraId="4639FF4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&gt;50000</w:t>
            </w:r>
          </w:p>
        </w:tc>
      </w:tr>
      <w:tr w:rsidR="000B524F" w:rsidRPr="000B524F" w14:paraId="344B13BB" w14:textId="77777777" w:rsidTr="000B524F">
        <w:tc>
          <w:tcPr>
            <w:tcW w:w="659" w:type="dxa"/>
            <w:tcBorders>
              <w:top w:val="single" w:sz="4" w:space="0" w:color="auto"/>
              <w:bottom w:val="single" w:sz="4" w:space="0" w:color="auto"/>
              <w:right w:val="single" w:sz="4" w:space="0" w:color="auto"/>
            </w:tcBorders>
          </w:tcPr>
          <w:p w14:paraId="1310877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16</w:t>
            </w:r>
          </w:p>
        </w:tc>
        <w:tc>
          <w:tcPr>
            <w:tcW w:w="2833" w:type="dxa"/>
            <w:tcBorders>
              <w:top w:val="single" w:sz="4" w:space="0" w:color="auto"/>
              <w:left w:val="single" w:sz="4" w:space="0" w:color="auto"/>
              <w:bottom w:val="single" w:sz="4" w:space="0" w:color="auto"/>
              <w:right w:val="single" w:sz="4" w:space="0" w:color="auto"/>
            </w:tcBorders>
          </w:tcPr>
          <w:p w14:paraId="7C28F501"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1DC9A5C7" wp14:editId="5BE997D0">
                  <wp:extent cx="581025" cy="381000"/>
                  <wp:effectExtent l="19050" t="0" r="0" b="0"/>
                  <wp:docPr id="55"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6"/>
                          <a:srcRect/>
                          <a:stretch>
                            <a:fillRect/>
                          </a:stretch>
                        </pic:blipFill>
                        <pic:spPr bwMode="auto">
                          <a:xfrm>
                            <a:off x="0" y="0"/>
                            <a:ext cx="581025" cy="381000"/>
                          </a:xfrm>
                          <a:prstGeom prst="rect">
                            <a:avLst/>
                          </a:prstGeom>
                          <a:noFill/>
                          <a:ln w="9525">
                            <a:noFill/>
                            <a:miter lim="800000"/>
                            <a:headEnd/>
                            <a:tailEnd/>
                          </a:ln>
                        </pic:spPr>
                      </pic:pic>
                    </a:graphicData>
                  </a:graphic>
                </wp:inline>
              </w:drawing>
            </w:r>
            <w:r w:rsidRPr="000B524F">
              <w:rPr>
                <w:rFonts w:ascii="Times New Roman CYR" w:hAnsi="Times New Roman CYR" w:cs="Times New Roman CYR"/>
                <w:sz w:val="24"/>
                <w:szCs w:val="24"/>
                <w:lang w:eastAsia="ru-RU"/>
              </w:rPr>
              <w:t>, мг/л/96 ч</w:t>
            </w:r>
          </w:p>
        </w:tc>
        <w:tc>
          <w:tcPr>
            <w:tcW w:w="1869" w:type="dxa"/>
            <w:tcBorders>
              <w:top w:val="single" w:sz="4" w:space="0" w:color="auto"/>
              <w:left w:val="single" w:sz="4" w:space="0" w:color="auto"/>
              <w:bottom w:val="single" w:sz="4" w:space="0" w:color="auto"/>
              <w:right w:val="single" w:sz="4" w:space="0" w:color="auto"/>
            </w:tcBorders>
          </w:tcPr>
          <w:p w14:paraId="4A4C2A5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&lt;1</w:t>
            </w:r>
          </w:p>
        </w:tc>
        <w:tc>
          <w:tcPr>
            <w:tcW w:w="1650" w:type="dxa"/>
            <w:tcBorders>
              <w:top w:val="single" w:sz="4" w:space="0" w:color="auto"/>
              <w:left w:val="single" w:sz="4" w:space="0" w:color="auto"/>
              <w:bottom w:val="single" w:sz="4" w:space="0" w:color="auto"/>
              <w:right w:val="single" w:sz="4" w:space="0" w:color="auto"/>
            </w:tcBorders>
          </w:tcPr>
          <w:p w14:paraId="6701128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1-5</w:t>
            </w:r>
          </w:p>
        </w:tc>
        <w:tc>
          <w:tcPr>
            <w:tcW w:w="1539" w:type="dxa"/>
            <w:tcBorders>
              <w:top w:val="single" w:sz="4" w:space="0" w:color="auto"/>
              <w:left w:val="single" w:sz="4" w:space="0" w:color="auto"/>
              <w:bottom w:val="single" w:sz="4" w:space="0" w:color="auto"/>
              <w:right w:val="single" w:sz="4" w:space="0" w:color="auto"/>
            </w:tcBorders>
          </w:tcPr>
          <w:p w14:paraId="2F31F8A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5.1-100</w:t>
            </w:r>
          </w:p>
        </w:tc>
        <w:tc>
          <w:tcPr>
            <w:tcW w:w="1536" w:type="dxa"/>
            <w:tcBorders>
              <w:top w:val="single" w:sz="4" w:space="0" w:color="auto"/>
              <w:left w:val="single" w:sz="4" w:space="0" w:color="auto"/>
              <w:bottom w:val="single" w:sz="4" w:space="0" w:color="auto"/>
            </w:tcBorders>
          </w:tcPr>
          <w:p w14:paraId="2B1DE0F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&gt;100</w:t>
            </w:r>
          </w:p>
        </w:tc>
      </w:tr>
      <w:tr w:rsidR="000B524F" w:rsidRPr="000B524F" w14:paraId="55CB3F0C" w14:textId="77777777" w:rsidTr="000B524F">
        <w:tc>
          <w:tcPr>
            <w:tcW w:w="659" w:type="dxa"/>
            <w:tcBorders>
              <w:top w:val="single" w:sz="4" w:space="0" w:color="auto"/>
              <w:bottom w:val="single" w:sz="4" w:space="0" w:color="auto"/>
              <w:right w:val="single" w:sz="4" w:space="0" w:color="auto"/>
            </w:tcBorders>
          </w:tcPr>
          <w:p w14:paraId="3F40BDC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17</w:t>
            </w:r>
          </w:p>
        </w:tc>
        <w:tc>
          <w:tcPr>
            <w:tcW w:w="2833" w:type="dxa"/>
            <w:tcBorders>
              <w:top w:val="single" w:sz="4" w:space="0" w:color="auto"/>
              <w:left w:val="single" w:sz="4" w:space="0" w:color="auto"/>
              <w:bottom w:val="single" w:sz="4" w:space="0" w:color="auto"/>
              <w:right w:val="single" w:sz="4" w:space="0" w:color="auto"/>
            </w:tcBorders>
          </w:tcPr>
          <w:p w14:paraId="31BD7B1F"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noProof/>
                <w:sz w:val="24"/>
                <w:szCs w:val="24"/>
                <w:lang w:eastAsia="ru-RU"/>
              </w:rPr>
              <w:drawing>
                <wp:inline distT="0" distB="0" distL="0" distR="0" wp14:anchorId="2B71DC35" wp14:editId="4A19A855">
                  <wp:extent cx="1438275" cy="219075"/>
                  <wp:effectExtent l="19050" t="0" r="0" b="0"/>
                  <wp:docPr id="56"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7"/>
                          <a:srcRect/>
                          <a:stretch>
                            <a:fillRect/>
                          </a:stretch>
                        </pic:blipFill>
                        <pic:spPr bwMode="auto">
                          <a:xfrm>
                            <a:off x="0" y="0"/>
                            <a:ext cx="1438275" cy="219075"/>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4D29297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&lt;0.1</w:t>
            </w:r>
          </w:p>
        </w:tc>
        <w:tc>
          <w:tcPr>
            <w:tcW w:w="1650" w:type="dxa"/>
            <w:tcBorders>
              <w:top w:val="single" w:sz="4" w:space="0" w:color="auto"/>
              <w:left w:val="single" w:sz="4" w:space="0" w:color="auto"/>
              <w:bottom w:val="single" w:sz="4" w:space="0" w:color="auto"/>
              <w:right w:val="single" w:sz="4" w:space="0" w:color="auto"/>
            </w:tcBorders>
          </w:tcPr>
          <w:p w14:paraId="3F28352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0,1-1,0</w:t>
            </w:r>
          </w:p>
        </w:tc>
        <w:tc>
          <w:tcPr>
            <w:tcW w:w="1539" w:type="dxa"/>
            <w:tcBorders>
              <w:top w:val="single" w:sz="4" w:space="0" w:color="auto"/>
              <w:left w:val="single" w:sz="4" w:space="0" w:color="auto"/>
              <w:bottom w:val="single" w:sz="4" w:space="0" w:color="auto"/>
              <w:right w:val="single" w:sz="4" w:space="0" w:color="auto"/>
            </w:tcBorders>
          </w:tcPr>
          <w:p w14:paraId="048B4C1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1,0-10</w:t>
            </w:r>
          </w:p>
        </w:tc>
        <w:tc>
          <w:tcPr>
            <w:tcW w:w="1536" w:type="dxa"/>
            <w:tcBorders>
              <w:top w:val="single" w:sz="4" w:space="0" w:color="auto"/>
              <w:left w:val="single" w:sz="4" w:space="0" w:color="auto"/>
              <w:bottom w:val="single" w:sz="4" w:space="0" w:color="auto"/>
            </w:tcBorders>
          </w:tcPr>
          <w:p w14:paraId="6EF2058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&gt;10</w:t>
            </w:r>
          </w:p>
        </w:tc>
      </w:tr>
      <w:tr w:rsidR="000B524F" w:rsidRPr="000B524F" w14:paraId="097B398B" w14:textId="77777777" w:rsidTr="000B524F">
        <w:tc>
          <w:tcPr>
            <w:tcW w:w="659" w:type="dxa"/>
            <w:tcBorders>
              <w:top w:val="single" w:sz="4" w:space="0" w:color="auto"/>
              <w:bottom w:val="single" w:sz="4" w:space="0" w:color="auto"/>
              <w:right w:val="single" w:sz="4" w:space="0" w:color="auto"/>
            </w:tcBorders>
          </w:tcPr>
          <w:p w14:paraId="713E86F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18</w:t>
            </w:r>
          </w:p>
        </w:tc>
        <w:tc>
          <w:tcPr>
            <w:tcW w:w="2833" w:type="dxa"/>
            <w:tcBorders>
              <w:top w:val="single" w:sz="4" w:space="0" w:color="auto"/>
              <w:left w:val="single" w:sz="4" w:space="0" w:color="auto"/>
              <w:bottom w:val="single" w:sz="4" w:space="0" w:color="auto"/>
              <w:right w:val="single" w:sz="4" w:space="0" w:color="auto"/>
            </w:tcBorders>
          </w:tcPr>
          <w:p w14:paraId="06CBFF15"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Персистентность (трансформация в окружающей среде)</w:t>
            </w:r>
          </w:p>
        </w:tc>
        <w:tc>
          <w:tcPr>
            <w:tcW w:w="1869" w:type="dxa"/>
            <w:tcBorders>
              <w:top w:val="single" w:sz="4" w:space="0" w:color="auto"/>
              <w:left w:val="single" w:sz="4" w:space="0" w:color="auto"/>
              <w:bottom w:val="single" w:sz="4" w:space="0" w:color="auto"/>
              <w:right w:val="single" w:sz="4" w:space="0" w:color="auto"/>
            </w:tcBorders>
          </w:tcPr>
          <w:p w14:paraId="5B058432" w14:textId="5E16D5A0"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Образование более токсичных продуктов, в т.</w:t>
            </w:r>
            <w:ins w:id="2769" w:author="Владимир Попов" w:date="2019-01-19T15:29:00Z">
              <w:r w:rsidR="00227C39">
                <w:rPr>
                  <w:rFonts w:ascii="Times New Roman CYR" w:hAnsi="Times New Roman CYR" w:cs="Times New Roman CYR"/>
                  <w:sz w:val="24"/>
                  <w:szCs w:val="24"/>
                  <w:lang w:eastAsia="ru-RU"/>
                </w:rPr>
                <w:t xml:space="preserve"> </w:t>
              </w:r>
            </w:ins>
            <w:r w:rsidRPr="000B524F">
              <w:rPr>
                <w:rFonts w:ascii="Times New Roman CYR" w:hAnsi="Times New Roman CYR" w:cs="Times New Roman CYR"/>
                <w:sz w:val="24"/>
                <w:szCs w:val="24"/>
                <w:lang w:eastAsia="ru-RU"/>
              </w:rPr>
              <w:t>ч. обладающих отдаленными эффектами или новыми свойствами</w:t>
            </w:r>
          </w:p>
        </w:tc>
        <w:tc>
          <w:tcPr>
            <w:tcW w:w="1650" w:type="dxa"/>
            <w:tcBorders>
              <w:top w:val="single" w:sz="4" w:space="0" w:color="auto"/>
              <w:left w:val="single" w:sz="4" w:space="0" w:color="auto"/>
              <w:bottom w:val="single" w:sz="4" w:space="0" w:color="auto"/>
              <w:right w:val="single" w:sz="4" w:space="0" w:color="auto"/>
            </w:tcBorders>
          </w:tcPr>
          <w:p w14:paraId="7DAD5B83"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Образование продуктов с более выраженным влиянием других критериев опасности</w:t>
            </w:r>
          </w:p>
        </w:tc>
        <w:tc>
          <w:tcPr>
            <w:tcW w:w="1539" w:type="dxa"/>
            <w:tcBorders>
              <w:top w:val="single" w:sz="4" w:space="0" w:color="auto"/>
              <w:left w:val="single" w:sz="4" w:space="0" w:color="auto"/>
              <w:bottom w:val="single" w:sz="4" w:space="0" w:color="auto"/>
              <w:right w:val="single" w:sz="4" w:space="0" w:color="auto"/>
            </w:tcBorders>
          </w:tcPr>
          <w:p w14:paraId="7E9C9943"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Образование продуктов, токсичность которых близка к токсичности исходного вещества</w:t>
            </w:r>
          </w:p>
        </w:tc>
        <w:tc>
          <w:tcPr>
            <w:tcW w:w="1536" w:type="dxa"/>
            <w:tcBorders>
              <w:top w:val="single" w:sz="4" w:space="0" w:color="auto"/>
              <w:left w:val="single" w:sz="4" w:space="0" w:color="auto"/>
              <w:bottom w:val="single" w:sz="4" w:space="0" w:color="auto"/>
            </w:tcBorders>
          </w:tcPr>
          <w:p w14:paraId="58B0961A"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Образование менее токсичных продуктов</w:t>
            </w:r>
          </w:p>
        </w:tc>
      </w:tr>
      <w:tr w:rsidR="000B524F" w:rsidRPr="000B524F" w14:paraId="5565F53D" w14:textId="77777777" w:rsidTr="000B524F">
        <w:tc>
          <w:tcPr>
            <w:tcW w:w="659" w:type="dxa"/>
            <w:tcBorders>
              <w:top w:val="single" w:sz="4" w:space="0" w:color="auto"/>
              <w:bottom w:val="single" w:sz="4" w:space="0" w:color="auto"/>
              <w:right w:val="single" w:sz="4" w:space="0" w:color="auto"/>
            </w:tcBorders>
          </w:tcPr>
          <w:p w14:paraId="575B31A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19</w:t>
            </w:r>
          </w:p>
        </w:tc>
        <w:tc>
          <w:tcPr>
            <w:tcW w:w="2833" w:type="dxa"/>
            <w:tcBorders>
              <w:top w:val="single" w:sz="4" w:space="0" w:color="auto"/>
              <w:left w:val="single" w:sz="4" w:space="0" w:color="auto"/>
              <w:bottom w:val="single" w:sz="4" w:space="0" w:color="auto"/>
              <w:right w:val="single" w:sz="4" w:space="0" w:color="auto"/>
            </w:tcBorders>
          </w:tcPr>
          <w:p w14:paraId="608CE1A8"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Биоаккумуляция (поведение в пищевой цепочке)</w:t>
            </w:r>
          </w:p>
        </w:tc>
        <w:tc>
          <w:tcPr>
            <w:tcW w:w="1869" w:type="dxa"/>
            <w:tcBorders>
              <w:top w:val="single" w:sz="4" w:space="0" w:color="auto"/>
              <w:left w:val="single" w:sz="4" w:space="0" w:color="auto"/>
              <w:bottom w:val="single" w:sz="4" w:space="0" w:color="auto"/>
              <w:right w:val="single" w:sz="4" w:space="0" w:color="auto"/>
            </w:tcBorders>
          </w:tcPr>
          <w:p w14:paraId="17B9CBE4"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Выраженное накопление во всех звеньях</w:t>
            </w:r>
          </w:p>
        </w:tc>
        <w:tc>
          <w:tcPr>
            <w:tcW w:w="1650" w:type="dxa"/>
            <w:tcBorders>
              <w:top w:val="single" w:sz="4" w:space="0" w:color="auto"/>
              <w:left w:val="single" w:sz="4" w:space="0" w:color="auto"/>
              <w:bottom w:val="single" w:sz="4" w:space="0" w:color="auto"/>
              <w:right w:val="single" w:sz="4" w:space="0" w:color="auto"/>
            </w:tcBorders>
          </w:tcPr>
          <w:p w14:paraId="4DCFA5D8"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Накопление в нескольких звеньях</w:t>
            </w:r>
          </w:p>
        </w:tc>
        <w:tc>
          <w:tcPr>
            <w:tcW w:w="1539" w:type="dxa"/>
            <w:tcBorders>
              <w:top w:val="single" w:sz="4" w:space="0" w:color="auto"/>
              <w:left w:val="single" w:sz="4" w:space="0" w:color="auto"/>
              <w:bottom w:val="single" w:sz="4" w:space="0" w:color="auto"/>
              <w:right w:val="single" w:sz="4" w:space="0" w:color="auto"/>
            </w:tcBorders>
          </w:tcPr>
          <w:p w14:paraId="321A3C44"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Накопление в одном из звеньев</w:t>
            </w:r>
          </w:p>
        </w:tc>
        <w:tc>
          <w:tcPr>
            <w:tcW w:w="1536" w:type="dxa"/>
            <w:tcBorders>
              <w:top w:val="single" w:sz="4" w:space="0" w:color="auto"/>
              <w:left w:val="single" w:sz="4" w:space="0" w:color="auto"/>
              <w:bottom w:val="single" w:sz="4" w:space="0" w:color="auto"/>
            </w:tcBorders>
          </w:tcPr>
          <w:p w14:paraId="3386CCA7"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Накопление отсутствует</w:t>
            </w:r>
          </w:p>
        </w:tc>
      </w:tr>
      <w:tr w:rsidR="000B524F" w:rsidRPr="000B524F" w14:paraId="76497C87" w14:textId="77777777" w:rsidTr="000B524F">
        <w:tc>
          <w:tcPr>
            <w:tcW w:w="659" w:type="dxa"/>
            <w:tcBorders>
              <w:top w:val="single" w:sz="4" w:space="0" w:color="auto"/>
              <w:bottom w:val="single" w:sz="4" w:space="0" w:color="auto"/>
              <w:right w:val="single" w:sz="4" w:space="0" w:color="auto"/>
            </w:tcBorders>
          </w:tcPr>
          <w:p w14:paraId="437E0571"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tcPr>
          <w:p w14:paraId="54A3A98D"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25AC5679"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650" w:type="dxa"/>
            <w:tcBorders>
              <w:top w:val="single" w:sz="4" w:space="0" w:color="auto"/>
              <w:left w:val="single" w:sz="4" w:space="0" w:color="auto"/>
              <w:bottom w:val="single" w:sz="4" w:space="0" w:color="auto"/>
              <w:right w:val="single" w:sz="4" w:space="0" w:color="auto"/>
            </w:tcBorders>
          </w:tcPr>
          <w:p w14:paraId="5F7E2809"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14:paraId="05D2D76F"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6" w:type="dxa"/>
            <w:tcBorders>
              <w:top w:val="single" w:sz="4" w:space="0" w:color="auto"/>
              <w:left w:val="single" w:sz="4" w:space="0" w:color="auto"/>
              <w:bottom w:val="single" w:sz="4" w:space="0" w:color="auto"/>
            </w:tcBorders>
          </w:tcPr>
          <w:p w14:paraId="049F81F6"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r>
      <w:tr w:rsidR="000B524F" w:rsidRPr="000B524F" w14:paraId="4A499A3C" w14:textId="77777777" w:rsidTr="000B524F">
        <w:tc>
          <w:tcPr>
            <w:tcW w:w="659" w:type="dxa"/>
            <w:tcBorders>
              <w:top w:val="single" w:sz="4" w:space="0" w:color="auto"/>
              <w:bottom w:val="single" w:sz="4" w:space="0" w:color="auto"/>
              <w:right w:val="single" w:sz="4" w:space="0" w:color="auto"/>
            </w:tcBorders>
          </w:tcPr>
          <w:p w14:paraId="7C3B2FCA" w14:textId="77777777" w:rsidR="000B524F" w:rsidRPr="000B524F" w:rsidRDefault="000B524F" w:rsidP="000B52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tcPr>
          <w:p w14:paraId="05A55631"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 xml:space="preserve">Присваиваемый балл </w:t>
            </w:r>
            <w:r w:rsidRPr="000B524F">
              <w:rPr>
                <w:rFonts w:ascii="Times New Roman CYR" w:hAnsi="Times New Roman CYR" w:cs="Times New Roman CYR"/>
                <w:noProof/>
                <w:sz w:val="24"/>
                <w:szCs w:val="24"/>
                <w:lang w:eastAsia="ru-RU"/>
              </w:rPr>
              <w:drawing>
                <wp:inline distT="0" distB="0" distL="0" distR="0" wp14:anchorId="555B9EDE" wp14:editId="36EA8A42">
                  <wp:extent cx="295275" cy="219075"/>
                  <wp:effectExtent l="19050" t="0" r="0" b="0"/>
                  <wp:docPr id="57"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8"/>
                          <a:srcRect/>
                          <a:stretch>
                            <a:fillRect/>
                          </a:stretch>
                        </pic:blipFill>
                        <pic:spPr bwMode="auto">
                          <a:xfrm>
                            <a:off x="0" y="0"/>
                            <a:ext cx="295275" cy="219075"/>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32E8486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tcPr>
          <w:p w14:paraId="142D7C0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14:paraId="2FFB89E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14:paraId="5FE75F8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B524F">
              <w:rPr>
                <w:rFonts w:ascii="Times New Roman CYR" w:hAnsi="Times New Roman CYR" w:cs="Times New Roman CYR"/>
                <w:sz w:val="24"/>
                <w:szCs w:val="24"/>
                <w:lang w:eastAsia="ru-RU"/>
              </w:rPr>
              <w:t>4</w:t>
            </w:r>
          </w:p>
        </w:tc>
      </w:tr>
    </w:tbl>
    <w:p w14:paraId="04AECCDD" w14:textId="77777777" w:rsidR="000B524F" w:rsidRPr="000B524F" w:rsidRDefault="000B524F" w:rsidP="000B524F">
      <w:pPr>
        <w:spacing w:after="0" w:line="240" w:lineRule="auto"/>
        <w:jc w:val="both"/>
        <w:rPr>
          <w:rFonts w:ascii="Times New Roman" w:hAnsi="Times New Roman"/>
          <w:sz w:val="24"/>
          <w:szCs w:val="24"/>
          <w:lang w:eastAsia="ru-RU"/>
        </w:rPr>
      </w:pPr>
    </w:p>
    <w:p w14:paraId="40F5DE53" w14:textId="77777777" w:rsidR="000B524F" w:rsidRPr="000B524F" w:rsidRDefault="000B524F" w:rsidP="000B524F">
      <w:pPr>
        <w:spacing w:after="0" w:line="240" w:lineRule="auto"/>
        <w:ind w:firstLine="709"/>
        <w:jc w:val="both"/>
        <w:rPr>
          <w:rFonts w:ascii="Times New Roman" w:hAnsi="Times New Roman"/>
          <w:sz w:val="24"/>
          <w:szCs w:val="24"/>
          <w:lang w:eastAsia="ru-RU"/>
        </w:rPr>
      </w:pPr>
      <w:r w:rsidRPr="000B524F">
        <w:rPr>
          <w:rFonts w:ascii="Times New Roman" w:hAnsi="Times New Roman"/>
          <w:sz w:val="24"/>
          <w:szCs w:val="24"/>
          <w:lang w:eastAsia="ru-RU"/>
        </w:rPr>
        <w:t>Используемые сокращения приведены в таблице 2.</w:t>
      </w:r>
    </w:p>
    <w:p w14:paraId="335EFE27" w14:textId="77777777" w:rsidR="000B524F" w:rsidRPr="000B524F" w:rsidRDefault="000B524F" w:rsidP="000B524F">
      <w:pPr>
        <w:spacing w:after="0" w:line="240" w:lineRule="auto"/>
        <w:jc w:val="both"/>
        <w:rPr>
          <w:rFonts w:ascii="Times New Roman" w:hAnsi="Times New Roman"/>
          <w:sz w:val="24"/>
          <w:szCs w:val="24"/>
          <w:lang w:eastAsia="ru-RU"/>
        </w:rPr>
      </w:pPr>
    </w:p>
    <w:p w14:paraId="5E48FC80" w14:textId="77777777" w:rsidR="000B524F" w:rsidRPr="000B524F" w:rsidRDefault="000B524F" w:rsidP="000B524F">
      <w:pPr>
        <w:widowControl w:val="0"/>
        <w:autoSpaceDE w:val="0"/>
        <w:autoSpaceDN w:val="0"/>
        <w:adjustRightInd w:val="0"/>
        <w:spacing w:after="120" w:line="240" w:lineRule="auto"/>
        <w:jc w:val="right"/>
        <w:rPr>
          <w:rFonts w:ascii="Times New Roman" w:hAnsi="Times New Roman"/>
          <w:b/>
          <w:bCs/>
          <w:lang w:eastAsia="ru-RU"/>
        </w:rPr>
      </w:pPr>
      <w:r w:rsidRPr="000B524F">
        <w:rPr>
          <w:rFonts w:ascii="Times New Roman" w:hAnsi="Times New Roman"/>
          <w:b/>
          <w:bCs/>
          <w:lang w:eastAsia="ru-RU"/>
        </w:rPr>
        <w:t>Таблица 2. Перечень сокращений</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62"/>
        <w:gridCol w:w="7143"/>
      </w:tblGrid>
      <w:tr w:rsidR="000B524F" w:rsidRPr="000B524F" w14:paraId="76E46FCD" w14:textId="77777777" w:rsidTr="000B524F">
        <w:tc>
          <w:tcPr>
            <w:tcW w:w="2462" w:type="dxa"/>
            <w:tcBorders>
              <w:top w:val="single" w:sz="4" w:space="0" w:color="auto"/>
              <w:left w:val="single" w:sz="4" w:space="0" w:color="auto"/>
              <w:bottom w:val="single" w:sz="4" w:space="0" w:color="auto"/>
              <w:right w:val="single" w:sz="4" w:space="0" w:color="auto"/>
            </w:tcBorders>
          </w:tcPr>
          <w:p w14:paraId="310BAEA4"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ПДКп (мг/кг)</w:t>
            </w:r>
          </w:p>
        </w:tc>
        <w:tc>
          <w:tcPr>
            <w:tcW w:w="7143" w:type="dxa"/>
            <w:tcBorders>
              <w:top w:val="single" w:sz="4" w:space="0" w:color="auto"/>
              <w:left w:val="single" w:sz="4" w:space="0" w:color="auto"/>
              <w:bottom w:val="single" w:sz="4" w:space="0" w:color="auto"/>
              <w:right w:val="single" w:sz="4" w:space="0" w:color="auto"/>
            </w:tcBorders>
          </w:tcPr>
          <w:p w14:paraId="283791E3"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в почве</w:t>
            </w:r>
          </w:p>
        </w:tc>
      </w:tr>
      <w:tr w:rsidR="000B524F" w:rsidRPr="000B524F" w14:paraId="745EC993"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34A21079"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ОДК (мг/кг)</w:t>
            </w:r>
          </w:p>
        </w:tc>
        <w:tc>
          <w:tcPr>
            <w:tcW w:w="7143" w:type="dxa"/>
            <w:tcBorders>
              <w:top w:val="single" w:sz="4" w:space="0" w:color="auto"/>
              <w:left w:val="single" w:sz="4" w:space="0" w:color="auto"/>
              <w:bottom w:val="single" w:sz="4" w:space="0" w:color="auto"/>
              <w:right w:val="single" w:sz="4" w:space="0" w:color="auto"/>
            </w:tcBorders>
            <w:vAlign w:val="bottom"/>
          </w:tcPr>
          <w:p w14:paraId="485EB551"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Ориентировочно допустимая концентрация</w:t>
            </w:r>
          </w:p>
        </w:tc>
      </w:tr>
      <w:tr w:rsidR="000B524F" w:rsidRPr="000B524F" w14:paraId="14BE417F" w14:textId="77777777" w:rsidTr="000B524F">
        <w:tc>
          <w:tcPr>
            <w:tcW w:w="2462" w:type="dxa"/>
            <w:tcBorders>
              <w:top w:val="single" w:sz="4" w:space="0" w:color="auto"/>
              <w:left w:val="single" w:sz="4" w:space="0" w:color="auto"/>
              <w:bottom w:val="single" w:sz="4" w:space="0" w:color="auto"/>
              <w:right w:val="single" w:sz="4" w:space="0" w:color="auto"/>
            </w:tcBorders>
          </w:tcPr>
          <w:p w14:paraId="736814D8"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w:t>
            </w:r>
            <w:r w:rsidRPr="000B524F">
              <w:rPr>
                <w:rFonts w:ascii="Times New Roman" w:hAnsi="Times New Roman"/>
                <w:sz w:val="20"/>
                <w:szCs w:val="20"/>
                <w:vertAlign w:val="subscript"/>
                <w:lang w:eastAsia="ru-RU"/>
              </w:rPr>
              <w:t>В</w:t>
            </w:r>
            <w:r w:rsidRPr="000B524F">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14:paraId="7AF499D4" w14:textId="3B8A31BF"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в воде водных объектов, используемых для целей питьевого и хозяйственно</w:t>
            </w:r>
            <w:ins w:id="2770" w:author="Владимир Попов" w:date="2019-01-19T15:29:00Z">
              <w:r w:rsidR="00227C39">
                <w:rPr>
                  <w:rFonts w:ascii="Times New Roman" w:hAnsi="Times New Roman"/>
                  <w:sz w:val="20"/>
                  <w:szCs w:val="20"/>
                  <w:lang w:eastAsia="ru-RU"/>
                </w:rPr>
                <w:t>-</w:t>
              </w:r>
            </w:ins>
            <w:r w:rsidRPr="000B524F">
              <w:rPr>
                <w:rFonts w:ascii="Times New Roman" w:hAnsi="Times New Roman"/>
                <w:sz w:val="20"/>
                <w:szCs w:val="20"/>
                <w:lang w:eastAsia="ru-RU"/>
              </w:rPr>
              <w:t>бытового водоснабжения</w:t>
            </w:r>
          </w:p>
        </w:tc>
      </w:tr>
      <w:tr w:rsidR="000B524F" w:rsidRPr="000B524F" w14:paraId="1E6FC5AD"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61E352C4"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ОДУ (мг/л)</w:t>
            </w:r>
          </w:p>
        </w:tc>
        <w:tc>
          <w:tcPr>
            <w:tcW w:w="7143" w:type="dxa"/>
            <w:tcBorders>
              <w:top w:val="single" w:sz="4" w:space="0" w:color="auto"/>
              <w:left w:val="single" w:sz="4" w:space="0" w:color="auto"/>
              <w:bottom w:val="single" w:sz="4" w:space="0" w:color="auto"/>
              <w:right w:val="single" w:sz="4" w:space="0" w:color="auto"/>
            </w:tcBorders>
            <w:vAlign w:val="bottom"/>
          </w:tcPr>
          <w:p w14:paraId="68EB1ACB"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Ориентировочно допустимый уровень</w:t>
            </w:r>
          </w:p>
        </w:tc>
      </w:tr>
      <w:tr w:rsidR="000B524F" w:rsidRPr="000B524F" w14:paraId="7A75E7A6"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40FF2EDA"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ОБУВ (мг/л)</w:t>
            </w:r>
          </w:p>
        </w:tc>
        <w:tc>
          <w:tcPr>
            <w:tcW w:w="7143" w:type="dxa"/>
            <w:tcBorders>
              <w:top w:val="single" w:sz="4" w:space="0" w:color="auto"/>
              <w:left w:val="single" w:sz="4" w:space="0" w:color="auto"/>
              <w:bottom w:val="single" w:sz="4" w:space="0" w:color="auto"/>
              <w:right w:val="single" w:sz="4" w:space="0" w:color="auto"/>
            </w:tcBorders>
            <w:vAlign w:val="bottom"/>
          </w:tcPr>
          <w:p w14:paraId="18B53318"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Ориентировочный безопасный уровень воздействия</w:t>
            </w:r>
          </w:p>
        </w:tc>
      </w:tr>
      <w:tr w:rsidR="000B524F" w:rsidRPr="000B524F" w14:paraId="3613D2CE" w14:textId="77777777" w:rsidTr="000B524F">
        <w:tc>
          <w:tcPr>
            <w:tcW w:w="2462" w:type="dxa"/>
            <w:tcBorders>
              <w:top w:val="single" w:sz="4" w:space="0" w:color="auto"/>
              <w:left w:val="single" w:sz="4" w:space="0" w:color="auto"/>
              <w:bottom w:val="single" w:sz="4" w:space="0" w:color="auto"/>
              <w:right w:val="single" w:sz="4" w:space="0" w:color="auto"/>
            </w:tcBorders>
          </w:tcPr>
          <w:p w14:paraId="1844B388"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w:t>
            </w:r>
            <w:r w:rsidRPr="000B524F">
              <w:rPr>
                <w:rFonts w:ascii="Times New Roman" w:hAnsi="Times New Roman"/>
                <w:sz w:val="20"/>
                <w:szCs w:val="20"/>
                <w:vertAlign w:val="subscript"/>
                <w:lang w:eastAsia="ru-RU"/>
              </w:rPr>
              <w:t>р.х.</w:t>
            </w:r>
            <w:r w:rsidRPr="000B524F">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14:paraId="1EA8355C" w14:textId="10AE286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в воде водных объектов рыбо</w:t>
            </w:r>
            <w:ins w:id="2771" w:author="Владимир Попов" w:date="2019-01-19T15:29:00Z">
              <w:r w:rsidR="00227C39">
                <w:rPr>
                  <w:rFonts w:ascii="Times New Roman" w:hAnsi="Times New Roman"/>
                  <w:sz w:val="20"/>
                  <w:szCs w:val="20"/>
                  <w:lang w:eastAsia="ru-RU"/>
                </w:rPr>
                <w:t>-</w:t>
              </w:r>
            </w:ins>
            <w:r w:rsidRPr="000B524F">
              <w:rPr>
                <w:rFonts w:ascii="Times New Roman" w:hAnsi="Times New Roman"/>
                <w:sz w:val="20"/>
                <w:szCs w:val="20"/>
                <w:lang w:eastAsia="ru-RU"/>
              </w:rPr>
              <w:lastRenderedPageBreak/>
              <w:t>хозяйственного значения</w:t>
            </w:r>
          </w:p>
        </w:tc>
      </w:tr>
      <w:tr w:rsidR="000B524F" w:rsidRPr="000B524F" w14:paraId="35A909AA" w14:textId="77777777" w:rsidTr="000B524F">
        <w:tc>
          <w:tcPr>
            <w:tcW w:w="2462" w:type="dxa"/>
            <w:tcBorders>
              <w:top w:val="single" w:sz="4" w:space="0" w:color="auto"/>
              <w:left w:val="single" w:sz="4" w:space="0" w:color="auto"/>
              <w:bottom w:val="single" w:sz="4" w:space="0" w:color="auto"/>
              <w:right w:val="single" w:sz="4" w:space="0" w:color="auto"/>
            </w:tcBorders>
          </w:tcPr>
          <w:p w14:paraId="318AEE2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lastRenderedPageBreak/>
              <w:t>ПДК</w:t>
            </w:r>
            <w:r w:rsidRPr="000B524F">
              <w:rPr>
                <w:rFonts w:ascii="Times New Roman" w:hAnsi="Times New Roman"/>
                <w:sz w:val="20"/>
                <w:szCs w:val="20"/>
                <w:vertAlign w:val="subscript"/>
                <w:lang w:eastAsia="ru-RU"/>
              </w:rPr>
              <w:t>с.с.</w:t>
            </w:r>
            <w:r w:rsidRPr="000B524F">
              <w:rPr>
                <w:rFonts w:ascii="Times New Roman" w:hAnsi="Times New Roman"/>
                <w:sz w:val="20"/>
                <w:szCs w:val="20"/>
                <w:lang w:eastAsia="ru-RU"/>
              </w:rPr>
              <w:t xml:space="preserve"> (мг/м</w:t>
            </w:r>
            <w:r w:rsidRPr="000B524F">
              <w:rPr>
                <w:rFonts w:ascii="Times New Roman" w:hAnsi="Times New Roman"/>
                <w:sz w:val="20"/>
                <w:szCs w:val="20"/>
                <w:vertAlign w:val="superscript"/>
                <w:lang w:eastAsia="ru-RU"/>
              </w:rPr>
              <w:t>3</w:t>
            </w:r>
            <w:r w:rsidRPr="000B524F">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39DEDBF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среднесуточная в атмосферном воздухе населенных мест</w:t>
            </w:r>
          </w:p>
        </w:tc>
      </w:tr>
      <w:tr w:rsidR="000B524F" w:rsidRPr="000B524F" w14:paraId="1226DECE" w14:textId="77777777" w:rsidTr="000B524F">
        <w:tc>
          <w:tcPr>
            <w:tcW w:w="2462" w:type="dxa"/>
            <w:tcBorders>
              <w:top w:val="single" w:sz="4" w:space="0" w:color="auto"/>
              <w:left w:val="single" w:sz="4" w:space="0" w:color="auto"/>
              <w:bottom w:val="single" w:sz="4" w:space="0" w:color="auto"/>
              <w:right w:val="single" w:sz="4" w:space="0" w:color="auto"/>
            </w:tcBorders>
          </w:tcPr>
          <w:p w14:paraId="30E4996C"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w:t>
            </w:r>
            <w:r w:rsidRPr="000B524F">
              <w:rPr>
                <w:rFonts w:ascii="Times New Roman" w:hAnsi="Times New Roman"/>
                <w:sz w:val="20"/>
                <w:szCs w:val="20"/>
                <w:vertAlign w:val="subscript"/>
                <w:lang w:eastAsia="ru-RU"/>
              </w:rPr>
              <w:t>пп</w:t>
            </w:r>
            <w:r w:rsidRPr="000B524F">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14:paraId="4CDE95D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в пищевых продуктах</w:t>
            </w:r>
          </w:p>
        </w:tc>
      </w:tr>
      <w:tr w:rsidR="000B524F" w:rsidRPr="000B524F" w14:paraId="2E7076C5" w14:textId="77777777" w:rsidTr="000B524F">
        <w:tc>
          <w:tcPr>
            <w:tcW w:w="2462" w:type="dxa"/>
            <w:tcBorders>
              <w:top w:val="single" w:sz="4" w:space="0" w:color="auto"/>
              <w:left w:val="single" w:sz="4" w:space="0" w:color="auto"/>
              <w:bottom w:val="single" w:sz="4" w:space="0" w:color="auto"/>
              <w:right w:val="single" w:sz="4" w:space="0" w:color="auto"/>
            </w:tcBorders>
          </w:tcPr>
          <w:p w14:paraId="783E30D1"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w:t>
            </w:r>
            <w:r w:rsidRPr="000B524F">
              <w:rPr>
                <w:rFonts w:ascii="Times New Roman" w:hAnsi="Times New Roman"/>
                <w:sz w:val="20"/>
                <w:szCs w:val="20"/>
                <w:vertAlign w:val="subscript"/>
                <w:lang w:eastAsia="ru-RU"/>
              </w:rPr>
              <w:t>м.р.</w:t>
            </w:r>
            <w:r w:rsidRPr="000B524F">
              <w:rPr>
                <w:rFonts w:ascii="Times New Roman" w:hAnsi="Times New Roman"/>
                <w:sz w:val="20"/>
                <w:szCs w:val="20"/>
                <w:lang w:eastAsia="ru-RU"/>
              </w:rPr>
              <w:t xml:space="preserve"> (мг/м</w:t>
            </w:r>
            <w:r w:rsidRPr="000B524F">
              <w:rPr>
                <w:rFonts w:ascii="Times New Roman" w:hAnsi="Times New Roman"/>
                <w:sz w:val="20"/>
                <w:szCs w:val="20"/>
                <w:vertAlign w:val="superscript"/>
                <w:lang w:eastAsia="ru-RU"/>
              </w:rPr>
              <w:t>3</w:t>
            </w:r>
            <w:r w:rsidRPr="000B524F">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04E3B3AC"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максимально разовая в атмосферном воздухе населенных мест</w:t>
            </w:r>
          </w:p>
        </w:tc>
      </w:tr>
      <w:tr w:rsidR="000B524F" w:rsidRPr="000B524F" w14:paraId="355754D4" w14:textId="77777777" w:rsidTr="000B524F">
        <w:tc>
          <w:tcPr>
            <w:tcW w:w="2462" w:type="dxa"/>
            <w:tcBorders>
              <w:top w:val="single" w:sz="4" w:space="0" w:color="auto"/>
              <w:left w:val="single" w:sz="4" w:space="0" w:color="auto"/>
              <w:bottom w:val="single" w:sz="4" w:space="0" w:color="auto"/>
              <w:right w:val="single" w:sz="4" w:space="0" w:color="auto"/>
            </w:tcBorders>
          </w:tcPr>
          <w:p w14:paraId="2B8940A1"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ПДК</w:t>
            </w:r>
            <w:r w:rsidRPr="000B524F">
              <w:rPr>
                <w:rFonts w:ascii="Times New Roman" w:hAnsi="Times New Roman"/>
                <w:sz w:val="20"/>
                <w:szCs w:val="20"/>
                <w:vertAlign w:val="subscript"/>
                <w:lang w:eastAsia="ru-RU"/>
              </w:rPr>
              <w:t>р.з.</w:t>
            </w:r>
            <w:r w:rsidRPr="000B524F">
              <w:rPr>
                <w:rFonts w:ascii="Times New Roman" w:hAnsi="Times New Roman"/>
                <w:sz w:val="20"/>
                <w:szCs w:val="20"/>
                <w:lang w:eastAsia="ru-RU"/>
              </w:rPr>
              <w:t xml:space="preserve"> (мг/м</w:t>
            </w:r>
            <w:r w:rsidRPr="000B524F">
              <w:rPr>
                <w:rFonts w:ascii="Times New Roman" w:hAnsi="Times New Roman"/>
                <w:sz w:val="20"/>
                <w:szCs w:val="20"/>
                <w:vertAlign w:val="superscript"/>
                <w:lang w:eastAsia="ru-RU"/>
              </w:rPr>
              <w:t>3</w:t>
            </w:r>
            <w:r w:rsidRPr="000B524F">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4B812AE4"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Предельно допустимая концентрация вещества в атмосферном воздухе рабочей зоны</w:t>
            </w:r>
          </w:p>
        </w:tc>
      </w:tr>
      <w:tr w:rsidR="000B524F" w:rsidRPr="000B524F" w14:paraId="425F6B6A"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725E2759"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МДС (мг/кг)</w:t>
            </w:r>
          </w:p>
        </w:tc>
        <w:tc>
          <w:tcPr>
            <w:tcW w:w="7143" w:type="dxa"/>
            <w:tcBorders>
              <w:top w:val="single" w:sz="4" w:space="0" w:color="auto"/>
              <w:left w:val="single" w:sz="4" w:space="0" w:color="auto"/>
              <w:bottom w:val="single" w:sz="4" w:space="0" w:color="auto"/>
              <w:right w:val="single" w:sz="4" w:space="0" w:color="auto"/>
            </w:tcBorders>
            <w:vAlign w:val="bottom"/>
          </w:tcPr>
          <w:p w14:paraId="21187579"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Максимально допустимое содержание</w:t>
            </w:r>
          </w:p>
        </w:tc>
      </w:tr>
      <w:tr w:rsidR="000B524F" w:rsidRPr="000B524F" w14:paraId="2A855C8B"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61A88DC8"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МДУ (мг/кг)</w:t>
            </w:r>
          </w:p>
        </w:tc>
        <w:tc>
          <w:tcPr>
            <w:tcW w:w="7143" w:type="dxa"/>
            <w:tcBorders>
              <w:top w:val="single" w:sz="4" w:space="0" w:color="auto"/>
              <w:left w:val="single" w:sz="4" w:space="0" w:color="auto"/>
              <w:bottom w:val="single" w:sz="4" w:space="0" w:color="auto"/>
              <w:right w:val="single" w:sz="4" w:space="0" w:color="auto"/>
            </w:tcBorders>
            <w:vAlign w:val="bottom"/>
          </w:tcPr>
          <w:p w14:paraId="1A542E6A"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Максимально допустимый уровень</w:t>
            </w:r>
          </w:p>
        </w:tc>
      </w:tr>
      <w:tr w:rsidR="000B524F" w:rsidRPr="000B524F" w14:paraId="17B9D456" w14:textId="77777777" w:rsidTr="000B524F">
        <w:tc>
          <w:tcPr>
            <w:tcW w:w="2462" w:type="dxa"/>
            <w:tcBorders>
              <w:top w:val="single" w:sz="4" w:space="0" w:color="auto"/>
              <w:left w:val="single" w:sz="4" w:space="0" w:color="auto"/>
              <w:bottom w:val="single" w:sz="4" w:space="0" w:color="auto"/>
              <w:right w:val="single" w:sz="4" w:space="0" w:color="auto"/>
            </w:tcBorders>
          </w:tcPr>
          <w:p w14:paraId="593C17A3"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S (мг/л)</w:t>
            </w:r>
          </w:p>
        </w:tc>
        <w:tc>
          <w:tcPr>
            <w:tcW w:w="7143" w:type="dxa"/>
            <w:tcBorders>
              <w:top w:val="single" w:sz="4" w:space="0" w:color="auto"/>
              <w:left w:val="single" w:sz="4" w:space="0" w:color="auto"/>
              <w:bottom w:val="single" w:sz="4" w:space="0" w:color="auto"/>
              <w:right w:val="single" w:sz="4" w:space="0" w:color="auto"/>
            </w:tcBorders>
          </w:tcPr>
          <w:p w14:paraId="7163AB91"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Растворимость компонента отхода (вещества) в воде при 20° C</w:t>
            </w:r>
          </w:p>
        </w:tc>
      </w:tr>
      <w:tr w:rsidR="000B524F" w:rsidRPr="000B524F" w14:paraId="19B07FE2" w14:textId="77777777" w:rsidTr="000B524F">
        <w:tc>
          <w:tcPr>
            <w:tcW w:w="2462" w:type="dxa"/>
            <w:tcBorders>
              <w:top w:val="single" w:sz="4" w:space="0" w:color="auto"/>
              <w:left w:val="single" w:sz="4" w:space="0" w:color="auto"/>
              <w:bottom w:val="single" w:sz="4" w:space="0" w:color="auto"/>
              <w:right w:val="single" w:sz="4" w:space="0" w:color="auto"/>
            </w:tcBorders>
          </w:tcPr>
          <w:p w14:paraId="4F13A80E"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С</w:t>
            </w:r>
            <w:r w:rsidRPr="000B524F">
              <w:rPr>
                <w:rFonts w:ascii="Times New Roman" w:hAnsi="Times New Roman"/>
                <w:sz w:val="20"/>
                <w:szCs w:val="20"/>
                <w:vertAlign w:val="subscript"/>
                <w:lang w:eastAsia="ru-RU"/>
              </w:rPr>
              <w:t>нас</w:t>
            </w:r>
            <w:r w:rsidRPr="000B524F">
              <w:rPr>
                <w:rFonts w:ascii="Times New Roman" w:hAnsi="Times New Roman"/>
                <w:sz w:val="20"/>
                <w:szCs w:val="20"/>
                <w:lang w:eastAsia="ru-RU"/>
              </w:rPr>
              <w:t xml:space="preserve"> (мг/м</w:t>
            </w:r>
            <w:r w:rsidRPr="000B524F">
              <w:rPr>
                <w:rFonts w:ascii="Times New Roman" w:hAnsi="Times New Roman"/>
                <w:sz w:val="20"/>
                <w:szCs w:val="20"/>
                <w:vertAlign w:val="superscript"/>
                <w:lang w:eastAsia="ru-RU"/>
              </w:rPr>
              <w:t>3</w:t>
            </w:r>
            <w:r w:rsidRPr="000B524F">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4022FF7F"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Насыщающая концентрация вещества в воздухе при 20° C и нормальном давлении</w:t>
            </w:r>
          </w:p>
        </w:tc>
      </w:tr>
      <w:tr w:rsidR="000B524F" w:rsidRPr="000B524F" w14:paraId="304BD6B2" w14:textId="77777777" w:rsidTr="000B524F">
        <w:tc>
          <w:tcPr>
            <w:tcW w:w="2462" w:type="dxa"/>
            <w:tcBorders>
              <w:top w:val="single" w:sz="4" w:space="0" w:color="auto"/>
              <w:left w:val="single" w:sz="4" w:space="0" w:color="auto"/>
              <w:bottom w:val="single" w:sz="4" w:space="0" w:color="auto"/>
              <w:right w:val="single" w:sz="4" w:space="0" w:color="auto"/>
            </w:tcBorders>
          </w:tcPr>
          <w:p w14:paraId="2326C54A"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K</w:t>
            </w:r>
            <w:r w:rsidRPr="000B524F">
              <w:rPr>
                <w:rFonts w:ascii="Times New Roman" w:hAnsi="Times New Roman"/>
                <w:sz w:val="20"/>
                <w:szCs w:val="20"/>
                <w:vertAlign w:val="subscript"/>
                <w:lang w:eastAsia="ru-RU"/>
              </w:rPr>
              <w:t>ow</w:t>
            </w:r>
          </w:p>
        </w:tc>
        <w:tc>
          <w:tcPr>
            <w:tcW w:w="7143" w:type="dxa"/>
            <w:tcBorders>
              <w:top w:val="single" w:sz="4" w:space="0" w:color="auto"/>
              <w:left w:val="single" w:sz="4" w:space="0" w:color="auto"/>
              <w:bottom w:val="single" w:sz="4" w:space="0" w:color="auto"/>
              <w:right w:val="single" w:sz="4" w:space="0" w:color="auto"/>
            </w:tcBorders>
          </w:tcPr>
          <w:p w14:paraId="216B669A"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Коэффициент распределения в системе октанол/вода при 20° C</w:t>
            </w:r>
          </w:p>
        </w:tc>
      </w:tr>
      <w:tr w:rsidR="000B524F" w:rsidRPr="000B524F" w14:paraId="367A1A28" w14:textId="77777777" w:rsidTr="000B524F">
        <w:tc>
          <w:tcPr>
            <w:tcW w:w="2462" w:type="dxa"/>
            <w:tcBorders>
              <w:top w:val="single" w:sz="4" w:space="0" w:color="auto"/>
              <w:left w:val="single" w:sz="4" w:space="0" w:color="auto"/>
              <w:bottom w:val="single" w:sz="4" w:space="0" w:color="auto"/>
              <w:right w:val="single" w:sz="4" w:space="0" w:color="auto"/>
            </w:tcBorders>
          </w:tcPr>
          <w:p w14:paraId="68783FB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LD</w:t>
            </w:r>
            <w:r w:rsidRPr="000B524F">
              <w:rPr>
                <w:rFonts w:ascii="Times New Roman" w:hAnsi="Times New Roman"/>
                <w:sz w:val="20"/>
                <w:szCs w:val="20"/>
                <w:vertAlign w:val="subscript"/>
                <w:lang w:eastAsia="ru-RU"/>
              </w:rPr>
              <w:t>50</w:t>
            </w:r>
            <w:r w:rsidRPr="000B524F">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14:paraId="6830E2CF"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Средняя смертельная доза компонента в миллиграммах действующего вещества на 1 кг живого веса, вызывающая гибель 50% подопытных животных при однократном пероральном введении в унифицированных условиях</w:t>
            </w:r>
          </w:p>
        </w:tc>
      </w:tr>
      <w:tr w:rsidR="000B524F" w:rsidRPr="000B524F" w14:paraId="1E1F626C" w14:textId="77777777" w:rsidTr="000B524F">
        <w:tc>
          <w:tcPr>
            <w:tcW w:w="2462" w:type="dxa"/>
            <w:tcBorders>
              <w:top w:val="single" w:sz="4" w:space="0" w:color="auto"/>
              <w:left w:val="single" w:sz="4" w:space="0" w:color="auto"/>
              <w:bottom w:val="single" w:sz="4" w:space="0" w:color="auto"/>
              <w:right w:val="single" w:sz="4" w:space="0" w:color="auto"/>
            </w:tcBorders>
          </w:tcPr>
          <w:p w14:paraId="054A4D26"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LC</w:t>
            </w:r>
            <w:r w:rsidRPr="000B524F">
              <w:rPr>
                <w:rFonts w:ascii="Times New Roman" w:hAnsi="Times New Roman"/>
                <w:sz w:val="20"/>
                <w:szCs w:val="20"/>
                <w:vertAlign w:val="superscript"/>
                <w:lang w:eastAsia="ru-RU"/>
              </w:rPr>
              <w:t>ВОДН</w:t>
            </w:r>
            <w:r w:rsidRPr="000B524F">
              <w:rPr>
                <w:rFonts w:ascii="Times New Roman" w:hAnsi="Times New Roman"/>
                <w:sz w:val="20"/>
                <w:szCs w:val="20"/>
                <w:vertAlign w:val="subscript"/>
                <w:lang w:eastAsia="ru-RU"/>
              </w:rPr>
              <w:t>50</w:t>
            </w:r>
            <w:r w:rsidRPr="000B524F">
              <w:rPr>
                <w:rFonts w:ascii="Times New Roman" w:hAnsi="Times New Roman"/>
                <w:sz w:val="20"/>
                <w:szCs w:val="20"/>
                <w:lang w:eastAsia="ru-RU"/>
              </w:rPr>
              <w:t xml:space="preserve"> (мг/л/96 ч)</w:t>
            </w:r>
          </w:p>
        </w:tc>
        <w:tc>
          <w:tcPr>
            <w:tcW w:w="7143" w:type="dxa"/>
            <w:tcBorders>
              <w:top w:val="single" w:sz="4" w:space="0" w:color="auto"/>
              <w:left w:val="single" w:sz="4" w:space="0" w:color="auto"/>
              <w:bottom w:val="single" w:sz="4" w:space="0" w:color="auto"/>
              <w:right w:val="single" w:sz="4" w:space="0" w:color="auto"/>
            </w:tcBorders>
            <w:vAlign w:val="bottom"/>
          </w:tcPr>
          <w:p w14:paraId="0E7E4B67"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Средняя смертельная концентрация вещества в воде, вызывающая гибель 50% всех взятых в опыт гидробионтов (например, рыб) через 96 часов</w:t>
            </w:r>
          </w:p>
        </w:tc>
      </w:tr>
      <w:tr w:rsidR="000B524F" w:rsidRPr="000B524F" w14:paraId="741A3E7D" w14:textId="77777777" w:rsidTr="000B524F">
        <w:tc>
          <w:tcPr>
            <w:tcW w:w="2462" w:type="dxa"/>
            <w:tcBorders>
              <w:top w:val="single" w:sz="4" w:space="0" w:color="auto"/>
              <w:left w:val="single" w:sz="4" w:space="0" w:color="auto"/>
              <w:bottom w:val="single" w:sz="4" w:space="0" w:color="auto"/>
              <w:right w:val="single" w:sz="4" w:space="0" w:color="auto"/>
            </w:tcBorders>
          </w:tcPr>
          <w:p w14:paraId="350F7EF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LC</w:t>
            </w:r>
            <w:r w:rsidRPr="000B524F">
              <w:rPr>
                <w:rFonts w:ascii="Times New Roman" w:hAnsi="Times New Roman"/>
                <w:sz w:val="20"/>
                <w:szCs w:val="20"/>
                <w:vertAlign w:val="subscript"/>
                <w:lang w:eastAsia="ru-RU"/>
              </w:rPr>
              <w:t>50</w:t>
            </w:r>
            <w:r w:rsidRPr="000B524F">
              <w:rPr>
                <w:rFonts w:ascii="Times New Roman" w:hAnsi="Times New Roman"/>
                <w:sz w:val="20"/>
                <w:szCs w:val="20"/>
                <w:lang w:eastAsia="ru-RU"/>
              </w:rPr>
              <w:t xml:space="preserve"> (мг/м</w:t>
            </w:r>
            <w:r w:rsidRPr="000B524F">
              <w:rPr>
                <w:rFonts w:ascii="Times New Roman" w:hAnsi="Times New Roman"/>
                <w:sz w:val="20"/>
                <w:szCs w:val="20"/>
                <w:vertAlign w:val="superscript"/>
                <w:lang w:eastAsia="ru-RU"/>
              </w:rPr>
              <w:t>3</w:t>
            </w:r>
            <w:r w:rsidRPr="000B524F">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2E865FE9"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Средняя смертельная концентрация вещества, вызывающая гибель 50% подопытных животных при ингаляционном поступлении в унифицированных условиях</w:t>
            </w:r>
          </w:p>
        </w:tc>
      </w:tr>
      <w:tr w:rsidR="000B524F" w:rsidRPr="000B524F" w14:paraId="51FDA86E"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2DDC413D"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БД = БПК</w:t>
            </w:r>
            <w:r w:rsidRPr="000B524F">
              <w:rPr>
                <w:rFonts w:ascii="Times New Roman" w:hAnsi="Times New Roman"/>
                <w:sz w:val="20"/>
                <w:szCs w:val="20"/>
                <w:vertAlign w:val="subscript"/>
                <w:lang w:eastAsia="ru-RU"/>
              </w:rPr>
              <w:t>5</w:t>
            </w:r>
            <w:r w:rsidRPr="000B524F">
              <w:rPr>
                <w:rFonts w:ascii="Times New Roman" w:hAnsi="Times New Roman"/>
                <w:sz w:val="20"/>
                <w:szCs w:val="20"/>
                <w:lang w:eastAsia="ru-RU"/>
              </w:rPr>
              <w:t xml:space="preserve"> / ХПК</w:t>
            </w:r>
          </w:p>
        </w:tc>
        <w:tc>
          <w:tcPr>
            <w:tcW w:w="7143" w:type="dxa"/>
            <w:tcBorders>
              <w:top w:val="single" w:sz="4" w:space="0" w:color="auto"/>
              <w:left w:val="single" w:sz="4" w:space="0" w:color="auto"/>
              <w:bottom w:val="single" w:sz="4" w:space="0" w:color="auto"/>
              <w:right w:val="single" w:sz="4" w:space="0" w:color="auto"/>
            </w:tcBorders>
            <w:vAlign w:val="bottom"/>
          </w:tcPr>
          <w:p w14:paraId="75BF9680"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Биологическая диссимиляция</w:t>
            </w:r>
          </w:p>
        </w:tc>
      </w:tr>
      <w:tr w:rsidR="000B524F" w:rsidRPr="000B524F" w14:paraId="07F93358" w14:textId="77777777" w:rsidTr="000B524F">
        <w:tc>
          <w:tcPr>
            <w:tcW w:w="2462" w:type="dxa"/>
            <w:tcBorders>
              <w:top w:val="single" w:sz="4" w:space="0" w:color="auto"/>
              <w:left w:val="single" w:sz="4" w:space="0" w:color="auto"/>
              <w:bottom w:val="single" w:sz="4" w:space="0" w:color="auto"/>
              <w:right w:val="single" w:sz="4" w:space="0" w:color="auto"/>
            </w:tcBorders>
          </w:tcPr>
          <w:p w14:paraId="0B336E96"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БПК</w:t>
            </w:r>
            <w:r w:rsidRPr="000B524F">
              <w:rPr>
                <w:rFonts w:ascii="Times New Roman" w:hAnsi="Times New Roman"/>
                <w:sz w:val="20"/>
                <w:szCs w:val="20"/>
                <w:vertAlign w:val="subscript"/>
                <w:lang w:eastAsia="ru-RU"/>
              </w:rPr>
              <w:t>5</w:t>
            </w:r>
          </w:p>
        </w:tc>
        <w:tc>
          <w:tcPr>
            <w:tcW w:w="7143" w:type="dxa"/>
            <w:tcBorders>
              <w:top w:val="single" w:sz="4" w:space="0" w:color="auto"/>
              <w:left w:val="single" w:sz="4" w:space="0" w:color="auto"/>
              <w:bottom w:val="single" w:sz="4" w:space="0" w:color="auto"/>
              <w:right w:val="single" w:sz="4" w:space="0" w:color="auto"/>
            </w:tcBorders>
            <w:vAlign w:val="bottom"/>
          </w:tcPr>
          <w:p w14:paraId="4F26362D"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Биологическое потребление кислорода, выраженное в миллилитрах O</w:t>
            </w:r>
            <w:r w:rsidRPr="000B524F">
              <w:rPr>
                <w:rFonts w:ascii="Times New Roman" w:hAnsi="Times New Roman"/>
                <w:sz w:val="20"/>
                <w:szCs w:val="20"/>
                <w:vertAlign w:val="subscript"/>
                <w:lang w:eastAsia="ru-RU"/>
              </w:rPr>
              <w:t>2</w:t>
            </w:r>
            <w:r w:rsidRPr="000B524F">
              <w:rPr>
                <w:rFonts w:ascii="Times New Roman" w:hAnsi="Times New Roman"/>
                <w:sz w:val="20"/>
                <w:szCs w:val="20"/>
                <w:lang w:eastAsia="ru-RU"/>
              </w:rPr>
              <w:t>/л за 5 суток</w:t>
            </w:r>
          </w:p>
        </w:tc>
      </w:tr>
      <w:tr w:rsidR="000B524F" w:rsidRPr="000B524F" w14:paraId="1C9CE2E9" w14:textId="77777777" w:rsidTr="000B524F">
        <w:tc>
          <w:tcPr>
            <w:tcW w:w="2462" w:type="dxa"/>
            <w:tcBorders>
              <w:top w:val="single" w:sz="4" w:space="0" w:color="auto"/>
              <w:left w:val="single" w:sz="4" w:space="0" w:color="auto"/>
              <w:bottom w:val="single" w:sz="4" w:space="0" w:color="auto"/>
              <w:right w:val="single" w:sz="4" w:space="0" w:color="auto"/>
            </w:tcBorders>
          </w:tcPr>
          <w:p w14:paraId="7E336605"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ХПК</w:t>
            </w:r>
          </w:p>
        </w:tc>
        <w:tc>
          <w:tcPr>
            <w:tcW w:w="7143" w:type="dxa"/>
            <w:tcBorders>
              <w:top w:val="single" w:sz="4" w:space="0" w:color="auto"/>
              <w:left w:val="single" w:sz="4" w:space="0" w:color="auto"/>
              <w:bottom w:val="single" w:sz="4" w:space="0" w:color="auto"/>
              <w:right w:val="single" w:sz="4" w:space="0" w:color="auto"/>
            </w:tcBorders>
          </w:tcPr>
          <w:p w14:paraId="14DDD0B8" w14:textId="77777777" w:rsidR="000B524F" w:rsidRPr="000B524F" w:rsidRDefault="000B524F" w:rsidP="000B524F">
            <w:pPr>
              <w:widowControl w:val="0"/>
              <w:autoSpaceDE w:val="0"/>
              <w:autoSpaceDN w:val="0"/>
              <w:adjustRightInd w:val="0"/>
              <w:spacing w:after="0" w:line="240" w:lineRule="auto"/>
              <w:rPr>
                <w:rFonts w:ascii="Times New Roman" w:hAnsi="Times New Roman"/>
                <w:sz w:val="20"/>
                <w:szCs w:val="20"/>
                <w:lang w:eastAsia="ru-RU"/>
              </w:rPr>
            </w:pPr>
            <w:r w:rsidRPr="000B524F">
              <w:rPr>
                <w:rFonts w:ascii="Times New Roman" w:hAnsi="Times New Roman"/>
                <w:sz w:val="20"/>
                <w:szCs w:val="20"/>
                <w:lang w:eastAsia="ru-RU"/>
              </w:rPr>
              <w:t>Химическое потребление кислорода, выраженное в миллилитрах O</w:t>
            </w:r>
            <w:r w:rsidRPr="000B524F">
              <w:rPr>
                <w:rFonts w:ascii="Times New Roman" w:hAnsi="Times New Roman"/>
                <w:sz w:val="20"/>
                <w:szCs w:val="20"/>
                <w:vertAlign w:val="subscript"/>
                <w:lang w:eastAsia="ru-RU"/>
              </w:rPr>
              <w:t>2</w:t>
            </w:r>
            <w:r w:rsidRPr="000B524F">
              <w:rPr>
                <w:rFonts w:ascii="Times New Roman" w:hAnsi="Times New Roman"/>
                <w:sz w:val="20"/>
                <w:szCs w:val="20"/>
                <w:lang w:eastAsia="ru-RU"/>
              </w:rPr>
              <w:t>/100 л</w:t>
            </w:r>
          </w:p>
        </w:tc>
      </w:tr>
    </w:tbl>
    <w:p w14:paraId="49B9C3BC" w14:textId="77777777" w:rsidR="000B524F" w:rsidRPr="000B524F" w:rsidRDefault="000B524F" w:rsidP="000B524F">
      <w:pPr>
        <w:spacing w:after="0" w:line="240" w:lineRule="auto"/>
        <w:ind w:firstLine="650"/>
        <w:jc w:val="both"/>
        <w:rPr>
          <w:rFonts w:ascii="Times New Roman" w:hAnsi="Times New Roman"/>
          <w:sz w:val="24"/>
          <w:szCs w:val="24"/>
          <w:lang w:eastAsia="ru-RU"/>
        </w:rPr>
      </w:pPr>
    </w:p>
    <w:p w14:paraId="7696DAE3"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Для каждого первичного показателя опасности компонента отхода установлены 4 интервала его значений либо указаны иные 4 характеристики, которые отвечают четырем уровням опасности компонента отхода. Каждому уровню опасности компонента отхода соответствует определенный балл. Значения первичных показателей опасности отдельных компонентов отхода выбираются по справочным данным из научно-технической официально изданной литературы.</w:t>
      </w:r>
    </w:p>
    <w:p w14:paraId="14581D45"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В случае отсутствия ПДК отдельного компонента отхода допустимо использование другой нормативной величины, указанной в скобках.</w:t>
      </w:r>
    </w:p>
    <w:p w14:paraId="13679BA3"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 xml:space="preserve">Если S = </w:t>
      </w:r>
      <w:r w:rsidRPr="000B524F">
        <w:rPr>
          <w:rFonts w:ascii="Times New Roman" w:hAnsi="Times New Roman"/>
          <w:noProof/>
          <w:sz w:val="24"/>
          <w:szCs w:val="24"/>
          <w:lang w:eastAsia="ru-RU"/>
        </w:rPr>
        <w:drawing>
          <wp:inline distT="0" distB="0" distL="0" distR="0" wp14:anchorId="5EC6D71F" wp14:editId="0D37B59A">
            <wp:extent cx="152400" cy="12382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то lg (S/ПДК) = </w:t>
      </w:r>
      <w:r w:rsidRPr="000B524F">
        <w:rPr>
          <w:rFonts w:ascii="Times New Roman" w:hAnsi="Times New Roman"/>
          <w:noProof/>
          <w:sz w:val="24"/>
          <w:szCs w:val="24"/>
          <w:lang w:eastAsia="ru-RU"/>
        </w:rPr>
        <w:drawing>
          <wp:inline distT="0" distB="0" distL="0" distR="0" wp14:anchorId="2D3E99A8" wp14:editId="55998B29">
            <wp:extent cx="152400" cy="123825"/>
            <wp:effectExtent l="19050" t="0" r="0"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и балл равен 1, если S = 0, то lg (S/ПДК) = -</w:t>
      </w:r>
      <w:r w:rsidRPr="000B524F">
        <w:rPr>
          <w:rFonts w:ascii="Times New Roman" w:hAnsi="Times New Roman"/>
          <w:noProof/>
          <w:sz w:val="24"/>
          <w:szCs w:val="24"/>
          <w:lang w:eastAsia="ru-RU"/>
        </w:rPr>
        <w:drawing>
          <wp:inline distT="0" distB="0" distL="0" distR="0" wp14:anchorId="7E7C8885" wp14:editId="0A8E5459">
            <wp:extent cx="152400" cy="123825"/>
            <wp:effectExtent l="1905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и балл равен 4.</w:t>
      </w:r>
    </w:p>
    <w:p w14:paraId="08CA7F34" w14:textId="77777777" w:rsidR="000B524F" w:rsidRPr="000B524F" w:rsidRDefault="000B524F" w:rsidP="000B524F">
      <w:pPr>
        <w:spacing w:after="0"/>
        <w:ind w:firstLine="650"/>
        <w:jc w:val="both"/>
        <w:rPr>
          <w:rFonts w:ascii="Times New Roman" w:hAnsi="Times New Roman"/>
          <w:sz w:val="24"/>
          <w:szCs w:val="24"/>
          <w:lang w:eastAsia="ru-RU"/>
        </w:rPr>
      </w:pPr>
      <w:r w:rsidRPr="000B524F">
        <w:rPr>
          <w:rFonts w:ascii="Times New Roman" w:hAnsi="Times New Roman"/>
          <w:sz w:val="24"/>
          <w:szCs w:val="24"/>
          <w:lang w:eastAsia="ru-RU"/>
        </w:rPr>
        <w:t xml:space="preserve">По каждому показателю в соответствии с его значением выставляют балл от 1 до 4, соответствующий уровню опасности компонента отхода. </w:t>
      </w:r>
    </w:p>
    <w:p w14:paraId="5B7EB033" w14:textId="77777777" w:rsidR="000B524F" w:rsidRPr="000B524F" w:rsidRDefault="000B524F" w:rsidP="000B524F">
      <w:pPr>
        <w:spacing w:after="0"/>
        <w:ind w:firstLine="650"/>
        <w:jc w:val="both"/>
        <w:rPr>
          <w:rFonts w:ascii="Times New Roman" w:hAnsi="Times New Roman"/>
          <w:sz w:val="24"/>
          <w:szCs w:val="24"/>
          <w:lang w:eastAsia="ru-RU"/>
        </w:rPr>
      </w:pPr>
    </w:p>
    <w:p w14:paraId="263A8B37" w14:textId="77777777" w:rsidR="000B524F" w:rsidRPr="000B524F" w:rsidRDefault="00275DED" w:rsidP="000B524F">
      <w:pPr>
        <w:widowControl w:val="0"/>
        <w:autoSpaceDE w:val="0"/>
        <w:autoSpaceDN w:val="0"/>
        <w:adjustRightInd w:val="0"/>
        <w:spacing w:after="0"/>
        <w:ind w:firstLine="567"/>
        <w:jc w:val="center"/>
        <w:rPr>
          <w:rFonts w:ascii="Times New Roman" w:hAnsi="Times New Roman"/>
          <w:b/>
          <w:sz w:val="24"/>
          <w:szCs w:val="24"/>
          <w:lang w:eastAsia="ru-RU"/>
        </w:rPr>
      </w:pPr>
      <w:r>
        <w:rPr>
          <w:rFonts w:ascii="Times New Roman" w:hAnsi="Times New Roman"/>
          <w:b/>
          <w:sz w:val="24"/>
          <w:szCs w:val="24"/>
          <w:lang w:eastAsia="ru-RU"/>
        </w:rPr>
        <w:t>1</w:t>
      </w:r>
      <w:r w:rsidR="000B524F" w:rsidRPr="000B524F">
        <w:rPr>
          <w:rFonts w:ascii="Times New Roman" w:hAnsi="Times New Roman"/>
          <w:b/>
          <w:sz w:val="24"/>
          <w:szCs w:val="24"/>
          <w:lang w:eastAsia="ru-RU"/>
        </w:rPr>
        <w:t>.2. Установление значения относительного параметра опасности компонента отхода</w:t>
      </w:r>
    </w:p>
    <w:p w14:paraId="2EFB8C08" w14:textId="77777777" w:rsidR="000B524F" w:rsidRPr="000B524F" w:rsidRDefault="000B524F" w:rsidP="000B524F">
      <w:pPr>
        <w:spacing w:after="0"/>
        <w:ind w:firstLine="650"/>
        <w:jc w:val="both"/>
        <w:rPr>
          <w:rFonts w:ascii="Times New Roman" w:hAnsi="Times New Roman"/>
          <w:sz w:val="24"/>
          <w:szCs w:val="24"/>
          <w:lang w:eastAsia="ru-RU"/>
        </w:rPr>
      </w:pPr>
    </w:p>
    <w:p w14:paraId="0337DA96"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lastRenderedPageBreak/>
        <w:t>Относительный параметр опасности компонента отхода для окружающей среды (X</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рассчитывается по формуле (1):</w:t>
      </w:r>
    </w:p>
    <w:p w14:paraId="10C97181" w14:textId="77777777" w:rsidR="000B524F" w:rsidRPr="000B524F" w:rsidRDefault="000B524F" w:rsidP="000B524F">
      <w:pPr>
        <w:spacing w:after="0"/>
        <w:ind w:firstLine="709"/>
        <w:jc w:val="both"/>
        <w:rPr>
          <w:rFonts w:ascii="Times New Roman" w:hAnsi="Times New Roman"/>
          <w:sz w:val="24"/>
          <w:szCs w:val="24"/>
          <w:lang w:eastAsia="ru-RU"/>
        </w:rPr>
      </w:pPr>
    </w:p>
    <w:p w14:paraId="1B142082" w14:textId="77777777" w:rsidR="000B524F" w:rsidRPr="000B524F" w:rsidRDefault="000B524F" w:rsidP="000B524F">
      <w:pPr>
        <w:tabs>
          <w:tab w:val="center" w:pos="5343"/>
          <w:tab w:val="left" w:pos="7530"/>
        </w:tabs>
        <w:spacing w:after="0"/>
        <w:ind w:firstLine="709"/>
        <w:rPr>
          <w:rFonts w:ascii="Times New Roman" w:hAnsi="Times New Roman"/>
          <w:sz w:val="24"/>
          <w:szCs w:val="24"/>
          <w:lang w:eastAsia="ru-RU"/>
        </w:rPr>
      </w:pPr>
      <w:r w:rsidRPr="000B524F">
        <w:rPr>
          <w:rFonts w:ascii="Times New Roman" w:hAnsi="Times New Roman"/>
          <w:sz w:val="24"/>
          <w:szCs w:val="24"/>
          <w:lang w:eastAsia="ru-RU"/>
        </w:rPr>
        <w:tab/>
      </w:r>
      <w:r w:rsidRPr="000B524F">
        <w:rPr>
          <w:rFonts w:ascii="Times New Roman" w:hAnsi="Times New Roman"/>
          <w:noProof/>
          <w:sz w:val="24"/>
          <w:szCs w:val="24"/>
          <w:lang w:eastAsia="ru-RU"/>
        </w:rPr>
        <w:drawing>
          <wp:inline distT="0" distB="0" distL="0" distR="0" wp14:anchorId="1146A1E4" wp14:editId="5DBD6D36">
            <wp:extent cx="1333500" cy="514350"/>
            <wp:effectExtent l="19050" t="0" r="0" b="0"/>
            <wp:docPr id="6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333500" cy="51435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w:t>
      </w:r>
      <w:r w:rsidRPr="000B524F">
        <w:rPr>
          <w:rFonts w:ascii="Times New Roman" w:hAnsi="Times New Roman"/>
          <w:sz w:val="24"/>
          <w:szCs w:val="24"/>
          <w:lang w:eastAsia="ru-RU"/>
        </w:rPr>
        <w:tab/>
        <w:t>(1)</w:t>
      </w:r>
    </w:p>
    <w:p w14:paraId="6E2FE002" w14:textId="77777777" w:rsidR="000B524F" w:rsidRPr="000B524F" w:rsidRDefault="000B524F" w:rsidP="000B524F">
      <w:pPr>
        <w:spacing w:after="0"/>
        <w:ind w:firstLine="709"/>
        <w:jc w:val="both"/>
        <w:rPr>
          <w:rFonts w:ascii="Times New Roman" w:hAnsi="Times New Roman"/>
          <w:sz w:val="24"/>
          <w:szCs w:val="24"/>
          <w:lang w:eastAsia="ru-RU"/>
        </w:rPr>
      </w:pPr>
    </w:p>
    <w:p w14:paraId="3DB1A330"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где:</w:t>
      </w:r>
    </w:p>
    <w:p w14:paraId="62CE4905"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B</w:t>
      </w:r>
      <w:r w:rsidRPr="000B524F">
        <w:rPr>
          <w:rFonts w:ascii="Times New Roman" w:hAnsi="Times New Roman"/>
          <w:sz w:val="24"/>
          <w:szCs w:val="24"/>
          <w:vertAlign w:val="subscript"/>
          <w:lang w:eastAsia="ru-RU"/>
        </w:rPr>
        <w:t>j</w:t>
      </w:r>
      <w:r w:rsidRPr="000B524F">
        <w:rPr>
          <w:rFonts w:ascii="Times New Roman" w:hAnsi="Times New Roman"/>
          <w:sz w:val="24"/>
          <w:szCs w:val="24"/>
          <w:lang w:eastAsia="ru-RU"/>
        </w:rPr>
        <w:t xml:space="preserve"> - значение балла, соответствующее каждому оцененному первичному показателю опасности компонента отхода;</w:t>
      </w:r>
    </w:p>
    <w:p w14:paraId="1ED423D4"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n - количество оцененных первичных показателей опасности компонента отхода;</w:t>
      </w:r>
    </w:p>
    <w:p w14:paraId="4B6F3BC7"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B</w:t>
      </w:r>
      <w:r w:rsidRPr="000B524F">
        <w:rPr>
          <w:rFonts w:ascii="Times New Roman" w:hAnsi="Times New Roman"/>
          <w:sz w:val="24"/>
          <w:szCs w:val="24"/>
          <w:vertAlign w:val="subscript"/>
          <w:lang w:eastAsia="ru-RU"/>
        </w:rPr>
        <w:t>inf</w:t>
      </w:r>
      <w:r w:rsidRPr="000B524F">
        <w:rPr>
          <w:rFonts w:ascii="Times New Roman" w:hAnsi="Times New Roman"/>
          <w:sz w:val="24"/>
          <w:szCs w:val="24"/>
          <w:lang w:eastAsia="ru-RU"/>
        </w:rPr>
        <w:t xml:space="preserve"> - значение балла, соответствующее показателю информационного обеспечения системы первичных показателей опасности компонента отхода.</w:t>
      </w:r>
    </w:p>
    <w:p w14:paraId="0555313D"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Значения баллов (B</w:t>
      </w:r>
      <w:r w:rsidRPr="000B524F">
        <w:rPr>
          <w:rFonts w:ascii="Times New Roman" w:hAnsi="Times New Roman"/>
          <w:sz w:val="24"/>
          <w:szCs w:val="24"/>
          <w:vertAlign w:val="subscript"/>
          <w:lang w:eastAsia="ru-RU"/>
        </w:rPr>
        <w:t>inf</w:t>
      </w:r>
      <w:r w:rsidRPr="000B524F">
        <w:rPr>
          <w:rFonts w:ascii="Times New Roman" w:hAnsi="Times New Roman"/>
          <w:sz w:val="24"/>
          <w:szCs w:val="24"/>
          <w:lang w:eastAsia="ru-RU"/>
        </w:rPr>
        <w:t>), соответствующие показателю информационного обеспечения, определяемого путем деления числа оцененных первичных показателей опасности компонента отхода (n) на 12, присваивается интервалам его изменения согласно таблице 3.</w:t>
      </w:r>
    </w:p>
    <w:p w14:paraId="304EB2E0" w14:textId="77777777" w:rsidR="000B524F" w:rsidRPr="000B524F" w:rsidRDefault="000B524F" w:rsidP="000B524F">
      <w:pPr>
        <w:widowControl w:val="0"/>
        <w:autoSpaceDE w:val="0"/>
        <w:autoSpaceDN w:val="0"/>
        <w:adjustRightInd w:val="0"/>
        <w:spacing w:after="0" w:line="240" w:lineRule="auto"/>
        <w:jc w:val="right"/>
        <w:rPr>
          <w:rFonts w:ascii="Times New Roman" w:hAnsi="Times New Roman"/>
          <w:b/>
          <w:sz w:val="24"/>
          <w:szCs w:val="24"/>
          <w:lang w:eastAsia="ru-RU"/>
        </w:rPr>
      </w:pPr>
    </w:p>
    <w:p w14:paraId="5630FA50" w14:textId="77777777" w:rsidR="000B524F" w:rsidRPr="000B524F" w:rsidRDefault="000B524F" w:rsidP="000B524F">
      <w:pPr>
        <w:widowControl w:val="0"/>
        <w:autoSpaceDE w:val="0"/>
        <w:autoSpaceDN w:val="0"/>
        <w:adjustRightInd w:val="0"/>
        <w:spacing w:after="0" w:line="240" w:lineRule="auto"/>
        <w:jc w:val="right"/>
        <w:rPr>
          <w:rFonts w:ascii="Times New Roman" w:hAnsi="Times New Roman"/>
          <w:b/>
          <w:sz w:val="24"/>
          <w:szCs w:val="24"/>
          <w:lang w:eastAsia="ru-RU"/>
        </w:rPr>
      </w:pPr>
      <w:r w:rsidRPr="000B524F">
        <w:rPr>
          <w:rFonts w:ascii="Times New Roman" w:hAnsi="Times New Roman"/>
          <w:b/>
          <w:sz w:val="24"/>
          <w:szCs w:val="24"/>
          <w:lang w:eastAsia="ru-RU"/>
        </w:rPr>
        <w:t>Таблица 3. Значения баллов (B</w:t>
      </w:r>
      <w:r w:rsidRPr="000B524F">
        <w:rPr>
          <w:rFonts w:ascii="Times New Roman" w:hAnsi="Times New Roman"/>
          <w:b/>
          <w:sz w:val="24"/>
          <w:szCs w:val="24"/>
          <w:vertAlign w:val="subscript"/>
          <w:lang w:eastAsia="ru-RU"/>
        </w:rPr>
        <w:t>inf</w:t>
      </w:r>
      <w:r w:rsidRPr="000B524F">
        <w:rPr>
          <w:rFonts w:ascii="Times New Roman" w:hAnsi="Times New Roman"/>
          <w:b/>
          <w:sz w:val="24"/>
          <w:szCs w:val="24"/>
          <w:lang w:eastAsia="ru-RU"/>
        </w:rPr>
        <w:t>) в зависимости от интервала изменения показателя информационного обеспечения</w:t>
      </w:r>
    </w:p>
    <w:p w14:paraId="2FFFBF15" w14:textId="77777777" w:rsidR="000B524F" w:rsidRPr="000B524F" w:rsidRDefault="000B524F" w:rsidP="000B524F">
      <w:pPr>
        <w:spacing w:after="0" w:line="240" w:lineRule="auto"/>
        <w:ind w:firstLine="557"/>
        <w:jc w:val="both"/>
        <w:rPr>
          <w:rFonts w:ascii="Times New Roman" w:hAnsi="Times New Roman"/>
          <w:sz w:val="24"/>
          <w:szCs w:val="24"/>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8078"/>
        <w:gridCol w:w="1592"/>
      </w:tblGrid>
      <w:tr w:rsidR="000B524F" w:rsidRPr="000B524F" w14:paraId="5CC1BC21"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1525150"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Диапазоны изменения показателя информационного обеспечения (n / 12)</w:t>
            </w:r>
          </w:p>
        </w:tc>
        <w:tc>
          <w:tcPr>
            <w:tcW w:w="1592" w:type="dxa"/>
            <w:tcBorders>
              <w:top w:val="single" w:sz="4" w:space="0" w:color="auto"/>
              <w:left w:val="single" w:sz="4" w:space="0" w:color="auto"/>
              <w:bottom w:val="single" w:sz="4" w:space="0" w:color="auto"/>
              <w:right w:val="single" w:sz="4" w:space="0" w:color="auto"/>
            </w:tcBorders>
          </w:tcPr>
          <w:p w14:paraId="4E0624E1"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Балл (B</w:t>
            </w:r>
            <w:r w:rsidRPr="000B524F">
              <w:rPr>
                <w:rFonts w:ascii="Times New Roman" w:hAnsi="Times New Roman"/>
                <w:sz w:val="24"/>
                <w:szCs w:val="24"/>
                <w:vertAlign w:val="subscript"/>
                <w:lang w:eastAsia="ru-RU"/>
              </w:rPr>
              <w:t>inf</w:t>
            </w:r>
            <w:r w:rsidRPr="000B524F">
              <w:rPr>
                <w:rFonts w:ascii="Times New Roman" w:hAnsi="Times New Roman"/>
                <w:sz w:val="24"/>
                <w:szCs w:val="24"/>
                <w:lang w:eastAsia="ru-RU"/>
              </w:rPr>
              <w:t>)</w:t>
            </w:r>
          </w:p>
        </w:tc>
      </w:tr>
      <w:tr w:rsidR="000B524F" w:rsidRPr="000B524F" w14:paraId="211CADCC"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F5B34FA"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&lt; 0,5 (n &lt; 6)</w:t>
            </w:r>
          </w:p>
        </w:tc>
        <w:tc>
          <w:tcPr>
            <w:tcW w:w="1592" w:type="dxa"/>
            <w:tcBorders>
              <w:top w:val="single" w:sz="4" w:space="0" w:color="auto"/>
              <w:left w:val="single" w:sz="4" w:space="0" w:color="auto"/>
              <w:bottom w:val="single" w:sz="4" w:space="0" w:color="auto"/>
              <w:right w:val="single" w:sz="4" w:space="0" w:color="auto"/>
            </w:tcBorders>
            <w:vAlign w:val="center"/>
          </w:tcPr>
          <w:p w14:paraId="390C1F61"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1</w:t>
            </w:r>
          </w:p>
        </w:tc>
      </w:tr>
      <w:tr w:rsidR="000B524F" w:rsidRPr="000B524F" w14:paraId="03AC5EE1"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6444319D"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0,5 - 0,7 (n = 6 - 8)</w:t>
            </w:r>
          </w:p>
        </w:tc>
        <w:tc>
          <w:tcPr>
            <w:tcW w:w="1592" w:type="dxa"/>
            <w:tcBorders>
              <w:top w:val="single" w:sz="4" w:space="0" w:color="auto"/>
              <w:left w:val="single" w:sz="4" w:space="0" w:color="auto"/>
              <w:bottom w:val="single" w:sz="4" w:space="0" w:color="auto"/>
              <w:right w:val="single" w:sz="4" w:space="0" w:color="auto"/>
            </w:tcBorders>
            <w:vAlign w:val="center"/>
          </w:tcPr>
          <w:p w14:paraId="27305151"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2</w:t>
            </w:r>
          </w:p>
        </w:tc>
      </w:tr>
      <w:tr w:rsidR="000B524F" w:rsidRPr="000B524F" w14:paraId="6C4CD01B"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6C09809"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0,71 - 0,9 (n = 9 - 10)</w:t>
            </w:r>
          </w:p>
        </w:tc>
        <w:tc>
          <w:tcPr>
            <w:tcW w:w="1592" w:type="dxa"/>
            <w:tcBorders>
              <w:top w:val="single" w:sz="4" w:space="0" w:color="auto"/>
              <w:left w:val="single" w:sz="4" w:space="0" w:color="auto"/>
              <w:bottom w:val="single" w:sz="4" w:space="0" w:color="auto"/>
              <w:right w:val="single" w:sz="4" w:space="0" w:color="auto"/>
            </w:tcBorders>
          </w:tcPr>
          <w:p w14:paraId="259550E3"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3</w:t>
            </w:r>
          </w:p>
        </w:tc>
      </w:tr>
      <w:tr w:rsidR="000B524F" w:rsidRPr="000B524F" w14:paraId="6F057147"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59D88C20"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 xml:space="preserve">&gt; 0,9 (n </w:t>
            </w:r>
            <w:r w:rsidRPr="000B524F">
              <w:rPr>
                <w:rFonts w:ascii="Times New Roman" w:hAnsi="Times New Roman"/>
                <w:noProof/>
                <w:position w:val="-4"/>
                <w:sz w:val="24"/>
                <w:szCs w:val="24"/>
                <w:lang w:eastAsia="ru-RU"/>
              </w:rPr>
              <w:drawing>
                <wp:inline distT="0" distB="0" distL="0" distR="0" wp14:anchorId="47139219" wp14:editId="54D8AEFC">
                  <wp:extent cx="123825" cy="152400"/>
                  <wp:effectExtent l="19050" t="0" r="9525" b="0"/>
                  <wp:docPr id="6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11)</w:t>
            </w:r>
          </w:p>
        </w:tc>
        <w:tc>
          <w:tcPr>
            <w:tcW w:w="1592" w:type="dxa"/>
            <w:tcBorders>
              <w:top w:val="single" w:sz="4" w:space="0" w:color="auto"/>
              <w:left w:val="single" w:sz="4" w:space="0" w:color="auto"/>
              <w:bottom w:val="single" w:sz="4" w:space="0" w:color="auto"/>
              <w:right w:val="single" w:sz="4" w:space="0" w:color="auto"/>
            </w:tcBorders>
          </w:tcPr>
          <w:p w14:paraId="63848C40"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4</w:t>
            </w:r>
          </w:p>
        </w:tc>
      </w:tr>
    </w:tbl>
    <w:p w14:paraId="3ED79E90" w14:textId="77777777" w:rsidR="000B524F" w:rsidRPr="000B524F" w:rsidRDefault="000B524F" w:rsidP="000B524F">
      <w:pPr>
        <w:spacing w:after="0"/>
        <w:ind w:firstLine="650"/>
        <w:jc w:val="both"/>
        <w:rPr>
          <w:rFonts w:ascii="Times New Roman" w:hAnsi="Times New Roman"/>
          <w:sz w:val="24"/>
          <w:szCs w:val="24"/>
          <w:lang w:eastAsia="ru-RU"/>
        </w:rPr>
      </w:pPr>
    </w:p>
    <w:p w14:paraId="70EAD832" w14:textId="77777777" w:rsidR="000B524F" w:rsidRPr="000B524F" w:rsidRDefault="000B524F" w:rsidP="000B524F">
      <w:pPr>
        <w:widowControl w:val="0"/>
        <w:autoSpaceDE w:val="0"/>
        <w:autoSpaceDN w:val="0"/>
        <w:adjustRightInd w:val="0"/>
        <w:spacing w:after="0"/>
        <w:ind w:firstLine="540"/>
        <w:jc w:val="both"/>
        <w:rPr>
          <w:rFonts w:ascii="Times New Roman" w:hAnsi="Times New Roman"/>
          <w:sz w:val="24"/>
          <w:szCs w:val="24"/>
          <w:lang w:eastAsia="ru-RU"/>
        </w:rPr>
      </w:pPr>
      <w:r w:rsidRPr="000B524F">
        <w:rPr>
          <w:rFonts w:ascii="Times New Roman" w:hAnsi="Times New Roman"/>
          <w:sz w:val="24"/>
          <w:szCs w:val="24"/>
          <w:lang w:eastAsia="ru-RU"/>
        </w:rPr>
        <w:t>Согласно п. 11 Критериев, 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содержание в основных типах почв, относятся к практически неопасным компонентам отходов с относительным параметром опасности компонента отхода для окружающей среды (X</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равным 4, и, следовательно, коэффициентом степени опасности компонента отхода для окружающей среды (W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равным 10</w:t>
      </w:r>
      <w:r w:rsidRPr="000B524F">
        <w:rPr>
          <w:rFonts w:ascii="Times New Roman" w:hAnsi="Times New Roman"/>
          <w:sz w:val="24"/>
          <w:szCs w:val="24"/>
          <w:vertAlign w:val="superscript"/>
          <w:lang w:eastAsia="ru-RU"/>
        </w:rPr>
        <w:t>6</w:t>
      </w:r>
      <w:r w:rsidRPr="000B524F">
        <w:rPr>
          <w:rFonts w:ascii="Times New Roman" w:hAnsi="Times New Roman"/>
          <w:sz w:val="24"/>
          <w:szCs w:val="24"/>
          <w:lang w:eastAsia="ru-RU"/>
        </w:rPr>
        <w:t>.</w:t>
      </w:r>
    </w:p>
    <w:p w14:paraId="7C74E6DA" w14:textId="77777777" w:rsidR="000B524F" w:rsidRPr="000B524F" w:rsidRDefault="000B524F" w:rsidP="000B524F">
      <w:pPr>
        <w:widowControl w:val="0"/>
        <w:autoSpaceDE w:val="0"/>
        <w:autoSpaceDN w:val="0"/>
        <w:adjustRightInd w:val="0"/>
        <w:spacing w:after="0"/>
        <w:ind w:firstLine="540"/>
        <w:jc w:val="both"/>
        <w:rPr>
          <w:rFonts w:ascii="Times New Roman" w:hAnsi="Times New Roman"/>
          <w:sz w:val="24"/>
          <w:szCs w:val="24"/>
          <w:lang w:eastAsia="ru-RU"/>
        </w:rPr>
      </w:pPr>
      <w:r w:rsidRPr="000B524F">
        <w:rPr>
          <w:rFonts w:ascii="Times New Roman" w:hAnsi="Times New Roman"/>
          <w:sz w:val="24"/>
          <w:szCs w:val="24"/>
          <w:lang w:eastAsia="ru-RU"/>
        </w:rPr>
        <w:t>Компоненты отходов, состоящие из веществ, встречающихся в живой природе, например, таких как углеводы (клетчатка, крахмал и иное), белки, азотсодержащие органические соединения природного происхождения, относятся к практически неопасным компонентам отходов с относительным параметром опасности компонента отхода для окружающей среды (X</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равным 4, и, следовательно, коэффициентом степени опасности компонента отхода для окружающей среды (W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равным 10</w:t>
      </w:r>
      <w:r w:rsidRPr="000B524F">
        <w:rPr>
          <w:rFonts w:ascii="Times New Roman" w:hAnsi="Times New Roman"/>
          <w:sz w:val="24"/>
          <w:szCs w:val="24"/>
          <w:vertAlign w:val="superscript"/>
          <w:lang w:eastAsia="ru-RU"/>
        </w:rPr>
        <w:t>6</w:t>
      </w:r>
      <w:r w:rsidRPr="000B524F">
        <w:rPr>
          <w:rFonts w:ascii="Times New Roman" w:hAnsi="Times New Roman"/>
          <w:sz w:val="24"/>
          <w:szCs w:val="24"/>
          <w:lang w:eastAsia="ru-RU"/>
        </w:rPr>
        <w:t>.</w:t>
      </w:r>
    </w:p>
    <w:p w14:paraId="2BC94098" w14:textId="77777777" w:rsidR="000B524F" w:rsidRPr="000B524F" w:rsidRDefault="000B524F" w:rsidP="000B524F">
      <w:pPr>
        <w:widowControl w:val="0"/>
        <w:autoSpaceDE w:val="0"/>
        <w:autoSpaceDN w:val="0"/>
        <w:adjustRightInd w:val="0"/>
        <w:spacing w:after="0"/>
        <w:jc w:val="both"/>
        <w:rPr>
          <w:rFonts w:ascii="Times New Roman" w:hAnsi="Times New Roman"/>
          <w:sz w:val="24"/>
          <w:szCs w:val="24"/>
          <w:lang w:eastAsia="ru-RU"/>
        </w:rPr>
      </w:pPr>
    </w:p>
    <w:p w14:paraId="62BFC362" w14:textId="77777777" w:rsidR="000B524F" w:rsidRPr="000B524F" w:rsidRDefault="00275DED" w:rsidP="000B524F">
      <w:pPr>
        <w:widowControl w:val="0"/>
        <w:autoSpaceDE w:val="0"/>
        <w:autoSpaceDN w:val="0"/>
        <w:adjustRightInd w:val="0"/>
        <w:spacing w:after="0"/>
        <w:jc w:val="center"/>
        <w:rPr>
          <w:rFonts w:ascii="Times New Roman" w:hAnsi="Times New Roman"/>
          <w:b/>
          <w:sz w:val="24"/>
          <w:szCs w:val="24"/>
          <w:lang w:eastAsia="ru-RU"/>
        </w:rPr>
      </w:pPr>
      <w:r>
        <w:rPr>
          <w:rFonts w:ascii="Times New Roman" w:hAnsi="Times New Roman"/>
          <w:b/>
          <w:sz w:val="24"/>
          <w:szCs w:val="24"/>
          <w:lang w:eastAsia="ru-RU"/>
        </w:rPr>
        <w:t>1</w:t>
      </w:r>
      <w:r w:rsidR="000B524F" w:rsidRPr="000B524F">
        <w:rPr>
          <w:rFonts w:ascii="Times New Roman" w:hAnsi="Times New Roman"/>
          <w:b/>
          <w:sz w:val="24"/>
          <w:szCs w:val="24"/>
          <w:lang w:eastAsia="ru-RU"/>
        </w:rPr>
        <w:t>.3. Определение коэффициента степени опасности компонента отхода</w:t>
      </w:r>
    </w:p>
    <w:p w14:paraId="71B78155" w14:textId="77777777" w:rsidR="000B524F" w:rsidRPr="000B524F" w:rsidRDefault="000B524F" w:rsidP="000B524F">
      <w:pPr>
        <w:widowControl w:val="0"/>
        <w:autoSpaceDE w:val="0"/>
        <w:autoSpaceDN w:val="0"/>
        <w:adjustRightInd w:val="0"/>
        <w:spacing w:after="0"/>
        <w:jc w:val="center"/>
        <w:rPr>
          <w:rFonts w:ascii="Times New Roman" w:hAnsi="Times New Roman"/>
          <w:b/>
          <w:sz w:val="24"/>
          <w:szCs w:val="24"/>
          <w:lang w:eastAsia="ru-RU"/>
        </w:rPr>
      </w:pPr>
    </w:p>
    <w:p w14:paraId="27E987F3"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Коэффициентом степени опасности компонента отхода для окружающей среды (</w:t>
      </w:r>
      <w:r w:rsidRPr="000B524F">
        <w:rPr>
          <w:rFonts w:ascii="Times New Roman" w:hAnsi="Times New Roman"/>
          <w:sz w:val="24"/>
          <w:szCs w:val="24"/>
          <w:lang w:val="en-US" w:eastAsia="ru-RU"/>
        </w:rPr>
        <w:t>Wi</w:t>
      </w:r>
      <w:r w:rsidRPr="000B524F">
        <w:rPr>
          <w:rFonts w:ascii="Times New Roman" w:hAnsi="Times New Roman"/>
          <w:sz w:val="24"/>
          <w:szCs w:val="24"/>
          <w:lang w:eastAsia="ru-RU"/>
        </w:rPr>
        <w:t xml:space="preserve">) является показатель, численно равный количеству компонента отхода, ниже значения которого он </w:t>
      </w:r>
      <w:r w:rsidRPr="000B524F">
        <w:rPr>
          <w:rFonts w:ascii="Times New Roman" w:hAnsi="Times New Roman"/>
          <w:sz w:val="24"/>
          <w:szCs w:val="24"/>
          <w:lang w:eastAsia="ru-RU"/>
        </w:rPr>
        <w:lastRenderedPageBreak/>
        <w:t>не оказывает негативного воздействия на окружающую среду. Размерность коэффициента степени опасности для окружающей среды условно принимается как мг/кг.</w:t>
      </w:r>
    </w:p>
    <w:p w14:paraId="451148AC"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Коэффициент степени опасности компонента отхода для окружающей среды (</w:t>
      </w:r>
      <w:r w:rsidRPr="000B524F">
        <w:rPr>
          <w:rFonts w:ascii="Times New Roman" w:hAnsi="Times New Roman"/>
          <w:sz w:val="24"/>
          <w:szCs w:val="24"/>
          <w:lang w:val="en-US" w:eastAsia="ru-RU"/>
        </w:rPr>
        <w:t>W</w:t>
      </w:r>
      <w:r w:rsidRPr="000B524F">
        <w:rPr>
          <w:rFonts w:ascii="Times New Roman" w:hAnsi="Times New Roman"/>
          <w:sz w:val="20"/>
          <w:szCs w:val="20"/>
          <w:lang w:val="en-US" w:eastAsia="ru-RU"/>
        </w:rPr>
        <w:t>i</w:t>
      </w:r>
      <w:r w:rsidRPr="000B524F">
        <w:rPr>
          <w:rFonts w:ascii="Times New Roman" w:hAnsi="Times New Roman"/>
          <w:sz w:val="24"/>
          <w:szCs w:val="24"/>
          <w:lang w:eastAsia="ru-RU"/>
        </w:rPr>
        <w:t>) устанавливается следующими формулами (2):</w:t>
      </w:r>
    </w:p>
    <w:p w14:paraId="431DCEB1" w14:textId="77777777" w:rsidR="000B524F" w:rsidRPr="000B524F" w:rsidRDefault="000B524F" w:rsidP="000B524F">
      <w:pPr>
        <w:tabs>
          <w:tab w:val="left" w:pos="3117"/>
        </w:tabs>
        <w:spacing w:after="0"/>
        <w:ind w:firstLine="557"/>
        <w:jc w:val="center"/>
        <w:rPr>
          <w:rFonts w:ascii="Times New Roman" w:hAnsi="Times New Roman"/>
          <w:sz w:val="24"/>
          <w:szCs w:val="24"/>
          <w:lang w:val="en-US" w:eastAsia="ru-RU"/>
        </w:rPr>
      </w:pPr>
      <w:r w:rsidRPr="000B524F">
        <w:rPr>
          <w:rFonts w:ascii="Times New Roman" w:hAnsi="Times New Roman"/>
          <w:sz w:val="24"/>
          <w:szCs w:val="24"/>
          <w:lang w:val="en-US" w:eastAsia="ru-RU"/>
        </w:rPr>
        <w:t xml:space="preserve">┌─ 4 - 4 / Z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val="en-US" w:eastAsia="ru-RU"/>
        </w:rPr>
        <w:t xml:space="preserve">         </w:t>
      </w:r>
      <w:r w:rsidRPr="000B524F">
        <w:rPr>
          <w:rFonts w:ascii="Times New Roman" w:hAnsi="Times New Roman"/>
          <w:sz w:val="24"/>
          <w:szCs w:val="24"/>
          <w:lang w:eastAsia="ru-RU"/>
        </w:rPr>
        <w:t>для</w:t>
      </w:r>
      <w:r w:rsidRPr="000B524F">
        <w:rPr>
          <w:rFonts w:ascii="Times New Roman" w:hAnsi="Times New Roman"/>
          <w:sz w:val="24"/>
          <w:szCs w:val="24"/>
          <w:lang w:val="en-US" w:eastAsia="ru-RU"/>
        </w:rPr>
        <w:t xml:space="preserve"> 1 &lt; Z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val="en-US" w:eastAsia="ru-RU"/>
        </w:rPr>
        <w:t xml:space="preserve">  &lt; 2</w:t>
      </w:r>
    </w:p>
    <w:p w14:paraId="698F3ED4" w14:textId="77777777" w:rsidR="000B524F" w:rsidRPr="000B524F" w:rsidRDefault="000B524F" w:rsidP="000B524F">
      <w:pPr>
        <w:spacing w:after="0"/>
        <w:ind w:firstLine="557"/>
        <w:jc w:val="center"/>
        <w:rPr>
          <w:rFonts w:ascii="Times New Roman" w:hAnsi="Times New Roman"/>
          <w:sz w:val="24"/>
          <w:szCs w:val="24"/>
          <w:lang w:val="en-US" w:eastAsia="ru-RU"/>
        </w:rPr>
      </w:pPr>
      <w:r w:rsidRPr="000B524F">
        <w:rPr>
          <w:rFonts w:ascii="Times New Roman" w:hAnsi="Times New Roman"/>
          <w:sz w:val="24"/>
          <w:szCs w:val="24"/>
          <w:lang w:val="en-US" w:eastAsia="ru-RU"/>
        </w:rPr>
        <w:t>│</w:t>
      </w:r>
    </w:p>
    <w:p w14:paraId="376A45C0" w14:textId="77777777" w:rsidR="000B524F" w:rsidRPr="000B524F" w:rsidRDefault="000B524F" w:rsidP="000B524F">
      <w:pPr>
        <w:spacing w:after="0"/>
        <w:ind w:firstLine="557"/>
        <w:jc w:val="center"/>
        <w:rPr>
          <w:rFonts w:ascii="Times New Roman" w:hAnsi="Times New Roman"/>
          <w:sz w:val="24"/>
          <w:szCs w:val="24"/>
          <w:lang w:val="en-US" w:eastAsia="ru-RU"/>
        </w:rPr>
      </w:pPr>
      <w:r w:rsidRPr="000B524F">
        <w:rPr>
          <w:rFonts w:ascii="Times New Roman" w:hAnsi="Times New Roman"/>
          <w:sz w:val="24"/>
          <w:szCs w:val="24"/>
          <w:lang w:val="en-US" w:eastAsia="ru-RU"/>
        </w:rPr>
        <w:t>│</w:t>
      </w:r>
    </w:p>
    <w:p w14:paraId="03029E76" w14:textId="77777777" w:rsidR="000B524F" w:rsidRPr="000B524F" w:rsidRDefault="000B524F" w:rsidP="000B524F">
      <w:pPr>
        <w:spacing w:after="0"/>
        <w:jc w:val="center"/>
        <w:rPr>
          <w:rFonts w:ascii="Times New Roman" w:hAnsi="Times New Roman"/>
          <w:sz w:val="24"/>
          <w:szCs w:val="24"/>
          <w:lang w:val="en-US" w:eastAsia="ru-RU"/>
        </w:rPr>
      </w:pPr>
      <w:r w:rsidRPr="000B524F">
        <w:rPr>
          <w:rFonts w:ascii="Times New Roman" w:hAnsi="Times New Roman"/>
          <w:sz w:val="24"/>
          <w:szCs w:val="24"/>
          <w:lang w:val="en-US" w:eastAsia="ru-RU"/>
        </w:rPr>
        <w:t xml:space="preserve">                     lg W</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val="en-US" w:eastAsia="ru-RU"/>
        </w:rPr>
        <w:t xml:space="preserve"> = ├─   Z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val="en-US" w:eastAsia="ru-RU"/>
        </w:rPr>
        <w:t xml:space="preserve">                 </w:t>
      </w:r>
      <w:r w:rsidRPr="000B524F">
        <w:rPr>
          <w:rFonts w:ascii="Times New Roman" w:hAnsi="Times New Roman"/>
          <w:sz w:val="24"/>
          <w:szCs w:val="24"/>
          <w:lang w:eastAsia="ru-RU"/>
        </w:rPr>
        <w:t>для</w:t>
      </w:r>
      <w:r w:rsidRPr="000B524F">
        <w:rPr>
          <w:rFonts w:ascii="Times New Roman" w:hAnsi="Times New Roman"/>
          <w:sz w:val="24"/>
          <w:szCs w:val="24"/>
          <w:lang w:val="en-US" w:eastAsia="ru-RU"/>
        </w:rPr>
        <w:t xml:space="preserve"> 2 </w:t>
      </w:r>
      <w:r w:rsidRPr="000B524F">
        <w:rPr>
          <w:rFonts w:ascii="Times New Roman" w:hAnsi="Times New Roman"/>
          <w:noProof/>
          <w:position w:val="-4"/>
          <w:sz w:val="24"/>
          <w:szCs w:val="24"/>
          <w:lang w:eastAsia="ru-RU"/>
        </w:rPr>
        <w:drawing>
          <wp:inline distT="0" distB="0" distL="0" distR="0" wp14:anchorId="17BDD496" wp14:editId="68914C91">
            <wp:extent cx="123825" cy="152400"/>
            <wp:effectExtent l="19050" t="0" r="9525" b="0"/>
            <wp:docPr id="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val="en-US" w:eastAsia="ru-RU"/>
        </w:rPr>
        <w:t xml:space="preserve"> Z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val="en-US" w:eastAsia="ru-RU"/>
        </w:rPr>
        <w:t xml:space="preserve">  </w:t>
      </w:r>
      <w:r w:rsidRPr="000B524F">
        <w:rPr>
          <w:rFonts w:ascii="Times New Roman" w:hAnsi="Times New Roman"/>
          <w:noProof/>
          <w:position w:val="-4"/>
          <w:sz w:val="24"/>
          <w:szCs w:val="24"/>
          <w:lang w:eastAsia="ru-RU"/>
        </w:rPr>
        <w:drawing>
          <wp:inline distT="0" distB="0" distL="0" distR="0" wp14:anchorId="29333ADB" wp14:editId="2D65B7C8">
            <wp:extent cx="123825" cy="152400"/>
            <wp:effectExtent l="19050" t="0" r="9525" b="0"/>
            <wp:docPr id="48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val="en-US" w:eastAsia="ru-RU"/>
        </w:rPr>
        <w:t xml:space="preserve"> 4                  (2)</w:t>
      </w:r>
    </w:p>
    <w:p w14:paraId="1685C1D4" w14:textId="77777777" w:rsidR="000B524F" w:rsidRPr="000B524F" w:rsidRDefault="000B524F" w:rsidP="000B524F">
      <w:pPr>
        <w:spacing w:after="0"/>
        <w:ind w:firstLine="557"/>
        <w:jc w:val="center"/>
        <w:rPr>
          <w:rFonts w:ascii="Times New Roman" w:hAnsi="Times New Roman"/>
          <w:sz w:val="24"/>
          <w:szCs w:val="24"/>
          <w:lang w:eastAsia="ru-RU"/>
        </w:rPr>
      </w:pPr>
      <w:r w:rsidRPr="000B524F">
        <w:rPr>
          <w:rFonts w:ascii="Times New Roman" w:hAnsi="Times New Roman"/>
          <w:sz w:val="24"/>
          <w:szCs w:val="24"/>
          <w:lang w:eastAsia="ru-RU"/>
        </w:rPr>
        <w:t>│</w:t>
      </w:r>
    </w:p>
    <w:p w14:paraId="246994E5" w14:textId="77777777" w:rsidR="000B524F" w:rsidRPr="000B524F" w:rsidRDefault="000B524F" w:rsidP="000B524F">
      <w:pPr>
        <w:spacing w:after="0"/>
        <w:ind w:firstLine="557"/>
        <w:jc w:val="center"/>
        <w:rPr>
          <w:rFonts w:ascii="Times New Roman" w:hAnsi="Times New Roman"/>
          <w:sz w:val="24"/>
          <w:szCs w:val="24"/>
          <w:lang w:eastAsia="ru-RU"/>
        </w:rPr>
      </w:pPr>
      <w:r w:rsidRPr="000B524F">
        <w:rPr>
          <w:rFonts w:ascii="Times New Roman" w:hAnsi="Times New Roman"/>
          <w:sz w:val="24"/>
          <w:szCs w:val="24"/>
          <w:lang w:eastAsia="ru-RU"/>
        </w:rPr>
        <w:t>│</w:t>
      </w:r>
    </w:p>
    <w:p w14:paraId="0181EC7D" w14:textId="77777777" w:rsidR="000B524F" w:rsidRPr="000B524F" w:rsidRDefault="000B524F" w:rsidP="000B524F">
      <w:pPr>
        <w:tabs>
          <w:tab w:val="left" w:pos="3132"/>
        </w:tabs>
        <w:spacing w:after="0"/>
        <w:ind w:firstLine="557"/>
        <w:jc w:val="center"/>
        <w:rPr>
          <w:rFonts w:ascii="Times New Roman" w:hAnsi="Times New Roman"/>
          <w:sz w:val="24"/>
          <w:szCs w:val="24"/>
          <w:lang w:eastAsia="ru-RU"/>
        </w:rPr>
      </w:pPr>
      <w:r w:rsidRPr="000B524F">
        <w:rPr>
          <w:rFonts w:ascii="Times New Roman" w:hAnsi="Times New Roman"/>
          <w:sz w:val="24"/>
          <w:szCs w:val="24"/>
          <w:lang w:eastAsia="ru-RU"/>
        </w:rPr>
        <w:t xml:space="preserve">─ 2 + 4 / (6 - </w:t>
      </w:r>
      <w:r w:rsidRPr="000B524F">
        <w:rPr>
          <w:rFonts w:ascii="Times New Roman" w:hAnsi="Times New Roman"/>
          <w:sz w:val="24"/>
          <w:szCs w:val="24"/>
          <w:lang w:val="en-US" w:eastAsia="ru-RU"/>
        </w:rPr>
        <w:t>Z</w:t>
      </w:r>
      <w:r w:rsidRPr="000B524F">
        <w:rPr>
          <w:rFonts w:ascii="Times New Roman" w:hAnsi="Times New Roman"/>
          <w:sz w:val="24"/>
          <w:szCs w:val="24"/>
          <w:lang w:eastAsia="ru-RU"/>
        </w:rPr>
        <w:t xml:space="preserve">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eastAsia="ru-RU"/>
        </w:rPr>
        <w:t xml:space="preserve"> ) для 4 &lt; </w:t>
      </w:r>
      <w:r w:rsidRPr="000B524F">
        <w:rPr>
          <w:rFonts w:ascii="Times New Roman" w:hAnsi="Times New Roman"/>
          <w:sz w:val="24"/>
          <w:szCs w:val="24"/>
          <w:lang w:val="en-US" w:eastAsia="ru-RU"/>
        </w:rPr>
        <w:t>Z</w:t>
      </w:r>
      <w:r w:rsidRPr="000B524F">
        <w:rPr>
          <w:rFonts w:ascii="Times New Roman" w:hAnsi="Times New Roman"/>
          <w:sz w:val="24"/>
          <w:szCs w:val="24"/>
          <w:lang w:eastAsia="ru-RU"/>
        </w:rPr>
        <w:t xml:space="preserve"> </w:t>
      </w:r>
      <w:r w:rsidRPr="000B524F">
        <w:rPr>
          <w:rFonts w:ascii="Times New Roman" w:hAnsi="Times New Roman"/>
          <w:sz w:val="24"/>
          <w:szCs w:val="24"/>
          <w:vertAlign w:val="subscript"/>
          <w:lang w:val="en-US" w:eastAsia="ru-RU"/>
        </w:rPr>
        <w:t>i</w:t>
      </w:r>
      <w:r w:rsidRPr="000B524F">
        <w:rPr>
          <w:rFonts w:ascii="Times New Roman" w:hAnsi="Times New Roman"/>
          <w:sz w:val="24"/>
          <w:szCs w:val="24"/>
          <w:lang w:eastAsia="ru-RU"/>
        </w:rPr>
        <w:t xml:space="preserve">  &lt; 5</w:t>
      </w:r>
    </w:p>
    <w:p w14:paraId="705A1BF9"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p>
    <w:p w14:paraId="4BF011E0"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где:</w:t>
      </w:r>
    </w:p>
    <w:p w14:paraId="53EA8B7A"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Z</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 унифицированный относительный параметр опасности компонента отхода для окружающей среды;</w:t>
      </w:r>
    </w:p>
    <w:p w14:paraId="67F59DA3" w14:textId="77777777" w:rsidR="000B524F" w:rsidRPr="000B524F" w:rsidRDefault="000B524F" w:rsidP="000B524F">
      <w:pPr>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X</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 относительный параметр опасности компонента отхода для окружающей среды.</w:t>
      </w:r>
    </w:p>
    <w:p w14:paraId="54AD59A5"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Унифицированный относительный параметр опасности компонента отхода определяется по формуле 3:</w:t>
      </w:r>
    </w:p>
    <w:p w14:paraId="1954EA35" w14:textId="77777777" w:rsidR="000B524F" w:rsidRPr="000B524F" w:rsidRDefault="000B524F" w:rsidP="000B524F">
      <w:pPr>
        <w:widowControl w:val="0"/>
        <w:autoSpaceDE w:val="0"/>
        <w:autoSpaceDN w:val="0"/>
        <w:adjustRightInd w:val="0"/>
        <w:spacing w:after="0"/>
        <w:ind w:firstLine="709"/>
        <w:jc w:val="center"/>
        <w:rPr>
          <w:rFonts w:ascii="Times New Roman" w:hAnsi="Times New Roman"/>
          <w:sz w:val="24"/>
          <w:szCs w:val="24"/>
          <w:lang w:eastAsia="ru-RU"/>
        </w:rPr>
      </w:pPr>
      <w:r w:rsidRPr="000B524F">
        <w:rPr>
          <w:rFonts w:ascii="Times New Roman" w:hAnsi="Times New Roman"/>
          <w:sz w:val="24"/>
          <w:szCs w:val="24"/>
          <w:lang w:eastAsia="ru-RU"/>
        </w:rPr>
        <w:t>Z</w:t>
      </w:r>
      <w:r w:rsidRPr="000B524F">
        <w:rPr>
          <w:rFonts w:ascii="Times New Roman" w:hAnsi="Times New Roman"/>
          <w:sz w:val="20"/>
          <w:szCs w:val="20"/>
          <w:lang w:eastAsia="ru-RU"/>
        </w:rPr>
        <w:t>i</w:t>
      </w:r>
      <w:r w:rsidRPr="000B524F">
        <w:rPr>
          <w:rFonts w:ascii="Times New Roman" w:hAnsi="Times New Roman"/>
          <w:sz w:val="24"/>
          <w:szCs w:val="24"/>
          <w:lang w:eastAsia="ru-RU"/>
        </w:rPr>
        <w:t xml:space="preserve"> = 4 X</w:t>
      </w:r>
      <w:r w:rsidRPr="000B524F">
        <w:rPr>
          <w:rFonts w:ascii="Times New Roman" w:hAnsi="Times New Roman"/>
          <w:sz w:val="20"/>
          <w:szCs w:val="20"/>
          <w:lang w:eastAsia="ru-RU"/>
        </w:rPr>
        <w:t>i</w:t>
      </w:r>
      <w:r w:rsidRPr="000B524F">
        <w:rPr>
          <w:rFonts w:ascii="Times New Roman" w:hAnsi="Times New Roman"/>
          <w:sz w:val="24"/>
          <w:szCs w:val="24"/>
          <w:lang w:eastAsia="ru-RU"/>
        </w:rPr>
        <w:t xml:space="preserve"> / 3 - 1 / 3       (3)</w:t>
      </w:r>
    </w:p>
    <w:p w14:paraId="69A9AFDE" w14:textId="77777777" w:rsidR="000B524F" w:rsidRPr="000B524F" w:rsidRDefault="000B524F" w:rsidP="000B524F">
      <w:pPr>
        <w:widowControl w:val="0"/>
        <w:autoSpaceDE w:val="0"/>
        <w:autoSpaceDN w:val="0"/>
        <w:adjustRightInd w:val="0"/>
        <w:spacing w:after="0"/>
        <w:ind w:firstLine="567"/>
        <w:rPr>
          <w:rFonts w:ascii="Times New Roman" w:hAnsi="Times New Roman"/>
          <w:sz w:val="24"/>
          <w:szCs w:val="24"/>
          <w:lang w:eastAsia="ru-RU"/>
        </w:rPr>
      </w:pPr>
    </w:p>
    <w:p w14:paraId="2DCCD5D4" w14:textId="77777777" w:rsidR="000B524F" w:rsidRPr="000B524F" w:rsidRDefault="000B524F" w:rsidP="000B524F">
      <w:pPr>
        <w:widowControl w:val="0"/>
        <w:autoSpaceDE w:val="0"/>
        <w:autoSpaceDN w:val="0"/>
        <w:adjustRightInd w:val="0"/>
        <w:spacing w:after="0"/>
        <w:ind w:firstLine="709"/>
        <w:rPr>
          <w:rFonts w:ascii="Times New Roman" w:hAnsi="Times New Roman"/>
          <w:sz w:val="24"/>
          <w:szCs w:val="24"/>
          <w:lang w:eastAsia="ru-RU"/>
        </w:rPr>
      </w:pPr>
      <w:r w:rsidRPr="000B524F">
        <w:rPr>
          <w:rFonts w:ascii="Times New Roman" w:hAnsi="Times New Roman"/>
          <w:sz w:val="24"/>
          <w:szCs w:val="24"/>
          <w:lang w:eastAsia="ru-RU"/>
        </w:rPr>
        <w:t>По найденному lg W</w:t>
      </w:r>
      <w:r w:rsidRPr="000B524F">
        <w:rPr>
          <w:rFonts w:ascii="Times New Roman" w:hAnsi="Times New Roman"/>
          <w:sz w:val="20"/>
          <w:szCs w:val="20"/>
          <w:lang w:eastAsia="ru-RU"/>
        </w:rPr>
        <w:t>i</w:t>
      </w:r>
      <w:r w:rsidRPr="000B524F">
        <w:rPr>
          <w:rFonts w:ascii="Times New Roman" w:hAnsi="Times New Roman"/>
          <w:sz w:val="24"/>
          <w:szCs w:val="24"/>
          <w:lang w:eastAsia="ru-RU"/>
        </w:rPr>
        <w:t xml:space="preserve"> определяют Wi, равное 10^</w:t>
      </w:r>
      <w:r w:rsidRPr="000B524F">
        <w:rPr>
          <w:rFonts w:ascii="Times New Roman" w:hAnsi="Times New Roman"/>
          <w:sz w:val="24"/>
          <w:szCs w:val="24"/>
          <w:lang w:val="en-US" w:eastAsia="ru-RU"/>
        </w:rPr>
        <w:t>lg</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W</w:t>
      </w:r>
      <w:r w:rsidRPr="000B524F">
        <w:rPr>
          <w:rFonts w:ascii="Times New Roman" w:hAnsi="Times New Roman"/>
          <w:sz w:val="20"/>
          <w:szCs w:val="20"/>
          <w:lang w:val="en-US" w:eastAsia="ru-RU"/>
        </w:rPr>
        <w:t>i</w:t>
      </w:r>
      <w:r w:rsidRPr="000B524F">
        <w:rPr>
          <w:rFonts w:ascii="Times New Roman" w:hAnsi="Times New Roman"/>
          <w:sz w:val="24"/>
          <w:szCs w:val="24"/>
          <w:lang w:eastAsia="ru-RU"/>
        </w:rPr>
        <w:t xml:space="preserve"> (4). </w:t>
      </w:r>
    </w:p>
    <w:p w14:paraId="2633FB5C" w14:textId="77777777" w:rsidR="000B524F" w:rsidRPr="000B524F" w:rsidRDefault="000B524F" w:rsidP="000B524F">
      <w:pPr>
        <w:widowControl w:val="0"/>
        <w:autoSpaceDE w:val="0"/>
        <w:autoSpaceDN w:val="0"/>
        <w:adjustRightInd w:val="0"/>
        <w:spacing w:after="0"/>
        <w:ind w:firstLine="567"/>
        <w:rPr>
          <w:rFonts w:ascii="Times New Roman" w:hAnsi="Times New Roman"/>
          <w:sz w:val="24"/>
          <w:szCs w:val="24"/>
          <w:lang w:eastAsia="ru-RU"/>
        </w:rPr>
      </w:pPr>
    </w:p>
    <w:p w14:paraId="333ECDFE" w14:textId="77777777" w:rsidR="000B524F" w:rsidRPr="000B524F" w:rsidRDefault="00275DED" w:rsidP="000B524F">
      <w:pPr>
        <w:widowControl w:val="0"/>
        <w:autoSpaceDE w:val="0"/>
        <w:autoSpaceDN w:val="0"/>
        <w:adjustRightInd w:val="0"/>
        <w:spacing w:after="0"/>
        <w:jc w:val="center"/>
        <w:rPr>
          <w:rFonts w:ascii="Times New Roman" w:hAnsi="Times New Roman"/>
          <w:b/>
          <w:sz w:val="24"/>
          <w:szCs w:val="24"/>
          <w:lang w:eastAsia="ru-RU"/>
        </w:rPr>
      </w:pPr>
      <w:r>
        <w:rPr>
          <w:rFonts w:ascii="Times New Roman" w:hAnsi="Times New Roman"/>
          <w:b/>
          <w:sz w:val="24"/>
          <w:szCs w:val="24"/>
          <w:lang w:eastAsia="ru-RU"/>
        </w:rPr>
        <w:t>1</w:t>
      </w:r>
      <w:r w:rsidR="000B524F" w:rsidRPr="000B524F">
        <w:rPr>
          <w:rFonts w:ascii="Times New Roman" w:hAnsi="Times New Roman"/>
          <w:b/>
          <w:sz w:val="24"/>
          <w:szCs w:val="24"/>
          <w:lang w:eastAsia="ru-RU"/>
        </w:rPr>
        <w:t>.4. Определение степени и класса опасности отхода</w:t>
      </w:r>
    </w:p>
    <w:p w14:paraId="0B714D63" w14:textId="77777777" w:rsidR="000B524F" w:rsidRPr="000B524F" w:rsidRDefault="000B524F" w:rsidP="000B524F">
      <w:pPr>
        <w:widowControl w:val="0"/>
        <w:autoSpaceDE w:val="0"/>
        <w:autoSpaceDN w:val="0"/>
        <w:adjustRightInd w:val="0"/>
        <w:spacing w:after="0"/>
        <w:jc w:val="right"/>
        <w:rPr>
          <w:rFonts w:ascii="Times New Roman" w:hAnsi="Times New Roman"/>
          <w:sz w:val="24"/>
          <w:szCs w:val="24"/>
          <w:lang w:eastAsia="ru-RU"/>
        </w:rPr>
      </w:pPr>
    </w:p>
    <w:p w14:paraId="14B286B7"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Степень опасности компонента отхода для окружающей среды (K</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рассчитывается как отношение концентрации компонента отхода (C</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к коэффициенту его степени опасности для окружающей среды (W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(5).</w:t>
      </w:r>
    </w:p>
    <w:p w14:paraId="1FE6D35A" w14:textId="77777777" w:rsidR="000B524F" w:rsidRPr="000B524F" w:rsidRDefault="000B524F" w:rsidP="000B524F">
      <w:pPr>
        <w:spacing w:after="0"/>
        <w:ind w:firstLine="557"/>
        <w:jc w:val="center"/>
        <w:rPr>
          <w:rFonts w:ascii="Times New Roman" w:hAnsi="Times New Roman"/>
          <w:sz w:val="24"/>
          <w:szCs w:val="24"/>
          <w:lang w:eastAsia="ru-RU"/>
        </w:rPr>
      </w:pPr>
      <w:r w:rsidRPr="000B524F">
        <w:rPr>
          <w:rFonts w:ascii="Times New Roman" w:hAnsi="Times New Roman"/>
          <w:sz w:val="24"/>
          <w:szCs w:val="24"/>
          <w:lang w:eastAsia="ru-RU"/>
        </w:rPr>
        <w:t>K</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 C</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(5)</w:t>
      </w:r>
    </w:p>
    <w:p w14:paraId="7546F85D" w14:textId="77777777" w:rsidR="000B524F" w:rsidRPr="000B524F" w:rsidRDefault="000B524F" w:rsidP="000B524F">
      <w:pPr>
        <w:spacing w:after="0"/>
        <w:ind w:firstLine="557"/>
        <w:jc w:val="both"/>
        <w:rPr>
          <w:rFonts w:ascii="Times New Roman" w:hAnsi="Times New Roman"/>
          <w:sz w:val="24"/>
          <w:szCs w:val="24"/>
          <w:lang w:eastAsia="ru-RU"/>
        </w:rPr>
      </w:pPr>
    </w:p>
    <w:p w14:paraId="3EB2EB5E"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где C</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 концентрация i-го компонента в отходе (мг/кг);</w:t>
      </w:r>
    </w:p>
    <w:p w14:paraId="70FC380F"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 коэффициент степени опасности i-го компонента отхода для окружающей среды (мг/кг).</w:t>
      </w:r>
    </w:p>
    <w:p w14:paraId="16FF7929"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Степень опасности отхода для окружающей среды (K) определяется по сумме степеней опасности веществ, составляющих отход (далее - компоненты отхода), для окружающей среды (K</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(6):</w:t>
      </w:r>
    </w:p>
    <w:p w14:paraId="61D7C7F9" w14:textId="77777777" w:rsidR="000B524F" w:rsidRPr="000B524F" w:rsidRDefault="000B524F" w:rsidP="000B524F">
      <w:pPr>
        <w:spacing w:after="0"/>
        <w:ind w:firstLine="557"/>
        <w:jc w:val="both"/>
        <w:rPr>
          <w:rFonts w:ascii="Times New Roman" w:hAnsi="Times New Roman"/>
          <w:sz w:val="24"/>
          <w:szCs w:val="24"/>
          <w:lang w:eastAsia="ru-RU"/>
        </w:rPr>
      </w:pPr>
    </w:p>
    <w:p w14:paraId="2E1F907F" w14:textId="77777777" w:rsidR="000B524F" w:rsidRPr="001A3A27" w:rsidRDefault="000B524F" w:rsidP="000B524F">
      <w:pPr>
        <w:spacing w:after="0"/>
        <w:ind w:firstLine="557"/>
        <w:jc w:val="center"/>
        <w:rPr>
          <w:rFonts w:ascii="Times New Roman" w:hAnsi="Times New Roman"/>
          <w:sz w:val="24"/>
          <w:szCs w:val="24"/>
          <w:lang w:val="en-US" w:eastAsia="ru-RU"/>
          <w:rPrChange w:id="2772" w:author="Владимир Попов" w:date="2019-04-07T15:59:00Z">
            <w:rPr>
              <w:rFonts w:ascii="Times New Roman" w:hAnsi="Times New Roman"/>
              <w:sz w:val="24"/>
              <w:szCs w:val="24"/>
              <w:lang w:val="en-US" w:eastAsia="ru-RU"/>
            </w:rPr>
          </w:rPrChange>
        </w:rPr>
      </w:pPr>
      <w:r w:rsidRPr="000B524F">
        <w:rPr>
          <w:rFonts w:ascii="Times New Roman" w:hAnsi="Times New Roman"/>
          <w:sz w:val="24"/>
          <w:szCs w:val="24"/>
          <w:lang w:val="en-US" w:eastAsia="ru-RU"/>
        </w:rPr>
        <w:t>K</w:t>
      </w:r>
      <w:r w:rsidRPr="001A3A27">
        <w:rPr>
          <w:rFonts w:ascii="Times New Roman" w:hAnsi="Times New Roman"/>
          <w:sz w:val="24"/>
          <w:szCs w:val="24"/>
          <w:lang w:val="en-US" w:eastAsia="ru-RU"/>
          <w:rPrChange w:id="2773" w:author="Владимир Попов" w:date="2019-04-07T15:59:00Z">
            <w:rPr>
              <w:rFonts w:ascii="Times New Roman" w:hAnsi="Times New Roman"/>
              <w:sz w:val="24"/>
              <w:szCs w:val="24"/>
              <w:lang w:val="en-US" w:eastAsia="ru-RU"/>
            </w:rPr>
          </w:rPrChange>
        </w:rPr>
        <w:t xml:space="preserve"> = </w:t>
      </w:r>
      <w:r w:rsidRPr="000B524F">
        <w:rPr>
          <w:rFonts w:ascii="Times New Roman" w:hAnsi="Times New Roman"/>
          <w:sz w:val="24"/>
          <w:szCs w:val="24"/>
          <w:lang w:val="en-US" w:eastAsia="ru-RU"/>
        </w:rPr>
        <w:t>K</w:t>
      </w:r>
      <w:r w:rsidRPr="001A3A27">
        <w:rPr>
          <w:rFonts w:ascii="Times New Roman" w:hAnsi="Times New Roman"/>
          <w:sz w:val="24"/>
          <w:szCs w:val="24"/>
          <w:vertAlign w:val="subscript"/>
          <w:lang w:val="en-US" w:eastAsia="ru-RU"/>
          <w:rPrChange w:id="2774" w:author="Владимир Попов" w:date="2019-04-07T15:59:00Z">
            <w:rPr>
              <w:rFonts w:ascii="Times New Roman" w:hAnsi="Times New Roman"/>
              <w:sz w:val="24"/>
              <w:szCs w:val="24"/>
              <w:vertAlign w:val="subscript"/>
              <w:lang w:val="en-US" w:eastAsia="ru-RU"/>
            </w:rPr>
          </w:rPrChange>
        </w:rPr>
        <w:t>1</w:t>
      </w:r>
      <w:r w:rsidRPr="001A3A27">
        <w:rPr>
          <w:rFonts w:ascii="Times New Roman" w:hAnsi="Times New Roman"/>
          <w:sz w:val="24"/>
          <w:szCs w:val="24"/>
          <w:lang w:val="en-US" w:eastAsia="ru-RU"/>
          <w:rPrChange w:id="2775" w:author="Владимир Попов" w:date="2019-04-07T15:59:00Z">
            <w:rPr>
              <w:rFonts w:ascii="Times New Roman" w:hAnsi="Times New Roman"/>
              <w:sz w:val="24"/>
              <w:szCs w:val="24"/>
              <w:lang w:val="en-US" w:eastAsia="ru-RU"/>
            </w:rPr>
          </w:rPrChange>
        </w:rPr>
        <w:t xml:space="preserve"> + </w:t>
      </w:r>
      <w:r w:rsidRPr="000B524F">
        <w:rPr>
          <w:rFonts w:ascii="Times New Roman" w:hAnsi="Times New Roman"/>
          <w:sz w:val="24"/>
          <w:szCs w:val="24"/>
          <w:lang w:val="en-US" w:eastAsia="ru-RU"/>
        </w:rPr>
        <w:t>K</w:t>
      </w:r>
      <w:r w:rsidRPr="001A3A27">
        <w:rPr>
          <w:rFonts w:ascii="Times New Roman" w:hAnsi="Times New Roman"/>
          <w:sz w:val="24"/>
          <w:szCs w:val="24"/>
          <w:vertAlign w:val="subscript"/>
          <w:lang w:val="en-US" w:eastAsia="ru-RU"/>
          <w:rPrChange w:id="2776" w:author="Владимир Попов" w:date="2019-04-07T15:59:00Z">
            <w:rPr>
              <w:rFonts w:ascii="Times New Roman" w:hAnsi="Times New Roman"/>
              <w:sz w:val="24"/>
              <w:szCs w:val="24"/>
              <w:vertAlign w:val="subscript"/>
              <w:lang w:val="en-US" w:eastAsia="ru-RU"/>
            </w:rPr>
          </w:rPrChange>
        </w:rPr>
        <w:t>2</w:t>
      </w:r>
      <w:r w:rsidRPr="001A3A27">
        <w:rPr>
          <w:rFonts w:ascii="Times New Roman" w:hAnsi="Times New Roman"/>
          <w:sz w:val="24"/>
          <w:szCs w:val="24"/>
          <w:lang w:val="en-US" w:eastAsia="ru-RU"/>
          <w:rPrChange w:id="2777" w:author="Владимир Попов" w:date="2019-04-07T15:59:00Z">
            <w:rPr>
              <w:rFonts w:ascii="Times New Roman" w:hAnsi="Times New Roman"/>
              <w:sz w:val="24"/>
              <w:szCs w:val="24"/>
              <w:lang w:val="en-US" w:eastAsia="ru-RU"/>
            </w:rPr>
          </w:rPrChange>
        </w:rPr>
        <w:t xml:space="preserve"> + ... + </w:t>
      </w:r>
      <w:r w:rsidRPr="000B524F">
        <w:rPr>
          <w:rFonts w:ascii="Times New Roman" w:hAnsi="Times New Roman"/>
          <w:sz w:val="24"/>
          <w:szCs w:val="24"/>
          <w:lang w:val="en-US" w:eastAsia="ru-RU"/>
        </w:rPr>
        <w:t>K</w:t>
      </w:r>
      <w:r w:rsidRPr="000B524F">
        <w:rPr>
          <w:rFonts w:ascii="Times New Roman" w:hAnsi="Times New Roman"/>
          <w:sz w:val="24"/>
          <w:szCs w:val="24"/>
          <w:vertAlign w:val="subscript"/>
          <w:lang w:val="en-US" w:eastAsia="ru-RU"/>
        </w:rPr>
        <w:t>m</w:t>
      </w:r>
      <w:r w:rsidRPr="001A3A27">
        <w:rPr>
          <w:rFonts w:ascii="Times New Roman" w:hAnsi="Times New Roman"/>
          <w:sz w:val="24"/>
          <w:szCs w:val="24"/>
          <w:lang w:val="en-US" w:eastAsia="ru-RU"/>
          <w:rPrChange w:id="2778" w:author="Владимир Попов" w:date="2019-04-07T15:59:00Z">
            <w:rPr>
              <w:rFonts w:ascii="Times New Roman" w:hAnsi="Times New Roman"/>
              <w:sz w:val="24"/>
              <w:szCs w:val="24"/>
              <w:lang w:val="en-US" w:eastAsia="ru-RU"/>
            </w:rPr>
          </w:rPrChange>
        </w:rPr>
        <w:t xml:space="preserve">      (6)</w:t>
      </w:r>
    </w:p>
    <w:p w14:paraId="0BF72757" w14:textId="77777777" w:rsidR="000B524F" w:rsidRPr="001A3A27" w:rsidRDefault="000B524F" w:rsidP="000B524F">
      <w:pPr>
        <w:spacing w:after="0"/>
        <w:ind w:firstLine="557"/>
        <w:jc w:val="both"/>
        <w:rPr>
          <w:rFonts w:ascii="Times New Roman" w:hAnsi="Times New Roman"/>
          <w:sz w:val="24"/>
          <w:szCs w:val="24"/>
          <w:lang w:val="en-US" w:eastAsia="ru-RU"/>
          <w:rPrChange w:id="2779" w:author="Владимир Попов" w:date="2019-04-07T15:59:00Z">
            <w:rPr>
              <w:rFonts w:ascii="Times New Roman" w:hAnsi="Times New Roman"/>
              <w:sz w:val="24"/>
              <w:szCs w:val="24"/>
              <w:lang w:val="en-US" w:eastAsia="ru-RU"/>
            </w:rPr>
          </w:rPrChange>
        </w:rPr>
      </w:pPr>
    </w:p>
    <w:p w14:paraId="23ACE7DC"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где</w:t>
      </w:r>
      <w:r w:rsidRPr="001A3A27">
        <w:rPr>
          <w:rFonts w:ascii="Times New Roman" w:hAnsi="Times New Roman"/>
          <w:sz w:val="24"/>
          <w:szCs w:val="24"/>
          <w:lang w:val="en-US" w:eastAsia="ru-RU"/>
          <w:rPrChange w:id="2780" w:author="Владимир Попов" w:date="2019-04-07T15:59:00Z">
            <w:rPr>
              <w:rFonts w:ascii="Times New Roman" w:hAnsi="Times New Roman"/>
              <w:sz w:val="24"/>
              <w:szCs w:val="24"/>
              <w:lang w:val="en-US" w:eastAsia="ru-RU"/>
            </w:rPr>
          </w:rPrChange>
        </w:rPr>
        <w:t xml:space="preserve"> </w:t>
      </w:r>
      <w:r w:rsidRPr="000B524F">
        <w:rPr>
          <w:rFonts w:ascii="Times New Roman" w:hAnsi="Times New Roman"/>
          <w:sz w:val="24"/>
          <w:szCs w:val="24"/>
          <w:lang w:val="en-US" w:eastAsia="ru-RU"/>
        </w:rPr>
        <w:t>K</w:t>
      </w:r>
      <w:r w:rsidRPr="001A3A27">
        <w:rPr>
          <w:rFonts w:ascii="Times New Roman" w:hAnsi="Times New Roman"/>
          <w:sz w:val="24"/>
          <w:szCs w:val="24"/>
          <w:vertAlign w:val="subscript"/>
          <w:lang w:val="en-US" w:eastAsia="ru-RU"/>
          <w:rPrChange w:id="2781" w:author="Владимир Попов" w:date="2019-04-07T15:59:00Z">
            <w:rPr>
              <w:rFonts w:ascii="Times New Roman" w:hAnsi="Times New Roman"/>
              <w:sz w:val="24"/>
              <w:szCs w:val="24"/>
              <w:vertAlign w:val="subscript"/>
              <w:lang w:val="en-US" w:eastAsia="ru-RU"/>
            </w:rPr>
          </w:rPrChange>
        </w:rPr>
        <w:t>1</w:t>
      </w:r>
      <w:r w:rsidRPr="001A3A27">
        <w:rPr>
          <w:rFonts w:ascii="Times New Roman" w:hAnsi="Times New Roman"/>
          <w:sz w:val="24"/>
          <w:szCs w:val="24"/>
          <w:lang w:val="en-US" w:eastAsia="ru-RU"/>
          <w:rPrChange w:id="2782" w:author="Владимир Попов" w:date="2019-04-07T15:59:00Z">
            <w:rPr>
              <w:rFonts w:ascii="Times New Roman" w:hAnsi="Times New Roman"/>
              <w:sz w:val="24"/>
              <w:szCs w:val="24"/>
              <w:lang w:val="en-US" w:eastAsia="ru-RU"/>
            </w:rPr>
          </w:rPrChange>
        </w:rPr>
        <w:t xml:space="preserve">, </w:t>
      </w:r>
      <w:r w:rsidRPr="000B524F">
        <w:rPr>
          <w:rFonts w:ascii="Times New Roman" w:hAnsi="Times New Roman"/>
          <w:sz w:val="24"/>
          <w:szCs w:val="24"/>
          <w:lang w:val="en-US" w:eastAsia="ru-RU"/>
        </w:rPr>
        <w:t>K</w:t>
      </w:r>
      <w:r w:rsidRPr="001A3A27">
        <w:rPr>
          <w:rFonts w:ascii="Times New Roman" w:hAnsi="Times New Roman"/>
          <w:sz w:val="24"/>
          <w:szCs w:val="24"/>
          <w:vertAlign w:val="subscript"/>
          <w:lang w:val="en-US" w:eastAsia="ru-RU"/>
          <w:rPrChange w:id="2783" w:author="Владимир Попов" w:date="2019-04-07T15:59:00Z">
            <w:rPr>
              <w:rFonts w:ascii="Times New Roman" w:hAnsi="Times New Roman"/>
              <w:sz w:val="24"/>
              <w:szCs w:val="24"/>
              <w:vertAlign w:val="subscript"/>
              <w:lang w:val="en-US" w:eastAsia="ru-RU"/>
            </w:rPr>
          </w:rPrChange>
        </w:rPr>
        <w:t>2</w:t>
      </w:r>
      <w:r w:rsidRPr="001A3A27">
        <w:rPr>
          <w:rFonts w:ascii="Times New Roman" w:hAnsi="Times New Roman"/>
          <w:sz w:val="24"/>
          <w:szCs w:val="24"/>
          <w:lang w:val="en-US" w:eastAsia="ru-RU"/>
          <w:rPrChange w:id="2784" w:author="Владимир Попов" w:date="2019-04-07T15:59:00Z">
            <w:rPr>
              <w:rFonts w:ascii="Times New Roman" w:hAnsi="Times New Roman"/>
              <w:sz w:val="24"/>
              <w:szCs w:val="24"/>
              <w:lang w:val="en-US" w:eastAsia="ru-RU"/>
            </w:rPr>
          </w:rPrChange>
        </w:rPr>
        <w:t xml:space="preserve">, ... </w:t>
      </w:r>
      <w:r w:rsidRPr="000B524F">
        <w:rPr>
          <w:rFonts w:ascii="Times New Roman" w:hAnsi="Times New Roman"/>
          <w:sz w:val="24"/>
          <w:szCs w:val="24"/>
          <w:lang w:eastAsia="ru-RU"/>
        </w:rPr>
        <w:t>K</w:t>
      </w:r>
      <w:r w:rsidRPr="000B524F">
        <w:rPr>
          <w:rFonts w:ascii="Times New Roman" w:hAnsi="Times New Roman"/>
          <w:sz w:val="24"/>
          <w:szCs w:val="24"/>
          <w:vertAlign w:val="subscript"/>
          <w:lang w:eastAsia="ru-RU"/>
        </w:rPr>
        <w:t>m</w:t>
      </w:r>
      <w:r w:rsidRPr="000B524F">
        <w:rPr>
          <w:rFonts w:ascii="Times New Roman" w:hAnsi="Times New Roman"/>
          <w:sz w:val="24"/>
          <w:szCs w:val="24"/>
          <w:lang w:eastAsia="ru-RU"/>
        </w:rPr>
        <w:t xml:space="preserve"> - показатели степени опасности отдельных компонентов отхода для окружающей среды;</w:t>
      </w:r>
    </w:p>
    <w:p w14:paraId="3B479FB0"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m - количество компонентов отхода.</w:t>
      </w:r>
    </w:p>
    <w:p w14:paraId="45C608B1" w14:textId="77777777" w:rsidR="000B524F" w:rsidRPr="000B524F" w:rsidRDefault="000B524F" w:rsidP="000B524F">
      <w:pPr>
        <w:spacing w:after="0"/>
        <w:ind w:firstLine="557"/>
        <w:jc w:val="both"/>
        <w:rPr>
          <w:rFonts w:ascii="Times New Roman" w:hAnsi="Times New Roman"/>
          <w:sz w:val="24"/>
          <w:szCs w:val="24"/>
          <w:lang w:eastAsia="ru-RU"/>
        </w:rPr>
      </w:pPr>
    </w:p>
    <w:p w14:paraId="59483B67" w14:textId="77777777" w:rsidR="000B524F" w:rsidRPr="000B524F" w:rsidRDefault="000B524F" w:rsidP="000B524F">
      <w:pPr>
        <w:spacing w:after="0"/>
        <w:ind w:firstLine="557"/>
        <w:jc w:val="both"/>
        <w:rPr>
          <w:rFonts w:ascii="Times New Roman" w:hAnsi="Times New Roman"/>
          <w:sz w:val="24"/>
          <w:szCs w:val="24"/>
          <w:lang w:eastAsia="ru-RU"/>
        </w:rPr>
      </w:pPr>
      <w:r w:rsidRPr="000B524F">
        <w:rPr>
          <w:rFonts w:ascii="Times New Roman" w:hAnsi="Times New Roman"/>
          <w:sz w:val="24"/>
          <w:szCs w:val="24"/>
          <w:lang w:eastAsia="ru-RU"/>
        </w:rPr>
        <w:t>Класс опасности отхода определяется на основе значений показателя степени опасности отхода (К) в соответствии с таблицей 4.</w:t>
      </w:r>
    </w:p>
    <w:p w14:paraId="431BB4BC" w14:textId="77777777" w:rsidR="000B524F" w:rsidRPr="000B524F" w:rsidRDefault="000B524F" w:rsidP="000B524F">
      <w:pPr>
        <w:spacing w:after="0"/>
        <w:ind w:firstLine="557"/>
        <w:jc w:val="both"/>
        <w:rPr>
          <w:rFonts w:ascii="Times New Roman" w:hAnsi="Times New Roman"/>
          <w:sz w:val="24"/>
          <w:szCs w:val="24"/>
          <w:lang w:eastAsia="ru-RU"/>
        </w:rPr>
      </w:pPr>
    </w:p>
    <w:p w14:paraId="18F173BB" w14:textId="58231B0C" w:rsidR="000B524F" w:rsidRPr="000B524F" w:rsidDel="00227C39" w:rsidRDefault="000B524F">
      <w:pPr>
        <w:widowControl w:val="0"/>
        <w:autoSpaceDE w:val="0"/>
        <w:autoSpaceDN w:val="0"/>
        <w:adjustRightInd w:val="0"/>
        <w:spacing w:after="0" w:line="240" w:lineRule="auto"/>
        <w:jc w:val="center"/>
        <w:rPr>
          <w:del w:id="2785" w:author="Владимир Попов" w:date="2019-01-19T15:30:00Z"/>
          <w:rFonts w:ascii="Times New Roman" w:hAnsi="Times New Roman"/>
          <w:sz w:val="24"/>
          <w:szCs w:val="24"/>
          <w:lang w:eastAsia="ru-RU"/>
        </w:rPr>
        <w:pPrChange w:id="2786" w:author="Владимир Попов" w:date="2019-01-19T15:30:00Z">
          <w:pPr>
            <w:widowControl w:val="0"/>
            <w:autoSpaceDE w:val="0"/>
            <w:autoSpaceDN w:val="0"/>
            <w:adjustRightInd w:val="0"/>
            <w:spacing w:after="0" w:line="240" w:lineRule="auto"/>
          </w:pPr>
        </w:pPrChange>
      </w:pPr>
    </w:p>
    <w:p w14:paraId="01F181D6" w14:textId="77777777" w:rsidR="000B524F" w:rsidRPr="000B524F" w:rsidRDefault="000B524F">
      <w:pPr>
        <w:widowControl w:val="0"/>
        <w:autoSpaceDE w:val="0"/>
        <w:autoSpaceDN w:val="0"/>
        <w:adjustRightInd w:val="0"/>
        <w:spacing w:after="0" w:line="240" w:lineRule="auto"/>
        <w:jc w:val="center"/>
        <w:rPr>
          <w:rFonts w:ascii="Times New Roman" w:hAnsi="Times New Roman"/>
          <w:b/>
          <w:sz w:val="24"/>
          <w:szCs w:val="24"/>
          <w:lang w:eastAsia="ru-RU"/>
        </w:rPr>
        <w:pPrChange w:id="2787" w:author="Владимир Попов" w:date="2019-01-19T15:30:00Z">
          <w:pPr>
            <w:widowControl w:val="0"/>
            <w:autoSpaceDE w:val="0"/>
            <w:autoSpaceDN w:val="0"/>
            <w:adjustRightInd w:val="0"/>
            <w:spacing w:after="0" w:line="240" w:lineRule="auto"/>
            <w:jc w:val="right"/>
          </w:pPr>
        </w:pPrChange>
      </w:pPr>
      <w:r w:rsidRPr="000B524F">
        <w:rPr>
          <w:rFonts w:ascii="Times New Roman" w:hAnsi="Times New Roman"/>
          <w:b/>
          <w:sz w:val="24"/>
          <w:szCs w:val="24"/>
          <w:lang w:eastAsia="ru-RU"/>
        </w:rPr>
        <w:t>Таблица 4. Значения степени опасности отхода для окружающей среды (К) по классам опасности отхода</w:t>
      </w:r>
    </w:p>
    <w:p w14:paraId="290EAB5C"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688"/>
        <w:gridCol w:w="5971"/>
      </w:tblGrid>
      <w:tr w:rsidR="000B524F" w:rsidRPr="000B524F" w14:paraId="7C2AD7BA" w14:textId="77777777" w:rsidTr="000B524F">
        <w:trPr>
          <w:trHeight w:val="278"/>
        </w:trPr>
        <w:tc>
          <w:tcPr>
            <w:tcW w:w="3688" w:type="dxa"/>
            <w:tcBorders>
              <w:top w:val="single" w:sz="4" w:space="0" w:color="auto"/>
              <w:left w:val="single" w:sz="4" w:space="0" w:color="auto"/>
              <w:bottom w:val="single" w:sz="4" w:space="0" w:color="auto"/>
              <w:right w:val="single" w:sz="4" w:space="0" w:color="auto"/>
            </w:tcBorders>
            <w:vAlign w:val="center"/>
          </w:tcPr>
          <w:p w14:paraId="32D0C03E"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Класс опасности отхода</w:t>
            </w:r>
          </w:p>
        </w:tc>
        <w:tc>
          <w:tcPr>
            <w:tcW w:w="5971" w:type="dxa"/>
            <w:tcBorders>
              <w:top w:val="single" w:sz="4" w:space="0" w:color="auto"/>
              <w:left w:val="single" w:sz="4" w:space="0" w:color="auto"/>
              <w:bottom w:val="single" w:sz="4" w:space="0" w:color="auto"/>
              <w:right w:val="single" w:sz="4" w:space="0" w:color="auto"/>
            </w:tcBorders>
            <w:vAlign w:val="bottom"/>
          </w:tcPr>
          <w:p w14:paraId="0D6BD083" w14:textId="77777777" w:rsidR="000B524F" w:rsidRPr="000B524F" w:rsidRDefault="000B524F" w:rsidP="000B524F">
            <w:pPr>
              <w:widowControl w:val="0"/>
              <w:autoSpaceDE w:val="0"/>
              <w:autoSpaceDN w:val="0"/>
              <w:adjustRightInd w:val="0"/>
              <w:spacing w:after="0" w:line="240" w:lineRule="auto"/>
              <w:rPr>
                <w:rFonts w:ascii="Times New Roman" w:hAnsi="Times New Roman"/>
                <w:sz w:val="24"/>
                <w:szCs w:val="24"/>
                <w:lang w:eastAsia="ru-RU"/>
              </w:rPr>
            </w:pPr>
            <w:r w:rsidRPr="000B524F">
              <w:rPr>
                <w:rFonts w:ascii="Times New Roman" w:hAnsi="Times New Roman"/>
                <w:sz w:val="24"/>
                <w:szCs w:val="24"/>
                <w:lang w:eastAsia="ru-RU"/>
              </w:rPr>
              <w:t>Степень опасности отхода для окружающей среды (К)</w:t>
            </w:r>
          </w:p>
        </w:tc>
      </w:tr>
      <w:tr w:rsidR="000B524F" w:rsidRPr="000B524F" w14:paraId="13EC38D8"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12A2E5DF"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I</w:t>
            </w:r>
          </w:p>
        </w:tc>
        <w:tc>
          <w:tcPr>
            <w:tcW w:w="5971" w:type="dxa"/>
            <w:tcBorders>
              <w:top w:val="single" w:sz="4" w:space="0" w:color="auto"/>
              <w:left w:val="single" w:sz="4" w:space="0" w:color="auto"/>
              <w:bottom w:val="single" w:sz="4" w:space="0" w:color="auto"/>
              <w:right w:val="single" w:sz="4" w:space="0" w:color="auto"/>
            </w:tcBorders>
          </w:tcPr>
          <w:p w14:paraId="0E5953B0"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10</w:t>
            </w:r>
            <w:r w:rsidRPr="000B524F">
              <w:rPr>
                <w:rFonts w:ascii="Times New Roman" w:hAnsi="Times New Roman"/>
                <w:sz w:val="24"/>
                <w:szCs w:val="24"/>
                <w:vertAlign w:val="superscript"/>
                <w:lang w:eastAsia="ru-RU"/>
              </w:rPr>
              <w:t>6</w:t>
            </w:r>
            <w:r w:rsidRPr="000B524F">
              <w:rPr>
                <w:rFonts w:ascii="Times New Roman" w:hAnsi="Times New Roman"/>
                <w:sz w:val="24"/>
                <w:szCs w:val="24"/>
                <w:lang w:eastAsia="ru-RU"/>
              </w:rPr>
              <w:t xml:space="preserve"> </w:t>
            </w:r>
            <w:r w:rsidRPr="000B524F">
              <w:rPr>
                <w:rFonts w:ascii="Times New Roman" w:hAnsi="Times New Roman"/>
                <w:noProof/>
                <w:position w:val="-4"/>
                <w:sz w:val="24"/>
                <w:szCs w:val="24"/>
                <w:lang w:eastAsia="ru-RU"/>
              </w:rPr>
              <w:drawing>
                <wp:inline distT="0" distB="0" distL="0" distR="0" wp14:anchorId="32482D6D" wp14:editId="16038A2A">
                  <wp:extent cx="123825" cy="152400"/>
                  <wp:effectExtent l="19050" t="0" r="9525" b="0"/>
                  <wp:docPr id="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К &gt; 10</w:t>
            </w:r>
            <w:r w:rsidRPr="000B524F">
              <w:rPr>
                <w:rFonts w:ascii="Times New Roman" w:hAnsi="Times New Roman"/>
                <w:sz w:val="24"/>
                <w:szCs w:val="24"/>
                <w:vertAlign w:val="superscript"/>
                <w:lang w:eastAsia="ru-RU"/>
              </w:rPr>
              <w:t>4</w:t>
            </w:r>
          </w:p>
        </w:tc>
      </w:tr>
      <w:tr w:rsidR="000B524F" w:rsidRPr="000B524F" w14:paraId="1F889B6A"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684D68E5"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II</w:t>
            </w:r>
          </w:p>
        </w:tc>
        <w:tc>
          <w:tcPr>
            <w:tcW w:w="5971" w:type="dxa"/>
            <w:tcBorders>
              <w:top w:val="single" w:sz="4" w:space="0" w:color="auto"/>
              <w:left w:val="single" w:sz="4" w:space="0" w:color="auto"/>
              <w:bottom w:val="single" w:sz="4" w:space="0" w:color="auto"/>
              <w:right w:val="single" w:sz="4" w:space="0" w:color="auto"/>
            </w:tcBorders>
          </w:tcPr>
          <w:p w14:paraId="7CBDFC65" w14:textId="77777777" w:rsidR="000B524F" w:rsidRPr="000B524F" w:rsidRDefault="000B524F" w:rsidP="000B524F">
            <w:pPr>
              <w:widowControl w:val="0"/>
              <w:tabs>
                <w:tab w:val="center" w:pos="2914"/>
              </w:tabs>
              <w:autoSpaceDE w:val="0"/>
              <w:autoSpaceDN w:val="0"/>
              <w:adjustRightInd w:val="0"/>
              <w:spacing w:after="0" w:line="240" w:lineRule="auto"/>
              <w:rPr>
                <w:rFonts w:ascii="Times New Roman" w:hAnsi="Times New Roman"/>
                <w:sz w:val="24"/>
                <w:szCs w:val="24"/>
                <w:lang w:eastAsia="ru-RU"/>
              </w:rPr>
            </w:pPr>
            <w:r w:rsidRPr="000B524F">
              <w:rPr>
                <w:rFonts w:ascii="Times New Roman" w:hAnsi="Times New Roman"/>
                <w:sz w:val="24"/>
                <w:szCs w:val="24"/>
                <w:lang w:eastAsia="ru-RU"/>
              </w:rPr>
              <w:tab/>
              <w:t>10</w:t>
            </w:r>
            <w:r w:rsidRPr="000B524F">
              <w:rPr>
                <w:rFonts w:ascii="Times New Roman" w:hAnsi="Times New Roman"/>
                <w:sz w:val="24"/>
                <w:szCs w:val="24"/>
                <w:vertAlign w:val="superscript"/>
                <w:lang w:eastAsia="ru-RU"/>
              </w:rPr>
              <w:t>4</w:t>
            </w:r>
            <w:r w:rsidRPr="000B524F">
              <w:rPr>
                <w:rFonts w:ascii="Times New Roman" w:hAnsi="Times New Roman"/>
                <w:sz w:val="24"/>
                <w:szCs w:val="24"/>
                <w:lang w:eastAsia="ru-RU"/>
              </w:rPr>
              <w:t xml:space="preserve"> </w:t>
            </w:r>
            <w:r w:rsidRPr="000B524F">
              <w:rPr>
                <w:rFonts w:ascii="Times New Roman" w:hAnsi="Times New Roman"/>
                <w:noProof/>
                <w:position w:val="-4"/>
                <w:sz w:val="24"/>
                <w:szCs w:val="24"/>
                <w:lang w:eastAsia="ru-RU"/>
              </w:rPr>
              <w:drawing>
                <wp:inline distT="0" distB="0" distL="0" distR="0" wp14:anchorId="20D81F63" wp14:editId="1E38E04D">
                  <wp:extent cx="123825" cy="152400"/>
                  <wp:effectExtent l="19050" t="0" r="9525" b="0"/>
                  <wp:docPr id="4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К &gt; 10</w:t>
            </w:r>
            <w:r w:rsidRPr="000B524F">
              <w:rPr>
                <w:rFonts w:ascii="Times New Roman" w:hAnsi="Times New Roman"/>
                <w:sz w:val="24"/>
                <w:szCs w:val="24"/>
                <w:vertAlign w:val="superscript"/>
                <w:lang w:eastAsia="ru-RU"/>
              </w:rPr>
              <w:t>3</w:t>
            </w:r>
          </w:p>
        </w:tc>
      </w:tr>
      <w:tr w:rsidR="000B524F" w:rsidRPr="000B524F" w14:paraId="33FF833F"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56BEFA90"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III</w:t>
            </w:r>
          </w:p>
        </w:tc>
        <w:tc>
          <w:tcPr>
            <w:tcW w:w="5971" w:type="dxa"/>
            <w:tcBorders>
              <w:top w:val="single" w:sz="4" w:space="0" w:color="auto"/>
              <w:left w:val="single" w:sz="4" w:space="0" w:color="auto"/>
              <w:bottom w:val="single" w:sz="4" w:space="0" w:color="auto"/>
              <w:right w:val="single" w:sz="4" w:space="0" w:color="auto"/>
            </w:tcBorders>
          </w:tcPr>
          <w:p w14:paraId="779F43F8"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10</w:t>
            </w:r>
            <w:r w:rsidRPr="000B524F">
              <w:rPr>
                <w:rFonts w:ascii="Times New Roman" w:hAnsi="Times New Roman"/>
                <w:sz w:val="24"/>
                <w:szCs w:val="24"/>
                <w:vertAlign w:val="superscript"/>
                <w:lang w:eastAsia="ru-RU"/>
              </w:rPr>
              <w:t>3</w:t>
            </w:r>
            <w:r w:rsidRPr="000B524F">
              <w:rPr>
                <w:rFonts w:ascii="Times New Roman" w:hAnsi="Times New Roman"/>
                <w:sz w:val="24"/>
                <w:szCs w:val="24"/>
                <w:lang w:eastAsia="ru-RU"/>
              </w:rPr>
              <w:t xml:space="preserve"> </w:t>
            </w:r>
            <w:r w:rsidRPr="000B524F">
              <w:rPr>
                <w:rFonts w:ascii="Times New Roman" w:hAnsi="Times New Roman"/>
                <w:noProof/>
                <w:position w:val="-4"/>
                <w:sz w:val="24"/>
                <w:szCs w:val="24"/>
                <w:lang w:eastAsia="ru-RU"/>
              </w:rPr>
              <w:drawing>
                <wp:inline distT="0" distB="0" distL="0" distR="0" wp14:anchorId="07019A74" wp14:editId="638F1B9F">
                  <wp:extent cx="123825" cy="152400"/>
                  <wp:effectExtent l="19050" t="0" r="9525" b="0"/>
                  <wp:docPr id="4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К &gt; 10</w:t>
            </w:r>
            <w:r w:rsidRPr="000B524F">
              <w:rPr>
                <w:rFonts w:ascii="Times New Roman" w:hAnsi="Times New Roman"/>
                <w:sz w:val="24"/>
                <w:szCs w:val="24"/>
                <w:vertAlign w:val="superscript"/>
                <w:lang w:eastAsia="ru-RU"/>
              </w:rPr>
              <w:t>2</w:t>
            </w:r>
          </w:p>
        </w:tc>
      </w:tr>
      <w:tr w:rsidR="000B524F" w:rsidRPr="000B524F" w14:paraId="5CD8B13F"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6C5ACEFE"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IV</w:t>
            </w:r>
          </w:p>
        </w:tc>
        <w:tc>
          <w:tcPr>
            <w:tcW w:w="5971" w:type="dxa"/>
            <w:tcBorders>
              <w:top w:val="single" w:sz="4" w:space="0" w:color="auto"/>
              <w:left w:val="single" w:sz="4" w:space="0" w:color="auto"/>
              <w:bottom w:val="single" w:sz="4" w:space="0" w:color="auto"/>
              <w:right w:val="single" w:sz="4" w:space="0" w:color="auto"/>
            </w:tcBorders>
          </w:tcPr>
          <w:p w14:paraId="72C3CE92"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10</w:t>
            </w:r>
            <w:r w:rsidRPr="000B524F">
              <w:rPr>
                <w:rFonts w:ascii="Times New Roman" w:hAnsi="Times New Roman"/>
                <w:sz w:val="24"/>
                <w:szCs w:val="24"/>
                <w:vertAlign w:val="superscript"/>
                <w:lang w:eastAsia="ru-RU"/>
              </w:rPr>
              <w:t>2</w:t>
            </w:r>
            <w:r w:rsidRPr="000B524F">
              <w:rPr>
                <w:rFonts w:ascii="Times New Roman" w:hAnsi="Times New Roman"/>
                <w:sz w:val="24"/>
                <w:szCs w:val="24"/>
                <w:lang w:eastAsia="ru-RU"/>
              </w:rPr>
              <w:t xml:space="preserve"> </w:t>
            </w:r>
            <w:r w:rsidRPr="000B524F">
              <w:rPr>
                <w:rFonts w:ascii="Times New Roman" w:hAnsi="Times New Roman"/>
                <w:noProof/>
                <w:position w:val="-4"/>
                <w:sz w:val="24"/>
                <w:szCs w:val="24"/>
                <w:lang w:eastAsia="ru-RU"/>
              </w:rPr>
              <w:drawing>
                <wp:inline distT="0" distB="0" distL="0" distR="0" wp14:anchorId="0423878B" wp14:editId="62139EBC">
                  <wp:extent cx="123825" cy="152400"/>
                  <wp:effectExtent l="19050" t="0" r="9525" b="0"/>
                  <wp:docPr id="4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К &gt; 10</w:t>
            </w:r>
          </w:p>
        </w:tc>
      </w:tr>
      <w:tr w:rsidR="000B524F" w:rsidRPr="000B524F" w14:paraId="4C18997B" w14:textId="77777777" w:rsidTr="000B524F">
        <w:trPr>
          <w:trHeight w:val="278"/>
        </w:trPr>
        <w:tc>
          <w:tcPr>
            <w:tcW w:w="3688" w:type="dxa"/>
            <w:tcBorders>
              <w:top w:val="single" w:sz="4" w:space="0" w:color="auto"/>
              <w:left w:val="single" w:sz="4" w:space="0" w:color="auto"/>
              <w:bottom w:val="single" w:sz="4" w:space="0" w:color="auto"/>
              <w:right w:val="single" w:sz="4" w:space="0" w:color="auto"/>
            </w:tcBorders>
          </w:tcPr>
          <w:p w14:paraId="0014A19F"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V</w:t>
            </w:r>
          </w:p>
        </w:tc>
        <w:tc>
          <w:tcPr>
            <w:tcW w:w="5971" w:type="dxa"/>
            <w:tcBorders>
              <w:top w:val="single" w:sz="4" w:space="0" w:color="auto"/>
              <w:left w:val="single" w:sz="4" w:space="0" w:color="auto"/>
              <w:bottom w:val="single" w:sz="4" w:space="0" w:color="auto"/>
              <w:right w:val="single" w:sz="4" w:space="0" w:color="auto"/>
            </w:tcBorders>
          </w:tcPr>
          <w:p w14:paraId="3288FB2C" w14:textId="77777777" w:rsidR="000B524F" w:rsidRPr="000B524F" w:rsidRDefault="000B524F" w:rsidP="000B524F">
            <w:pPr>
              <w:widowControl w:val="0"/>
              <w:autoSpaceDE w:val="0"/>
              <w:autoSpaceDN w:val="0"/>
              <w:adjustRightInd w:val="0"/>
              <w:spacing w:after="0" w:line="240" w:lineRule="auto"/>
              <w:jc w:val="center"/>
              <w:rPr>
                <w:rFonts w:ascii="Times New Roman" w:hAnsi="Times New Roman"/>
                <w:sz w:val="24"/>
                <w:szCs w:val="24"/>
                <w:lang w:eastAsia="ru-RU"/>
              </w:rPr>
            </w:pPr>
            <w:r w:rsidRPr="000B524F">
              <w:rPr>
                <w:rFonts w:ascii="Times New Roman" w:hAnsi="Times New Roman"/>
                <w:sz w:val="24"/>
                <w:szCs w:val="24"/>
                <w:lang w:eastAsia="ru-RU"/>
              </w:rPr>
              <w:t xml:space="preserve">К </w:t>
            </w:r>
            <w:r w:rsidRPr="000B524F">
              <w:rPr>
                <w:rFonts w:ascii="Times New Roman" w:hAnsi="Times New Roman"/>
                <w:noProof/>
                <w:position w:val="-4"/>
                <w:sz w:val="24"/>
                <w:szCs w:val="24"/>
                <w:lang w:eastAsia="ru-RU"/>
              </w:rPr>
              <w:drawing>
                <wp:inline distT="0" distB="0" distL="0" distR="0" wp14:anchorId="25BD77D4" wp14:editId="70AAB836">
                  <wp:extent cx="123825" cy="152400"/>
                  <wp:effectExtent l="19050" t="0" r="9525" b="0"/>
                  <wp:docPr id="4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B524F">
              <w:rPr>
                <w:rFonts w:ascii="Times New Roman" w:hAnsi="Times New Roman"/>
                <w:sz w:val="24"/>
                <w:szCs w:val="24"/>
                <w:lang w:eastAsia="ru-RU"/>
              </w:rPr>
              <w:t xml:space="preserve"> 10</w:t>
            </w:r>
          </w:p>
        </w:tc>
      </w:tr>
    </w:tbl>
    <w:p w14:paraId="66C4EAA2" w14:textId="77777777" w:rsidR="000B524F" w:rsidRPr="000B524F" w:rsidRDefault="000B524F" w:rsidP="000B524F">
      <w:pPr>
        <w:spacing w:after="0" w:line="240" w:lineRule="auto"/>
        <w:ind w:firstLine="557"/>
        <w:jc w:val="both"/>
        <w:rPr>
          <w:rFonts w:ascii="Times New Roman" w:hAnsi="Times New Roman"/>
          <w:sz w:val="24"/>
          <w:szCs w:val="24"/>
          <w:lang w:eastAsia="ru-RU"/>
        </w:rPr>
      </w:pPr>
    </w:p>
    <w:p w14:paraId="2B6A38B9" w14:textId="77777777" w:rsidR="000B524F" w:rsidRPr="000B524F" w:rsidRDefault="000B524F" w:rsidP="000B524F">
      <w:pPr>
        <w:spacing w:after="0"/>
        <w:ind w:firstLine="652"/>
        <w:jc w:val="both"/>
        <w:rPr>
          <w:rFonts w:ascii="Times New Roman" w:hAnsi="Times New Roman"/>
          <w:sz w:val="24"/>
          <w:szCs w:val="24"/>
          <w:lang w:eastAsia="ru-RU"/>
        </w:rPr>
      </w:pPr>
      <w:r w:rsidRPr="000B524F">
        <w:rPr>
          <w:rFonts w:ascii="Times New Roman" w:hAnsi="Times New Roman"/>
          <w:sz w:val="24"/>
          <w:szCs w:val="24"/>
          <w:lang w:eastAsia="ru-RU"/>
        </w:rPr>
        <w:t xml:space="preserve">В случае, если на основании применения критерия степени опасности отхода для окружающей среды (К) получен </w:t>
      </w:r>
      <w:r w:rsidRPr="000B524F">
        <w:rPr>
          <w:rFonts w:ascii="Times New Roman" w:hAnsi="Times New Roman"/>
          <w:sz w:val="24"/>
          <w:szCs w:val="24"/>
          <w:lang w:val="en-US" w:eastAsia="ru-RU"/>
        </w:rPr>
        <w:t>V</w:t>
      </w:r>
      <w:r w:rsidRPr="000B524F">
        <w:rPr>
          <w:rFonts w:ascii="Times New Roman" w:hAnsi="Times New Roman"/>
          <w:sz w:val="24"/>
          <w:szCs w:val="24"/>
          <w:lang w:eastAsia="ru-RU"/>
        </w:rPr>
        <w:t xml:space="preserve"> класс опасности, то для его подтверждения проводится проверка с применением критерия кратности разведения водной вытяжки из отхода, при которой вредное воздействие на гидробионты отсутствует.</w:t>
      </w:r>
    </w:p>
    <w:p w14:paraId="250ECBF4" w14:textId="77777777" w:rsidR="000B524F" w:rsidRPr="000B524F" w:rsidRDefault="000B524F" w:rsidP="000B524F">
      <w:pPr>
        <w:spacing w:after="120"/>
        <w:ind w:firstLine="652"/>
        <w:jc w:val="both"/>
        <w:rPr>
          <w:rFonts w:ascii="Times New Roman" w:hAnsi="Times New Roman"/>
          <w:sz w:val="24"/>
          <w:szCs w:val="24"/>
          <w:lang w:eastAsia="ru-RU"/>
        </w:rPr>
      </w:pPr>
      <w:r w:rsidRPr="000B524F">
        <w:rPr>
          <w:rFonts w:ascii="Times New Roman" w:hAnsi="Times New Roman"/>
          <w:sz w:val="24"/>
          <w:szCs w:val="24"/>
          <w:lang w:eastAsia="ru-RU"/>
        </w:rPr>
        <w:t xml:space="preserve">Если в результате расчетного метода получен </w:t>
      </w:r>
      <w:r w:rsidRPr="000B524F">
        <w:rPr>
          <w:rFonts w:ascii="Times New Roman" w:hAnsi="Times New Roman"/>
          <w:sz w:val="24"/>
          <w:szCs w:val="24"/>
          <w:lang w:val="en-US" w:eastAsia="ru-RU"/>
        </w:rPr>
        <w:t>I</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II</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III</w:t>
      </w:r>
      <w:r w:rsidRPr="000B524F">
        <w:rPr>
          <w:rFonts w:ascii="Times New Roman" w:hAnsi="Times New Roman"/>
          <w:sz w:val="24"/>
          <w:szCs w:val="24"/>
          <w:lang w:eastAsia="ru-RU"/>
        </w:rPr>
        <w:t xml:space="preserve"> или </w:t>
      </w:r>
      <w:r w:rsidRPr="000B524F">
        <w:rPr>
          <w:rFonts w:ascii="Times New Roman" w:hAnsi="Times New Roman"/>
          <w:sz w:val="24"/>
          <w:szCs w:val="24"/>
          <w:lang w:val="en-US" w:eastAsia="ru-RU"/>
        </w:rPr>
        <w:t>IV</w:t>
      </w:r>
      <w:r w:rsidRPr="000B524F">
        <w:rPr>
          <w:rFonts w:ascii="Times New Roman" w:hAnsi="Times New Roman"/>
          <w:sz w:val="24"/>
          <w:szCs w:val="24"/>
          <w:lang w:eastAsia="ru-RU"/>
        </w:rPr>
        <w:t xml:space="preserve"> классы опасности, то в применении экспериментальных методов необходимости нет.</w:t>
      </w:r>
    </w:p>
    <w:p w14:paraId="43B312B4" w14:textId="77777777" w:rsidR="00E075C3" w:rsidRPr="000B524F" w:rsidRDefault="00E075C3" w:rsidP="000B524F">
      <w:pPr>
        <w:spacing w:after="120"/>
        <w:ind w:firstLine="652"/>
        <w:jc w:val="both"/>
        <w:rPr>
          <w:rFonts w:ascii="Times New Roman" w:hAnsi="Times New Roman"/>
          <w:sz w:val="24"/>
          <w:szCs w:val="24"/>
          <w:lang w:eastAsia="ru-RU"/>
        </w:rPr>
      </w:pPr>
    </w:p>
    <w:p w14:paraId="47E14CAC" w14:textId="77777777" w:rsidR="000B524F" w:rsidRPr="000B524F" w:rsidRDefault="00275DED" w:rsidP="000B524F">
      <w:pPr>
        <w:spacing w:after="120"/>
        <w:ind w:firstLine="652"/>
        <w:jc w:val="center"/>
        <w:rPr>
          <w:rFonts w:ascii="Times New Roman" w:hAnsi="Times New Roman"/>
          <w:b/>
          <w:sz w:val="28"/>
          <w:szCs w:val="28"/>
          <w:lang w:eastAsia="ru-RU"/>
        </w:rPr>
      </w:pPr>
      <w:r>
        <w:rPr>
          <w:rFonts w:ascii="Times New Roman" w:hAnsi="Times New Roman"/>
          <w:b/>
          <w:sz w:val="28"/>
          <w:szCs w:val="28"/>
          <w:lang w:eastAsia="ru-RU"/>
        </w:rPr>
        <w:t>2</w:t>
      </w:r>
      <w:r w:rsidR="000B524F" w:rsidRPr="000B524F">
        <w:rPr>
          <w:rFonts w:ascii="Times New Roman" w:hAnsi="Times New Roman"/>
          <w:b/>
          <w:sz w:val="28"/>
          <w:szCs w:val="28"/>
          <w:lang w:eastAsia="ru-RU"/>
        </w:rPr>
        <w:t>. Пример расчета класса опасности отхода</w:t>
      </w:r>
    </w:p>
    <w:p w14:paraId="29472EB0" w14:textId="77777777" w:rsidR="000B524F" w:rsidRPr="000B524F" w:rsidRDefault="000B524F" w:rsidP="000B524F">
      <w:pPr>
        <w:spacing w:after="120"/>
        <w:ind w:firstLine="652"/>
        <w:jc w:val="both"/>
        <w:rPr>
          <w:rFonts w:ascii="Times New Roman" w:hAnsi="Times New Roman"/>
          <w:b/>
          <w:sz w:val="24"/>
          <w:szCs w:val="24"/>
          <w:lang w:eastAsia="ru-RU"/>
        </w:rPr>
      </w:pPr>
      <w:r w:rsidRPr="000B524F">
        <w:rPr>
          <w:rFonts w:ascii="Times New Roman" w:hAnsi="Times New Roman"/>
          <w:b/>
          <w:sz w:val="24"/>
          <w:szCs w:val="24"/>
          <w:lang w:eastAsia="ru-RU"/>
        </w:rPr>
        <w:t>Задание.</w:t>
      </w:r>
      <w:r w:rsidRPr="000B524F">
        <w:rPr>
          <w:rFonts w:ascii="Times New Roman" w:hAnsi="Times New Roman"/>
          <w:sz w:val="24"/>
          <w:szCs w:val="24"/>
          <w:lang w:eastAsia="ru-RU"/>
        </w:rPr>
        <w:t xml:space="preserve"> Рассчитать класс опасности отхода согласно "Критериев отнесения опасных отходов к классам опасности для окружающей природной среды". Компонентный состав отхода приведен в таблице 5. </w:t>
      </w:r>
    </w:p>
    <w:p w14:paraId="2AD6E55D" w14:textId="77777777" w:rsidR="000B524F" w:rsidRPr="000B524F" w:rsidRDefault="000B524F">
      <w:pPr>
        <w:spacing w:after="120" w:line="240" w:lineRule="auto"/>
        <w:ind w:firstLine="650"/>
        <w:jc w:val="center"/>
        <w:rPr>
          <w:rFonts w:ascii="Times New Roman" w:hAnsi="Times New Roman"/>
          <w:b/>
          <w:sz w:val="24"/>
          <w:szCs w:val="24"/>
          <w:lang w:eastAsia="ru-RU"/>
        </w:rPr>
        <w:pPrChange w:id="2788" w:author="Владимир Попов" w:date="2019-01-19T15:30:00Z">
          <w:pPr>
            <w:spacing w:after="120" w:line="240" w:lineRule="auto"/>
            <w:ind w:firstLine="650"/>
            <w:jc w:val="right"/>
          </w:pPr>
        </w:pPrChange>
      </w:pPr>
      <w:r w:rsidRPr="000B524F">
        <w:rPr>
          <w:rFonts w:ascii="Times New Roman" w:hAnsi="Times New Roman"/>
          <w:b/>
          <w:sz w:val="24"/>
          <w:szCs w:val="24"/>
          <w:lang w:eastAsia="ru-RU"/>
        </w:rPr>
        <w:t>Таблица 5. Компонентный состав отхода</w:t>
      </w:r>
    </w:p>
    <w:tbl>
      <w:tblPr>
        <w:tblStyle w:val="3"/>
        <w:tblW w:w="0" w:type="auto"/>
        <w:tblInd w:w="392" w:type="dxa"/>
        <w:tblLook w:val="04A0" w:firstRow="1" w:lastRow="0" w:firstColumn="1" w:lastColumn="0" w:noHBand="0" w:noVBand="1"/>
      </w:tblPr>
      <w:tblGrid>
        <w:gridCol w:w="5670"/>
        <w:gridCol w:w="2126"/>
        <w:gridCol w:w="2006"/>
      </w:tblGrid>
      <w:tr w:rsidR="000B524F" w:rsidRPr="000B524F" w14:paraId="4FC0CD49" w14:textId="77777777" w:rsidTr="000B524F">
        <w:tc>
          <w:tcPr>
            <w:tcW w:w="5670" w:type="dxa"/>
          </w:tcPr>
          <w:p w14:paraId="1129E8F2" w14:textId="77777777" w:rsidR="000B524F" w:rsidRPr="000B524F" w:rsidRDefault="000B524F" w:rsidP="000B524F">
            <w:pPr>
              <w:spacing w:after="120"/>
              <w:jc w:val="center"/>
              <w:rPr>
                <w:sz w:val="24"/>
                <w:szCs w:val="24"/>
              </w:rPr>
            </w:pPr>
            <w:r w:rsidRPr="000B524F">
              <w:rPr>
                <w:sz w:val="24"/>
                <w:szCs w:val="24"/>
              </w:rPr>
              <w:t>Наименование компонента отхода</w:t>
            </w:r>
          </w:p>
        </w:tc>
        <w:tc>
          <w:tcPr>
            <w:tcW w:w="2126" w:type="dxa"/>
          </w:tcPr>
          <w:p w14:paraId="0FDA3C52" w14:textId="77777777" w:rsidR="000B524F" w:rsidRPr="000B524F" w:rsidRDefault="000B524F" w:rsidP="000B524F">
            <w:pPr>
              <w:spacing w:after="120"/>
              <w:jc w:val="center"/>
              <w:rPr>
                <w:sz w:val="24"/>
                <w:szCs w:val="24"/>
              </w:rPr>
            </w:pPr>
            <w:r w:rsidRPr="000B524F">
              <w:rPr>
                <w:sz w:val="24"/>
                <w:szCs w:val="24"/>
              </w:rPr>
              <w:t>С</w:t>
            </w:r>
            <w:r w:rsidRPr="000B524F">
              <w:rPr>
                <w:sz w:val="24"/>
                <w:szCs w:val="24"/>
                <w:lang w:val="en-US"/>
              </w:rPr>
              <w:t>i</w:t>
            </w:r>
            <w:r w:rsidRPr="000B524F">
              <w:rPr>
                <w:sz w:val="24"/>
                <w:szCs w:val="24"/>
              </w:rPr>
              <w:t>, %</w:t>
            </w:r>
          </w:p>
          <w:p w14:paraId="4248D64D" w14:textId="77777777" w:rsidR="000B524F" w:rsidRPr="000B524F" w:rsidRDefault="000B524F" w:rsidP="000B524F">
            <w:pPr>
              <w:spacing w:after="120"/>
              <w:jc w:val="center"/>
              <w:rPr>
                <w:sz w:val="24"/>
                <w:szCs w:val="24"/>
              </w:rPr>
            </w:pPr>
            <w:r w:rsidRPr="000B524F">
              <w:rPr>
                <w:sz w:val="24"/>
                <w:szCs w:val="24"/>
              </w:rPr>
              <w:t>масс.</w:t>
            </w:r>
          </w:p>
        </w:tc>
        <w:tc>
          <w:tcPr>
            <w:tcW w:w="2006" w:type="dxa"/>
          </w:tcPr>
          <w:p w14:paraId="7F5230DE" w14:textId="77777777" w:rsidR="000B524F" w:rsidRPr="000B524F" w:rsidRDefault="000B524F" w:rsidP="000B524F">
            <w:pPr>
              <w:spacing w:after="120"/>
              <w:jc w:val="center"/>
              <w:rPr>
                <w:sz w:val="24"/>
                <w:szCs w:val="24"/>
              </w:rPr>
            </w:pPr>
            <w:r w:rsidRPr="000B524F">
              <w:rPr>
                <w:sz w:val="24"/>
                <w:szCs w:val="24"/>
              </w:rPr>
              <w:t>С</w:t>
            </w:r>
            <w:r w:rsidRPr="000B524F">
              <w:rPr>
                <w:sz w:val="24"/>
                <w:szCs w:val="24"/>
                <w:lang w:val="en-US"/>
              </w:rPr>
              <w:t>i</w:t>
            </w:r>
            <w:r w:rsidRPr="000B524F">
              <w:rPr>
                <w:sz w:val="24"/>
                <w:szCs w:val="24"/>
              </w:rPr>
              <w:t>,</w:t>
            </w:r>
          </w:p>
          <w:p w14:paraId="0F29C03E" w14:textId="77777777" w:rsidR="000B524F" w:rsidRPr="000B524F" w:rsidRDefault="000B524F" w:rsidP="000B524F">
            <w:pPr>
              <w:spacing w:after="120"/>
              <w:jc w:val="center"/>
              <w:rPr>
                <w:sz w:val="24"/>
                <w:szCs w:val="24"/>
              </w:rPr>
            </w:pPr>
            <w:r w:rsidRPr="000B524F">
              <w:rPr>
                <w:sz w:val="24"/>
                <w:szCs w:val="24"/>
              </w:rPr>
              <w:t>мг</w:t>
            </w:r>
            <w:r w:rsidRPr="000B524F">
              <w:rPr>
                <w:sz w:val="24"/>
                <w:szCs w:val="24"/>
                <w:lang w:val="en-US"/>
              </w:rPr>
              <w:t>/</w:t>
            </w:r>
            <w:r w:rsidRPr="000B524F">
              <w:rPr>
                <w:sz w:val="24"/>
                <w:szCs w:val="24"/>
              </w:rPr>
              <w:t>кг</w:t>
            </w:r>
          </w:p>
        </w:tc>
      </w:tr>
      <w:tr w:rsidR="000B524F" w:rsidRPr="000B524F" w14:paraId="514D0BF9" w14:textId="77777777" w:rsidTr="000B524F">
        <w:tc>
          <w:tcPr>
            <w:tcW w:w="5670" w:type="dxa"/>
          </w:tcPr>
          <w:p w14:paraId="32903D4A" w14:textId="77777777" w:rsidR="000B524F" w:rsidRPr="000B524F" w:rsidRDefault="000B524F" w:rsidP="000B524F">
            <w:pPr>
              <w:spacing w:after="120"/>
              <w:jc w:val="center"/>
              <w:rPr>
                <w:sz w:val="24"/>
                <w:szCs w:val="24"/>
              </w:rPr>
            </w:pPr>
            <w:r w:rsidRPr="000B524F">
              <w:rPr>
                <w:sz w:val="24"/>
                <w:szCs w:val="24"/>
              </w:rPr>
              <w:t>Нефтепродукты</w:t>
            </w:r>
          </w:p>
        </w:tc>
        <w:tc>
          <w:tcPr>
            <w:tcW w:w="2126" w:type="dxa"/>
          </w:tcPr>
          <w:p w14:paraId="628C1C91" w14:textId="77777777" w:rsidR="000B524F" w:rsidRPr="000B524F" w:rsidRDefault="000B524F" w:rsidP="000B524F">
            <w:pPr>
              <w:spacing w:after="120"/>
              <w:jc w:val="center"/>
              <w:rPr>
                <w:sz w:val="24"/>
                <w:szCs w:val="24"/>
              </w:rPr>
            </w:pPr>
            <w:r w:rsidRPr="000B524F">
              <w:rPr>
                <w:sz w:val="24"/>
                <w:szCs w:val="24"/>
              </w:rPr>
              <w:t>2,53</w:t>
            </w:r>
          </w:p>
        </w:tc>
        <w:tc>
          <w:tcPr>
            <w:tcW w:w="2006" w:type="dxa"/>
          </w:tcPr>
          <w:p w14:paraId="3430DAF7" w14:textId="77777777" w:rsidR="000B524F" w:rsidRPr="000B524F" w:rsidRDefault="000B524F" w:rsidP="000B524F">
            <w:pPr>
              <w:spacing w:after="120"/>
              <w:jc w:val="center"/>
              <w:rPr>
                <w:sz w:val="24"/>
                <w:szCs w:val="24"/>
              </w:rPr>
            </w:pPr>
            <w:r w:rsidRPr="000B524F">
              <w:rPr>
                <w:sz w:val="24"/>
                <w:szCs w:val="24"/>
              </w:rPr>
              <w:t>25300</w:t>
            </w:r>
          </w:p>
        </w:tc>
      </w:tr>
      <w:tr w:rsidR="000B524F" w:rsidRPr="000B524F" w14:paraId="2E99612F" w14:textId="77777777" w:rsidTr="000B524F">
        <w:tc>
          <w:tcPr>
            <w:tcW w:w="5670" w:type="dxa"/>
          </w:tcPr>
          <w:p w14:paraId="13D12BEC" w14:textId="77777777" w:rsidR="000B524F" w:rsidRPr="000B524F" w:rsidRDefault="000B524F" w:rsidP="000B524F">
            <w:pPr>
              <w:spacing w:after="120"/>
              <w:jc w:val="center"/>
              <w:rPr>
                <w:sz w:val="24"/>
                <w:szCs w:val="24"/>
              </w:rPr>
            </w:pPr>
            <w:r w:rsidRPr="000B524F">
              <w:rPr>
                <w:sz w:val="24"/>
                <w:szCs w:val="24"/>
              </w:rPr>
              <w:t>Песок</w:t>
            </w:r>
          </w:p>
        </w:tc>
        <w:tc>
          <w:tcPr>
            <w:tcW w:w="2126" w:type="dxa"/>
          </w:tcPr>
          <w:p w14:paraId="5A8EB5C1" w14:textId="77777777" w:rsidR="000B524F" w:rsidRPr="000B524F" w:rsidRDefault="000B524F" w:rsidP="000B524F">
            <w:pPr>
              <w:spacing w:after="120"/>
              <w:jc w:val="center"/>
              <w:rPr>
                <w:sz w:val="24"/>
                <w:szCs w:val="24"/>
              </w:rPr>
            </w:pPr>
            <w:r w:rsidRPr="000B524F">
              <w:rPr>
                <w:sz w:val="24"/>
                <w:szCs w:val="24"/>
              </w:rPr>
              <w:t>97,47</w:t>
            </w:r>
          </w:p>
        </w:tc>
        <w:tc>
          <w:tcPr>
            <w:tcW w:w="2006" w:type="dxa"/>
          </w:tcPr>
          <w:p w14:paraId="2FDF8FB8" w14:textId="77777777" w:rsidR="000B524F" w:rsidRPr="000B524F" w:rsidRDefault="000B524F" w:rsidP="000B524F">
            <w:pPr>
              <w:spacing w:after="120"/>
              <w:jc w:val="center"/>
              <w:rPr>
                <w:sz w:val="24"/>
                <w:szCs w:val="24"/>
              </w:rPr>
            </w:pPr>
            <w:r w:rsidRPr="000B524F">
              <w:rPr>
                <w:sz w:val="24"/>
                <w:szCs w:val="24"/>
              </w:rPr>
              <w:t>974700</w:t>
            </w:r>
          </w:p>
        </w:tc>
      </w:tr>
    </w:tbl>
    <w:p w14:paraId="4D320BA9" w14:textId="77777777" w:rsidR="000B524F" w:rsidRPr="000B524F" w:rsidRDefault="000B524F" w:rsidP="000B524F">
      <w:pPr>
        <w:spacing w:after="120"/>
        <w:ind w:firstLine="993"/>
        <w:rPr>
          <w:rFonts w:ascii="Times New Roman" w:hAnsi="Times New Roman"/>
          <w:sz w:val="24"/>
          <w:szCs w:val="24"/>
          <w:lang w:eastAsia="ru-RU"/>
        </w:rPr>
      </w:pPr>
      <w:r w:rsidRPr="000B524F">
        <w:rPr>
          <w:rFonts w:ascii="Times New Roman" w:hAnsi="Times New Roman"/>
          <w:sz w:val="24"/>
          <w:szCs w:val="24"/>
          <w:lang w:eastAsia="ru-RU"/>
        </w:rPr>
        <w:t xml:space="preserve"> </w:t>
      </w:r>
    </w:p>
    <w:p w14:paraId="13F62618" w14:textId="77777777" w:rsidR="000B524F" w:rsidRPr="000B524F" w:rsidRDefault="000B524F" w:rsidP="000B524F">
      <w:pPr>
        <w:spacing w:after="120"/>
        <w:ind w:firstLine="709"/>
        <w:rPr>
          <w:rFonts w:ascii="Times New Roman" w:hAnsi="Times New Roman"/>
          <w:b/>
          <w:sz w:val="24"/>
          <w:szCs w:val="24"/>
          <w:lang w:eastAsia="ru-RU"/>
        </w:rPr>
      </w:pPr>
      <w:r w:rsidRPr="000B524F">
        <w:rPr>
          <w:rFonts w:ascii="Times New Roman" w:hAnsi="Times New Roman"/>
          <w:b/>
          <w:sz w:val="24"/>
          <w:szCs w:val="24"/>
          <w:lang w:eastAsia="ru-RU"/>
        </w:rPr>
        <w:t>Ход расчета:</w:t>
      </w:r>
    </w:p>
    <w:p w14:paraId="65201612" w14:textId="77777777" w:rsidR="000B524F" w:rsidRPr="000B524F" w:rsidRDefault="000B524F" w:rsidP="000B524F">
      <w:pPr>
        <w:numPr>
          <w:ilvl w:val="0"/>
          <w:numId w:val="35"/>
        </w:numPr>
        <w:tabs>
          <w:tab w:val="left" w:pos="993"/>
        </w:tabs>
        <w:spacing w:after="120" w:line="240" w:lineRule="auto"/>
        <w:ind w:left="0" w:firstLine="709"/>
        <w:contextualSpacing/>
        <w:rPr>
          <w:rFonts w:ascii="Times New Roman" w:hAnsi="Times New Roman"/>
          <w:sz w:val="24"/>
          <w:szCs w:val="24"/>
          <w:u w:val="single"/>
          <w:lang w:eastAsia="ru-RU"/>
        </w:rPr>
      </w:pPr>
      <w:r w:rsidRPr="000B524F">
        <w:rPr>
          <w:rFonts w:ascii="Times New Roman" w:hAnsi="Times New Roman"/>
          <w:sz w:val="24"/>
          <w:szCs w:val="24"/>
          <w:u w:val="single"/>
          <w:lang w:eastAsia="ru-RU"/>
        </w:rPr>
        <w:t xml:space="preserve">Формирование системы первичных показателей опасности компонентов отхода </w:t>
      </w:r>
    </w:p>
    <w:p w14:paraId="1AFBA8F4" w14:textId="77777777" w:rsidR="000B524F" w:rsidRPr="000B524F" w:rsidRDefault="000B524F" w:rsidP="000B524F">
      <w:pPr>
        <w:spacing w:after="12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Нефтепродукты</w:t>
      </w:r>
    </w:p>
    <w:p w14:paraId="438D4825" w14:textId="4026255D" w:rsidR="000B524F" w:rsidRDefault="000B524F" w:rsidP="000B524F">
      <w:pPr>
        <w:spacing w:after="120"/>
        <w:ind w:firstLine="709"/>
        <w:jc w:val="both"/>
        <w:rPr>
          <w:ins w:id="2789" w:author="Владимир Попов" w:date="2019-01-19T15:30:00Z"/>
          <w:rFonts w:ascii="Times New Roman" w:hAnsi="Times New Roman"/>
          <w:sz w:val="24"/>
          <w:szCs w:val="24"/>
          <w:lang w:eastAsia="ru-RU"/>
        </w:rPr>
      </w:pPr>
      <w:r w:rsidRPr="000B524F">
        <w:rPr>
          <w:rFonts w:ascii="Times New Roman" w:hAnsi="Times New Roman"/>
          <w:sz w:val="24"/>
          <w:szCs w:val="24"/>
          <w:lang w:eastAsia="ru-RU"/>
        </w:rPr>
        <w:t>Шаг 1. Используя информацию таблицы 5 по компоненту «нефтепродукты» находим первичные показатели опасности отхода, изложенные в таблице 1 (графа 2), пользуясь разделом 5 "Справочные материалы" настоящего Методического пособия. Каждому найденному первичному показателю присваиваем балл (</w:t>
      </w:r>
      <w:r w:rsidRPr="000B524F">
        <w:rPr>
          <w:rFonts w:ascii="Times New Roman" w:hAnsi="Times New Roman"/>
          <w:i/>
          <w:sz w:val="24"/>
          <w:szCs w:val="24"/>
          <w:lang w:val="en-US" w:eastAsia="ru-RU"/>
        </w:rPr>
        <w:t>Bj</w:t>
      </w:r>
      <w:r w:rsidRPr="000B524F">
        <w:rPr>
          <w:rFonts w:ascii="Times New Roman" w:hAnsi="Times New Roman"/>
          <w:sz w:val="24"/>
          <w:szCs w:val="24"/>
          <w:lang w:eastAsia="ru-RU"/>
        </w:rPr>
        <w:t>) в соответствии с установленными значениями, интервалами и характеристиками (графы 3-6 таблицы 1). Результаты заносим в промежуточную таблицу.</w:t>
      </w:r>
    </w:p>
    <w:p w14:paraId="127425A6" w14:textId="77777777" w:rsidR="00227C39" w:rsidRPr="000B524F" w:rsidRDefault="00227C39" w:rsidP="000B524F">
      <w:pPr>
        <w:spacing w:after="120"/>
        <w:ind w:firstLine="709"/>
        <w:jc w:val="both"/>
        <w:rPr>
          <w:rFonts w:ascii="Times New Roman" w:hAnsi="Times New Roman"/>
          <w:sz w:val="24"/>
          <w:szCs w:val="24"/>
          <w:lang w:eastAsia="ru-RU"/>
        </w:rPr>
      </w:pPr>
    </w:p>
    <w:tbl>
      <w:tblPr>
        <w:tblStyle w:val="3"/>
        <w:tblW w:w="9922" w:type="dxa"/>
        <w:tblInd w:w="392" w:type="dxa"/>
        <w:tblLayout w:type="fixed"/>
        <w:tblLook w:val="0000" w:firstRow="0" w:lastRow="0" w:firstColumn="0" w:lastColumn="0" w:noHBand="0" w:noVBand="0"/>
      </w:tblPr>
      <w:tblGrid>
        <w:gridCol w:w="567"/>
        <w:gridCol w:w="2977"/>
        <w:gridCol w:w="2976"/>
        <w:gridCol w:w="3402"/>
      </w:tblGrid>
      <w:tr w:rsidR="000B524F" w:rsidRPr="000B524F" w14:paraId="23C2EEA3" w14:textId="77777777" w:rsidTr="000B524F">
        <w:trPr>
          <w:trHeight w:val="413"/>
        </w:trPr>
        <w:tc>
          <w:tcPr>
            <w:tcW w:w="567" w:type="dxa"/>
            <w:vMerge w:val="restart"/>
          </w:tcPr>
          <w:p w14:paraId="1E15936D" w14:textId="77777777" w:rsidR="000B524F" w:rsidRPr="000B524F" w:rsidRDefault="000B524F" w:rsidP="000B524F">
            <w:pPr>
              <w:jc w:val="center"/>
              <w:rPr>
                <w:b/>
                <w:bCs/>
                <w:noProof/>
                <w:color w:val="000000"/>
                <w:sz w:val="24"/>
                <w:szCs w:val="24"/>
              </w:rPr>
            </w:pPr>
            <w:r w:rsidRPr="000B524F">
              <w:rPr>
                <w:b/>
                <w:bCs/>
                <w:noProof/>
                <w:color w:val="000000"/>
                <w:sz w:val="24"/>
                <w:szCs w:val="24"/>
              </w:rPr>
              <w:lastRenderedPageBreak/>
              <w:t>N п/п</w:t>
            </w:r>
          </w:p>
        </w:tc>
        <w:tc>
          <w:tcPr>
            <w:tcW w:w="2977" w:type="dxa"/>
            <w:vMerge w:val="restart"/>
          </w:tcPr>
          <w:p w14:paraId="3CC58A39" w14:textId="77777777" w:rsidR="000B524F" w:rsidRPr="000B524F" w:rsidRDefault="000B524F" w:rsidP="000B524F">
            <w:pPr>
              <w:ind w:left="-57" w:right="-57"/>
              <w:jc w:val="center"/>
              <w:rPr>
                <w:b/>
                <w:bCs/>
                <w:noProof/>
                <w:color w:val="000000"/>
                <w:sz w:val="24"/>
                <w:szCs w:val="24"/>
              </w:rPr>
            </w:pPr>
            <w:r w:rsidRPr="000B524F">
              <w:rPr>
                <w:b/>
                <w:bCs/>
                <w:noProof/>
                <w:color w:val="000000"/>
                <w:sz w:val="24"/>
                <w:szCs w:val="24"/>
              </w:rPr>
              <w:t>Наименование первичного показателя опасности компонента отхода</w:t>
            </w:r>
          </w:p>
        </w:tc>
        <w:tc>
          <w:tcPr>
            <w:tcW w:w="6378" w:type="dxa"/>
            <w:gridSpan w:val="2"/>
          </w:tcPr>
          <w:p w14:paraId="01548D72" w14:textId="77777777" w:rsidR="000B524F" w:rsidRPr="000B524F" w:rsidRDefault="000B524F" w:rsidP="000B524F">
            <w:pPr>
              <w:ind w:left="-113" w:right="-113"/>
              <w:jc w:val="center"/>
              <w:rPr>
                <w:b/>
                <w:bCs/>
                <w:color w:val="000000"/>
                <w:sz w:val="24"/>
                <w:szCs w:val="24"/>
              </w:rPr>
            </w:pPr>
            <w:r w:rsidRPr="000B524F">
              <w:rPr>
                <w:b/>
                <w:bCs/>
                <w:color w:val="000000"/>
                <w:sz w:val="24"/>
                <w:szCs w:val="24"/>
              </w:rPr>
              <w:t>Компонент отхода "Нефтепродукты"</w:t>
            </w:r>
          </w:p>
        </w:tc>
      </w:tr>
      <w:tr w:rsidR="000B524F" w:rsidRPr="000B524F" w14:paraId="30764306" w14:textId="77777777" w:rsidTr="000B524F">
        <w:trPr>
          <w:trHeight w:val="412"/>
        </w:trPr>
        <w:tc>
          <w:tcPr>
            <w:tcW w:w="567" w:type="dxa"/>
            <w:vMerge/>
          </w:tcPr>
          <w:p w14:paraId="08499ABE" w14:textId="77777777" w:rsidR="000B524F" w:rsidRPr="000B524F" w:rsidRDefault="000B524F" w:rsidP="000B524F">
            <w:pPr>
              <w:jc w:val="center"/>
              <w:rPr>
                <w:b/>
                <w:bCs/>
                <w:noProof/>
                <w:color w:val="000000"/>
                <w:sz w:val="24"/>
                <w:szCs w:val="24"/>
              </w:rPr>
            </w:pPr>
          </w:p>
        </w:tc>
        <w:tc>
          <w:tcPr>
            <w:tcW w:w="2977" w:type="dxa"/>
            <w:vMerge/>
          </w:tcPr>
          <w:p w14:paraId="0AC21A7E" w14:textId="77777777" w:rsidR="000B524F" w:rsidRPr="000B524F" w:rsidRDefault="000B524F" w:rsidP="000B524F">
            <w:pPr>
              <w:ind w:left="-57" w:right="-57"/>
              <w:jc w:val="center"/>
              <w:rPr>
                <w:b/>
                <w:bCs/>
                <w:noProof/>
                <w:color w:val="000000"/>
                <w:sz w:val="24"/>
                <w:szCs w:val="24"/>
              </w:rPr>
            </w:pPr>
          </w:p>
        </w:tc>
        <w:tc>
          <w:tcPr>
            <w:tcW w:w="2976" w:type="dxa"/>
          </w:tcPr>
          <w:p w14:paraId="537F1D17" w14:textId="77777777" w:rsidR="000B524F" w:rsidRPr="000B524F" w:rsidRDefault="000B524F" w:rsidP="000B524F">
            <w:pPr>
              <w:ind w:left="-57" w:right="-57"/>
              <w:jc w:val="center"/>
              <w:rPr>
                <w:b/>
                <w:bCs/>
                <w:noProof/>
                <w:color w:val="000000"/>
                <w:sz w:val="24"/>
                <w:szCs w:val="24"/>
              </w:rPr>
            </w:pPr>
            <w:r w:rsidRPr="000B524F">
              <w:rPr>
                <w:b/>
                <w:bCs/>
                <w:noProof/>
                <w:color w:val="000000"/>
                <w:sz w:val="24"/>
                <w:szCs w:val="24"/>
              </w:rPr>
              <w:t xml:space="preserve">Значение показателя опасности </w:t>
            </w:r>
          </w:p>
          <w:p w14:paraId="4E8BDE39" w14:textId="77777777" w:rsidR="000B524F" w:rsidRPr="000B524F" w:rsidRDefault="000B524F" w:rsidP="00E075C3">
            <w:pPr>
              <w:ind w:left="-57" w:right="-57"/>
              <w:jc w:val="center"/>
              <w:rPr>
                <w:b/>
                <w:bCs/>
                <w:noProof/>
                <w:color w:val="000000"/>
                <w:sz w:val="24"/>
                <w:szCs w:val="24"/>
              </w:rPr>
            </w:pPr>
            <w:r w:rsidRPr="000B524F">
              <w:rPr>
                <w:b/>
                <w:bCs/>
                <w:noProof/>
                <w:color w:val="000000"/>
                <w:sz w:val="24"/>
                <w:szCs w:val="24"/>
              </w:rPr>
              <w:t xml:space="preserve">(в соответствии с разделом </w:t>
            </w:r>
            <w:r w:rsidR="00E075C3">
              <w:rPr>
                <w:b/>
                <w:bCs/>
                <w:noProof/>
                <w:color w:val="000000"/>
                <w:sz w:val="24"/>
                <w:szCs w:val="24"/>
              </w:rPr>
              <w:t>4</w:t>
            </w:r>
            <w:r w:rsidRPr="000B524F">
              <w:rPr>
                <w:b/>
                <w:bCs/>
                <w:noProof/>
                <w:color w:val="000000"/>
                <w:sz w:val="24"/>
                <w:szCs w:val="24"/>
              </w:rPr>
              <w:t xml:space="preserve"> «Справочные материалы»)</w:t>
            </w:r>
          </w:p>
        </w:tc>
        <w:tc>
          <w:tcPr>
            <w:tcW w:w="3402" w:type="dxa"/>
          </w:tcPr>
          <w:p w14:paraId="66D91136" w14:textId="77777777" w:rsidR="000B524F" w:rsidRPr="000B524F" w:rsidRDefault="000B524F" w:rsidP="000B524F">
            <w:pPr>
              <w:ind w:left="-113" w:right="-113"/>
              <w:jc w:val="center"/>
              <w:rPr>
                <w:b/>
                <w:bCs/>
                <w:color w:val="000000"/>
                <w:sz w:val="24"/>
                <w:szCs w:val="24"/>
              </w:rPr>
            </w:pPr>
            <w:r w:rsidRPr="000B524F">
              <w:rPr>
                <w:b/>
                <w:bCs/>
                <w:color w:val="000000"/>
                <w:sz w:val="24"/>
                <w:szCs w:val="24"/>
              </w:rPr>
              <w:t xml:space="preserve">Присваиваемый балл </w:t>
            </w:r>
            <w:r w:rsidRPr="000B524F">
              <w:rPr>
                <w:b/>
                <w:sz w:val="24"/>
                <w:szCs w:val="24"/>
              </w:rPr>
              <w:t>(</w:t>
            </w:r>
            <w:r w:rsidRPr="000B524F">
              <w:rPr>
                <w:b/>
                <w:i/>
                <w:sz w:val="24"/>
                <w:szCs w:val="24"/>
                <w:lang w:val="en-US"/>
              </w:rPr>
              <w:t>Bj</w:t>
            </w:r>
            <w:r w:rsidRPr="000B524F">
              <w:rPr>
                <w:b/>
                <w:sz w:val="24"/>
                <w:szCs w:val="24"/>
              </w:rPr>
              <w:t>)</w:t>
            </w:r>
          </w:p>
        </w:tc>
      </w:tr>
      <w:tr w:rsidR="000B524F" w:rsidRPr="000B524F" w14:paraId="64899DBD" w14:textId="77777777" w:rsidTr="000B524F">
        <w:tc>
          <w:tcPr>
            <w:tcW w:w="567" w:type="dxa"/>
          </w:tcPr>
          <w:p w14:paraId="43F60111" w14:textId="77777777" w:rsidR="000B524F" w:rsidRPr="000B524F" w:rsidRDefault="000B524F" w:rsidP="000B524F">
            <w:pPr>
              <w:jc w:val="center"/>
              <w:rPr>
                <w:noProof/>
                <w:color w:val="000000"/>
                <w:sz w:val="24"/>
                <w:szCs w:val="24"/>
              </w:rPr>
            </w:pPr>
            <w:r w:rsidRPr="000B524F">
              <w:rPr>
                <w:noProof/>
                <w:color w:val="000000"/>
                <w:sz w:val="24"/>
                <w:szCs w:val="24"/>
              </w:rPr>
              <w:t>1.</w:t>
            </w:r>
          </w:p>
        </w:tc>
        <w:tc>
          <w:tcPr>
            <w:tcW w:w="2977" w:type="dxa"/>
          </w:tcPr>
          <w:p w14:paraId="4F93B261" w14:textId="77777777" w:rsidR="000B524F" w:rsidRPr="000B524F" w:rsidRDefault="000B524F" w:rsidP="000B524F">
            <w:pPr>
              <w:ind w:left="-57" w:right="-57"/>
              <w:rPr>
                <w:noProof/>
                <w:color w:val="000000"/>
                <w:sz w:val="24"/>
                <w:szCs w:val="24"/>
              </w:rPr>
            </w:pPr>
            <w:r w:rsidRPr="000B524F">
              <w:rPr>
                <w:noProof/>
                <w:color w:val="000000"/>
                <w:sz w:val="24"/>
                <w:szCs w:val="24"/>
              </w:rPr>
              <w:t>ПДКп (ОДК*), мг/кг</w:t>
            </w:r>
          </w:p>
        </w:tc>
        <w:tc>
          <w:tcPr>
            <w:tcW w:w="2976" w:type="dxa"/>
          </w:tcPr>
          <w:p w14:paraId="702F1ED5" w14:textId="77777777" w:rsidR="000B524F" w:rsidRPr="000B524F" w:rsidRDefault="000B524F" w:rsidP="000B524F">
            <w:pPr>
              <w:ind w:left="-57" w:right="-57"/>
              <w:jc w:val="center"/>
              <w:rPr>
                <w:noProof/>
                <w:color w:val="000000"/>
                <w:sz w:val="24"/>
                <w:szCs w:val="24"/>
              </w:rPr>
            </w:pPr>
            <w:r w:rsidRPr="000B524F">
              <w:rPr>
                <w:noProof/>
                <w:color w:val="000000"/>
                <w:sz w:val="24"/>
                <w:szCs w:val="24"/>
                <w:vertAlign w:val="superscript"/>
                <w:lang w:val="en-US"/>
              </w:rPr>
              <w:t xml:space="preserve"> </w:t>
            </w:r>
            <w:r w:rsidRPr="000B524F">
              <w:rPr>
                <w:noProof/>
                <w:color w:val="000000"/>
                <w:sz w:val="24"/>
                <w:szCs w:val="24"/>
                <w:vertAlign w:val="superscript"/>
              </w:rPr>
              <w:t>-</w:t>
            </w:r>
          </w:p>
        </w:tc>
        <w:tc>
          <w:tcPr>
            <w:tcW w:w="3402" w:type="dxa"/>
          </w:tcPr>
          <w:p w14:paraId="5ABECB49"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установлена, следовательно, балл не присваиваем.</w:t>
            </w:r>
          </w:p>
        </w:tc>
      </w:tr>
      <w:tr w:rsidR="000B524F" w:rsidRPr="000B524F" w14:paraId="16BEC5BB" w14:textId="77777777" w:rsidTr="000B524F">
        <w:tc>
          <w:tcPr>
            <w:tcW w:w="567" w:type="dxa"/>
          </w:tcPr>
          <w:p w14:paraId="0E753CEC" w14:textId="77777777" w:rsidR="000B524F" w:rsidRPr="000B524F" w:rsidRDefault="000B524F" w:rsidP="000B524F">
            <w:pPr>
              <w:jc w:val="center"/>
              <w:rPr>
                <w:noProof/>
                <w:color w:val="000000"/>
                <w:sz w:val="24"/>
                <w:szCs w:val="24"/>
              </w:rPr>
            </w:pPr>
            <w:r w:rsidRPr="000B524F">
              <w:rPr>
                <w:noProof/>
                <w:color w:val="000000"/>
                <w:sz w:val="24"/>
                <w:szCs w:val="24"/>
              </w:rPr>
              <w:t>2.</w:t>
            </w:r>
          </w:p>
        </w:tc>
        <w:tc>
          <w:tcPr>
            <w:tcW w:w="2977" w:type="dxa"/>
          </w:tcPr>
          <w:p w14:paraId="42AED45E" w14:textId="77777777" w:rsidR="000B524F" w:rsidRPr="000B524F" w:rsidRDefault="000B524F" w:rsidP="000B524F">
            <w:pPr>
              <w:ind w:left="-57" w:right="-57"/>
              <w:rPr>
                <w:noProof/>
                <w:color w:val="000000"/>
                <w:sz w:val="24"/>
                <w:szCs w:val="24"/>
              </w:rPr>
            </w:pPr>
            <w:r w:rsidRPr="000B524F">
              <w:rPr>
                <w:noProof/>
                <w:color w:val="000000"/>
                <w:sz w:val="24"/>
                <w:szCs w:val="24"/>
              </w:rPr>
              <w:t>Класс опасности в почве</w:t>
            </w:r>
          </w:p>
        </w:tc>
        <w:tc>
          <w:tcPr>
            <w:tcW w:w="2976" w:type="dxa"/>
          </w:tcPr>
          <w:p w14:paraId="4816018D"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p>
        </w:tc>
        <w:tc>
          <w:tcPr>
            <w:tcW w:w="3402" w:type="dxa"/>
          </w:tcPr>
          <w:p w14:paraId="0F464B2D"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Класс опасности в почве отсутствует, балл не присваиваем.</w:t>
            </w:r>
          </w:p>
        </w:tc>
      </w:tr>
      <w:tr w:rsidR="000B524F" w:rsidRPr="000B524F" w14:paraId="795FE7C2" w14:textId="77777777" w:rsidTr="000B524F">
        <w:tc>
          <w:tcPr>
            <w:tcW w:w="567" w:type="dxa"/>
          </w:tcPr>
          <w:p w14:paraId="2FB45C3E" w14:textId="77777777" w:rsidR="000B524F" w:rsidRPr="000B524F" w:rsidRDefault="000B524F" w:rsidP="000B524F">
            <w:pPr>
              <w:jc w:val="center"/>
              <w:rPr>
                <w:noProof/>
                <w:color w:val="000000"/>
                <w:sz w:val="24"/>
                <w:szCs w:val="24"/>
              </w:rPr>
            </w:pPr>
            <w:r w:rsidRPr="000B524F">
              <w:rPr>
                <w:noProof/>
                <w:color w:val="000000"/>
                <w:sz w:val="24"/>
                <w:szCs w:val="24"/>
              </w:rPr>
              <w:t>3.</w:t>
            </w:r>
          </w:p>
        </w:tc>
        <w:tc>
          <w:tcPr>
            <w:tcW w:w="2977" w:type="dxa"/>
          </w:tcPr>
          <w:p w14:paraId="3543910A" w14:textId="77777777" w:rsidR="000B524F" w:rsidRPr="000B524F" w:rsidRDefault="000B524F" w:rsidP="000B524F">
            <w:pPr>
              <w:ind w:left="-57" w:right="-57"/>
              <w:rPr>
                <w:noProof/>
                <w:color w:val="000000"/>
                <w:sz w:val="24"/>
                <w:szCs w:val="24"/>
              </w:rPr>
            </w:pPr>
            <w:r w:rsidRPr="000B524F">
              <w:rPr>
                <w:noProof/>
                <w:color w:val="000000"/>
                <w:sz w:val="24"/>
                <w:szCs w:val="24"/>
              </w:rPr>
              <w:t>ПДКв (ОДУ, ОБУВ), мг/л</w:t>
            </w:r>
          </w:p>
        </w:tc>
        <w:tc>
          <w:tcPr>
            <w:tcW w:w="2976" w:type="dxa"/>
          </w:tcPr>
          <w:p w14:paraId="7C1FF04A" w14:textId="77777777" w:rsidR="000B524F" w:rsidRPr="000B524F" w:rsidRDefault="000B524F" w:rsidP="000B524F">
            <w:pPr>
              <w:ind w:left="-57" w:right="-57"/>
              <w:jc w:val="center"/>
              <w:rPr>
                <w:noProof/>
                <w:color w:val="000000"/>
                <w:sz w:val="24"/>
                <w:szCs w:val="24"/>
              </w:rPr>
            </w:pPr>
            <w:r w:rsidRPr="000B524F">
              <w:rPr>
                <w:noProof/>
                <w:color w:val="000000"/>
                <w:sz w:val="24"/>
                <w:szCs w:val="24"/>
              </w:rPr>
              <w:t>0,3</w:t>
            </w:r>
          </w:p>
        </w:tc>
        <w:tc>
          <w:tcPr>
            <w:tcW w:w="3402" w:type="dxa"/>
          </w:tcPr>
          <w:p w14:paraId="705247E8"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 xml:space="preserve">3 </w:t>
            </w:r>
          </w:p>
          <w:p w14:paraId="1F9D8765"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 xml:space="preserve">(интервал </w:t>
            </w:r>
            <w:r w:rsidRPr="000B524F">
              <w:rPr>
                <w:sz w:val="24"/>
                <w:szCs w:val="24"/>
              </w:rPr>
              <w:t>0,11-1 мг/л)</w:t>
            </w:r>
          </w:p>
        </w:tc>
      </w:tr>
      <w:tr w:rsidR="000B524F" w:rsidRPr="000B524F" w14:paraId="0C2A01FB" w14:textId="77777777" w:rsidTr="000B524F">
        <w:tc>
          <w:tcPr>
            <w:tcW w:w="567" w:type="dxa"/>
          </w:tcPr>
          <w:p w14:paraId="6F4AF4E9" w14:textId="77777777" w:rsidR="000B524F" w:rsidRPr="000B524F" w:rsidRDefault="000B524F" w:rsidP="000B524F">
            <w:pPr>
              <w:jc w:val="center"/>
              <w:rPr>
                <w:noProof/>
                <w:color w:val="000000"/>
                <w:sz w:val="24"/>
                <w:szCs w:val="24"/>
              </w:rPr>
            </w:pPr>
            <w:r w:rsidRPr="000B524F">
              <w:rPr>
                <w:noProof/>
                <w:color w:val="000000"/>
                <w:sz w:val="24"/>
                <w:szCs w:val="24"/>
              </w:rPr>
              <w:t>4.</w:t>
            </w:r>
          </w:p>
        </w:tc>
        <w:tc>
          <w:tcPr>
            <w:tcW w:w="2977" w:type="dxa"/>
          </w:tcPr>
          <w:p w14:paraId="29A27D2A" w14:textId="77777777" w:rsidR="000B524F" w:rsidRPr="000B524F" w:rsidRDefault="000B524F" w:rsidP="000B524F">
            <w:pPr>
              <w:ind w:left="-57" w:right="-57"/>
              <w:rPr>
                <w:noProof/>
                <w:color w:val="000000"/>
                <w:sz w:val="24"/>
                <w:szCs w:val="24"/>
              </w:rPr>
            </w:pPr>
            <w:r w:rsidRPr="000B524F">
              <w:rPr>
                <w:noProof/>
                <w:color w:val="000000"/>
                <w:sz w:val="24"/>
                <w:szCs w:val="24"/>
              </w:rPr>
              <w:t>Класс опасности в воде хозяйственно-питьевого использования</w:t>
            </w:r>
          </w:p>
        </w:tc>
        <w:tc>
          <w:tcPr>
            <w:tcW w:w="2976" w:type="dxa"/>
          </w:tcPr>
          <w:p w14:paraId="59A88B19" w14:textId="77777777" w:rsidR="000B524F" w:rsidRPr="000B524F" w:rsidRDefault="000B524F" w:rsidP="000B524F">
            <w:pPr>
              <w:ind w:left="-57" w:right="-57"/>
              <w:jc w:val="center"/>
              <w:rPr>
                <w:noProof/>
                <w:color w:val="000000"/>
                <w:sz w:val="24"/>
                <w:szCs w:val="24"/>
              </w:rPr>
            </w:pPr>
            <w:r w:rsidRPr="000B524F">
              <w:rPr>
                <w:noProof/>
                <w:color w:val="000000"/>
                <w:sz w:val="24"/>
                <w:szCs w:val="24"/>
              </w:rPr>
              <w:t>4</w:t>
            </w:r>
          </w:p>
        </w:tc>
        <w:tc>
          <w:tcPr>
            <w:tcW w:w="3402" w:type="dxa"/>
          </w:tcPr>
          <w:p w14:paraId="31ED2BEE"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 xml:space="preserve">4 </w:t>
            </w:r>
          </w:p>
          <w:p w14:paraId="72BB07E0"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(значение 4)</w:t>
            </w:r>
          </w:p>
        </w:tc>
      </w:tr>
      <w:tr w:rsidR="000B524F" w:rsidRPr="000B524F" w14:paraId="2E459BDE" w14:textId="77777777" w:rsidTr="000B524F">
        <w:tc>
          <w:tcPr>
            <w:tcW w:w="567" w:type="dxa"/>
          </w:tcPr>
          <w:p w14:paraId="429AB959" w14:textId="77777777" w:rsidR="000B524F" w:rsidRPr="000B524F" w:rsidRDefault="000B524F" w:rsidP="000B524F">
            <w:pPr>
              <w:jc w:val="center"/>
              <w:rPr>
                <w:noProof/>
                <w:color w:val="000000"/>
                <w:sz w:val="24"/>
                <w:szCs w:val="24"/>
              </w:rPr>
            </w:pPr>
            <w:r w:rsidRPr="000B524F">
              <w:rPr>
                <w:noProof/>
                <w:color w:val="000000"/>
                <w:sz w:val="24"/>
                <w:szCs w:val="24"/>
              </w:rPr>
              <w:t>5.</w:t>
            </w:r>
          </w:p>
        </w:tc>
        <w:tc>
          <w:tcPr>
            <w:tcW w:w="2977" w:type="dxa"/>
          </w:tcPr>
          <w:p w14:paraId="44C569E4" w14:textId="77777777" w:rsidR="000B524F" w:rsidRPr="000B524F" w:rsidRDefault="000B524F" w:rsidP="000B524F">
            <w:pPr>
              <w:ind w:left="-57" w:right="-57"/>
              <w:rPr>
                <w:noProof/>
                <w:color w:val="000000"/>
                <w:sz w:val="24"/>
                <w:szCs w:val="24"/>
              </w:rPr>
            </w:pPr>
            <w:r w:rsidRPr="000B524F">
              <w:rPr>
                <w:noProof/>
                <w:color w:val="000000"/>
                <w:sz w:val="24"/>
                <w:szCs w:val="24"/>
              </w:rPr>
              <w:t>ПДКр.х. (ОБУВ), мг/л</w:t>
            </w:r>
          </w:p>
        </w:tc>
        <w:tc>
          <w:tcPr>
            <w:tcW w:w="2976" w:type="dxa"/>
          </w:tcPr>
          <w:p w14:paraId="647C3282" w14:textId="77777777" w:rsidR="000B524F" w:rsidRPr="000B524F" w:rsidRDefault="000B524F" w:rsidP="000B524F">
            <w:pPr>
              <w:ind w:left="-57" w:right="-57"/>
              <w:jc w:val="center"/>
              <w:rPr>
                <w:noProof/>
                <w:color w:val="000000"/>
                <w:sz w:val="24"/>
                <w:szCs w:val="24"/>
              </w:rPr>
            </w:pPr>
            <w:r w:rsidRPr="000B524F">
              <w:rPr>
                <w:noProof/>
                <w:color w:val="000000"/>
                <w:sz w:val="24"/>
                <w:szCs w:val="24"/>
              </w:rPr>
              <w:t>0,05</w:t>
            </w:r>
          </w:p>
        </w:tc>
        <w:tc>
          <w:tcPr>
            <w:tcW w:w="3402" w:type="dxa"/>
          </w:tcPr>
          <w:p w14:paraId="0BAA8789"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3</w:t>
            </w:r>
          </w:p>
          <w:p w14:paraId="281E523C"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w:t>
            </w:r>
            <w:r w:rsidRPr="000B524F">
              <w:rPr>
                <w:sz w:val="24"/>
                <w:szCs w:val="24"/>
              </w:rPr>
              <w:t>0,011-0,01 мг/л)</w:t>
            </w:r>
          </w:p>
        </w:tc>
      </w:tr>
      <w:tr w:rsidR="000B524F" w:rsidRPr="000B524F" w14:paraId="1C658C47" w14:textId="77777777" w:rsidTr="000B524F">
        <w:tc>
          <w:tcPr>
            <w:tcW w:w="567" w:type="dxa"/>
          </w:tcPr>
          <w:p w14:paraId="3F7965D8" w14:textId="77777777" w:rsidR="000B524F" w:rsidRPr="000B524F" w:rsidRDefault="000B524F" w:rsidP="000B524F">
            <w:pPr>
              <w:jc w:val="center"/>
              <w:rPr>
                <w:noProof/>
                <w:color w:val="000000"/>
                <w:sz w:val="24"/>
                <w:szCs w:val="24"/>
              </w:rPr>
            </w:pPr>
            <w:r w:rsidRPr="000B524F">
              <w:rPr>
                <w:noProof/>
                <w:color w:val="000000"/>
                <w:sz w:val="24"/>
                <w:szCs w:val="24"/>
              </w:rPr>
              <w:t>6.</w:t>
            </w:r>
          </w:p>
        </w:tc>
        <w:tc>
          <w:tcPr>
            <w:tcW w:w="2977" w:type="dxa"/>
          </w:tcPr>
          <w:p w14:paraId="2F44F346" w14:textId="77777777" w:rsidR="000B524F" w:rsidRPr="000B524F" w:rsidRDefault="000B524F" w:rsidP="000B524F">
            <w:pPr>
              <w:ind w:left="-57" w:right="-57"/>
              <w:rPr>
                <w:noProof/>
                <w:color w:val="000000"/>
                <w:sz w:val="24"/>
                <w:szCs w:val="24"/>
              </w:rPr>
            </w:pPr>
            <w:r w:rsidRPr="000B524F">
              <w:rPr>
                <w:noProof/>
                <w:color w:val="000000"/>
                <w:sz w:val="24"/>
                <w:szCs w:val="24"/>
              </w:rPr>
              <w:t>Класс опасности в воде рыбохозяйственного использования</w:t>
            </w:r>
          </w:p>
        </w:tc>
        <w:tc>
          <w:tcPr>
            <w:tcW w:w="2976" w:type="dxa"/>
          </w:tcPr>
          <w:p w14:paraId="03359C2D" w14:textId="77777777" w:rsidR="000B524F" w:rsidRPr="000B524F" w:rsidRDefault="000B524F" w:rsidP="000B524F">
            <w:pPr>
              <w:ind w:left="-57" w:right="-57"/>
              <w:jc w:val="center"/>
              <w:rPr>
                <w:noProof/>
                <w:color w:val="000000"/>
                <w:sz w:val="24"/>
                <w:szCs w:val="24"/>
              </w:rPr>
            </w:pPr>
            <w:r w:rsidRPr="000B524F">
              <w:rPr>
                <w:noProof/>
                <w:color w:val="000000"/>
                <w:sz w:val="24"/>
                <w:szCs w:val="24"/>
              </w:rPr>
              <w:t>3</w:t>
            </w:r>
          </w:p>
        </w:tc>
        <w:tc>
          <w:tcPr>
            <w:tcW w:w="3402" w:type="dxa"/>
          </w:tcPr>
          <w:p w14:paraId="3AB5125C"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3</w:t>
            </w:r>
          </w:p>
          <w:p w14:paraId="4F8E2D1D"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(значение 3)</w:t>
            </w:r>
          </w:p>
        </w:tc>
      </w:tr>
      <w:tr w:rsidR="000B524F" w:rsidRPr="000B524F" w14:paraId="280A09A6" w14:textId="77777777" w:rsidTr="000B524F">
        <w:tc>
          <w:tcPr>
            <w:tcW w:w="567" w:type="dxa"/>
          </w:tcPr>
          <w:p w14:paraId="7EC331FE" w14:textId="77777777" w:rsidR="000B524F" w:rsidRPr="000B524F" w:rsidRDefault="000B524F" w:rsidP="000B524F">
            <w:pPr>
              <w:jc w:val="center"/>
              <w:rPr>
                <w:noProof/>
                <w:color w:val="000000"/>
                <w:sz w:val="24"/>
                <w:szCs w:val="24"/>
              </w:rPr>
            </w:pPr>
            <w:r w:rsidRPr="000B524F">
              <w:rPr>
                <w:noProof/>
                <w:color w:val="000000"/>
                <w:sz w:val="24"/>
                <w:szCs w:val="24"/>
              </w:rPr>
              <w:t>7.</w:t>
            </w:r>
          </w:p>
        </w:tc>
        <w:tc>
          <w:tcPr>
            <w:tcW w:w="2977" w:type="dxa"/>
          </w:tcPr>
          <w:p w14:paraId="2161D1F0" w14:textId="77777777" w:rsidR="000B524F" w:rsidRPr="000B524F" w:rsidRDefault="000B524F" w:rsidP="000B524F">
            <w:pPr>
              <w:ind w:left="-57" w:right="-57"/>
              <w:rPr>
                <w:noProof/>
                <w:color w:val="000000"/>
                <w:sz w:val="24"/>
                <w:szCs w:val="24"/>
              </w:rPr>
            </w:pPr>
            <w:r w:rsidRPr="000B524F">
              <w:rPr>
                <w:noProof/>
                <w:color w:val="000000"/>
                <w:sz w:val="24"/>
                <w:szCs w:val="24"/>
              </w:rPr>
              <w:t>ПДКс.с. (ПДКм.р.,ОБУВ), мг/м3</w:t>
            </w:r>
          </w:p>
        </w:tc>
        <w:tc>
          <w:tcPr>
            <w:tcW w:w="2976" w:type="dxa"/>
          </w:tcPr>
          <w:p w14:paraId="40BFB6FC"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p>
        </w:tc>
        <w:tc>
          <w:tcPr>
            <w:tcW w:w="3402" w:type="dxa"/>
          </w:tcPr>
          <w:p w14:paraId="15DBB060"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установлена, следовательно, балл не присваиваем.</w:t>
            </w:r>
          </w:p>
        </w:tc>
      </w:tr>
      <w:tr w:rsidR="000B524F" w:rsidRPr="000B524F" w14:paraId="680D6E48" w14:textId="77777777" w:rsidTr="000B524F">
        <w:tc>
          <w:tcPr>
            <w:tcW w:w="567" w:type="dxa"/>
          </w:tcPr>
          <w:p w14:paraId="2420F6AE" w14:textId="77777777" w:rsidR="000B524F" w:rsidRPr="000B524F" w:rsidRDefault="000B524F" w:rsidP="000B524F">
            <w:pPr>
              <w:jc w:val="center"/>
              <w:rPr>
                <w:noProof/>
                <w:color w:val="000000"/>
                <w:sz w:val="24"/>
                <w:szCs w:val="24"/>
              </w:rPr>
            </w:pPr>
            <w:r w:rsidRPr="000B524F">
              <w:rPr>
                <w:noProof/>
                <w:color w:val="000000"/>
                <w:sz w:val="24"/>
                <w:szCs w:val="24"/>
              </w:rPr>
              <w:t>8.</w:t>
            </w:r>
          </w:p>
        </w:tc>
        <w:tc>
          <w:tcPr>
            <w:tcW w:w="2977" w:type="dxa"/>
          </w:tcPr>
          <w:p w14:paraId="1FA42EBB" w14:textId="77777777" w:rsidR="000B524F" w:rsidRPr="000B524F" w:rsidRDefault="000B524F" w:rsidP="000B524F">
            <w:pPr>
              <w:ind w:left="-57" w:right="-57"/>
              <w:rPr>
                <w:noProof/>
                <w:color w:val="000000"/>
                <w:sz w:val="24"/>
                <w:szCs w:val="24"/>
              </w:rPr>
            </w:pPr>
            <w:r w:rsidRPr="000B524F">
              <w:rPr>
                <w:noProof/>
                <w:color w:val="000000"/>
                <w:sz w:val="24"/>
                <w:szCs w:val="24"/>
              </w:rPr>
              <w:t>Класс опасности в атмосферном воздухе</w:t>
            </w:r>
          </w:p>
        </w:tc>
        <w:tc>
          <w:tcPr>
            <w:tcW w:w="2976" w:type="dxa"/>
          </w:tcPr>
          <w:p w14:paraId="78A17447"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p>
        </w:tc>
        <w:tc>
          <w:tcPr>
            <w:tcW w:w="3402" w:type="dxa"/>
          </w:tcPr>
          <w:p w14:paraId="64F6B869" w14:textId="77777777" w:rsidR="000B524F" w:rsidRPr="000B524F" w:rsidRDefault="000B524F" w:rsidP="000B524F">
            <w:pPr>
              <w:ind w:left="-113" w:right="-113"/>
              <w:jc w:val="center"/>
              <w:rPr>
                <w:noProof/>
                <w:color w:val="000000"/>
                <w:sz w:val="24"/>
                <w:szCs w:val="24"/>
              </w:rPr>
            </w:pPr>
            <w:r w:rsidRPr="000B524F">
              <w:rPr>
                <w:noProof/>
                <w:color w:val="000000"/>
                <w:sz w:val="24"/>
                <w:szCs w:val="24"/>
              </w:rPr>
              <w:t>Класс опасности в атмосферном воздухе отсутствует, балл не присваиваем.</w:t>
            </w:r>
          </w:p>
        </w:tc>
      </w:tr>
      <w:tr w:rsidR="000B524F" w:rsidRPr="000B524F" w14:paraId="6D70E2ED" w14:textId="77777777" w:rsidTr="000B524F">
        <w:tc>
          <w:tcPr>
            <w:tcW w:w="567" w:type="dxa"/>
          </w:tcPr>
          <w:p w14:paraId="664CADB3" w14:textId="77777777" w:rsidR="000B524F" w:rsidRPr="000B524F" w:rsidRDefault="000B524F" w:rsidP="000B524F">
            <w:pPr>
              <w:jc w:val="center"/>
              <w:rPr>
                <w:noProof/>
                <w:color w:val="000000"/>
                <w:sz w:val="24"/>
                <w:szCs w:val="24"/>
              </w:rPr>
            </w:pPr>
            <w:r w:rsidRPr="000B524F">
              <w:rPr>
                <w:noProof/>
                <w:color w:val="000000"/>
                <w:sz w:val="24"/>
                <w:szCs w:val="24"/>
              </w:rPr>
              <w:t>9.</w:t>
            </w:r>
          </w:p>
        </w:tc>
        <w:tc>
          <w:tcPr>
            <w:tcW w:w="2977" w:type="dxa"/>
          </w:tcPr>
          <w:p w14:paraId="26B09B4C" w14:textId="77777777" w:rsidR="000B524F" w:rsidRPr="000B524F" w:rsidRDefault="000B524F" w:rsidP="000B524F">
            <w:pPr>
              <w:ind w:left="-57" w:right="-57"/>
              <w:rPr>
                <w:noProof/>
                <w:color w:val="000000"/>
                <w:sz w:val="24"/>
                <w:szCs w:val="24"/>
              </w:rPr>
            </w:pPr>
            <w:r w:rsidRPr="000B524F">
              <w:rPr>
                <w:noProof/>
                <w:color w:val="000000"/>
                <w:sz w:val="24"/>
                <w:szCs w:val="24"/>
              </w:rPr>
              <w:t>ПДКпп (МДУ, МДС), мг/кг</w:t>
            </w:r>
          </w:p>
        </w:tc>
        <w:tc>
          <w:tcPr>
            <w:tcW w:w="2976" w:type="dxa"/>
          </w:tcPr>
          <w:p w14:paraId="60428255"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p>
        </w:tc>
        <w:tc>
          <w:tcPr>
            <w:tcW w:w="3402" w:type="dxa"/>
          </w:tcPr>
          <w:p w14:paraId="728EDAE8" w14:textId="77777777" w:rsidR="000B524F" w:rsidRPr="000B524F" w:rsidRDefault="000B524F" w:rsidP="000B524F">
            <w:pPr>
              <w:ind w:left="-113" w:right="-113"/>
              <w:jc w:val="center"/>
              <w:rPr>
                <w:b/>
                <w:noProof/>
                <w:color w:val="000000"/>
                <w:sz w:val="24"/>
                <w:szCs w:val="24"/>
              </w:rPr>
            </w:pPr>
            <w:r w:rsidRPr="000B524F">
              <w:rPr>
                <w:sz w:val="24"/>
                <w:szCs w:val="24"/>
              </w:rPr>
              <w:t>Не установлена, следовательно, балл не присваиваем.</w:t>
            </w:r>
          </w:p>
        </w:tc>
      </w:tr>
      <w:tr w:rsidR="000B524F" w:rsidRPr="000B524F" w14:paraId="6886FE29" w14:textId="77777777" w:rsidTr="000B524F">
        <w:tc>
          <w:tcPr>
            <w:tcW w:w="567" w:type="dxa"/>
          </w:tcPr>
          <w:p w14:paraId="1EBE86A0" w14:textId="77777777" w:rsidR="000B524F" w:rsidRPr="000B524F" w:rsidRDefault="000B524F" w:rsidP="000B524F">
            <w:pPr>
              <w:jc w:val="center"/>
              <w:rPr>
                <w:noProof/>
                <w:color w:val="000000"/>
                <w:sz w:val="24"/>
                <w:szCs w:val="24"/>
              </w:rPr>
            </w:pPr>
            <w:r w:rsidRPr="000B524F">
              <w:rPr>
                <w:noProof/>
                <w:color w:val="000000"/>
                <w:sz w:val="24"/>
                <w:szCs w:val="24"/>
              </w:rPr>
              <w:t>10.</w:t>
            </w:r>
          </w:p>
        </w:tc>
        <w:tc>
          <w:tcPr>
            <w:tcW w:w="2977" w:type="dxa"/>
          </w:tcPr>
          <w:p w14:paraId="0E3F6A97" w14:textId="77777777" w:rsidR="000B524F" w:rsidRPr="000B524F" w:rsidRDefault="000B524F" w:rsidP="000B524F">
            <w:pPr>
              <w:ind w:left="-57" w:right="-57"/>
              <w:rPr>
                <w:noProof/>
                <w:color w:val="000000"/>
                <w:sz w:val="24"/>
                <w:szCs w:val="24"/>
              </w:rPr>
            </w:pPr>
            <w:r w:rsidRPr="000B524F">
              <w:rPr>
                <w:noProof/>
                <w:color w:val="000000"/>
                <w:sz w:val="24"/>
                <w:szCs w:val="24"/>
              </w:rPr>
              <w:t>Lg(S, мг/л/ПДКв,мг.л)**</w:t>
            </w:r>
          </w:p>
        </w:tc>
        <w:tc>
          <w:tcPr>
            <w:tcW w:w="2976" w:type="dxa"/>
          </w:tcPr>
          <w:p w14:paraId="31E8DAC1"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p>
        </w:tc>
        <w:tc>
          <w:tcPr>
            <w:tcW w:w="3402" w:type="dxa"/>
          </w:tcPr>
          <w:p w14:paraId="4D1CE4EC"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604AEED6" w14:textId="77777777" w:rsidTr="000B524F">
        <w:tc>
          <w:tcPr>
            <w:tcW w:w="567" w:type="dxa"/>
          </w:tcPr>
          <w:p w14:paraId="1DD14F3A" w14:textId="77777777" w:rsidR="000B524F" w:rsidRPr="000B524F" w:rsidRDefault="000B524F" w:rsidP="000B524F">
            <w:pPr>
              <w:jc w:val="center"/>
              <w:rPr>
                <w:noProof/>
                <w:color w:val="000000"/>
                <w:sz w:val="24"/>
                <w:szCs w:val="24"/>
              </w:rPr>
            </w:pPr>
            <w:r w:rsidRPr="000B524F">
              <w:rPr>
                <w:noProof/>
                <w:color w:val="000000"/>
                <w:sz w:val="24"/>
                <w:szCs w:val="24"/>
              </w:rPr>
              <w:t>11.</w:t>
            </w:r>
          </w:p>
        </w:tc>
        <w:tc>
          <w:tcPr>
            <w:tcW w:w="2977" w:type="dxa"/>
          </w:tcPr>
          <w:p w14:paraId="01D91FDE" w14:textId="77777777" w:rsidR="000B524F" w:rsidRPr="000B524F" w:rsidRDefault="000B524F" w:rsidP="000B524F">
            <w:pPr>
              <w:ind w:left="-57" w:right="-57"/>
              <w:rPr>
                <w:noProof/>
                <w:color w:val="000000"/>
                <w:sz w:val="24"/>
                <w:szCs w:val="24"/>
              </w:rPr>
            </w:pPr>
            <w:r w:rsidRPr="000B524F">
              <w:rPr>
                <w:noProof/>
                <w:color w:val="000000"/>
                <w:sz w:val="24"/>
                <w:szCs w:val="24"/>
              </w:rPr>
              <w:t>Lg(С</w:t>
            </w:r>
            <w:r w:rsidRPr="000B524F">
              <w:rPr>
                <w:noProof/>
                <w:color w:val="000000"/>
                <w:sz w:val="24"/>
                <w:szCs w:val="24"/>
                <w:vertAlign w:val="subscript"/>
              </w:rPr>
              <w:t>нac</w:t>
            </w:r>
            <w:r w:rsidRPr="000B524F">
              <w:rPr>
                <w:noProof/>
                <w:color w:val="000000"/>
                <w:sz w:val="24"/>
                <w:szCs w:val="24"/>
              </w:rPr>
              <w:t>, мг/м</w:t>
            </w:r>
            <w:r w:rsidRPr="000B524F">
              <w:rPr>
                <w:noProof/>
                <w:color w:val="000000"/>
                <w:sz w:val="24"/>
                <w:szCs w:val="24"/>
                <w:vertAlign w:val="superscript"/>
              </w:rPr>
              <w:t>3</w:t>
            </w:r>
            <w:r w:rsidRPr="000B524F">
              <w:rPr>
                <w:noProof/>
                <w:color w:val="000000"/>
                <w:sz w:val="24"/>
                <w:szCs w:val="24"/>
              </w:rPr>
              <w:t>/ПДКр.з)</w:t>
            </w:r>
          </w:p>
        </w:tc>
        <w:tc>
          <w:tcPr>
            <w:tcW w:w="2976" w:type="dxa"/>
          </w:tcPr>
          <w:p w14:paraId="01A8392E"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r w:rsidRPr="000B524F">
              <w:rPr>
                <w:noProof/>
                <w:color w:val="000000"/>
                <w:sz w:val="24"/>
                <w:szCs w:val="24"/>
                <w:vertAlign w:val="superscript"/>
              </w:rPr>
              <w:t xml:space="preserve"> </w:t>
            </w:r>
          </w:p>
        </w:tc>
        <w:tc>
          <w:tcPr>
            <w:tcW w:w="3402" w:type="dxa"/>
          </w:tcPr>
          <w:p w14:paraId="2DA64FAA"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292ABB81" w14:textId="77777777" w:rsidTr="000B524F">
        <w:tc>
          <w:tcPr>
            <w:tcW w:w="567" w:type="dxa"/>
          </w:tcPr>
          <w:p w14:paraId="35B97CBE" w14:textId="77777777" w:rsidR="000B524F" w:rsidRPr="000B524F" w:rsidRDefault="000B524F" w:rsidP="000B524F">
            <w:pPr>
              <w:jc w:val="center"/>
              <w:rPr>
                <w:noProof/>
                <w:color w:val="000000"/>
                <w:sz w:val="24"/>
                <w:szCs w:val="24"/>
              </w:rPr>
            </w:pPr>
            <w:r w:rsidRPr="000B524F">
              <w:rPr>
                <w:noProof/>
                <w:color w:val="000000"/>
                <w:sz w:val="24"/>
                <w:szCs w:val="24"/>
              </w:rPr>
              <w:t>12.</w:t>
            </w:r>
          </w:p>
        </w:tc>
        <w:tc>
          <w:tcPr>
            <w:tcW w:w="2977" w:type="dxa"/>
          </w:tcPr>
          <w:p w14:paraId="27F363E2" w14:textId="77777777" w:rsidR="000B524F" w:rsidRPr="000B524F" w:rsidRDefault="000B524F" w:rsidP="000B524F">
            <w:pPr>
              <w:ind w:left="-57" w:right="-57"/>
              <w:rPr>
                <w:noProof/>
                <w:color w:val="000000"/>
                <w:sz w:val="24"/>
                <w:szCs w:val="24"/>
              </w:rPr>
            </w:pPr>
            <w:r w:rsidRPr="000B524F">
              <w:rPr>
                <w:noProof/>
                <w:color w:val="000000"/>
                <w:sz w:val="24"/>
                <w:szCs w:val="24"/>
              </w:rPr>
              <w:t>Lg(С</w:t>
            </w:r>
            <w:r w:rsidRPr="000B524F">
              <w:rPr>
                <w:noProof/>
                <w:color w:val="000000"/>
                <w:sz w:val="24"/>
                <w:szCs w:val="24"/>
                <w:vertAlign w:val="subscript"/>
              </w:rPr>
              <w:t>нас</w:t>
            </w:r>
            <w:r w:rsidRPr="000B524F">
              <w:rPr>
                <w:noProof/>
                <w:color w:val="000000"/>
                <w:sz w:val="24"/>
                <w:szCs w:val="24"/>
              </w:rPr>
              <w:t>, мг/м</w:t>
            </w:r>
            <w:r w:rsidRPr="000B524F">
              <w:rPr>
                <w:noProof/>
                <w:color w:val="000000"/>
                <w:sz w:val="24"/>
                <w:szCs w:val="24"/>
                <w:vertAlign w:val="superscript"/>
              </w:rPr>
              <w:t>3</w:t>
            </w:r>
            <w:r w:rsidRPr="000B524F">
              <w:rPr>
                <w:noProof/>
                <w:color w:val="000000"/>
                <w:sz w:val="24"/>
                <w:szCs w:val="24"/>
              </w:rPr>
              <w:t>/ПДКс.с. или ПДКм.р.)</w:t>
            </w:r>
          </w:p>
        </w:tc>
        <w:tc>
          <w:tcPr>
            <w:tcW w:w="2976" w:type="dxa"/>
          </w:tcPr>
          <w:p w14:paraId="3F4BAD4B" w14:textId="77777777" w:rsidR="000B524F" w:rsidRPr="000B524F" w:rsidRDefault="000B524F" w:rsidP="000B524F">
            <w:pPr>
              <w:ind w:left="-57" w:right="-57"/>
              <w:jc w:val="center"/>
              <w:rPr>
                <w:noProof/>
                <w:color w:val="000000"/>
                <w:sz w:val="24"/>
                <w:szCs w:val="24"/>
              </w:rPr>
            </w:pPr>
            <w:r w:rsidRPr="000B524F">
              <w:rPr>
                <w:noProof/>
                <w:color w:val="000000"/>
                <w:sz w:val="24"/>
                <w:szCs w:val="24"/>
              </w:rPr>
              <w:t>-</w:t>
            </w:r>
            <w:r w:rsidRPr="000B524F">
              <w:rPr>
                <w:noProof/>
                <w:color w:val="000000"/>
                <w:sz w:val="24"/>
                <w:szCs w:val="24"/>
                <w:vertAlign w:val="superscript"/>
              </w:rPr>
              <w:t xml:space="preserve"> </w:t>
            </w:r>
          </w:p>
        </w:tc>
        <w:tc>
          <w:tcPr>
            <w:tcW w:w="3402" w:type="dxa"/>
          </w:tcPr>
          <w:p w14:paraId="5543E811"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044909F2" w14:textId="77777777" w:rsidTr="000B524F">
        <w:tc>
          <w:tcPr>
            <w:tcW w:w="567" w:type="dxa"/>
          </w:tcPr>
          <w:p w14:paraId="676809D8" w14:textId="77777777" w:rsidR="000B524F" w:rsidRPr="000B524F" w:rsidRDefault="000B524F" w:rsidP="000B524F">
            <w:pPr>
              <w:jc w:val="center"/>
              <w:rPr>
                <w:noProof/>
                <w:color w:val="000000"/>
                <w:sz w:val="24"/>
                <w:szCs w:val="24"/>
              </w:rPr>
            </w:pPr>
            <w:r w:rsidRPr="000B524F">
              <w:rPr>
                <w:noProof/>
                <w:color w:val="000000"/>
                <w:sz w:val="24"/>
                <w:szCs w:val="24"/>
              </w:rPr>
              <w:t>13.</w:t>
            </w:r>
          </w:p>
        </w:tc>
        <w:tc>
          <w:tcPr>
            <w:tcW w:w="2977" w:type="dxa"/>
          </w:tcPr>
          <w:p w14:paraId="1D4E9656" w14:textId="77777777" w:rsidR="000B524F" w:rsidRPr="000B524F" w:rsidRDefault="000B524F" w:rsidP="000B524F">
            <w:pPr>
              <w:ind w:left="-57" w:right="-57"/>
              <w:rPr>
                <w:noProof/>
                <w:color w:val="000000"/>
                <w:sz w:val="24"/>
                <w:szCs w:val="24"/>
              </w:rPr>
            </w:pPr>
            <w:r w:rsidRPr="000B524F">
              <w:rPr>
                <w:noProof/>
                <w:color w:val="000000"/>
                <w:sz w:val="24"/>
                <w:szCs w:val="24"/>
              </w:rPr>
              <w:t>lg K</w:t>
            </w:r>
            <w:r w:rsidRPr="000B524F">
              <w:rPr>
                <w:noProof/>
                <w:color w:val="000000"/>
                <w:sz w:val="24"/>
                <w:szCs w:val="24"/>
                <w:vertAlign w:val="subscript"/>
              </w:rPr>
              <w:t>ow</w:t>
            </w:r>
            <w:r w:rsidRPr="000B524F">
              <w:rPr>
                <w:noProof/>
                <w:color w:val="000000"/>
                <w:sz w:val="24"/>
                <w:szCs w:val="24"/>
              </w:rPr>
              <w:t>(oктaнoл/вoдa)</w:t>
            </w:r>
          </w:p>
        </w:tc>
        <w:tc>
          <w:tcPr>
            <w:tcW w:w="2976" w:type="dxa"/>
          </w:tcPr>
          <w:p w14:paraId="6AEA262D" w14:textId="77777777" w:rsidR="000B524F" w:rsidRPr="000B524F" w:rsidRDefault="000B524F" w:rsidP="000B524F">
            <w:pPr>
              <w:ind w:left="-57" w:right="-57"/>
              <w:jc w:val="center"/>
              <w:rPr>
                <w:noProof/>
                <w:color w:val="000000"/>
                <w:sz w:val="24"/>
                <w:szCs w:val="24"/>
                <w:lang w:val="en-US"/>
              </w:rPr>
            </w:pPr>
            <w:r w:rsidRPr="000B524F">
              <w:rPr>
                <w:noProof/>
                <w:color w:val="000000"/>
                <w:sz w:val="24"/>
                <w:szCs w:val="24"/>
              </w:rPr>
              <w:t>-</w:t>
            </w:r>
            <w:r w:rsidRPr="000B524F">
              <w:rPr>
                <w:noProof/>
                <w:color w:val="000000"/>
                <w:sz w:val="24"/>
                <w:szCs w:val="24"/>
                <w:vertAlign w:val="superscript"/>
                <w:lang w:val="en-US"/>
              </w:rPr>
              <w:t xml:space="preserve"> </w:t>
            </w:r>
          </w:p>
        </w:tc>
        <w:tc>
          <w:tcPr>
            <w:tcW w:w="3402" w:type="dxa"/>
          </w:tcPr>
          <w:p w14:paraId="33C76A62"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4AEB1AB4" w14:textId="77777777" w:rsidTr="000B524F">
        <w:tc>
          <w:tcPr>
            <w:tcW w:w="567" w:type="dxa"/>
          </w:tcPr>
          <w:p w14:paraId="010F4250" w14:textId="77777777" w:rsidR="000B524F" w:rsidRPr="000B524F" w:rsidRDefault="000B524F" w:rsidP="000B524F">
            <w:pPr>
              <w:jc w:val="center"/>
              <w:rPr>
                <w:noProof/>
                <w:color w:val="000000"/>
                <w:sz w:val="24"/>
                <w:szCs w:val="24"/>
              </w:rPr>
            </w:pPr>
            <w:r w:rsidRPr="000B524F">
              <w:rPr>
                <w:noProof/>
                <w:color w:val="000000"/>
                <w:sz w:val="24"/>
                <w:szCs w:val="24"/>
              </w:rPr>
              <w:t>14.</w:t>
            </w:r>
          </w:p>
        </w:tc>
        <w:tc>
          <w:tcPr>
            <w:tcW w:w="2977" w:type="dxa"/>
          </w:tcPr>
          <w:p w14:paraId="416FAFC9" w14:textId="77777777" w:rsidR="000B524F" w:rsidRPr="000B524F" w:rsidRDefault="000B524F" w:rsidP="000B524F">
            <w:pPr>
              <w:ind w:left="-57" w:right="-57"/>
              <w:rPr>
                <w:noProof/>
                <w:color w:val="000000"/>
                <w:sz w:val="24"/>
                <w:szCs w:val="24"/>
              </w:rPr>
            </w:pPr>
            <w:r w:rsidRPr="000B524F">
              <w:rPr>
                <w:noProof/>
                <w:color w:val="000000"/>
                <w:sz w:val="24"/>
                <w:szCs w:val="24"/>
              </w:rPr>
              <w:t>LD</w:t>
            </w:r>
            <w:r w:rsidRPr="000B524F">
              <w:rPr>
                <w:noProof/>
                <w:color w:val="000000"/>
                <w:sz w:val="24"/>
                <w:szCs w:val="24"/>
                <w:vertAlign w:val="subscript"/>
              </w:rPr>
              <w:t>50</w:t>
            </w:r>
            <w:r w:rsidRPr="000B524F">
              <w:rPr>
                <w:noProof/>
                <w:color w:val="000000"/>
                <w:sz w:val="24"/>
                <w:szCs w:val="24"/>
              </w:rPr>
              <w:t>, мг/кг</w:t>
            </w:r>
          </w:p>
        </w:tc>
        <w:tc>
          <w:tcPr>
            <w:tcW w:w="2976" w:type="dxa"/>
          </w:tcPr>
          <w:p w14:paraId="74B778C0" w14:textId="77777777" w:rsidR="000B524F" w:rsidRPr="000B524F" w:rsidRDefault="000B524F" w:rsidP="000B524F">
            <w:pPr>
              <w:ind w:left="-57" w:right="-57"/>
              <w:jc w:val="center"/>
              <w:rPr>
                <w:noProof/>
                <w:color w:val="000000"/>
                <w:sz w:val="24"/>
                <w:szCs w:val="24"/>
                <w:lang w:val="en-US"/>
              </w:rPr>
            </w:pPr>
            <w:r w:rsidRPr="000B524F">
              <w:rPr>
                <w:noProof/>
                <w:color w:val="000000"/>
                <w:sz w:val="24"/>
                <w:szCs w:val="24"/>
              </w:rPr>
              <w:t>-</w:t>
            </w:r>
            <w:r w:rsidRPr="000B524F">
              <w:rPr>
                <w:noProof/>
                <w:color w:val="000000"/>
                <w:sz w:val="24"/>
                <w:szCs w:val="24"/>
                <w:vertAlign w:val="superscript"/>
                <w:lang w:val="en-US"/>
              </w:rPr>
              <w:t xml:space="preserve"> </w:t>
            </w:r>
          </w:p>
        </w:tc>
        <w:tc>
          <w:tcPr>
            <w:tcW w:w="3402" w:type="dxa"/>
          </w:tcPr>
          <w:p w14:paraId="3DA05509"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05F122C6" w14:textId="77777777" w:rsidTr="000B524F">
        <w:tc>
          <w:tcPr>
            <w:tcW w:w="567" w:type="dxa"/>
          </w:tcPr>
          <w:p w14:paraId="386C3C77" w14:textId="77777777" w:rsidR="000B524F" w:rsidRPr="000B524F" w:rsidRDefault="000B524F" w:rsidP="000B524F">
            <w:pPr>
              <w:jc w:val="center"/>
              <w:rPr>
                <w:noProof/>
                <w:color w:val="000000"/>
                <w:sz w:val="24"/>
                <w:szCs w:val="24"/>
              </w:rPr>
            </w:pPr>
            <w:r w:rsidRPr="000B524F">
              <w:rPr>
                <w:noProof/>
                <w:color w:val="000000"/>
                <w:sz w:val="24"/>
                <w:szCs w:val="24"/>
              </w:rPr>
              <w:t>15.</w:t>
            </w:r>
          </w:p>
        </w:tc>
        <w:tc>
          <w:tcPr>
            <w:tcW w:w="2977" w:type="dxa"/>
          </w:tcPr>
          <w:p w14:paraId="2B58693D" w14:textId="77777777" w:rsidR="000B524F" w:rsidRPr="000B524F" w:rsidRDefault="000B524F" w:rsidP="000B524F">
            <w:pPr>
              <w:ind w:left="-57" w:right="-57"/>
              <w:rPr>
                <w:noProof/>
                <w:color w:val="000000"/>
                <w:sz w:val="24"/>
                <w:szCs w:val="24"/>
              </w:rPr>
            </w:pPr>
            <w:r w:rsidRPr="000B524F">
              <w:rPr>
                <w:noProof/>
                <w:color w:val="000000"/>
                <w:sz w:val="24"/>
                <w:szCs w:val="24"/>
              </w:rPr>
              <w:t>LC</w:t>
            </w:r>
            <w:r w:rsidRPr="000B524F">
              <w:rPr>
                <w:noProof/>
                <w:color w:val="000000"/>
                <w:sz w:val="24"/>
                <w:szCs w:val="24"/>
                <w:vertAlign w:val="subscript"/>
              </w:rPr>
              <w:t>50</w:t>
            </w:r>
            <w:r w:rsidRPr="000B524F">
              <w:rPr>
                <w:noProof/>
                <w:color w:val="000000"/>
                <w:sz w:val="24"/>
                <w:szCs w:val="24"/>
              </w:rPr>
              <w:t>, мг/м3</w:t>
            </w:r>
          </w:p>
        </w:tc>
        <w:tc>
          <w:tcPr>
            <w:tcW w:w="2976" w:type="dxa"/>
          </w:tcPr>
          <w:p w14:paraId="79CA11FD" w14:textId="77777777" w:rsidR="000B524F" w:rsidRPr="000B524F" w:rsidRDefault="000B524F" w:rsidP="000B524F">
            <w:pPr>
              <w:ind w:left="-57" w:right="-57"/>
              <w:jc w:val="center"/>
              <w:rPr>
                <w:noProof/>
                <w:color w:val="000000"/>
                <w:sz w:val="24"/>
                <w:szCs w:val="24"/>
                <w:lang w:val="en-US"/>
              </w:rPr>
            </w:pPr>
            <w:r w:rsidRPr="000B524F">
              <w:rPr>
                <w:noProof/>
                <w:color w:val="000000"/>
                <w:sz w:val="24"/>
                <w:szCs w:val="24"/>
              </w:rPr>
              <w:t>-</w:t>
            </w:r>
            <w:r w:rsidRPr="000B524F">
              <w:rPr>
                <w:noProof/>
                <w:color w:val="000000"/>
                <w:sz w:val="24"/>
                <w:szCs w:val="24"/>
                <w:vertAlign w:val="superscript"/>
                <w:lang w:val="en-US"/>
              </w:rPr>
              <w:t xml:space="preserve"> </w:t>
            </w:r>
          </w:p>
        </w:tc>
        <w:tc>
          <w:tcPr>
            <w:tcW w:w="3402" w:type="dxa"/>
          </w:tcPr>
          <w:p w14:paraId="58210607"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71D1F9C4" w14:textId="77777777" w:rsidTr="000B524F">
        <w:tc>
          <w:tcPr>
            <w:tcW w:w="567" w:type="dxa"/>
          </w:tcPr>
          <w:p w14:paraId="0ECFAC72" w14:textId="77777777" w:rsidR="000B524F" w:rsidRPr="000B524F" w:rsidRDefault="000B524F" w:rsidP="000B524F">
            <w:pPr>
              <w:jc w:val="center"/>
              <w:rPr>
                <w:noProof/>
                <w:color w:val="000000"/>
                <w:sz w:val="24"/>
                <w:szCs w:val="24"/>
              </w:rPr>
            </w:pPr>
            <w:r w:rsidRPr="000B524F">
              <w:rPr>
                <w:noProof/>
                <w:color w:val="000000"/>
                <w:sz w:val="24"/>
                <w:szCs w:val="24"/>
              </w:rPr>
              <w:t>16.</w:t>
            </w:r>
          </w:p>
        </w:tc>
        <w:tc>
          <w:tcPr>
            <w:tcW w:w="2977" w:type="dxa"/>
          </w:tcPr>
          <w:p w14:paraId="501752D3" w14:textId="77777777" w:rsidR="000B524F" w:rsidRPr="000B524F" w:rsidRDefault="000B524F" w:rsidP="000B524F">
            <w:pPr>
              <w:ind w:left="-57" w:right="-57"/>
              <w:rPr>
                <w:noProof/>
                <w:color w:val="000000"/>
                <w:sz w:val="24"/>
                <w:szCs w:val="24"/>
              </w:rPr>
            </w:pPr>
            <w:r w:rsidRPr="000B524F">
              <w:rPr>
                <w:noProof/>
                <w:color w:val="000000"/>
                <w:sz w:val="24"/>
                <w:szCs w:val="24"/>
              </w:rPr>
              <w:t>L</w:t>
            </w:r>
            <w:r w:rsidRPr="000B524F">
              <w:rPr>
                <w:color w:val="000000"/>
                <w:sz w:val="24"/>
                <w:szCs w:val="24"/>
                <w:lang w:val="en-US"/>
              </w:rPr>
              <w:t>C</w:t>
            </w:r>
            <w:r w:rsidRPr="000B524F">
              <w:rPr>
                <w:noProof/>
                <w:color w:val="000000"/>
                <w:sz w:val="24"/>
                <w:szCs w:val="24"/>
                <w:vertAlign w:val="subscript"/>
              </w:rPr>
              <w:t>50</w:t>
            </w:r>
            <w:r w:rsidRPr="000B524F">
              <w:rPr>
                <w:noProof/>
                <w:color w:val="000000"/>
                <w:sz w:val="24"/>
                <w:szCs w:val="24"/>
                <w:vertAlign w:val="superscript"/>
              </w:rPr>
              <w:t>водн</w:t>
            </w:r>
            <w:r w:rsidRPr="000B524F">
              <w:rPr>
                <w:noProof/>
                <w:color w:val="000000"/>
                <w:sz w:val="24"/>
                <w:szCs w:val="24"/>
              </w:rPr>
              <w:t>, мг/л/96ч</w:t>
            </w:r>
          </w:p>
        </w:tc>
        <w:tc>
          <w:tcPr>
            <w:tcW w:w="2976" w:type="dxa"/>
          </w:tcPr>
          <w:p w14:paraId="29D15872" w14:textId="77777777" w:rsidR="000B524F" w:rsidRPr="000B524F" w:rsidRDefault="000B524F" w:rsidP="000B524F">
            <w:pPr>
              <w:ind w:left="-57" w:right="-57"/>
              <w:jc w:val="center"/>
              <w:rPr>
                <w:noProof/>
                <w:color w:val="000000"/>
                <w:sz w:val="24"/>
                <w:szCs w:val="24"/>
              </w:rPr>
            </w:pPr>
            <w:r w:rsidRPr="000B524F">
              <w:rPr>
                <w:noProof/>
                <w:color w:val="000000"/>
                <w:sz w:val="24"/>
                <w:szCs w:val="24"/>
              </w:rPr>
              <w:t xml:space="preserve"> </w:t>
            </w:r>
            <w:r w:rsidRPr="000B524F">
              <w:rPr>
                <w:noProof/>
                <w:color w:val="000000"/>
                <w:sz w:val="24"/>
                <w:szCs w:val="24"/>
                <w:vertAlign w:val="superscript"/>
                <w:lang w:val="en-US"/>
              </w:rPr>
              <w:t xml:space="preserve"> </w:t>
            </w:r>
          </w:p>
        </w:tc>
        <w:tc>
          <w:tcPr>
            <w:tcW w:w="3402" w:type="dxa"/>
          </w:tcPr>
          <w:p w14:paraId="5F3AE78D"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34DCBE6A" w14:textId="77777777" w:rsidTr="000B524F">
        <w:tc>
          <w:tcPr>
            <w:tcW w:w="567" w:type="dxa"/>
          </w:tcPr>
          <w:p w14:paraId="1F67C379" w14:textId="77777777" w:rsidR="000B524F" w:rsidRPr="000B524F" w:rsidRDefault="000B524F" w:rsidP="000B524F">
            <w:pPr>
              <w:jc w:val="center"/>
              <w:rPr>
                <w:noProof/>
                <w:color w:val="000000"/>
                <w:sz w:val="24"/>
                <w:szCs w:val="24"/>
              </w:rPr>
            </w:pPr>
            <w:r w:rsidRPr="000B524F">
              <w:rPr>
                <w:noProof/>
                <w:color w:val="000000"/>
                <w:sz w:val="24"/>
                <w:szCs w:val="24"/>
              </w:rPr>
              <w:t>17.</w:t>
            </w:r>
          </w:p>
        </w:tc>
        <w:tc>
          <w:tcPr>
            <w:tcW w:w="2977" w:type="dxa"/>
          </w:tcPr>
          <w:p w14:paraId="6AC2C8C1" w14:textId="77777777" w:rsidR="000B524F" w:rsidRPr="000B524F" w:rsidRDefault="000B524F" w:rsidP="000B524F">
            <w:pPr>
              <w:ind w:left="-57" w:right="-57"/>
              <w:rPr>
                <w:noProof/>
                <w:color w:val="000000"/>
                <w:sz w:val="24"/>
                <w:szCs w:val="24"/>
              </w:rPr>
            </w:pPr>
            <w:r w:rsidRPr="000B524F">
              <w:rPr>
                <w:noProof/>
                <w:color w:val="000000"/>
                <w:sz w:val="24"/>
                <w:szCs w:val="24"/>
              </w:rPr>
              <w:t>БД=БПК</w:t>
            </w:r>
            <w:r w:rsidRPr="000B524F">
              <w:rPr>
                <w:noProof/>
                <w:color w:val="000000"/>
                <w:sz w:val="24"/>
                <w:szCs w:val="24"/>
                <w:vertAlign w:val="subscript"/>
              </w:rPr>
              <w:t>5</w:t>
            </w:r>
            <w:r w:rsidRPr="000B524F">
              <w:rPr>
                <w:noProof/>
                <w:color w:val="000000"/>
                <w:sz w:val="24"/>
                <w:szCs w:val="24"/>
              </w:rPr>
              <w:t>/ХПК 100%</w:t>
            </w:r>
          </w:p>
        </w:tc>
        <w:tc>
          <w:tcPr>
            <w:tcW w:w="2976" w:type="dxa"/>
          </w:tcPr>
          <w:p w14:paraId="4D9C7F1C" w14:textId="77777777" w:rsidR="000B524F" w:rsidRPr="000B524F" w:rsidRDefault="000B524F" w:rsidP="000B524F">
            <w:pPr>
              <w:ind w:left="-57" w:right="-57"/>
              <w:jc w:val="center"/>
              <w:rPr>
                <w:noProof/>
                <w:color w:val="000000"/>
                <w:sz w:val="24"/>
                <w:szCs w:val="24"/>
              </w:rPr>
            </w:pPr>
            <w:r w:rsidRPr="000B524F">
              <w:rPr>
                <w:noProof/>
                <w:color w:val="000000"/>
                <w:sz w:val="24"/>
                <w:szCs w:val="24"/>
                <w:lang w:val="en-US"/>
              </w:rPr>
              <w:t xml:space="preserve"> </w:t>
            </w:r>
            <w:r w:rsidRPr="000B524F">
              <w:rPr>
                <w:noProof/>
                <w:color w:val="000000"/>
                <w:sz w:val="24"/>
                <w:szCs w:val="24"/>
                <w:vertAlign w:val="superscript"/>
                <w:lang w:val="en-US"/>
              </w:rPr>
              <w:t xml:space="preserve"> </w:t>
            </w:r>
          </w:p>
        </w:tc>
        <w:tc>
          <w:tcPr>
            <w:tcW w:w="3402" w:type="dxa"/>
          </w:tcPr>
          <w:p w14:paraId="07C53DB3"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r w:rsidR="000B524F" w:rsidRPr="000B524F" w14:paraId="30BC0DAF" w14:textId="77777777" w:rsidTr="000B524F">
        <w:tc>
          <w:tcPr>
            <w:tcW w:w="567" w:type="dxa"/>
          </w:tcPr>
          <w:p w14:paraId="1381BFCD" w14:textId="77777777" w:rsidR="000B524F" w:rsidRPr="000B524F" w:rsidRDefault="000B524F" w:rsidP="000B524F">
            <w:pPr>
              <w:jc w:val="center"/>
              <w:rPr>
                <w:noProof/>
                <w:color w:val="000000"/>
                <w:sz w:val="24"/>
                <w:szCs w:val="24"/>
              </w:rPr>
            </w:pPr>
            <w:r w:rsidRPr="000B524F">
              <w:rPr>
                <w:noProof/>
                <w:color w:val="000000"/>
                <w:sz w:val="24"/>
                <w:szCs w:val="24"/>
              </w:rPr>
              <w:t>18.</w:t>
            </w:r>
          </w:p>
        </w:tc>
        <w:tc>
          <w:tcPr>
            <w:tcW w:w="2977" w:type="dxa"/>
          </w:tcPr>
          <w:p w14:paraId="73A7E666" w14:textId="77777777" w:rsidR="000B524F" w:rsidRPr="000B524F" w:rsidRDefault="000B524F" w:rsidP="000B524F">
            <w:pPr>
              <w:ind w:left="-57" w:right="-57"/>
              <w:rPr>
                <w:noProof/>
                <w:color w:val="000000"/>
                <w:sz w:val="24"/>
                <w:szCs w:val="24"/>
              </w:rPr>
            </w:pPr>
            <w:r w:rsidRPr="000B524F">
              <w:rPr>
                <w:noProof/>
                <w:color w:val="000000"/>
                <w:sz w:val="24"/>
                <w:szCs w:val="24"/>
              </w:rPr>
              <w:t>Персистентность (трансформация в окружающей природной среде)</w:t>
            </w:r>
          </w:p>
        </w:tc>
        <w:tc>
          <w:tcPr>
            <w:tcW w:w="2976" w:type="dxa"/>
          </w:tcPr>
          <w:p w14:paraId="0B3EC979" w14:textId="77777777" w:rsidR="000B524F" w:rsidRPr="000B524F" w:rsidRDefault="000B524F" w:rsidP="000B524F">
            <w:pPr>
              <w:ind w:left="-57" w:right="-113"/>
              <w:jc w:val="center"/>
              <w:rPr>
                <w:color w:val="000000"/>
                <w:sz w:val="24"/>
                <w:szCs w:val="24"/>
              </w:rPr>
            </w:pPr>
            <w:r w:rsidRPr="000B524F">
              <w:rPr>
                <w:noProof/>
                <w:color w:val="000000"/>
                <w:sz w:val="24"/>
                <w:szCs w:val="24"/>
              </w:rPr>
              <w:t xml:space="preserve"> </w:t>
            </w:r>
          </w:p>
        </w:tc>
        <w:tc>
          <w:tcPr>
            <w:tcW w:w="3402" w:type="dxa"/>
          </w:tcPr>
          <w:p w14:paraId="02C3E886"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установлена, следовательно, балл не присваиваем.</w:t>
            </w:r>
          </w:p>
        </w:tc>
      </w:tr>
      <w:tr w:rsidR="000B524F" w:rsidRPr="000B524F" w14:paraId="59D9D872" w14:textId="77777777" w:rsidTr="000B524F">
        <w:tc>
          <w:tcPr>
            <w:tcW w:w="567" w:type="dxa"/>
          </w:tcPr>
          <w:p w14:paraId="3965C479" w14:textId="77777777" w:rsidR="000B524F" w:rsidRPr="000B524F" w:rsidRDefault="000B524F" w:rsidP="000B524F">
            <w:pPr>
              <w:jc w:val="center"/>
              <w:rPr>
                <w:noProof/>
                <w:color w:val="000000"/>
                <w:sz w:val="24"/>
                <w:szCs w:val="24"/>
              </w:rPr>
            </w:pPr>
            <w:r w:rsidRPr="000B524F">
              <w:rPr>
                <w:noProof/>
                <w:color w:val="000000"/>
                <w:sz w:val="24"/>
                <w:szCs w:val="24"/>
              </w:rPr>
              <w:t>19.</w:t>
            </w:r>
          </w:p>
        </w:tc>
        <w:tc>
          <w:tcPr>
            <w:tcW w:w="2977" w:type="dxa"/>
          </w:tcPr>
          <w:p w14:paraId="102F34E5" w14:textId="77777777" w:rsidR="000B524F" w:rsidRPr="000B524F" w:rsidRDefault="000B524F" w:rsidP="000B524F">
            <w:pPr>
              <w:ind w:left="-57" w:right="-57"/>
              <w:rPr>
                <w:noProof/>
                <w:color w:val="000000"/>
                <w:sz w:val="24"/>
                <w:szCs w:val="24"/>
              </w:rPr>
            </w:pPr>
            <w:r w:rsidRPr="000B524F">
              <w:rPr>
                <w:noProof/>
                <w:color w:val="000000"/>
                <w:sz w:val="24"/>
                <w:szCs w:val="24"/>
              </w:rPr>
              <w:t>Биоаккумуляция (поведение в пищевой цепочке)</w:t>
            </w:r>
          </w:p>
        </w:tc>
        <w:tc>
          <w:tcPr>
            <w:tcW w:w="2976" w:type="dxa"/>
          </w:tcPr>
          <w:p w14:paraId="7E0CEDFC" w14:textId="77777777" w:rsidR="000B524F" w:rsidRPr="000B524F" w:rsidRDefault="000B524F" w:rsidP="000B524F">
            <w:pPr>
              <w:ind w:left="-57" w:right="-57"/>
              <w:jc w:val="center"/>
              <w:rPr>
                <w:color w:val="000000"/>
                <w:sz w:val="24"/>
                <w:szCs w:val="24"/>
              </w:rPr>
            </w:pPr>
            <w:r w:rsidRPr="000B524F">
              <w:rPr>
                <w:noProof/>
                <w:color w:val="000000"/>
                <w:sz w:val="24"/>
                <w:szCs w:val="24"/>
              </w:rPr>
              <w:t xml:space="preserve"> </w:t>
            </w:r>
            <w:r w:rsidRPr="000B524F">
              <w:rPr>
                <w:noProof/>
                <w:color w:val="000000"/>
                <w:sz w:val="24"/>
                <w:szCs w:val="24"/>
                <w:vertAlign w:val="superscript"/>
              </w:rPr>
              <w:t xml:space="preserve"> </w:t>
            </w:r>
          </w:p>
        </w:tc>
        <w:tc>
          <w:tcPr>
            <w:tcW w:w="3402" w:type="dxa"/>
          </w:tcPr>
          <w:p w14:paraId="5112D09C" w14:textId="77777777" w:rsidR="000B524F" w:rsidRPr="000B524F" w:rsidRDefault="000B524F" w:rsidP="000B524F">
            <w:pPr>
              <w:ind w:left="-113" w:right="-113"/>
              <w:jc w:val="center"/>
              <w:rPr>
                <w:noProof/>
                <w:color w:val="000000"/>
                <w:sz w:val="24"/>
                <w:szCs w:val="24"/>
              </w:rPr>
            </w:pPr>
            <w:r w:rsidRPr="000B524F">
              <w:rPr>
                <w:sz w:val="24"/>
                <w:szCs w:val="24"/>
              </w:rPr>
              <w:t>Не установлено, следовательно, балл не присваиваем.</w:t>
            </w:r>
          </w:p>
        </w:tc>
      </w:tr>
    </w:tbl>
    <w:p w14:paraId="15517D36" w14:textId="6277224C" w:rsidR="000B524F" w:rsidRPr="000B524F" w:rsidDel="00227C39" w:rsidRDefault="000B524F" w:rsidP="000B524F">
      <w:pPr>
        <w:spacing w:after="120"/>
        <w:ind w:firstLine="709"/>
        <w:jc w:val="both"/>
        <w:rPr>
          <w:del w:id="2790" w:author="Владимир Попов" w:date="2019-01-19T15:31:00Z"/>
          <w:rFonts w:ascii="Times New Roman" w:hAnsi="Times New Roman"/>
          <w:sz w:val="24"/>
          <w:szCs w:val="24"/>
          <w:lang w:eastAsia="ru-RU"/>
        </w:rPr>
      </w:pPr>
    </w:p>
    <w:p w14:paraId="723D3464" w14:textId="77777777" w:rsidR="000B524F" w:rsidRPr="000B524F" w:rsidRDefault="000B524F" w:rsidP="000B524F">
      <w:pPr>
        <w:spacing w:after="12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Песок</w:t>
      </w:r>
    </w:p>
    <w:p w14:paraId="310FCDE0"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t xml:space="preserve">Шаг 2. Используя информацию таблицы 5 по компоненту «песок», а также, согласно       п. 11 Критериев, обнаруживаем, что поиск первичных показателей опасности отхода не требуется, так как компонент «песок» относится к практически неопасным компонентам отходов (встречается в живой природе). </w:t>
      </w:r>
    </w:p>
    <w:p w14:paraId="4659D36E" w14:textId="77777777" w:rsidR="000B524F" w:rsidRPr="000B524F" w:rsidRDefault="000B524F" w:rsidP="000B524F">
      <w:pPr>
        <w:spacing w:after="120"/>
        <w:ind w:left="709"/>
        <w:contextualSpacing/>
        <w:jc w:val="both"/>
        <w:rPr>
          <w:rFonts w:ascii="Times New Roman" w:hAnsi="Times New Roman"/>
          <w:sz w:val="24"/>
          <w:szCs w:val="24"/>
          <w:u w:val="single"/>
          <w:lang w:eastAsia="ru-RU"/>
        </w:rPr>
      </w:pPr>
      <w:r w:rsidRPr="000B524F">
        <w:rPr>
          <w:rFonts w:ascii="Times New Roman" w:hAnsi="Times New Roman"/>
          <w:sz w:val="24"/>
          <w:szCs w:val="24"/>
          <w:u w:val="single"/>
          <w:lang w:eastAsia="ru-RU"/>
        </w:rPr>
        <w:t xml:space="preserve">2. Установление значения относительного параметра опасности компонента отхода </w:t>
      </w:r>
    </w:p>
    <w:p w14:paraId="7F11009E" w14:textId="77777777" w:rsidR="000B524F" w:rsidRPr="000B524F" w:rsidRDefault="000B524F" w:rsidP="000B524F">
      <w:pPr>
        <w:spacing w:after="120"/>
        <w:ind w:firstLine="709"/>
        <w:contextualSpacing/>
        <w:jc w:val="both"/>
        <w:rPr>
          <w:rFonts w:ascii="Times New Roman" w:hAnsi="Times New Roman"/>
          <w:i/>
          <w:sz w:val="24"/>
          <w:szCs w:val="24"/>
          <w:lang w:eastAsia="ru-RU"/>
        </w:rPr>
      </w:pPr>
      <w:r w:rsidRPr="000B524F">
        <w:rPr>
          <w:rFonts w:ascii="Times New Roman" w:hAnsi="Times New Roman"/>
          <w:i/>
          <w:sz w:val="24"/>
          <w:szCs w:val="24"/>
          <w:lang w:eastAsia="ru-RU"/>
        </w:rPr>
        <w:t>Нефтепродукты</w:t>
      </w:r>
    </w:p>
    <w:p w14:paraId="4A51AF8C" w14:textId="77777777" w:rsidR="000B524F" w:rsidRPr="000B524F" w:rsidRDefault="000B524F" w:rsidP="000B524F">
      <w:pPr>
        <w:spacing w:after="120"/>
        <w:ind w:firstLine="709"/>
        <w:contextualSpacing/>
        <w:jc w:val="both"/>
        <w:rPr>
          <w:rFonts w:ascii="Times New Roman" w:hAnsi="Times New Roman"/>
          <w:sz w:val="24"/>
          <w:szCs w:val="24"/>
          <w:lang w:eastAsia="ru-RU"/>
        </w:rPr>
      </w:pPr>
      <w:r w:rsidRPr="000B524F">
        <w:rPr>
          <w:rFonts w:ascii="Times New Roman" w:hAnsi="Times New Roman"/>
          <w:sz w:val="24"/>
          <w:szCs w:val="24"/>
          <w:lang w:eastAsia="ru-RU"/>
        </w:rPr>
        <w:t>Шаг 3. Определяем общее количество оцененных первичных показателей опасности (</w:t>
      </w:r>
      <w:r w:rsidRPr="000B524F">
        <w:rPr>
          <w:rFonts w:ascii="Times New Roman" w:hAnsi="Times New Roman"/>
          <w:sz w:val="24"/>
          <w:szCs w:val="24"/>
          <w:lang w:val="en-US" w:eastAsia="ru-RU"/>
        </w:rPr>
        <w:t>n</w:t>
      </w:r>
      <w:r w:rsidRPr="000B524F">
        <w:rPr>
          <w:rFonts w:ascii="Times New Roman" w:hAnsi="Times New Roman"/>
          <w:sz w:val="24"/>
          <w:szCs w:val="24"/>
          <w:lang w:eastAsia="ru-RU"/>
        </w:rPr>
        <w:t>) компонента отхода, которое равно - 4.</w:t>
      </w:r>
    </w:p>
    <w:p w14:paraId="3AC87B55" w14:textId="77777777" w:rsidR="000B524F" w:rsidRPr="000B524F" w:rsidRDefault="000B524F" w:rsidP="000B524F">
      <w:pPr>
        <w:spacing w:after="120"/>
        <w:ind w:firstLine="709"/>
        <w:contextualSpacing/>
        <w:jc w:val="both"/>
        <w:rPr>
          <w:rFonts w:ascii="Times New Roman" w:hAnsi="Times New Roman"/>
          <w:sz w:val="24"/>
          <w:szCs w:val="24"/>
          <w:lang w:eastAsia="ru-RU"/>
        </w:rPr>
      </w:pPr>
      <w:r w:rsidRPr="000B524F">
        <w:rPr>
          <w:rFonts w:ascii="Times New Roman" w:hAnsi="Times New Roman"/>
          <w:sz w:val="24"/>
          <w:szCs w:val="24"/>
          <w:lang w:eastAsia="ru-RU"/>
        </w:rPr>
        <w:t>Шаг 4. Определяем показатель информационного обеспечения системы первичных показателей опасности компонента отхода (</w:t>
      </w:r>
      <w:r w:rsidRPr="000B524F">
        <w:rPr>
          <w:rFonts w:ascii="Times New Roman" w:hAnsi="Times New Roman"/>
          <w:sz w:val="24"/>
          <w:szCs w:val="24"/>
          <w:lang w:val="en-US" w:eastAsia="ru-RU"/>
        </w:rPr>
        <w:t>B</w:t>
      </w:r>
      <w:r w:rsidRPr="000B524F">
        <w:rPr>
          <w:rFonts w:ascii="Times New Roman" w:hAnsi="Times New Roman"/>
          <w:sz w:val="20"/>
          <w:szCs w:val="20"/>
          <w:lang w:val="en-US" w:eastAsia="ru-RU"/>
        </w:rPr>
        <w:t>inf</w:t>
      </w:r>
      <w:r w:rsidRPr="000B524F">
        <w:rPr>
          <w:rFonts w:ascii="Times New Roman" w:hAnsi="Times New Roman"/>
          <w:sz w:val="24"/>
          <w:szCs w:val="24"/>
          <w:lang w:eastAsia="ru-RU"/>
        </w:rPr>
        <w:t>). Общее количество оцененных первичных показателей делим на 12 (4/12), получаем результат = 0,33.</w:t>
      </w:r>
    </w:p>
    <w:p w14:paraId="38302DD1" w14:textId="77777777" w:rsidR="000B524F" w:rsidRPr="000B524F" w:rsidRDefault="000B524F" w:rsidP="000B524F">
      <w:pPr>
        <w:spacing w:after="120"/>
        <w:ind w:firstLine="709"/>
        <w:contextualSpacing/>
        <w:jc w:val="both"/>
        <w:rPr>
          <w:rFonts w:ascii="Times New Roman" w:hAnsi="Times New Roman"/>
          <w:sz w:val="24"/>
          <w:szCs w:val="24"/>
          <w:lang w:eastAsia="ru-RU"/>
        </w:rPr>
      </w:pPr>
      <w:r w:rsidRPr="000B524F">
        <w:rPr>
          <w:rFonts w:ascii="Times New Roman" w:hAnsi="Times New Roman"/>
          <w:sz w:val="24"/>
          <w:szCs w:val="24"/>
          <w:lang w:eastAsia="ru-RU"/>
        </w:rPr>
        <w:t xml:space="preserve">Шаг 5. Пользуясь таблицей 3, присваиваем балл </w:t>
      </w:r>
      <w:r w:rsidRPr="000B524F">
        <w:rPr>
          <w:rFonts w:ascii="Times New Roman" w:hAnsi="Times New Roman"/>
          <w:sz w:val="24"/>
          <w:szCs w:val="24"/>
          <w:lang w:val="en-US" w:eastAsia="ru-RU"/>
        </w:rPr>
        <w:t>B</w:t>
      </w:r>
      <w:r w:rsidRPr="000B524F">
        <w:rPr>
          <w:rFonts w:ascii="Times New Roman" w:hAnsi="Times New Roman"/>
          <w:sz w:val="20"/>
          <w:szCs w:val="20"/>
          <w:lang w:val="en-US" w:eastAsia="ru-RU"/>
        </w:rPr>
        <w:t>inf</w:t>
      </w:r>
      <w:r w:rsidRPr="000B524F">
        <w:rPr>
          <w:rFonts w:ascii="Times New Roman" w:hAnsi="Times New Roman"/>
          <w:sz w:val="24"/>
          <w:szCs w:val="24"/>
          <w:lang w:eastAsia="ru-RU"/>
        </w:rPr>
        <w:t xml:space="preserve"> = 1.</w:t>
      </w:r>
    </w:p>
    <w:p w14:paraId="2B5A7EC6" w14:textId="77777777" w:rsidR="000B524F" w:rsidRPr="000B524F" w:rsidRDefault="000B524F" w:rsidP="000B524F">
      <w:pPr>
        <w:spacing w:after="0"/>
        <w:ind w:firstLine="709"/>
        <w:contextualSpacing/>
        <w:jc w:val="both"/>
        <w:rPr>
          <w:rFonts w:ascii="Times New Roman" w:hAnsi="Times New Roman"/>
          <w:sz w:val="24"/>
          <w:szCs w:val="24"/>
          <w:lang w:eastAsia="ru-RU"/>
        </w:rPr>
      </w:pPr>
      <w:r w:rsidRPr="000B524F">
        <w:rPr>
          <w:rFonts w:ascii="Times New Roman" w:hAnsi="Times New Roman"/>
          <w:sz w:val="24"/>
          <w:szCs w:val="24"/>
          <w:lang w:eastAsia="ru-RU"/>
        </w:rPr>
        <w:t>Шаг 6. Подсчитываем сумму баллов по оцененным первичным показателям (</w:t>
      </w:r>
      <w:r w:rsidRPr="000B524F">
        <w:rPr>
          <w:rFonts w:ascii="Times New Roman" w:hAnsi="Times New Roman"/>
          <w:sz w:val="24"/>
          <w:szCs w:val="24"/>
          <w:lang w:val="en-US" w:eastAsia="ru-RU"/>
        </w:rPr>
        <w:t>Bj</w:t>
      </w:r>
      <w:r w:rsidRPr="000B524F">
        <w:rPr>
          <w:rFonts w:ascii="Times New Roman" w:hAnsi="Times New Roman"/>
          <w:sz w:val="24"/>
          <w:szCs w:val="24"/>
          <w:lang w:eastAsia="ru-RU"/>
        </w:rPr>
        <w:t>). Итого сумма баллов равна 13.</w:t>
      </w:r>
    </w:p>
    <w:p w14:paraId="49BE2F39"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7. Рассчитываем относительный параметр опасности отхода (</w:t>
      </w:r>
      <w:r w:rsidRPr="000B524F">
        <w:rPr>
          <w:rFonts w:ascii="Times New Roman" w:hAnsi="Times New Roman"/>
          <w:sz w:val="24"/>
          <w:szCs w:val="24"/>
          <w:lang w:val="en-US" w:eastAsia="ru-RU"/>
        </w:rPr>
        <w:t>X</w:t>
      </w:r>
      <w:r w:rsidRPr="000B524F">
        <w:rPr>
          <w:rFonts w:ascii="Times New Roman" w:hAnsi="Times New Roman"/>
          <w:sz w:val="20"/>
          <w:szCs w:val="20"/>
          <w:lang w:val="en-US" w:eastAsia="ru-RU"/>
        </w:rPr>
        <w:t>i</w:t>
      </w:r>
      <w:r w:rsidRPr="000B524F">
        <w:rPr>
          <w:rFonts w:ascii="Times New Roman" w:hAnsi="Times New Roman"/>
          <w:sz w:val="24"/>
          <w:szCs w:val="24"/>
          <w:lang w:eastAsia="ru-RU"/>
        </w:rPr>
        <w:t xml:space="preserve">) формуле 1: </w:t>
      </w:r>
    </w:p>
    <w:p w14:paraId="20266783" w14:textId="77777777" w:rsidR="000B524F" w:rsidRPr="000B524F" w:rsidRDefault="000B524F" w:rsidP="000B524F">
      <w:pPr>
        <w:widowControl w:val="0"/>
        <w:autoSpaceDE w:val="0"/>
        <w:autoSpaceDN w:val="0"/>
        <w:adjustRightInd w:val="0"/>
        <w:spacing w:after="0"/>
        <w:ind w:firstLine="709"/>
        <w:jc w:val="center"/>
        <w:rPr>
          <w:rFonts w:ascii="Arial" w:hAnsi="Arial" w:cs="Arial"/>
          <w:sz w:val="20"/>
          <w:szCs w:val="20"/>
          <w:lang w:val="en-US" w:eastAsia="ru-RU"/>
        </w:rPr>
      </w:pPr>
      <w:r w:rsidRPr="000B524F">
        <w:rPr>
          <w:rFonts w:ascii="Arial" w:hAnsi="Arial" w:cs="Arial"/>
          <w:noProof/>
          <w:sz w:val="20"/>
          <w:szCs w:val="20"/>
          <w:lang w:eastAsia="ru-RU"/>
        </w:rPr>
        <w:drawing>
          <wp:inline distT="0" distB="0" distL="0" distR="0" wp14:anchorId="6069D24C" wp14:editId="56B58FFD">
            <wp:extent cx="1333500" cy="514350"/>
            <wp:effectExtent l="19050" t="0" r="0" b="0"/>
            <wp:docPr id="48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333500" cy="514350"/>
                    </a:xfrm>
                    <a:prstGeom prst="rect">
                      <a:avLst/>
                    </a:prstGeom>
                    <a:noFill/>
                    <a:ln w="9525">
                      <a:noFill/>
                      <a:miter lim="800000"/>
                      <a:headEnd/>
                      <a:tailEnd/>
                    </a:ln>
                  </pic:spPr>
                </pic:pic>
              </a:graphicData>
            </a:graphic>
          </wp:inline>
        </w:drawing>
      </w:r>
    </w:p>
    <w:p w14:paraId="7C5DE334"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 xml:space="preserve">Проводим расчетную операцию: </w:t>
      </w:r>
      <w:r w:rsidRPr="000B524F">
        <w:rPr>
          <w:rFonts w:ascii="Times New Roman" w:hAnsi="Times New Roman"/>
          <w:sz w:val="24"/>
          <w:szCs w:val="24"/>
          <w:lang w:val="en-US" w:eastAsia="ru-RU"/>
        </w:rPr>
        <w:t>X</w:t>
      </w:r>
      <w:r w:rsidRPr="000B524F">
        <w:rPr>
          <w:rFonts w:ascii="Times New Roman" w:hAnsi="Times New Roman"/>
          <w:sz w:val="20"/>
          <w:szCs w:val="20"/>
          <w:lang w:val="en-US" w:eastAsia="ru-RU"/>
        </w:rPr>
        <w:t>i</w:t>
      </w:r>
      <w:r w:rsidRPr="000B524F">
        <w:rPr>
          <w:rFonts w:ascii="Times New Roman" w:hAnsi="Times New Roman"/>
          <w:sz w:val="24"/>
          <w:szCs w:val="24"/>
          <w:lang w:eastAsia="ru-RU"/>
        </w:rPr>
        <w:t xml:space="preserve">=(13+1)/(4+1), получаем результат - </w:t>
      </w:r>
      <w:r w:rsidRPr="000B524F">
        <w:rPr>
          <w:rFonts w:ascii="Times New Roman" w:hAnsi="Times New Roman"/>
          <w:b/>
          <w:sz w:val="24"/>
          <w:szCs w:val="24"/>
          <w:lang w:eastAsia="ru-RU"/>
        </w:rPr>
        <w:t>2,8.</w:t>
      </w:r>
    </w:p>
    <w:p w14:paraId="38E24132" w14:textId="77777777" w:rsidR="000B524F" w:rsidRPr="000B524F" w:rsidRDefault="000B524F" w:rsidP="000B524F">
      <w:pPr>
        <w:spacing w:after="120"/>
        <w:ind w:firstLine="709"/>
        <w:contextualSpacing/>
        <w:jc w:val="both"/>
        <w:rPr>
          <w:rFonts w:ascii="Times New Roman" w:hAnsi="Times New Roman"/>
          <w:i/>
          <w:sz w:val="24"/>
          <w:szCs w:val="24"/>
          <w:lang w:eastAsia="ru-RU"/>
        </w:rPr>
      </w:pPr>
      <w:r w:rsidRPr="000B524F">
        <w:rPr>
          <w:rFonts w:ascii="Times New Roman" w:hAnsi="Times New Roman"/>
          <w:i/>
          <w:sz w:val="24"/>
          <w:szCs w:val="24"/>
          <w:lang w:eastAsia="ru-RU"/>
        </w:rPr>
        <w:t>Песок</w:t>
      </w:r>
    </w:p>
    <w:p w14:paraId="5AEBE604" w14:textId="77777777" w:rsidR="000B524F" w:rsidRPr="000B524F" w:rsidRDefault="000B524F" w:rsidP="000B524F">
      <w:pPr>
        <w:spacing w:after="120"/>
        <w:ind w:firstLine="709"/>
        <w:contextualSpacing/>
        <w:jc w:val="both"/>
        <w:rPr>
          <w:rFonts w:ascii="Times New Roman" w:hAnsi="Times New Roman"/>
          <w:sz w:val="24"/>
          <w:szCs w:val="24"/>
          <w:lang w:eastAsia="ru-RU"/>
        </w:rPr>
      </w:pPr>
      <w:r w:rsidRPr="000B524F">
        <w:rPr>
          <w:rFonts w:ascii="Times New Roman" w:hAnsi="Times New Roman"/>
          <w:sz w:val="24"/>
          <w:szCs w:val="24"/>
          <w:lang w:eastAsia="ru-RU"/>
        </w:rPr>
        <w:t>Шаг 8. Относительный параметр опасности компонента отхода (</w:t>
      </w:r>
      <w:r w:rsidRPr="000B524F">
        <w:rPr>
          <w:rFonts w:ascii="Times New Roman" w:hAnsi="Times New Roman"/>
          <w:sz w:val="24"/>
          <w:szCs w:val="24"/>
          <w:lang w:val="en-US" w:eastAsia="ru-RU"/>
        </w:rPr>
        <w:t>X</w:t>
      </w:r>
      <w:r w:rsidRPr="000B524F">
        <w:rPr>
          <w:rFonts w:ascii="Times New Roman" w:hAnsi="Times New Roman"/>
          <w:sz w:val="20"/>
          <w:szCs w:val="20"/>
          <w:lang w:val="en-US" w:eastAsia="ru-RU"/>
        </w:rPr>
        <w:t>i</w:t>
      </w:r>
      <w:r w:rsidRPr="000B524F">
        <w:rPr>
          <w:rFonts w:ascii="Times New Roman" w:hAnsi="Times New Roman"/>
          <w:sz w:val="24"/>
          <w:szCs w:val="24"/>
          <w:lang w:eastAsia="ru-RU"/>
        </w:rPr>
        <w:t xml:space="preserve">) «песок» равен </w:t>
      </w:r>
      <w:r w:rsidRPr="000B524F">
        <w:rPr>
          <w:rFonts w:ascii="Times New Roman" w:hAnsi="Times New Roman"/>
          <w:b/>
          <w:sz w:val="24"/>
          <w:szCs w:val="24"/>
          <w:lang w:eastAsia="ru-RU"/>
        </w:rPr>
        <w:t>4</w:t>
      </w:r>
      <w:r w:rsidRPr="000B524F">
        <w:rPr>
          <w:rFonts w:ascii="Times New Roman" w:hAnsi="Times New Roman"/>
          <w:sz w:val="24"/>
          <w:szCs w:val="24"/>
          <w:lang w:eastAsia="ru-RU"/>
        </w:rPr>
        <w:t>, так как компонент относится к практически неопасному компоненту отхода (встречается в живой природе).</w:t>
      </w:r>
    </w:p>
    <w:p w14:paraId="26E412E7" w14:textId="77777777" w:rsidR="000B524F" w:rsidRPr="000B524F" w:rsidRDefault="000B524F" w:rsidP="000B524F">
      <w:pPr>
        <w:spacing w:after="120"/>
        <w:ind w:firstLine="709"/>
        <w:contextualSpacing/>
        <w:jc w:val="both"/>
        <w:rPr>
          <w:rFonts w:ascii="Times New Roman" w:hAnsi="Times New Roman"/>
          <w:sz w:val="24"/>
          <w:szCs w:val="24"/>
          <w:u w:val="single"/>
          <w:lang w:eastAsia="ru-RU"/>
        </w:rPr>
      </w:pPr>
      <w:r w:rsidRPr="000B524F">
        <w:rPr>
          <w:rFonts w:ascii="Times New Roman" w:hAnsi="Times New Roman"/>
          <w:sz w:val="24"/>
          <w:szCs w:val="24"/>
          <w:u w:val="single"/>
          <w:lang w:eastAsia="ru-RU"/>
        </w:rPr>
        <w:t>3. Определение коэффициента степени опасности компонента отхода</w:t>
      </w:r>
    </w:p>
    <w:p w14:paraId="16B5ED87"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Нефтепродукты</w:t>
      </w:r>
    </w:p>
    <w:p w14:paraId="5C662411"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9. Проводим расчет унифицированного относительного параметра опасности компонента отхода (</w:t>
      </w:r>
      <w:r w:rsidRPr="000B524F">
        <w:rPr>
          <w:rFonts w:ascii="Times New Roman" w:hAnsi="Times New Roman"/>
          <w:sz w:val="24"/>
          <w:szCs w:val="24"/>
          <w:lang w:val="en-US" w:eastAsia="ru-RU"/>
        </w:rPr>
        <w:t>Z</w:t>
      </w:r>
      <w:r w:rsidRPr="000B524F">
        <w:rPr>
          <w:rFonts w:ascii="Times New Roman" w:hAnsi="Times New Roman"/>
          <w:sz w:val="20"/>
          <w:szCs w:val="20"/>
          <w:lang w:val="en-US" w:eastAsia="ru-RU"/>
        </w:rPr>
        <w:t>i</w:t>
      </w:r>
      <w:r w:rsidRPr="000B524F">
        <w:rPr>
          <w:rFonts w:ascii="Times New Roman" w:hAnsi="Times New Roman"/>
          <w:sz w:val="24"/>
          <w:szCs w:val="24"/>
          <w:lang w:eastAsia="ru-RU"/>
        </w:rPr>
        <w:t>) по формуле 3:</w:t>
      </w:r>
    </w:p>
    <w:p w14:paraId="558279B7" w14:textId="77777777" w:rsidR="000B524F" w:rsidRPr="000B524F" w:rsidRDefault="000B524F" w:rsidP="000B524F">
      <w:pPr>
        <w:widowControl w:val="0"/>
        <w:autoSpaceDE w:val="0"/>
        <w:autoSpaceDN w:val="0"/>
        <w:adjustRightInd w:val="0"/>
        <w:spacing w:after="0"/>
        <w:ind w:firstLine="709"/>
        <w:jc w:val="center"/>
        <w:rPr>
          <w:rFonts w:ascii="Times New Roman" w:hAnsi="Times New Roman"/>
          <w:sz w:val="24"/>
          <w:szCs w:val="24"/>
          <w:lang w:eastAsia="ru-RU"/>
        </w:rPr>
      </w:pPr>
      <w:r w:rsidRPr="000B524F">
        <w:rPr>
          <w:rFonts w:ascii="Times New Roman" w:hAnsi="Times New Roman"/>
          <w:sz w:val="24"/>
          <w:szCs w:val="24"/>
          <w:lang w:eastAsia="ru-RU"/>
        </w:rPr>
        <w:t>Z</w:t>
      </w:r>
      <w:r w:rsidRPr="000B524F">
        <w:rPr>
          <w:rFonts w:ascii="Times New Roman" w:hAnsi="Times New Roman"/>
          <w:sz w:val="20"/>
          <w:szCs w:val="20"/>
          <w:lang w:eastAsia="ru-RU"/>
        </w:rPr>
        <w:t>i</w:t>
      </w:r>
      <w:r w:rsidRPr="000B524F">
        <w:rPr>
          <w:rFonts w:ascii="Times New Roman" w:hAnsi="Times New Roman"/>
          <w:sz w:val="24"/>
          <w:szCs w:val="24"/>
          <w:lang w:eastAsia="ru-RU"/>
        </w:rPr>
        <w:t xml:space="preserve"> = 4 X</w:t>
      </w:r>
      <w:r w:rsidRPr="000B524F">
        <w:rPr>
          <w:rFonts w:ascii="Times New Roman" w:hAnsi="Times New Roman"/>
          <w:sz w:val="20"/>
          <w:szCs w:val="20"/>
          <w:lang w:eastAsia="ru-RU"/>
        </w:rPr>
        <w:t>i</w:t>
      </w:r>
      <w:r w:rsidRPr="000B524F">
        <w:rPr>
          <w:rFonts w:ascii="Times New Roman" w:hAnsi="Times New Roman"/>
          <w:sz w:val="24"/>
          <w:szCs w:val="24"/>
          <w:lang w:eastAsia="ru-RU"/>
        </w:rPr>
        <w:t xml:space="preserve"> / 3 - 1 / 3 = 4*2,8/3-1/3=</w:t>
      </w:r>
      <w:r w:rsidRPr="000B524F">
        <w:rPr>
          <w:rFonts w:ascii="Times New Roman" w:hAnsi="Times New Roman"/>
          <w:b/>
          <w:sz w:val="24"/>
          <w:szCs w:val="24"/>
          <w:lang w:eastAsia="ru-RU"/>
        </w:rPr>
        <w:t>3,4</w:t>
      </w:r>
    </w:p>
    <w:p w14:paraId="09843DA5"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10. Определяем коэффициент степени опасности компонента отхода (</w:t>
      </w:r>
      <w:r w:rsidRPr="000B524F">
        <w:rPr>
          <w:rFonts w:ascii="Times New Roman" w:hAnsi="Times New Roman"/>
          <w:sz w:val="24"/>
          <w:szCs w:val="24"/>
          <w:lang w:val="en-US" w:eastAsia="ru-RU"/>
        </w:rPr>
        <w:t>Wi</w:t>
      </w:r>
      <w:r w:rsidRPr="000B524F">
        <w:rPr>
          <w:rFonts w:ascii="Times New Roman" w:hAnsi="Times New Roman"/>
          <w:sz w:val="24"/>
          <w:szCs w:val="24"/>
          <w:lang w:eastAsia="ru-RU"/>
        </w:rPr>
        <w:t>) по формуле 2: (</w:t>
      </w:r>
      <w:r w:rsidRPr="000B524F">
        <w:rPr>
          <w:rFonts w:ascii="Times New Roman" w:hAnsi="Times New Roman"/>
          <w:sz w:val="24"/>
          <w:szCs w:val="24"/>
          <w:lang w:val="en-US" w:eastAsia="ru-RU"/>
        </w:rPr>
        <w:t>Zi</w:t>
      </w:r>
      <w:r w:rsidRPr="000B524F">
        <w:rPr>
          <w:rFonts w:ascii="Times New Roman" w:hAnsi="Times New Roman"/>
          <w:sz w:val="24"/>
          <w:szCs w:val="24"/>
          <w:lang w:eastAsia="ru-RU"/>
        </w:rPr>
        <w:t>) по нефтепродуктам составляет 3,4, следовательно, для 2≤</w:t>
      </w:r>
      <w:r w:rsidRPr="000B524F">
        <w:rPr>
          <w:rFonts w:ascii="Times New Roman" w:hAnsi="Times New Roman"/>
          <w:sz w:val="24"/>
          <w:szCs w:val="24"/>
          <w:lang w:val="en-US" w:eastAsia="ru-RU"/>
        </w:rPr>
        <w:t>Zi</w:t>
      </w:r>
      <w:r w:rsidRPr="000B524F">
        <w:rPr>
          <w:rFonts w:ascii="Times New Roman" w:hAnsi="Times New Roman"/>
          <w:sz w:val="24"/>
          <w:szCs w:val="24"/>
          <w:lang w:eastAsia="ru-RU"/>
        </w:rPr>
        <w:t xml:space="preserve">≤4,  </w:t>
      </w:r>
      <w:r w:rsidRPr="000B524F">
        <w:rPr>
          <w:rFonts w:ascii="Times New Roman" w:hAnsi="Times New Roman"/>
          <w:sz w:val="24"/>
          <w:szCs w:val="24"/>
          <w:lang w:val="en-US" w:eastAsia="ru-RU"/>
        </w:rPr>
        <w:t>lg</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Wi</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Zi</w:t>
      </w:r>
      <w:r w:rsidRPr="000B524F">
        <w:rPr>
          <w:rFonts w:ascii="Times New Roman" w:hAnsi="Times New Roman"/>
          <w:sz w:val="24"/>
          <w:szCs w:val="24"/>
          <w:lang w:eastAsia="ru-RU"/>
        </w:rPr>
        <w:t xml:space="preserve"> =</w:t>
      </w:r>
      <w:r w:rsidRPr="000B524F">
        <w:rPr>
          <w:rFonts w:ascii="Times New Roman" w:hAnsi="Times New Roman"/>
          <w:b/>
          <w:sz w:val="24"/>
          <w:szCs w:val="24"/>
          <w:lang w:eastAsia="ru-RU"/>
        </w:rPr>
        <w:t>3,4</w:t>
      </w:r>
    </w:p>
    <w:p w14:paraId="313DA674"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 xml:space="preserve">Шаг 11. По найденному </w:t>
      </w:r>
      <w:r w:rsidRPr="000B524F">
        <w:rPr>
          <w:rFonts w:ascii="Times New Roman" w:hAnsi="Times New Roman"/>
          <w:sz w:val="24"/>
          <w:szCs w:val="24"/>
          <w:lang w:val="en-US" w:eastAsia="ru-RU"/>
        </w:rPr>
        <w:t>lg</w:t>
      </w:r>
      <w:r w:rsidRPr="000B524F">
        <w:rPr>
          <w:rFonts w:ascii="Times New Roman" w:hAnsi="Times New Roman"/>
          <w:sz w:val="24"/>
          <w:szCs w:val="24"/>
          <w:lang w:eastAsia="ru-RU"/>
        </w:rPr>
        <w:t xml:space="preserve"> </w:t>
      </w:r>
      <w:r w:rsidRPr="000B524F">
        <w:rPr>
          <w:rFonts w:ascii="Times New Roman" w:hAnsi="Times New Roman"/>
          <w:sz w:val="24"/>
          <w:szCs w:val="24"/>
          <w:lang w:val="en-US" w:eastAsia="ru-RU"/>
        </w:rPr>
        <w:t>Wi</w:t>
      </w:r>
      <w:r w:rsidRPr="000B524F">
        <w:rPr>
          <w:rFonts w:ascii="Times New Roman" w:hAnsi="Times New Roman"/>
          <w:sz w:val="24"/>
          <w:szCs w:val="24"/>
          <w:lang w:eastAsia="ru-RU"/>
        </w:rPr>
        <w:t xml:space="preserve"> определяем коэффициент опасности компонента отхода </w:t>
      </w:r>
      <w:r w:rsidRPr="000B524F">
        <w:rPr>
          <w:rFonts w:ascii="Times New Roman" w:hAnsi="Times New Roman"/>
          <w:sz w:val="24"/>
          <w:szCs w:val="24"/>
          <w:lang w:val="en-US" w:eastAsia="ru-RU"/>
        </w:rPr>
        <w:t>Wi</w:t>
      </w:r>
      <w:r w:rsidRPr="000B524F">
        <w:rPr>
          <w:rFonts w:ascii="Times New Roman" w:hAnsi="Times New Roman"/>
          <w:sz w:val="24"/>
          <w:szCs w:val="24"/>
          <w:lang w:eastAsia="ru-RU"/>
        </w:rPr>
        <w:t>=10^</w:t>
      </w:r>
      <w:r w:rsidRPr="000B524F">
        <w:rPr>
          <w:rFonts w:ascii="Times New Roman" w:hAnsi="Times New Roman"/>
          <w:sz w:val="24"/>
          <w:szCs w:val="24"/>
          <w:lang w:val="en-US" w:eastAsia="ru-RU"/>
        </w:rPr>
        <w:t>lg</w:t>
      </w:r>
      <w:r w:rsidRPr="000B524F">
        <w:rPr>
          <w:rFonts w:ascii="Times New Roman" w:hAnsi="Times New Roman"/>
          <w:sz w:val="24"/>
          <w:szCs w:val="24"/>
          <w:lang w:eastAsia="ru-RU"/>
        </w:rPr>
        <w:t>(</w:t>
      </w:r>
      <w:r w:rsidRPr="000B524F">
        <w:rPr>
          <w:rFonts w:ascii="Times New Roman" w:hAnsi="Times New Roman"/>
          <w:sz w:val="24"/>
          <w:szCs w:val="24"/>
          <w:lang w:val="en-US" w:eastAsia="ru-RU"/>
        </w:rPr>
        <w:t>Wi</w:t>
      </w:r>
      <w:r w:rsidRPr="000B524F">
        <w:rPr>
          <w:rFonts w:ascii="Times New Roman" w:hAnsi="Times New Roman"/>
          <w:sz w:val="24"/>
          <w:szCs w:val="24"/>
          <w:lang w:eastAsia="ru-RU"/>
        </w:rPr>
        <w:t>)=10^3,4=</w:t>
      </w:r>
      <w:r w:rsidRPr="000B524F">
        <w:rPr>
          <w:rFonts w:ascii="Times New Roman" w:hAnsi="Times New Roman"/>
          <w:b/>
          <w:sz w:val="24"/>
          <w:szCs w:val="24"/>
          <w:lang w:eastAsia="ru-RU"/>
        </w:rPr>
        <w:t>2511,89 мг/кг</w:t>
      </w:r>
      <w:r w:rsidRPr="000B524F">
        <w:rPr>
          <w:rFonts w:ascii="Times New Roman" w:hAnsi="Times New Roman"/>
          <w:sz w:val="24"/>
          <w:szCs w:val="24"/>
          <w:lang w:eastAsia="ru-RU"/>
        </w:rPr>
        <w:t>.</w:t>
      </w:r>
    </w:p>
    <w:p w14:paraId="25277CDF" w14:textId="77777777" w:rsidR="000B524F" w:rsidRPr="000B524F" w:rsidRDefault="000B524F" w:rsidP="000B524F">
      <w:pPr>
        <w:widowControl w:val="0"/>
        <w:autoSpaceDE w:val="0"/>
        <w:autoSpaceDN w:val="0"/>
        <w:adjustRightInd w:val="0"/>
        <w:spacing w:after="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Песок</w:t>
      </w:r>
    </w:p>
    <w:p w14:paraId="76EE2A7C" w14:textId="77777777" w:rsidR="000B524F" w:rsidRPr="000B524F" w:rsidRDefault="000B524F" w:rsidP="000B524F">
      <w:pPr>
        <w:widowControl w:val="0"/>
        <w:tabs>
          <w:tab w:val="left" w:pos="9214"/>
        </w:tabs>
        <w:autoSpaceDE w:val="0"/>
        <w:autoSpaceDN w:val="0"/>
        <w:adjustRightInd w:val="0"/>
        <w:spacing w:after="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12. Коэффициент степени опасности компонента отхода (W</w:t>
      </w:r>
      <w:r w:rsidRPr="000B524F">
        <w:rPr>
          <w:rFonts w:ascii="Times New Roman" w:hAnsi="Times New Roman"/>
          <w:sz w:val="24"/>
          <w:szCs w:val="24"/>
          <w:vertAlign w:val="subscript"/>
          <w:lang w:eastAsia="ru-RU"/>
        </w:rPr>
        <w:t>i</w:t>
      </w:r>
      <w:r w:rsidRPr="000B524F">
        <w:rPr>
          <w:rFonts w:ascii="Times New Roman" w:hAnsi="Times New Roman"/>
          <w:sz w:val="24"/>
          <w:szCs w:val="24"/>
          <w:lang w:eastAsia="ru-RU"/>
        </w:rPr>
        <w:t xml:space="preserve">) «песок» равен </w:t>
      </w:r>
      <w:r w:rsidRPr="000B524F">
        <w:rPr>
          <w:rFonts w:ascii="Times New Roman" w:hAnsi="Times New Roman"/>
          <w:b/>
          <w:sz w:val="24"/>
          <w:szCs w:val="24"/>
          <w:lang w:eastAsia="ru-RU"/>
        </w:rPr>
        <w:t>1000000</w:t>
      </w:r>
      <w:r w:rsidRPr="000B524F">
        <w:rPr>
          <w:rFonts w:ascii="Times New Roman" w:hAnsi="Times New Roman"/>
          <w:sz w:val="24"/>
          <w:szCs w:val="24"/>
          <w:lang w:eastAsia="ru-RU"/>
        </w:rPr>
        <w:t>, как компонент относится к практически неопасному компоненту отхода (встречается в живой природе).</w:t>
      </w:r>
    </w:p>
    <w:p w14:paraId="29E0CF15" w14:textId="77777777" w:rsidR="000B524F" w:rsidRPr="000B524F" w:rsidRDefault="000B524F" w:rsidP="000B524F">
      <w:pPr>
        <w:widowControl w:val="0"/>
        <w:tabs>
          <w:tab w:val="left" w:pos="9214"/>
        </w:tabs>
        <w:autoSpaceDE w:val="0"/>
        <w:autoSpaceDN w:val="0"/>
        <w:adjustRightInd w:val="0"/>
        <w:spacing w:after="0"/>
        <w:ind w:firstLine="709"/>
        <w:jc w:val="both"/>
        <w:rPr>
          <w:rFonts w:ascii="Times New Roman" w:hAnsi="Times New Roman"/>
          <w:sz w:val="24"/>
          <w:szCs w:val="24"/>
          <w:u w:val="single"/>
          <w:lang w:eastAsia="ru-RU"/>
        </w:rPr>
      </w:pPr>
      <w:r w:rsidRPr="000B524F">
        <w:rPr>
          <w:rFonts w:ascii="Times New Roman" w:hAnsi="Times New Roman"/>
          <w:sz w:val="24"/>
          <w:szCs w:val="24"/>
          <w:u w:val="single"/>
          <w:lang w:eastAsia="ru-RU"/>
        </w:rPr>
        <w:t>4. Определение класса опасности отхода</w:t>
      </w:r>
    </w:p>
    <w:p w14:paraId="3075322B" w14:textId="77777777" w:rsidR="000B524F" w:rsidRPr="000B524F" w:rsidRDefault="000B524F" w:rsidP="000B524F">
      <w:pPr>
        <w:spacing w:after="12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Нефтепродукты</w:t>
      </w:r>
    </w:p>
    <w:p w14:paraId="1B1277C9"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13. Определяем концентрацию нефтепродуктов С</w:t>
      </w:r>
      <w:r w:rsidRPr="000B524F">
        <w:rPr>
          <w:rFonts w:ascii="Times New Roman" w:hAnsi="Times New Roman"/>
          <w:sz w:val="24"/>
          <w:szCs w:val="24"/>
          <w:lang w:val="en-US" w:eastAsia="ru-RU"/>
        </w:rPr>
        <w:t>i</w:t>
      </w:r>
      <w:r w:rsidRPr="000B524F">
        <w:rPr>
          <w:rFonts w:ascii="Times New Roman" w:hAnsi="Times New Roman"/>
          <w:sz w:val="24"/>
          <w:szCs w:val="24"/>
          <w:lang w:eastAsia="ru-RU"/>
        </w:rPr>
        <w:t xml:space="preserve"> (мг/кг) в отходе в соответствии с таблицей 5, которая равна 25300 мг/кг.</w:t>
      </w:r>
    </w:p>
    <w:p w14:paraId="2E8A1D88"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14. По формуле 5 определяем степень опасности компонента (К1):</w:t>
      </w:r>
    </w:p>
    <w:p w14:paraId="039BB723" w14:textId="77777777" w:rsidR="000B524F" w:rsidRPr="000B524F" w:rsidRDefault="000B524F" w:rsidP="000B524F">
      <w:pPr>
        <w:spacing w:after="120"/>
        <w:ind w:firstLine="709"/>
        <w:jc w:val="center"/>
        <w:rPr>
          <w:rFonts w:ascii="Times New Roman" w:hAnsi="Times New Roman"/>
          <w:sz w:val="24"/>
          <w:szCs w:val="24"/>
          <w:lang w:eastAsia="ru-RU"/>
        </w:rPr>
      </w:pPr>
      <w:r w:rsidRPr="000B524F">
        <w:rPr>
          <w:rFonts w:ascii="Times New Roman" w:hAnsi="Times New Roman"/>
          <w:sz w:val="24"/>
          <w:szCs w:val="24"/>
          <w:lang w:eastAsia="ru-RU"/>
        </w:rPr>
        <w:t>Ki = Ci/Wi=25300/2511,89=</w:t>
      </w:r>
      <w:r w:rsidRPr="000B524F">
        <w:rPr>
          <w:rFonts w:ascii="Times New Roman" w:hAnsi="Times New Roman"/>
          <w:b/>
          <w:sz w:val="24"/>
          <w:szCs w:val="24"/>
          <w:lang w:eastAsia="ru-RU"/>
        </w:rPr>
        <w:t>10,072</w:t>
      </w:r>
    </w:p>
    <w:p w14:paraId="07CD6D32" w14:textId="77777777" w:rsidR="000B524F" w:rsidRPr="000B524F" w:rsidRDefault="000B524F" w:rsidP="000B524F">
      <w:pPr>
        <w:spacing w:after="120"/>
        <w:ind w:firstLine="709"/>
        <w:jc w:val="both"/>
        <w:rPr>
          <w:rFonts w:ascii="Times New Roman" w:hAnsi="Times New Roman"/>
          <w:i/>
          <w:sz w:val="24"/>
          <w:szCs w:val="24"/>
          <w:lang w:eastAsia="ru-RU"/>
        </w:rPr>
      </w:pPr>
      <w:r w:rsidRPr="000B524F">
        <w:rPr>
          <w:rFonts w:ascii="Times New Roman" w:hAnsi="Times New Roman"/>
          <w:i/>
          <w:sz w:val="24"/>
          <w:szCs w:val="24"/>
          <w:lang w:eastAsia="ru-RU"/>
        </w:rPr>
        <w:t>Песок</w:t>
      </w:r>
    </w:p>
    <w:p w14:paraId="6EE2C278"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lastRenderedPageBreak/>
        <w:t>Шаг 15. Определяем концентрацию песка С</w:t>
      </w:r>
      <w:r w:rsidRPr="000B524F">
        <w:rPr>
          <w:rFonts w:ascii="Times New Roman" w:hAnsi="Times New Roman"/>
          <w:sz w:val="24"/>
          <w:szCs w:val="24"/>
          <w:lang w:val="en-US" w:eastAsia="ru-RU"/>
        </w:rPr>
        <w:t>i</w:t>
      </w:r>
      <w:r w:rsidRPr="000B524F">
        <w:rPr>
          <w:rFonts w:ascii="Times New Roman" w:hAnsi="Times New Roman"/>
          <w:sz w:val="24"/>
          <w:szCs w:val="24"/>
          <w:lang w:eastAsia="ru-RU"/>
        </w:rPr>
        <w:t xml:space="preserve"> (мг/кг) в отходе в соответствии с таблицей 5, которая равна 974700 мг/кг.</w:t>
      </w:r>
    </w:p>
    <w:p w14:paraId="0C4B755A"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t>Шаг 16. По формуле 5 определяем степень опасности компонента (</w:t>
      </w:r>
      <w:r w:rsidRPr="000B524F">
        <w:rPr>
          <w:rFonts w:ascii="Times New Roman" w:hAnsi="Times New Roman"/>
          <w:sz w:val="24"/>
          <w:szCs w:val="24"/>
          <w:lang w:val="en-US" w:eastAsia="ru-RU"/>
        </w:rPr>
        <w:t>K</w:t>
      </w:r>
      <w:r w:rsidRPr="000B524F">
        <w:rPr>
          <w:rFonts w:ascii="Times New Roman" w:hAnsi="Times New Roman"/>
          <w:sz w:val="24"/>
          <w:szCs w:val="24"/>
          <w:lang w:eastAsia="ru-RU"/>
        </w:rPr>
        <w:t>2)</w:t>
      </w:r>
    </w:p>
    <w:p w14:paraId="45E1A5A2" w14:textId="77777777" w:rsidR="000B524F" w:rsidRPr="000B524F" w:rsidRDefault="000B524F" w:rsidP="000B524F">
      <w:pPr>
        <w:spacing w:after="120"/>
        <w:ind w:firstLine="709"/>
        <w:jc w:val="center"/>
        <w:rPr>
          <w:rFonts w:ascii="Times New Roman" w:hAnsi="Times New Roman"/>
          <w:sz w:val="24"/>
          <w:szCs w:val="24"/>
          <w:lang w:eastAsia="ru-RU"/>
        </w:rPr>
      </w:pPr>
      <w:r w:rsidRPr="000B524F">
        <w:rPr>
          <w:rFonts w:ascii="Times New Roman" w:hAnsi="Times New Roman"/>
          <w:sz w:val="24"/>
          <w:szCs w:val="24"/>
          <w:lang w:eastAsia="ru-RU"/>
        </w:rPr>
        <w:t>Ki = Ci/Wi=974700/1000000=</w:t>
      </w:r>
      <w:r w:rsidRPr="000B524F">
        <w:rPr>
          <w:rFonts w:ascii="Times New Roman" w:hAnsi="Times New Roman"/>
          <w:b/>
          <w:sz w:val="24"/>
          <w:szCs w:val="24"/>
          <w:lang w:eastAsia="ru-RU"/>
        </w:rPr>
        <w:t>0,975</w:t>
      </w:r>
    </w:p>
    <w:p w14:paraId="7C9C0A92" w14:textId="77777777" w:rsidR="000B524F" w:rsidRPr="000B524F" w:rsidRDefault="000B524F" w:rsidP="000B524F">
      <w:pPr>
        <w:spacing w:after="120"/>
        <w:ind w:firstLine="709"/>
        <w:rPr>
          <w:rFonts w:ascii="Times New Roman" w:hAnsi="Times New Roman"/>
          <w:sz w:val="24"/>
          <w:szCs w:val="24"/>
          <w:lang w:eastAsia="ru-RU"/>
        </w:rPr>
      </w:pPr>
      <w:r w:rsidRPr="000B524F">
        <w:rPr>
          <w:rFonts w:ascii="Times New Roman" w:hAnsi="Times New Roman"/>
          <w:sz w:val="24"/>
          <w:szCs w:val="24"/>
          <w:lang w:eastAsia="ru-RU"/>
        </w:rPr>
        <w:t>Шаг 17. Определяем степень опасности отхода (К) по формуле 6:</w:t>
      </w:r>
    </w:p>
    <w:p w14:paraId="094E7143" w14:textId="77777777" w:rsidR="000B524F" w:rsidRPr="000B524F" w:rsidRDefault="000B524F" w:rsidP="000B524F">
      <w:pPr>
        <w:spacing w:after="0"/>
        <w:ind w:firstLine="709"/>
        <w:jc w:val="center"/>
        <w:rPr>
          <w:rFonts w:ascii="Times New Roman" w:hAnsi="Times New Roman"/>
          <w:sz w:val="24"/>
          <w:szCs w:val="24"/>
          <w:lang w:eastAsia="ru-RU"/>
        </w:rPr>
      </w:pPr>
      <w:r w:rsidRPr="000B524F">
        <w:rPr>
          <w:rFonts w:ascii="Times New Roman" w:hAnsi="Times New Roman"/>
          <w:sz w:val="24"/>
          <w:szCs w:val="24"/>
          <w:lang w:val="en-US" w:eastAsia="ru-RU"/>
        </w:rPr>
        <w:t>K</w:t>
      </w:r>
      <w:r w:rsidRPr="000B524F">
        <w:rPr>
          <w:rFonts w:ascii="Times New Roman" w:hAnsi="Times New Roman"/>
          <w:sz w:val="24"/>
          <w:szCs w:val="24"/>
          <w:lang w:eastAsia="ru-RU"/>
        </w:rPr>
        <w:t xml:space="preserve"> = </w:t>
      </w:r>
      <w:r w:rsidRPr="000B524F">
        <w:rPr>
          <w:rFonts w:ascii="Times New Roman" w:hAnsi="Times New Roman"/>
          <w:sz w:val="24"/>
          <w:szCs w:val="24"/>
          <w:lang w:val="en-US" w:eastAsia="ru-RU"/>
        </w:rPr>
        <w:t>K</w:t>
      </w:r>
      <w:r w:rsidRPr="000B524F">
        <w:rPr>
          <w:rFonts w:ascii="Times New Roman" w:hAnsi="Times New Roman"/>
          <w:sz w:val="24"/>
          <w:szCs w:val="24"/>
          <w:vertAlign w:val="subscript"/>
          <w:lang w:eastAsia="ru-RU"/>
        </w:rPr>
        <w:t>1</w:t>
      </w:r>
      <w:r w:rsidRPr="000B524F">
        <w:rPr>
          <w:rFonts w:ascii="Times New Roman" w:hAnsi="Times New Roman"/>
          <w:sz w:val="24"/>
          <w:szCs w:val="24"/>
          <w:lang w:eastAsia="ru-RU"/>
        </w:rPr>
        <w:t xml:space="preserve"> + </w:t>
      </w:r>
      <w:r w:rsidRPr="000B524F">
        <w:rPr>
          <w:rFonts w:ascii="Times New Roman" w:hAnsi="Times New Roman"/>
          <w:sz w:val="24"/>
          <w:szCs w:val="24"/>
          <w:lang w:val="en-US" w:eastAsia="ru-RU"/>
        </w:rPr>
        <w:t>K</w:t>
      </w:r>
      <w:r w:rsidRPr="000B524F">
        <w:rPr>
          <w:rFonts w:ascii="Times New Roman" w:hAnsi="Times New Roman"/>
          <w:sz w:val="24"/>
          <w:szCs w:val="24"/>
          <w:vertAlign w:val="subscript"/>
          <w:lang w:eastAsia="ru-RU"/>
        </w:rPr>
        <w:t>2</w:t>
      </w:r>
      <w:r w:rsidRPr="000B524F">
        <w:rPr>
          <w:rFonts w:ascii="Times New Roman" w:hAnsi="Times New Roman"/>
          <w:sz w:val="24"/>
          <w:szCs w:val="24"/>
          <w:lang w:eastAsia="ru-RU"/>
        </w:rPr>
        <w:t xml:space="preserve"> =10,072+0,975=</w:t>
      </w:r>
      <w:r w:rsidRPr="000B524F">
        <w:rPr>
          <w:rFonts w:ascii="Times New Roman" w:hAnsi="Times New Roman"/>
          <w:b/>
          <w:sz w:val="24"/>
          <w:szCs w:val="24"/>
          <w:lang w:eastAsia="ru-RU"/>
        </w:rPr>
        <w:t>11,047</w:t>
      </w:r>
    </w:p>
    <w:p w14:paraId="215BD250" w14:textId="77777777" w:rsidR="000B524F" w:rsidRPr="000B524F" w:rsidRDefault="000B524F" w:rsidP="000B524F">
      <w:pPr>
        <w:spacing w:after="120"/>
        <w:ind w:firstLine="709"/>
        <w:jc w:val="both"/>
        <w:rPr>
          <w:rFonts w:ascii="Times New Roman" w:hAnsi="Times New Roman"/>
          <w:sz w:val="24"/>
          <w:szCs w:val="24"/>
          <w:lang w:eastAsia="ru-RU"/>
        </w:rPr>
      </w:pPr>
      <w:r w:rsidRPr="000B524F">
        <w:rPr>
          <w:rFonts w:ascii="Times New Roman" w:hAnsi="Times New Roman"/>
          <w:sz w:val="24"/>
          <w:szCs w:val="24"/>
          <w:lang w:eastAsia="ru-RU"/>
        </w:rPr>
        <w:t xml:space="preserve">Шаг 18. Класс опасности отхода определяем на основе значения (К) в соответствии с таблицей 4. </w:t>
      </w:r>
      <w:r w:rsidRPr="000B524F">
        <w:rPr>
          <w:rFonts w:ascii="Times New Roman" w:hAnsi="Times New Roman"/>
          <w:b/>
          <w:sz w:val="24"/>
          <w:szCs w:val="24"/>
          <w:lang w:eastAsia="ru-RU"/>
        </w:rPr>
        <w:t xml:space="preserve">Показатель расчета составил 11,047, что соответствует отходу </w:t>
      </w:r>
      <w:r w:rsidRPr="000B524F">
        <w:rPr>
          <w:rFonts w:ascii="Times New Roman" w:hAnsi="Times New Roman"/>
          <w:b/>
          <w:sz w:val="24"/>
          <w:szCs w:val="24"/>
          <w:lang w:val="en-US" w:eastAsia="ru-RU"/>
        </w:rPr>
        <w:t>IV</w:t>
      </w:r>
      <w:r w:rsidRPr="000B524F">
        <w:rPr>
          <w:rFonts w:ascii="Times New Roman" w:hAnsi="Times New Roman"/>
          <w:b/>
          <w:sz w:val="24"/>
          <w:szCs w:val="24"/>
          <w:lang w:eastAsia="ru-RU"/>
        </w:rPr>
        <w:t xml:space="preserve"> класса опасности (10²≥К&gt;10).</w:t>
      </w:r>
    </w:p>
    <w:p w14:paraId="5A9FF8AA" w14:textId="2806AC14" w:rsidR="000B524F" w:rsidRPr="000B524F" w:rsidDel="00E65922" w:rsidRDefault="000B524F" w:rsidP="000B524F">
      <w:pPr>
        <w:spacing w:after="120"/>
        <w:ind w:firstLine="652"/>
        <w:jc w:val="center"/>
        <w:rPr>
          <w:del w:id="2791" w:author="Владимир Попов" w:date="2019-01-19T00:51:00Z"/>
          <w:rFonts w:ascii="Times New Roman" w:hAnsi="Times New Roman"/>
          <w:b/>
          <w:sz w:val="28"/>
          <w:szCs w:val="28"/>
          <w:lang w:eastAsia="ru-RU"/>
        </w:rPr>
      </w:pPr>
    </w:p>
    <w:p w14:paraId="4613750A" w14:textId="58383F2B" w:rsidR="000B524F" w:rsidRPr="000B524F" w:rsidDel="00E65922" w:rsidRDefault="000B524F" w:rsidP="000B524F">
      <w:pPr>
        <w:spacing w:after="120"/>
        <w:ind w:firstLine="652"/>
        <w:jc w:val="center"/>
        <w:rPr>
          <w:del w:id="2792" w:author="Владимир Попов" w:date="2019-01-19T00:51:00Z"/>
          <w:rFonts w:ascii="Times New Roman" w:hAnsi="Times New Roman"/>
          <w:b/>
          <w:sz w:val="28"/>
          <w:szCs w:val="28"/>
          <w:lang w:eastAsia="ru-RU"/>
        </w:rPr>
      </w:pPr>
    </w:p>
    <w:p w14:paraId="737DCDF5" w14:textId="50A7EC17" w:rsidR="000B524F" w:rsidRPr="000B524F" w:rsidDel="00E65922" w:rsidRDefault="000B524F" w:rsidP="000B524F">
      <w:pPr>
        <w:spacing w:after="120"/>
        <w:ind w:firstLine="652"/>
        <w:jc w:val="center"/>
        <w:rPr>
          <w:del w:id="2793" w:author="Владимир Попов" w:date="2019-01-19T00:51:00Z"/>
          <w:rFonts w:ascii="Times New Roman" w:hAnsi="Times New Roman"/>
          <w:b/>
          <w:sz w:val="28"/>
          <w:szCs w:val="28"/>
          <w:lang w:eastAsia="ru-RU"/>
        </w:rPr>
      </w:pPr>
    </w:p>
    <w:p w14:paraId="3C531B3A" w14:textId="604FB313" w:rsidR="000B524F" w:rsidRPr="000B524F" w:rsidDel="00E65922" w:rsidRDefault="000B524F" w:rsidP="000B524F">
      <w:pPr>
        <w:spacing w:after="120"/>
        <w:ind w:firstLine="652"/>
        <w:jc w:val="center"/>
        <w:rPr>
          <w:del w:id="2794" w:author="Владимир Попов" w:date="2019-01-19T00:51:00Z"/>
          <w:rFonts w:ascii="Times New Roman" w:hAnsi="Times New Roman"/>
          <w:b/>
          <w:sz w:val="28"/>
          <w:szCs w:val="28"/>
          <w:lang w:eastAsia="ru-RU"/>
        </w:rPr>
      </w:pPr>
    </w:p>
    <w:p w14:paraId="5B485736" w14:textId="77B4F46B" w:rsidR="000B524F" w:rsidRPr="000B524F" w:rsidDel="00E65922" w:rsidRDefault="000B524F" w:rsidP="000B524F">
      <w:pPr>
        <w:spacing w:after="120"/>
        <w:ind w:firstLine="652"/>
        <w:jc w:val="center"/>
        <w:rPr>
          <w:del w:id="2795" w:author="Владимир Попов" w:date="2019-01-19T00:51:00Z"/>
          <w:rFonts w:ascii="Times New Roman" w:hAnsi="Times New Roman"/>
          <w:b/>
          <w:sz w:val="28"/>
          <w:szCs w:val="28"/>
          <w:lang w:eastAsia="ru-RU"/>
        </w:rPr>
      </w:pPr>
    </w:p>
    <w:p w14:paraId="014695FA" w14:textId="5DB7CE84" w:rsidR="000B524F" w:rsidRPr="000B524F" w:rsidDel="00E65922" w:rsidRDefault="000B524F" w:rsidP="000B524F">
      <w:pPr>
        <w:spacing w:after="120"/>
        <w:ind w:firstLine="652"/>
        <w:jc w:val="center"/>
        <w:rPr>
          <w:del w:id="2796" w:author="Владимир Попов" w:date="2019-01-19T00:51:00Z"/>
          <w:rFonts w:ascii="Times New Roman" w:hAnsi="Times New Roman"/>
          <w:b/>
          <w:sz w:val="28"/>
          <w:szCs w:val="28"/>
          <w:lang w:eastAsia="ru-RU"/>
        </w:rPr>
      </w:pPr>
    </w:p>
    <w:p w14:paraId="0BF445C1" w14:textId="77777777" w:rsidR="000B524F" w:rsidRPr="000B524F" w:rsidRDefault="000B524F" w:rsidP="000B524F">
      <w:pPr>
        <w:spacing w:after="120"/>
        <w:ind w:firstLine="652"/>
        <w:jc w:val="center"/>
        <w:rPr>
          <w:rFonts w:ascii="Times New Roman" w:hAnsi="Times New Roman"/>
          <w:b/>
          <w:sz w:val="28"/>
          <w:szCs w:val="28"/>
          <w:lang w:eastAsia="ru-RU"/>
        </w:rPr>
      </w:pPr>
    </w:p>
    <w:p w14:paraId="3524BDDA" w14:textId="77777777" w:rsidR="000B524F" w:rsidRPr="000B524F" w:rsidRDefault="000B524F" w:rsidP="000B524F">
      <w:pPr>
        <w:spacing w:after="120" w:line="240" w:lineRule="auto"/>
        <w:ind w:firstLine="650"/>
        <w:jc w:val="center"/>
        <w:rPr>
          <w:rFonts w:ascii="Times New Roman" w:hAnsi="Times New Roman"/>
          <w:b/>
          <w:sz w:val="32"/>
          <w:szCs w:val="32"/>
          <w:lang w:eastAsia="ru-RU"/>
        </w:rPr>
        <w:sectPr w:rsidR="000B524F" w:rsidRPr="000B524F" w:rsidSect="004E2B9D">
          <w:pgSz w:w="11906" w:h="16838"/>
          <w:pgMar w:top="1134" w:right="1077" w:bottom="719" w:left="851" w:header="709" w:footer="372" w:gutter="0"/>
          <w:cols w:space="708"/>
          <w:titlePg/>
          <w:docGrid w:linePitch="360"/>
        </w:sectPr>
      </w:pPr>
    </w:p>
    <w:p w14:paraId="5D943723" w14:textId="77777777" w:rsidR="000B524F" w:rsidRPr="000B524F" w:rsidRDefault="00275DED" w:rsidP="000B524F">
      <w:pPr>
        <w:spacing w:after="120" w:line="240" w:lineRule="auto"/>
        <w:ind w:firstLine="650"/>
        <w:jc w:val="center"/>
        <w:rPr>
          <w:rFonts w:ascii="Times New Roman" w:hAnsi="Times New Roman"/>
          <w:b/>
          <w:sz w:val="32"/>
          <w:szCs w:val="32"/>
          <w:lang w:eastAsia="ru-RU"/>
        </w:rPr>
      </w:pPr>
      <w:r>
        <w:rPr>
          <w:rFonts w:ascii="Times New Roman" w:hAnsi="Times New Roman"/>
          <w:b/>
          <w:sz w:val="32"/>
          <w:szCs w:val="32"/>
          <w:lang w:eastAsia="ru-RU"/>
        </w:rPr>
        <w:lastRenderedPageBreak/>
        <w:t>3</w:t>
      </w:r>
      <w:r w:rsidR="00E075C3">
        <w:rPr>
          <w:rFonts w:ascii="Times New Roman" w:hAnsi="Times New Roman"/>
          <w:b/>
          <w:sz w:val="32"/>
          <w:szCs w:val="32"/>
          <w:lang w:eastAsia="ru-RU"/>
        </w:rPr>
        <w:t>.</w:t>
      </w:r>
      <w:r w:rsidR="000B524F" w:rsidRPr="000B524F">
        <w:rPr>
          <w:rFonts w:ascii="Times New Roman" w:hAnsi="Times New Roman"/>
          <w:b/>
          <w:sz w:val="32"/>
          <w:szCs w:val="32"/>
          <w:lang w:eastAsia="ru-RU"/>
        </w:rPr>
        <w:t xml:space="preserve"> Справочные материалы для расчета класса опасности отхода</w:t>
      </w:r>
    </w:p>
    <w:p w14:paraId="1A14213B" w14:textId="77777777" w:rsidR="000B524F" w:rsidRPr="000B524F" w:rsidRDefault="000B524F" w:rsidP="000B524F">
      <w:pPr>
        <w:spacing w:after="120" w:line="240" w:lineRule="auto"/>
        <w:ind w:firstLine="650"/>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842"/>
        <w:gridCol w:w="1560"/>
        <w:gridCol w:w="1701"/>
        <w:gridCol w:w="1701"/>
      </w:tblGrid>
      <w:tr w:rsidR="000B524F" w:rsidRPr="000B524F" w14:paraId="32689E35" w14:textId="77777777" w:rsidTr="000B524F">
        <w:trPr>
          <w:trHeight w:val="385"/>
        </w:trPr>
        <w:tc>
          <w:tcPr>
            <w:tcW w:w="700" w:type="dxa"/>
            <w:vMerge w:val="restart"/>
            <w:tcBorders>
              <w:top w:val="single" w:sz="4" w:space="0" w:color="auto"/>
              <w:left w:val="single" w:sz="4" w:space="0" w:color="auto"/>
              <w:right w:val="single" w:sz="4" w:space="0" w:color="auto"/>
            </w:tcBorders>
            <w:vAlign w:val="center"/>
          </w:tcPr>
          <w:p w14:paraId="114B989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 xml:space="preserve">N </w:t>
            </w:r>
          </w:p>
          <w:p w14:paraId="1C2ACA7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п/п</w:t>
            </w:r>
          </w:p>
        </w:tc>
        <w:tc>
          <w:tcPr>
            <w:tcW w:w="2419" w:type="dxa"/>
            <w:vMerge w:val="restart"/>
            <w:tcBorders>
              <w:top w:val="single" w:sz="4" w:space="0" w:color="auto"/>
              <w:left w:val="single" w:sz="4" w:space="0" w:color="auto"/>
              <w:right w:val="single" w:sz="4" w:space="0" w:color="auto"/>
            </w:tcBorders>
            <w:vAlign w:val="center"/>
          </w:tcPr>
          <w:p w14:paraId="30A6856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Источник литературы</w:t>
            </w:r>
          </w:p>
        </w:tc>
        <w:tc>
          <w:tcPr>
            <w:tcW w:w="11482" w:type="dxa"/>
            <w:gridSpan w:val="7"/>
            <w:tcBorders>
              <w:top w:val="single" w:sz="4" w:space="0" w:color="auto"/>
              <w:left w:val="single" w:sz="4" w:space="0" w:color="auto"/>
              <w:bottom w:val="single" w:sz="4" w:space="0" w:color="auto"/>
              <w:right w:val="single" w:sz="4" w:space="0" w:color="auto"/>
            </w:tcBorders>
            <w:vAlign w:val="center"/>
          </w:tcPr>
          <w:p w14:paraId="7F59C85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Компонентный состав отходов</w:t>
            </w:r>
          </w:p>
        </w:tc>
      </w:tr>
      <w:tr w:rsidR="000B524F" w:rsidRPr="000B524F" w14:paraId="7E8396E9" w14:textId="77777777" w:rsidTr="000B524F">
        <w:tc>
          <w:tcPr>
            <w:tcW w:w="700" w:type="dxa"/>
            <w:vMerge/>
            <w:tcBorders>
              <w:left w:val="single" w:sz="4" w:space="0" w:color="auto"/>
              <w:bottom w:val="single" w:sz="4" w:space="0" w:color="auto"/>
              <w:right w:val="single" w:sz="4" w:space="0" w:color="auto"/>
            </w:tcBorders>
            <w:vAlign w:val="center"/>
          </w:tcPr>
          <w:p w14:paraId="728A2BF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p>
        </w:tc>
        <w:tc>
          <w:tcPr>
            <w:tcW w:w="2419" w:type="dxa"/>
            <w:vMerge/>
            <w:tcBorders>
              <w:left w:val="single" w:sz="4" w:space="0" w:color="auto"/>
              <w:bottom w:val="single" w:sz="4" w:space="0" w:color="auto"/>
              <w:right w:val="single" w:sz="4" w:space="0" w:color="auto"/>
            </w:tcBorders>
            <w:vAlign w:val="center"/>
          </w:tcPr>
          <w:p w14:paraId="39C6C02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noProof/>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8C7B04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Медь</w:t>
            </w:r>
          </w:p>
        </w:tc>
        <w:tc>
          <w:tcPr>
            <w:tcW w:w="1560" w:type="dxa"/>
            <w:tcBorders>
              <w:top w:val="single" w:sz="4" w:space="0" w:color="auto"/>
              <w:left w:val="single" w:sz="4" w:space="0" w:color="auto"/>
              <w:bottom w:val="single" w:sz="4" w:space="0" w:color="auto"/>
              <w:right w:val="single" w:sz="4" w:space="0" w:color="auto"/>
            </w:tcBorders>
            <w:vAlign w:val="center"/>
          </w:tcPr>
          <w:p w14:paraId="3FC3630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Алюминий</w:t>
            </w:r>
          </w:p>
        </w:tc>
        <w:tc>
          <w:tcPr>
            <w:tcW w:w="1701" w:type="dxa"/>
            <w:tcBorders>
              <w:top w:val="single" w:sz="4" w:space="0" w:color="auto"/>
              <w:left w:val="single" w:sz="4" w:space="0" w:color="auto"/>
              <w:bottom w:val="single" w:sz="4" w:space="0" w:color="auto"/>
              <w:right w:val="single" w:sz="4" w:space="0" w:color="auto"/>
            </w:tcBorders>
            <w:vAlign w:val="center"/>
          </w:tcPr>
          <w:p w14:paraId="45BAA9F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Нефтепродукты</w:t>
            </w:r>
          </w:p>
        </w:tc>
        <w:tc>
          <w:tcPr>
            <w:tcW w:w="1842" w:type="dxa"/>
            <w:tcBorders>
              <w:top w:val="single" w:sz="4" w:space="0" w:color="auto"/>
              <w:left w:val="single" w:sz="4" w:space="0" w:color="auto"/>
              <w:bottom w:val="single" w:sz="4" w:space="0" w:color="auto"/>
            </w:tcBorders>
            <w:vAlign w:val="center"/>
          </w:tcPr>
          <w:p w14:paraId="2517E2F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Тетрахлорэтилен (перхлорэтилен)</w:t>
            </w:r>
          </w:p>
        </w:tc>
        <w:tc>
          <w:tcPr>
            <w:tcW w:w="1560" w:type="dxa"/>
            <w:tcBorders>
              <w:top w:val="single" w:sz="4" w:space="0" w:color="auto"/>
              <w:left w:val="single" w:sz="4" w:space="0" w:color="auto"/>
              <w:bottom w:val="single" w:sz="4" w:space="0" w:color="auto"/>
            </w:tcBorders>
            <w:vAlign w:val="center"/>
          </w:tcPr>
          <w:p w14:paraId="206BF7D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Свинец</w:t>
            </w:r>
          </w:p>
        </w:tc>
        <w:tc>
          <w:tcPr>
            <w:tcW w:w="1701" w:type="dxa"/>
            <w:tcBorders>
              <w:top w:val="single" w:sz="4" w:space="0" w:color="auto"/>
              <w:left w:val="single" w:sz="4" w:space="0" w:color="auto"/>
              <w:bottom w:val="single" w:sz="4" w:space="0" w:color="auto"/>
            </w:tcBorders>
            <w:vAlign w:val="center"/>
          </w:tcPr>
          <w:p w14:paraId="690F336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Пластмасса (по полиэтилену, полипропилену)</w:t>
            </w:r>
          </w:p>
        </w:tc>
        <w:tc>
          <w:tcPr>
            <w:tcW w:w="1701" w:type="dxa"/>
            <w:tcBorders>
              <w:top w:val="single" w:sz="4" w:space="0" w:color="auto"/>
              <w:left w:val="single" w:sz="4" w:space="0" w:color="auto"/>
              <w:bottom w:val="single" w:sz="4" w:space="0" w:color="auto"/>
            </w:tcBorders>
            <w:vAlign w:val="center"/>
          </w:tcPr>
          <w:p w14:paraId="07345A9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b/>
                <w:sz w:val="20"/>
                <w:szCs w:val="20"/>
                <w:lang w:eastAsia="ru-RU"/>
              </w:rPr>
            </w:pPr>
            <w:r w:rsidRPr="000B524F">
              <w:rPr>
                <w:rFonts w:ascii="Times New Roman CYR" w:hAnsi="Times New Roman CYR" w:cs="Times New Roman CYR"/>
                <w:b/>
                <w:sz w:val="20"/>
                <w:szCs w:val="20"/>
                <w:lang w:eastAsia="ru-RU"/>
              </w:rPr>
              <w:t>Серная кислота</w:t>
            </w:r>
          </w:p>
        </w:tc>
      </w:tr>
      <w:tr w:rsidR="000B524F" w:rsidRPr="000B524F" w14:paraId="3BEF3BA8" w14:textId="77777777" w:rsidTr="000B524F">
        <w:tc>
          <w:tcPr>
            <w:tcW w:w="700" w:type="dxa"/>
            <w:tcBorders>
              <w:left w:val="single" w:sz="4" w:space="0" w:color="auto"/>
              <w:bottom w:val="single" w:sz="4" w:space="0" w:color="auto"/>
              <w:right w:val="single" w:sz="4" w:space="0" w:color="auto"/>
            </w:tcBorders>
            <w:vAlign w:val="center"/>
          </w:tcPr>
          <w:p w14:paraId="19415CD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1</w:t>
            </w:r>
          </w:p>
        </w:tc>
        <w:tc>
          <w:tcPr>
            <w:tcW w:w="2419" w:type="dxa"/>
            <w:tcBorders>
              <w:left w:val="single" w:sz="4" w:space="0" w:color="auto"/>
              <w:bottom w:val="single" w:sz="4" w:space="0" w:color="auto"/>
              <w:right w:val="single" w:sz="4" w:space="0" w:color="auto"/>
            </w:tcBorders>
            <w:vAlign w:val="center"/>
          </w:tcPr>
          <w:p w14:paraId="7B94334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noProof/>
                <w:sz w:val="20"/>
                <w:szCs w:val="20"/>
                <w:lang w:eastAsia="ru-RU"/>
              </w:rPr>
            </w:pPr>
            <w:r w:rsidRPr="000B524F">
              <w:rPr>
                <w:rFonts w:ascii="Times New Roman CYR" w:hAnsi="Times New Roman CYR" w:cs="Times New Roman CYR"/>
                <w:noProof/>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F7FC59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14:paraId="63CD196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E55ABD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5</w:t>
            </w:r>
          </w:p>
        </w:tc>
        <w:tc>
          <w:tcPr>
            <w:tcW w:w="1842" w:type="dxa"/>
            <w:tcBorders>
              <w:top w:val="single" w:sz="4" w:space="0" w:color="auto"/>
              <w:left w:val="single" w:sz="4" w:space="0" w:color="auto"/>
              <w:bottom w:val="single" w:sz="4" w:space="0" w:color="auto"/>
            </w:tcBorders>
            <w:vAlign w:val="center"/>
          </w:tcPr>
          <w:p w14:paraId="47AE1BE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6</w:t>
            </w:r>
          </w:p>
        </w:tc>
        <w:tc>
          <w:tcPr>
            <w:tcW w:w="1560" w:type="dxa"/>
            <w:tcBorders>
              <w:top w:val="single" w:sz="4" w:space="0" w:color="auto"/>
              <w:left w:val="single" w:sz="4" w:space="0" w:color="auto"/>
              <w:bottom w:val="single" w:sz="4" w:space="0" w:color="auto"/>
            </w:tcBorders>
            <w:vAlign w:val="center"/>
          </w:tcPr>
          <w:p w14:paraId="7D70C9E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7</w:t>
            </w:r>
          </w:p>
        </w:tc>
        <w:tc>
          <w:tcPr>
            <w:tcW w:w="1701" w:type="dxa"/>
            <w:tcBorders>
              <w:top w:val="single" w:sz="4" w:space="0" w:color="auto"/>
              <w:left w:val="single" w:sz="4" w:space="0" w:color="auto"/>
              <w:bottom w:val="single" w:sz="4" w:space="0" w:color="auto"/>
            </w:tcBorders>
            <w:vAlign w:val="center"/>
          </w:tcPr>
          <w:p w14:paraId="6AFF699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8</w:t>
            </w:r>
          </w:p>
        </w:tc>
        <w:tc>
          <w:tcPr>
            <w:tcW w:w="1701" w:type="dxa"/>
            <w:tcBorders>
              <w:top w:val="single" w:sz="4" w:space="0" w:color="auto"/>
              <w:left w:val="single" w:sz="4" w:space="0" w:color="auto"/>
              <w:bottom w:val="single" w:sz="4" w:space="0" w:color="auto"/>
            </w:tcBorders>
            <w:vAlign w:val="center"/>
          </w:tcPr>
          <w:p w14:paraId="6383375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9</w:t>
            </w:r>
          </w:p>
        </w:tc>
      </w:tr>
      <w:tr w:rsidR="000B524F" w:rsidRPr="000B524F" w14:paraId="0447CF20" w14:textId="77777777" w:rsidTr="000B524F">
        <w:tc>
          <w:tcPr>
            <w:tcW w:w="700" w:type="dxa"/>
            <w:tcBorders>
              <w:top w:val="single" w:sz="4" w:space="0" w:color="auto"/>
              <w:bottom w:val="single" w:sz="4" w:space="0" w:color="auto"/>
              <w:right w:val="single" w:sz="4" w:space="0" w:color="auto"/>
            </w:tcBorders>
          </w:tcPr>
          <w:p w14:paraId="63D06C3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1</w:t>
            </w:r>
          </w:p>
        </w:tc>
        <w:tc>
          <w:tcPr>
            <w:tcW w:w="2419" w:type="dxa"/>
            <w:tcBorders>
              <w:top w:val="single" w:sz="4" w:space="0" w:color="auto"/>
              <w:left w:val="single" w:sz="4" w:space="0" w:color="auto"/>
              <w:bottom w:val="single" w:sz="4" w:space="0" w:color="auto"/>
              <w:right w:val="single" w:sz="4" w:space="0" w:color="auto"/>
            </w:tcBorders>
          </w:tcPr>
          <w:p w14:paraId="4DD3EE5E"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0B524F">
              <w:rPr>
                <w:rFonts w:ascii="Times New Roman CYR" w:hAnsi="Times New Roman CYR" w:cs="Times New Roman CYR"/>
                <w:noProof/>
                <w:sz w:val="20"/>
                <w:szCs w:val="20"/>
                <w:lang w:eastAsia="ru-RU"/>
              </w:rPr>
              <w:t>ГН. 2.1.7.2014-06 «Предельно допустимые концентрации (ПДК) химических веществ в почве».</w:t>
            </w:r>
          </w:p>
        </w:tc>
        <w:tc>
          <w:tcPr>
            <w:tcW w:w="1417" w:type="dxa"/>
            <w:tcBorders>
              <w:top w:val="single" w:sz="4" w:space="0" w:color="auto"/>
              <w:left w:val="single" w:sz="4" w:space="0" w:color="auto"/>
              <w:bottom w:val="single" w:sz="4" w:space="0" w:color="auto"/>
              <w:right w:val="single" w:sz="4" w:space="0" w:color="auto"/>
            </w:tcBorders>
          </w:tcPr>
          <w:p w14:paraId="566C601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3 мг/кг, </w:t>
            </w:r>
          </w:p>
          <w:p w14:paraId="16AE56C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класс опасности не установлен</w:t>
            </w:r>
          </w:p>
        </w:tc>
        <w:tc>
          <w:tcPr>
            <w:tcW w:w="1560" w:type="dxa"/>
            <w:tcBorders>
              <w:top w:val="single" w:sz="4" w:space="0" w:color="auto"/>
              <w:left w:val="single" w:sz="4" w:space="0" w:color="auto"/>
              <w:bottom w:val="single" w:sz="4" w:space="0" w:color="auto"/>
              <w:right w:val="single" w:sz="4" w:space="0" w:color="auto"/>
            </w:tcBorders>
          </w:tcPr>
          <w:p w14:paraId="3944BC2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1CF3218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842" w:type="dxa"/>
            <w:tcBorders>
              <w:top w:val="single" w:sz="4" w:space="0" w:color="auto"/>
              <w:left w:val="single" w:sz="4" w:space="0" w:color="auto"/>
              <w:bottom w:val="single" w:sz="4" w:space="0" w:color="auto"/>
            </w:tcBorders>
          </w:tcPr>
          <w:p w14:paraId="3659E71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560" w:type="dxa"/>
            <w:tcBorders>
              <w:top w:val="single" w:sz="4" w:space="0" w:color="auto"/>
              <w:left w:val="single" w:sz="4" w:space="0" w:color="auto"/>
              <w:bottom w:val="single" w:sz="4" w:space="0" w:color="auto"/>
            </w:tcBorders>
          </w:tcPr>
          <w:p w14:paraId="3203869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32 мг/кг, </w:t>
            </w:r>
          </w:p>
          <w:p w14:paraId="4C5041C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класс опасности не установлен</w:t>
            </w:r>
          </w:p>
        </w:tc>
        <w:tc>
          <w:tcPr>
            <w:tcW w:w="1701" w:type="dxa"/>
            <w:tcBorders>
              <w:top w:val="single" w:sz="4" w:space="0" w:color="auto"/>
              <w:left w:val="single" w:sz="4" w:space="0" w:color="auto"/>
              <w:bottom w:val="single" w:sz="4" w:space="0" w:color="auto"/>
            </w:tcBorders>
          </w:tcPr>
          <w:p w14:paraId="3DF7413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518E768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160 мг/кг, </w:t>
            </w:r>
          </w:p>
          <w:p w14:paraId="61653FA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класс опасности не установлен</w:t>
            </w:r>
          </w:p>
        </w:tc>
      </w:tr>
      <w:tr w:rsidR="000B524F" w:rsidRPr="000B524F" w14:paraId="0CD9DAF8" w14:textId="77777777" w:rsidTr="000B524F">
        <w:tc>
          <w:tcPr>
            <w:tcW w:w="700" w:type="dxa"/>
            <w:tcBorders>
              <w:top w:val="single" w:sz="4" w:space="0" w:color="auto"/>
              <w:bottom w:val="single" w:sz="4" w:space="0" w:color="auto"/>
              <w:right w:val="single" w:sz="4" w:space="0" w:color="auto"/>
            </w:tcBorders>
          </w:tcPr>
          <w:p w14:paraId="51E1AFD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w:t>
            </w:r>
          </w:p>
        </w:tc>
        <w:tc>
          <w:tcPr>
            <w:tcW w:w="2419" w:type="dxa"/>
            <w:tcBorders>
              <w:top w:val="single" w:sz="4" w:space="0" w:color="auto"/>
              <w:left w:val="single" w:sz="4" w:space="0" w:color="auto"/>
              <w:bottom w:val="single" w:sz="4" w:space="0" w:color="auto"/>
              <w:right w:val="single" w:sz="4" w:space="0" w:color="auto"/>
            </w:tcBorders>
          </w:tcPr>
          <w:p w14:paraId="5A2424FF"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№78.</w:t>
            </w:r>
          </w:p>
        </w:tc>
        <w:tc>
          <w:tcPr>
            <w:tcW w:w="1417" w:type="dxa"/>
            <w:tcBorders>
              <w:top w:val="single" w:sz="4" w:space="0" w:color="auto"/>
              <w:left w:val="single" w:sz="4" w:space="0" w:color="auto"/>
              <w:bottom w:val="single" w:sz="4" w:space="0" w:color="auto"/>
              <w:right w:val="single" w:sz="4" w:space="0" w:color="auto"/>
            </w:tcBorders>
          </w:tcPr>
          <w:p w14:paraId="37AC2C9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1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л,</w:t>
            </w:r>
          </w:p>
          <w:p w14:paraId="6336A00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41A5EED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0,2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15C917E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5EA6082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0,3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22938BD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4 класс опасности</w:t>
            </w:r>
          </w:p>
        </w:tc>
        <w:tc>
          <w:tcPr>
            <w:tcW w:w="1842" w:type="dxa"/>
            <w:tcBorders>
              <w:top w:val="single" w:sz="4" w:space="0" w:color="auto"/>
              <w:left w:val="single" w:sz="4" w:space="0" w:color="auto"/>
              <w:bottom w:val="single" w:sz="4" w:space="0" w:color="auto"/>
            </w:tcBorders>
          </w:tcPr>
          <w:p w14:paraId="1168C8D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560" w:type="dxa"/>
            <w:tcBorders>
              <w:top w:val="single" w:sz="4" w:space="0" w:color="auto"/>
              <w:left w:val="single" w:sz="4" w:space="0" w:color="auto"/>
              <w:bottom w:val="single" w:sz="4" w:space="0" w:color="auto"/>
            </w:tcBorders>
          </w:tcPr>
          <w:p w14:paraId="7BEDC51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0,01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6BAF975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c>
          <w:tcPr>
            <w:tcW w:w="1701" w:type="dxa"/>
            <w:tcBorders>
              <w:top w:val="single" w:sz="4" w:space="0" w:color="auto"/>
              <w:left w:val="single" w:sz="4" w:space="0" w:color="auto"/>
              <w:bottom w:val="single" w:sz="4" w:space="0" w:color="auto"/>
            </w:tcBorders>
          </w:tcPr>
          <w:p w14:paraId="4A4CD7A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0,3 мг/л </w:t>
            </w:r>
          </w:p>
          <w:p w14:paraId="00FA7B7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(по полиэтиленовой эмульсии),</w:t>
            </w:r>
          </w:p>
          <w:p w14:paraId="24601F0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 4 класс опасности</w:t>
            </w:r>
          </w:p>
        </w:tc>
        <w:tc>
          <w:tcPr>
            <w:tcW w:w="1701" w:type="dxa"/>
            <w:tcBorders>
              <w:top w:val="single" w:sz="4" w:space="0" w:color="auto"/>
              <w:left w:val="single" w:sz="4" w:space="0" w:color="auto"/>
              <w:bottom w:val="single" w:sz="4" w:space="0" w:color="auto"/>
            </w:tcBorders>
          </w:tcPr>
          <w:p w14:paraId="16927D3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r w:rsidR="000B524F" w:rsidRPr="000B524F" w14:paraId="0F2494EC" w14:textId="77777777" w:rsidTr="000B524F">
        <w:tc>
          <w:tcPr>
            <w:tcW w:w="700" w:type="dxa"/>
            <w:tcBorders>
              <w:top w:val="single" w:sz="4" w:space="0" w:color="auto"/>
              <w:bottom w:val="single" w:sz="4" w:space="0" w:color="auto"/>
              <w:right w:val="single" w:sz="4" w:space="0" w:color="auto"/>
            </w:tcBorders>
          </w:tcPr>
          <w:p w14:paraId="1CB2183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w:t>
            </w:r>
          </w:p>
        </w:tc>
        <w:tc>
          <w:tcPr>
            <w:tcW w:w="2419" w:type="dxa"/>
            <w:tcBorders>
              <w:top w:val="single" w:sz="4" w:space="0" w:color="auto"/>
              <w:left w:val="single" w:sz="4" w:space="0" w:color="auto"/>
              <w:bottom w:val="single" w:sz="4" w:space="0" w:color="auto"/>
              <w:right w:val="single" w:sz="4" w:space="0" w:color="auto"/>
            </w:tcBorders>
          </w:tcPr>
          <w:p w14:paraId="775826C5"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Приказ Министерства сельского хозяйства Российской Федерации №552 от 13.12.2016 г. «Об утверждении нормативов качества воды водных объектов рыбохозяйственного значения, в том числе нормативов предельно-допустимых концентраций вредных веществ в водах водных объектов рыбохозяйственного значения».</w:t>
            </w:r>
          </w:p>
        </w:tc>
        <w:tc>
          <w:tcPr>
            <w:tcW w:w="1417" w:type="dxa"/>
            <w:tcBorders>
              <w:top w:val="single" w:sz="4" w:space="0" w:color="auto"/>
              <w:left w:val="single" w:sz="4" w:space="0" w:color="auto"/>
              <w:bottom w:val="single" w:sz="4" w:space="0" w:color="auto"/>
              <w:right w:val="single" w:sz="4" w:space="0" w:color="auto"/>
            </w:tcBorders>
          </w:tcPr>
          <w:p w14:paraId="0BD456E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0,001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л,</w:t>
            </w:r>
          </w:p>
          <w:p w14:paraId="6C15C8F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1ACC3DD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0,04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286C65D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4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618C176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0,05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566A1DD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 класс опасности</w:t>
            </w:r>
          </w:p>
        </w:tc>
        <w:tc>
          <w:tcPr>
            <w:tcW w:w="1842" w:type="dxa"/>
            <w:tcBorders>
              <w:top w:val="single" w:sz="4" w:space="0" w:color="auto"/>
              <w:left w:val="single" w:sz="4" w:space="0" w:color="auto"/>
              <w:bottom w:val="single" w:sz="4" w:space="0" w:color="auto"/>
            </w:tcBorders>
          </w:tcPr>
          <w:p w14:paraId="400771A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0,16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78A02ED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 класс опасности</w:t>
            </w:r>
          </w:p>
        </w:tc>
        <w:tc>
          <w:tcPr>
            <w:tcW w:w="1560" w:type="dxa"/>
            <w:tcBorders>
              <w:top w:val="single" w:sz="4" w:space="0" w:color="auto"/>
              <w:left w:val="single" w:sz="4" w:space="0" w:color="auto"/>
              <w:bottom w:val="single" w:sz="4" w:space="0" w:color="auto"/>
            </w:tcBorders>
          </w:tcPr>
          <w:p w14:paraId="3431F52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0,006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л, </w:t>
            </w:r>
          </w:p>
          <w:p w14:paraId="7B95B2C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c>
          <w:tcPr>
            <w:tcW w:w="1701" w:type="dxa"/>
            <w:tcBorders>
              <w:top w:val="single" w:sz="4" w:space="0" w:color="auto"/>
              <w:left w:val="single" w:sz="4" w:space="0" w:color="auto"/>
              <w:bottom w:val="single" w:sz="4" w:space="0" w:color="auto"/>
            </w:tcBorders>
          </w:tcPr>
          <w:p w14:paraId="38F75FB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051EF18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bl>
    <w:p w14:paraId="0971E327" w14:textId="77777777" w:rsidR="000B524F" w:rsidRPr="000B524F" w:rsidRDefault="000B524F" w:rsidP="000B524F">
      <w:pPr>
        <w:spacing w:after="0" w:line="240" w:lineRule="auto"/>
        <w:rPr>
          <w:rFonts w:ascii="Times New Roman" w:hAnsi="Times New Roman"/>
          <w:sz w:val="24"/>
          <w:szCs w:val="24"/>
          <w:lang w:eastAsia="ru-RU"/>
        </w:rPr>
      </w:pPr>
      <w:r w:rsidRPr="000B524F">
        <w:rPr>
          <w:rFonts w:ascii="Times New Roman" w:hAnsi="Times New Roman"/>
          <w:sz w:val="24"/>
          <w:szCs w:val="24"/>
          <w:lang w:eastAsia="ru-RU"/>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701"/>
        <w:gridCol w:w="1701"/>
        <w:gridCol w:w="1701"/>
        <w:gridCol w:w="1701"/>
      </w:tblGrid>
      <w:tr w:rsidR="000B524F" w:rsidRPr="000B524F" w14:paraId="4224580D" w14:textId="77777777" w:rsidTr="000B524F">
        <w:tc>
          <w:tcPr>
            <w:tcW w:w="700" w:type="dxa"/>
            <w:tcBorders>
              <w:top w:val="single" w:sz="4" w:space="0" w:color="auto"/>
              <w:bottom w:val="single" w:sz="4" w:space="0" w:color="auto"/>
              <w:right w:val="single" w:sz="4" w:space="0" w:color="auto"/>
            </w:tcBorders>
          </w:tcPr>
          <w:p w14:paraId="7123F23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lastRenderedPageBreak/>
              <w:t>1</w:t>
            </w:r>
          </w:p>
        </w:tc>
        <w:tc>
          <w:tcPr>
            <w:tcW w:w="2419" w:type="dxa"/>
            <w:tcBorders>
              <w:top w:val="single" w:sz="4" w:space="0" w:color="auto"/>
              <w:left w:val="single" w:sz="4" w:space="0" w:color="auto"/>
              <w:bottom w:val="single" w:sz="4" w:space="0" w:color="auto"/>
              <w:right w:val="single" w:sz="4" w:space="0" w:color="auto"/>
            </w:tcBorders>
          </w:tcPr>
          <w:p w14:paraId="0B10C1F0" w14:textId="77777777" w:rsidR="000B524F" w:rsidRPr="005426A5" w:rsidRDefault="000B524F" w:rsidP="000B524F">
            <w:pPr>
              <w:widowControl w:val="0"/>
              <w:autoSpaceDE w:val="0"/>
              <w:autoSpaceDN w:val="0"/>
              <w:adjustRightInd w:val="0"/>
              <w:spacing w:after="0" w:line="240" w:lineRule="auto"/>
              <w:jc w:val="center"/>
              <w:rPr>
                <w:rFonts w:ascii="Times New Roman CYR" w:hAnsi="Times New Roman CYR" w:cs="Times New Roman CYR"/>
                <w:noProof/>
                <w:sz w:val="20"/>
                <w:szCs w:val="20"/>
                <w:lang w:eastAsia="ru-RU"/>
              </w:rPr>
            </w:pPr>
            <w:r w:rsidRPr="005426A5">
              <w:rPr>
                <w:rFonts w:ascii="Times New Roman CYR" w:hAnsi="Times New Roman CYR" w:cs="Times New Roman CYR"/>
                <w:noProof/>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14:paraId="1CECDB7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14:paraId="45AB744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14:paraId="5D99067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5</w:t>
            </w:r>
          </w:p>
        </w:tc>
        <w:tc>
          <w:tcPr>
            <w:tcW w:w="1701" w:type="dxa"/>
            <w:tcBorders>
              <w:top w:val="single" w:sz="4" w:space="0" w:color="auto"/>
              <w:left w:val="single" w:sz="4" w:space="0" w:color="auto"/>
              <w:bottom w:val="single" w:sz="4" w:space="0" w:color="auto"/>
            </w:tcBorders>
          </w:tcPr>
          <w:p w14:paraId="529AA77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6</w:t>
            </w:r>
          </w:p>
        </w:tc>
        <w:tc>
          <w:tcPr>
            <w:tcW w:w="1701" w:type="dxa"/>
            <w:tcBorders>
              <w:top w:val="single" w:sz="4" w:space="0" w:color="auto"/>
              <w:left w:val="single" w:sz="4" w:space="0" w:color="auto"/>
              <w:bottom w:val="single" w:sz="4" w:space="0" w:color="auto"/>
            </w:tcBorders>
          </w:tcPr>
          <w:p w14:paraId="1216CFE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7</w:t>
            </w:r>
          </w:p>
        </w:tc>
        <w:tc>
          <w:tcPr>
            <w:tcW w:w="1701" w:type="dxa"/>
            <w:tcBorders>
              <w:top w:val="single" w:sz="4" w:space="0" w:color="auto"/>
              <w:left w:val="single" w:sz="4" w:space="0" w:color="auto"/>
              <w:bottom w:val="single" w:sz="4" w:space="0" w:color="auto"/>
            </w:tcBorders>
          </w:tcPr>
          <w:p w14:paraId="1032A4B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8</w:t>
            </w:r>
          </w:p>
        </w:tc>
        <w:tc>
          <w:tcPr>
            <w:tcW w:w="1701" w:type="dxa"/>
            <w:tcBorders>
              <w:top w:val="single" w:sz="4" w:space="0" w:color="auto"/>
              <w:left w:val="single" w:sz="4" w:space="0" w:color="auto"/>
              <w:bottom w:val="single" w:sz="4" w:space="0" w:color="auto"/>
            </w:tcBorders>
          </w:tcPr>
          <w:p w14:paraId="01E4D0A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9</w:t>
            </w:r>
          </w:p>
        </w:tc>
      </w:tr>
      <w:tr w:rsidR="000B524F" w:rsidRPr="000B524F" w14:paraId="4996C2A9" w14:textId="77777777" w:rsidTr="000B524F">
        <w:tc>
          <w:tcPr>
            <w:tcW w:w="700" w:type="dxa"/>
            <w:tcBorders>
              <w:top w:val="single" w:sz="4" w:space="0" w:color="auto"/>
              <w:bottom w:val="single" w:sz="4" w:space="0" w:color="auto"/>
              <w:right w:val="single" w:sz="4" w:space="0" w:color="auto"/>
            </w:tcBorders>
          </w:tcPr>
          <w:p w14:paraId="0752C0F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4</w:t>
            </w:r>
          </w:p>
        </w:tc>
        <w:tc>
          <w:tcPr>
            <w:tcW w:w="2419" w:type="dxa"/>
            <w:tcBorders>
              <w:top w:val="single" w:sz="4" w:space="0" w:color="auto"/>
              <w:left w:val="single" w:sz="4" w:space="0" w:color="auto"/>
              <w:bottom w:val="single" w:sz="4" w:space="0" w:color="auto"/>
              <w:right w:val="single" w:sz="4" w:space="0" w:color="auto"/>
            </w:tcBorders>
          </w:tcPr>
          <w:p w14:paraId="0CC1B733" w14:textId="77777777" w:rsidR="000B524F" w:rsidRPr="005426A5"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5426A5">
              <w:rPr>
                <w:rFonts w:ascii="Times New Roman CYR" w:hAnsi="Times New Roman CYR" w:cs="Times New Roman CYR"/>
                <w:noProof/>
                <w:sz w:val="20"/>
                <w:szCs w:val="20"/>
                <w:lang w:eastAsia="ru-RU"/>
              </w:rPr>
              <w:t>Постановление Главного государственного врача Российской Федерации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14:paraId="7E9DCF7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0,002 мг/м³, </w:t>
            </w:r>
          </w:p>
          <w:p w14:paraId="072D851E"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785884D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0,01 мг/м³,</w:t>
            </w:r>
          </w:p>
          <w:p w14:paraId="76EE48F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2E71D93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60A6D05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0,06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м³, </w:t>
            </w:r>
          </w:p>
          <w:p w14:paraId="7A93B71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c>
          <w:tcPr>
            <w:tcW w:w="1701" w:type="dxa"/>
            <w:tcBorders>
              <w:top w:val="single" w:sz="4" w:space="0" w:color="auto"/>
              <w:left w:val="single" w:sz="4" w:space="0" w:color="auto"/>
              <w:bottom w:val="single" w:sz="4" w:space="0" w:color="auto"/>
            </w:tcBorders>
          </w:tcPr>
          <w:p w14:paraId="0FE4594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0,0003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м³,</w:t>
            </w:r>
          </w:p>
          <w:p w14:paraId="4642DEB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1 класс опасности</w:t>
            </w:r>
          </w:p>
        </w:tc>
        <w:tc>
          <w:tcPr>
            <w:tcW w:w="1701" w:type="dxa"/>
            <w:tcBorders>
              <w:top w:val="single" w:sz="4" w:space="0" w:color="auto"/>
              <w:left w:val="single" w:sz="4" w:space="0" w:color="auto"/>
              <w:bottom w:val="single" w:sz="4" w:space="0" w:color="auto"/>
            </w:tcBorders>
          </w:tcPr>
          <w:p w14:paraId="0E6753C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0,1 мг/м³,</w:t>
            </w:r>
          </w:p>
          <w:p w14:paraId="2D0684D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 xml:space="preserve">класс опасности не установлен </w:t>
            </w:r>
          </w:p>
          <w:p w14:paraId="6E23DE4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p>
        </w:tc>
        <w:tc>
          <w:tcPr>
            <w:tcW w:w="1701" w:type="dxa"/>
            <w:tcBorders>
              <w:top w:val="single" w:sz="4" w:space="0" w:color="auto"/>
              <w:left w:val="single" w:sz="4" w:space="0" w:color="auto"/>
              <w:bottom w:val="single" w:sz="4" w:space="0" w:color="auto"/>
            </w:tcBorders>
          </w:tcPr>
          <w:p w14:paraId="7112913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0,1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 xml:space="preserve">м³, </w:t>
            </w:r>
          </w:p>
          <w:p w14:paraId="705A0C4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2 класс опасности</w:t>
            </w:r>
          </w:p>
        </w:tc>
      </w:tr>
      <w:tr w:rsidR="000B524F" w:rsidRPr="000B524F" w14:paraId="279A2A04" w14:textId="77777777" w:rsidTr="000B524F">
        <w:tc>
          <w:tcPr>
            <w:tcW w:w="700" w:type="dxa"/>
            <w:tcBorders>
              <w:top w:val="single" w:sz="4" w:space="0" w:color="auto"/>
              <w:bottom w:val="single" w:sz="4" w:space="0" w:color="auto"/>
              <w:right w:val="single" w:sz="4" w:space="0" w:color="auto"/>
            </w:tcBorders>
          </w:tcPr>
          <w:p w14:paraId="37B69B6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5</w:t>
            </w:r>
          </w:p>
        </w:tc>
        <w:tc>
          <w:tcPr>
            <w:tcW w:w="2419" w:type="dxa"/>
            <w:tcBorders>
              <w:top w:val="single" w:sz="4" w:space="0" w:color="auto"/>
              <w:left w:val="single" w:sz="4" w:space="0" w:color="auto"/>
              <w:bottom w:val="single" w:sz="4" w:space="0" w:color="auto"/>
              <w:right w:val="single" w:sz="4" w:space="0" w:color="auto"/>
            </w:tcBorders>
          </w:tcPr>
          <w:p w14:paraId="73744EE6" w14:textId="77777777" w:rsidR="000B524F" w:rsidRPr="005426A5"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5426A5">
              <w:rPr>
                <w:rFonts w:ascii="Times New Roman CYR" w:hAnsi="Times New Roman CYR" w:cs="Times New Roman CYR"/>
                <w:noProof/>
                <w:sz w:val="20"/>
                <w:szCs w:val="20"/>
                <w:lang w:eastAsia="ru-RU"/>
              </w:rPr>
              <w:t>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tc>
        <w:tc>
          <w:tcPr>
            <w:tcW w:w="1417" w:type="dxa"/>
            <w:tcBorders>
              <w:top w:val="single" w:sz="4" w:space="0" w:color="auto"/>
              <w:left w:val="single" w:sz="4" w:space="0" w:color="auto"/>
              <w:bottom w:val="single" w:sz="4" w:space="0" w:color="auto"/>
              <w:right w:val="single" w:sz="4" w:space="0" w:color="auto"/>
            </w:tcBorders>
          </w:tcPr>
          <w:p w14:paraId="5003CC4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5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кг - для мяса</w:t>
            </w:r>
          </w:p>
        </w:tc>
        <w:tc>
          <w:tcPr>
            <w:tcW w:w="1560" w:type="dxa"/>
            <w:tcBorders>
              <w:top w:val="single" w:sz="4" w:space="0" w:color="auto"/>
              <w:left w:val="single" w:sz="4" w:space="0" w:color="auto"/>
              <w:bottom w:val="single" w:sz="4" w:space="0" w:color="auto"/>
              <w:right w:val="single" w:sz="4" w:space="0" w:color="auto"/>
            </w:tcBorders>
          </w:tcPr>
          <w:p w14:paraId="3CBFDFC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27F9EE4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3A35F63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4333D4E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0,5 мг</w:t>
            </w:r>
            <w:r w:rsidRPr="000B524F">
              <w:rPr>
                <w:rFonts w:ascii="Times New Roman CYR" w:hAnsi="Times New Roman CYR" w:cs="Times New Roman CYR"/>
                <w:sz w:val="20"/>
                <w:szCs w:val="20"/>
                <w:lang w:val="en-US" w:eastAsia="ru-RU"/>
              </w:rPr>
              <w:t>/</w:t>
            </w:r>
            <w:r w:rsidRPr="000B524F">
              <w:rPr>
                <w:rFonts w:ascii="Times New Roman CYR" w:hAnsi="Times New Roman CYR" w:cs="Times New Roman CYR"/>
                <w:sz w:val="20"/>
                <w:szCs w:val="20"/>
                <w:lang w:eastAsia="ru-RU"/>
              </w:rPr>
              <w:t>кг - для мяса</w:t>
            </w:r>
          </w:p>
        </w:tc>
        <w:tc>
          <w:tcPr>
            <w:tcW w:w="1701" w:type="dxa"/>
            <w:tcBorders>
              <w:top w:val="single" w:sz="4" w:space="0" w:color="auto"/>
              <w:left w:val="single" w:sz="4" w:space="0" w:color="auto"/>
              <w:bottom w:val="single" w:sz="4" w:space="0" w:color="auto"/>
            </w:tcBorders>
          </w:tcPr>
          <w:p w14:paraId="367B86D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3BF1000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r w:rsidR="000B524F" w:rsidRPr="000B524F" w14:paraId="6257915F" w14:textId="77777777" w:rsidTr="000B524F">
        <w:tc>
          <w:tcPr>
            <w:tcW w:w="700" w:type="dxa"/>
            <w:tcBorders>
              <w:top w:val="single" w:sz="4" w:space="0" w:color="auto"/>
              <w:bottom w:val="single" w:sz="4" w:space="0" w:color="auto"/>
              <w:right w:val="single" w:sz="4" w:space="0" w:color="auto"/>
            </w:tcBorders>
          </w:tcPr>
          <w:p w14:paraId="604A946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6</w:t>
            </w:r>
          </w:p>
        </w:tc>
        <w:tc>
          <w:tcPr>
            <w:tcW w:w="2419" w:type="dxa"/>
            <w:tcBorders>
              <w:top w:val="single" w:sz="4" w:space="0" w:color="auto"/>
              <w:left w:val="single" w:sz="4" w:space="0" w:color="auto"/>
              <w:bottom w:val="single" w:sz="4" w:space="0" w:color="auto"/>
              <w:right w:val="single" w:sz="4" w:space="0" w:color="auto"/>
            </w:tcBorders>
          </w:tcPr>
          <w:p w14:paraId="282BE8B2" w14:textId="77777777" w:rsidR="000B524F" w:rsidRPr="005426A5"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5426A5">
              <w:rPr>
                <w:rFonts w:ascii="Times New Roman CYR" w:hAnsi="Times New Roman CYR" w:cs="Times New Roman CYR"/>
                <w:sz w:val="20"/>
                <w:szCs w:val="20"/>
                <w:lang w:eastAsia="ru-RU"/>
              </w:rPr>
              <w:t>Свойства веществ: Справочник по химии / Р.А Кипер. - Хабаровск, 2013.- 1016 с.</w:t>
            </w:r>
          </w:p>
        </w:tc>
        <w:tc>
          <w:tcPr>
            <w:tcW w:w="1417" w:type="dxa"/>
            <w:tcBorders>
              <w:top w:val="single" w:sz="4" w:space="0" w:color="auto"/>
              <w:left w:val="single" w:sz="4" w:space="0" w:color="auto"/>
              <w:bottom w:val="single" w:sz="4" w:space="0" w:color="auto"/>
              <w:right w:val="single" w:sz="4" w:space="0" w:color="auto"/>
            </w:tcBorders>
          </w:tcPr>
          <w:p w14:paraId="378AADC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Нерастворимый</w:t>
            </w:r>
          </w:p>
        </w:tc>
        <w:tc>
          <w:tcPr>
            <w:tcW w:w="1560" w:type="dxa"/>
            <w:tcBorders>
              <w:top w:val="single" w:sz="4" w:space="0" w:color="auto"/>
              <w:left w:val="single" w:sz="4" w:space="0" w:color="auto"/>
              <w:bottom w:val="single" w:sz="4" w:space="0" w:color="auto"/>
              <w:right w:val="single" w:sz="4" w:space="0" w:color="auto"/>
            </w:tcBorders>
          </w:tcPr>
          <w:p w14:paraId="5E38D50D"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Нерастворимый</w:t>
            </w:r>
          </w:p>
        </w:tc>
        <w:tc>
          <w:tcPr>
            <w:tcW w:w="1701" w:type="dxa"/>
            <w:tcBorders>
              <w:top w:val="single" w:sz="4" w:space="0" w:color="auto"/>
              <w:left w:val="single" w:sz="4" w:space="0" w:color="auto"/>
              <w:bottom w:val="single" w:sz="4" w:space="0" w:color="auto"/>
              <w:right w:val="single" w:sz="4" w:space="0" w:color="auto"/>
            </w:tcBorders>
          </w:tcPr>
          <w:p w14:paraId="45522AF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7C462382"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0,04</w:t>
            </w:r>
          </w:p>
        </w:tc>
        <w:tc>
          <w:tcPr>
            <w:tcW w:w="1701" w:type="dxa"/>
            <w:tcBorders>
              <w:top w:val="single" w:sz="4" w:space="0" w:color="auto"/>
              <w:left w:val="single" w:sz="4" w:space="0" w:color="auto"/>
              <w:bottom w:val="single" w:sz="4" w:space="0" w:color="auto"/>
            </w:tcBorders>
          </w:tcPr>
          <w:p w14:paraId="29CD28C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Нерастворимый</w:t>
            </w:r>
          </w:p>
        </w:tc>
        <w:tc>
          <w:tcPr>
            <w:tcW w:w="1701" w:type="dxa"/>
            <w:tcBorders>
              <w:top w:val="single" w:sz="4" w:space="0" w:color="auto"/>
              <w:left w:val="single" w:sz="4" w:space="0" w:color="auto"/>
              <w:bottom w:val="single" w:sz="4" w:space="0" w:color="auto"/>
            </w:tcBorders>
          </w:tcPr>
          <w:p w14:paraId="3EA1A87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Нерастворимый</w:t>
            </w:r>
          </w:p>
        </w:tc>
        <w:tc>
          <w:tcPr>
            <w:tcW w:w="1701" w:type="dxa"/>
            <w:tcBorders>
              <w:top w:val="single" w:sz="4" w:space="0" w:color="auto"/>
              <w:left w:val="single" w:sz="4" w:space="0" w:color="auto"/>
              <w:bottom w:val="single" w:sz="4" w:space="0" w:color="auto"/>
            </w:tcBorders>
          </w:tcPr>
          <w:p w14:paraId="5AC8BF1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r w:rsidR="000B524F" w:rsidRPr="000B524F" w14:paraId="3FC23BE6" w14:textId="77777777" w:rsidTr="000B524F">
        <w:tc>
          <w:tcPr>
            <w:tcW w:w="700" w:type="dxa"/>
            <w:tcBorders>
              <w:top w:val="single" w:sz="4" w:space="0" w:color="auto"/>
              <w:bottom w:val="single" w:sz="4" w:space="0" w:color="auto"/>
              <w:right w:val="single" w:sz="4" w:space="0" w:color="auto"/>
            </w:tcBorders>
          </w:tcPr>
          <w:p w14:paraId="5470D64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7</w:t>
            </w:r>
          </w:p>
        </w:tc>
        <w:tc>
          <w:tcPr>
            <w:tcW w:w="2419" w:type="dxa"/>
            <w:tcBorders>
              <w:top w:val="single" w:sz="4" w:space="0" w:color="auto"/>
              <w:left w:val="single" w:sz="4" w:space="0" w:color="auto"/>
              <w:bottom w:val="single" w:sz="4" w:space="0" w:color="auto"/>
              <w:right w:val="single" w:sz="4" w:space="0" w:color="auto"/>
            </w:tcBorders>
          </w:tcPr>
          <w:p w14:paraId="07DA64A7" w14:textId="77777777" w:rsidR="000B524F" w:rsidRPr="005426A5"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5426A5">
              <w:rPr>
                <w:rFonts w:ascii="Times New Roman CYR" w:hAnsi="Times New Roman CYR" w:cs="Times New Roman CYR"/>
                <w:sz w:val="20"/>
                <w:szCs w:val="20"/>
                <w:lang w:eastAsia="ru-RU"/>
              </w:rPr>
              <w:t xml:space="preserve">Вредные химические вещества. Неорганические соединения элементов I-IV групп. Справочник /Бандман А.Л., Гудзовский Г.А. и др., под ред. Филова В.А. и др., </w:t>
            </w:r>
            <w:r w:rsidRPr="005426A5">
              <w:rPr>
                <w:rFonts w:ascii="Times New Roman CYR" w:hAnsi="Times New Roman CYR" w:cs="Times New Roman CYR"/>
                <w:sz w:val="20"/>
                <w:szCs w:val="20"/>
                <w:lang w:eastAsia="ru-RU"/>
              </w:rPr>
              <w:lastRenderedPageBreak/>
              <w:t>Л.: Химия, 1988</w:t>
            </w:r>
          </w:p>
        </w:tc>
        <w:tc>
          <w:tcPr>
            <w:tcW w:w="1417" w:type="dxa"/>
            <w:tcBorders>
              <w:top w:val="single" w:sz="4" w:space="0" w:color="auto"/>
              <w:left w:val="single" w:sz="4" w:space="0" w:color="auto"/>
              <w:bottom w:val="single" w:sz="4" w:space="0" w:color="auto"/>
              <w:right w:val="single" w:sz="4" w:space="0" w:color="auto"/>
            </w:tcBorders>
          </w:tcPr>
          <w:p w14:paraId="605406E0"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lastRenderedPageBreak/>
              <w:t>ЛД50 - 0,07 мг/кг - для мышей</w:t>
            </w:r>
          </w:p>
        </w:tc>
        <w:tc>
          <w:tcPr>
            <w:tcW w:w="1560" w:type="dxa"/>
            <w:tcBorders>
              <w:top w:val="single" w:sz="4" w:space="0" w:color="auto"/>
              <w:left w:val="single" w:sz="4" w:space="0" w:color="auto"/>
              <w:bottom w:val="single" w:sz="4" w:space="0" w:color="auto"/>
              <w:right w:val="single" w:sz="4" w:space="0" w:color="auto"/>
            </w:tcBorders>
          </w:tcPr>
          <w:p w14:paraId="12989FA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0431D98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077306A9"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62D3231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58F6DF55"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11E2AAE1"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r w:rsidR="000B524F" w:rsidRPr="000B524F" w14:paraId="70F4437B" w14:textId="77777777" w:rsidTr="000B524F">
        <w:tc>
          <w:tcPr>
            <w:tcW w:w="700" w:type="dxa"/>
            <w:tcBorders>
              <w:top w:val="single" w:sz="4" w:space="0" w:color="auto"/>
              <w:bottom w:val="single" w:sz="4" w:space="0" w:color="auto"/>
              <w:right w:val="single" w:sz="4" w:space="0" w:color="auto"/>
            </w:tcBorders>
          </w:tcPr>
          <w:p w14:paraId="1980CF4F"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8</w:t>
            </w:r>
          </w:p>
        </w:tc>
        <w:tc>
          <w:tcPr>
            <w:tcW w:w="2419" w:type="dxa"/>
            <w:tcBorders>
              <w:top w:val="single" w:sz="4" w:space="0" w:color="auto"/>
              <w:left w:val="single" w:sz="4" w:space="0" w:color="auto"/>
              <w:bottom w:val="single" w:sz="4" w:space="0" w:color="auto"/>
              <w:right w:val="single" w:sz="4" w:space="0" w:color="auto"/>
            </w:tcBorders>
          </w:tcPr>
          <w:p w14:paraId="7D9DBAA0" w14:textId="77777777" w:rsidR="000B524F" w:rsidRPr="000B524F" w:rsidRDefault="000B524F" w:rsidP="000B524F">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Паспорт безопасности химической продукции РПБ №70353562.20.43293, срок действия от  23.08.2016 г. до 23.08.2023 г. Информационно-аналитический центр "Безопасность веществ и материалов" ФГУП "ВНИИ СНТ"</w:t>
            </w:r>
          </w:p>
        </w:tc>
        <w:tc>
          <w:tcPr>
            <w:tcW w:w="1417" w:type="dxa"/>
            <w:tcBorders>
              <w:top w:val="single" w:sz="4" w:space="0" w:color="auto"/>
              <w:left w:val="single" w:sz="4" w:space="0" w:color="auto"/>
              <w:bottom w:val="single" w:sz="4" w:space="0" w:color="auto"/>
              <w:right w:val="single" w:sz="4" w:space="0" w:color="auto"/>
            </w:tcBorders>
          </w:tcPr>
          <w:p w14:paraId="270D7D6B"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tcPr>
          <w:p w14:paraId="4B913DEC"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1E016E96"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37FC40E4"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635240D8"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c>
          <w:tcPr>
            <w:tcW w:w="1701" w:type="dxa"/>
            <w:tcBorders>
              <w:top w:val="single" w:sz="4" w:space="0" w:color="auto"/>
              <w:left w:val="single" w:sz="4" w:space="0" w:color="auto"/>
              <w:bottom w:val="single" w:sz="4" w:space="0" w:color="auto"/>
            </w:tcBorders>
          </w:tcPr>
          <w:p w14:paraId="658E8C63"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ЛД50-5000 мг/кг,</w:t>
            </w:r>
          </w:p>
          <w:p w14:paraId="28AC9DB7"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ЛС50-12000 мг/кг</w:t>
            </w:r>
          </w:p>
        </w:tc>
        <w:tc>
          <w:tcPr>
            <w:tcW w:w="1701" w:type="dxa"/>
            <w:tcBorders>
              <w:top w:val="single" w:sz="4" w:space="0" w:color="auto"/>
              <w:left w:val="single" w:sz="4" w:space="0" w:color="auto"/>
              <w:bottom w:val="single" w:sz="4" w:space="0" w:color="auto"/>
            </w:tcBorders>
          </w:tcPr>
          <w:p w14:paraId="012B309A" w14:textId="77777777" w:rsidR="000B524F" w:rsidRPr="000B524F" w:rsidRDefault="000B524F" w:rsidP="000B524F">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r w:rsidRPr="000B524F">
              <w:rPr>
                <w:rFonts w:ascii="Times New Roman CYR" w:hAnsi="Times New Roman CYR" w:cs="Times New Roman CYR"/>
                <w:sz w:val="20"/>
                <w:szCs w:val="20"/>
                <w:lang w:eastAsia="ru-RU"/>
              </w:rPr>
              <w:t>-</w:t>
            </w:r>
          </w:p>
        </w:tc>
      </w:tr>
    </w:tbl>
    <w:p w14:paraId="65CDC715" w14:textId="77777777" w:rsidR="000B524F" w:rsidRPr="000B524F" w:rsidRDefault="000B524F" w:rsidP="000B524F">
      <w:pPr>
        <w:tabs>
          <w:tab w:val="left" w:pos="142"/>
        </w:tabs>
        <w:spacing w:after="120" w:line="240" w:lineRule="auto"/>
        <w:rPr>
          <w:rFonts w:ascii="Times New Roman" w:hAnsi="Times New Roman"/>
          <w:sz w:val="24"/>
          <w:szCs w:val="24"/>
          <w:lang w:eastAsia="ru-RU"/>
        </w:rPr>
        <w:sectPr w:rsidR="000B524F" w:rsidRPr="000B524F" w:rsidSect="000B524F">
          <w:pgSz w:w="16838" w:h="11906" w:orient="landscape"/>
          <w:pgMar w:top="1259" w:right="1077" w:bottom="357" w:left="1134" w:header="709" w:footer="386" w:gutter="0"/>
          <w:cols w:space="708"/>
          <w:docGrid w:linePitch="360"/>
        </w:sectPr>
      </w:pPr>
    </w:p>
    <w:p w14:paraId="225B70AF" w14:textId="77777777" w:rsidR="000B524F" w:rsidRPr="00950BA7" w:rsidRDefault="00950BA7" w:rsidP="00950BA7">
      <w:pPr>
        <w:tabs>
          <w:tab w:val="left" w:pos="142"/>
        </w:tabs>
        <w:spacing w:after="120" w:line="240" w:lineRule="auto"/>
        <w:jc w:val="right"/>
        <w:rPr>
          <w:rFonts w:ascii="Times New Roman" w:hAnsi="Times New Roman"/>
          <w:sz w:val="28"/>
          <w:szCs w:val="28"/>
          <w:lang w:eastAsia="ru-RU"/>
        </w:rPr>
      </w:pPr>
      <w:r w:rsidRPr="00950BA7">
        <w:rPr>
          <w:rFonts w:ascii="Times New Roman" w:hAnsi="Times New Roman"/>
          <w:sz w:val="28"/>
          <w:szCs w:val="28"/>
          <w:lang w:eastAsia="ru-RU"/>
        </w:rPr>
        <w:lastRenderedPageBreak/>
        <w:t>Приложение 2</w:t>
      </w:r>
    </w:p>
    <w:p w14:paraId="28FEAD50" w14:textId="77777777" w:rsidR="00950BA7" w:rsidRPr="00950BA7" w:rsidRDefault="00950BA7" w:rsidP="00950BA7">
      <w:pPr>
        <w:tabs>
          <w:tab w:val="left" w:pos="142"/>
        </w:tabs>
        <w:spacing w:after="120" w:line="240" w:lineRule="auto"/>
        <w:jc w:val="right"/>
        <w:rPr>
          <w:rFonts w:ascii="Times New Roman" w:hAnsi="Times New Roman"/>
          <w:sz w:val="24"/>
          <w:szCs w:val="24"/>
          <w:lang w:eastAsia="ru-RU"/>
        </w:rPr>
      </w:pPr>
    </w:p>
    <w:p w14:paraId="4D4B9155" w14:textId="77777777" w:rsidR="000B524F" w:rsidRDefault="00950BA7" w:rsidP="00950BA7">
      <w:pPr>
        <w:jc w:val="center"/>
        <w:rPr>
          <w:lang w:eastAsia="ru-RU"/>
        </w:rPr>
      </w:pPr>
      <w:r>
        <w:rPr>
          <w:noProof/>
          <w:lang w:eastAsia="ru-RU"/>
        </w:rPr>
        <w:drawing>
          <wp:inline distT="0" distB="0" distL="0" distR="0" wp14:anchorId="0E61C9B6" wp14:editId="5883F4B4">
            <wp:extent cx="5635101" cy="7419975"/>
            <wp:effectExtent l="19050" t="0" r="369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l="32243" t="14681" r="33333" b="4709"/>
                    <a:stretch>
                      <a:fillRect/>
                    </a:stretch>
                  </pic:blipFill>
                  <pic:spPr bwMode="auto">
                    <a:xfrm>
                      <a:off x="0" y="0"/>
                      <a:ext cx="5635101" cy="7419975"/>
                    </a:xfrm>
                    <a:prstGeom prst="rect">
                      <a:avLst/>
                    </a:prstGeom>
                    <a:noFill/>
                    <a:ln w="9525">
                      <a:noFill/>
                      <a:miter lim="800000"/>
                      <a:headEnd/>
                      <a:tailEnd/>
                    </a:ln>
                  </pic:spPr>
                </pic:pic>
              </a:graphicData>
            </a:graphic>
          </wp:inline>
        </w:drawing>
      </w:r>
    </w:p>
    <w:p w14:paraId="6713375A" w14:textId="77777777" w:rsidR="000B524F" w:rsidRDefault="000B524F" w:rsidP="000B524F">
      <w:pPr>
        <w:rPr>
          <w:lang w:eastAsia="ru-RU"/>
        </w:rPr>
      </w:pPr>
    </w:p>
    <w:p w14:paraId="673F70DA" w14:textId="77777777" w:rsidR="000B524F" w:rsidRDefault="000B524F" w:rsidP="000B524F">
      <w:pPr>
        <w:rPr>
          <w:lang w:eastAsia="ru-RU"/>
        </w:rPr>
      </w:pPr>
    </w:p>
    <w:p w14:paraId="07D95063" w14:textId="77777777" w:rsidR="000B524F" w:rsidRDefault="00950BA7" w:rsidP="00950BA7">
      <w:pPr>
        <w:jc w:val="center"/>
        <w:rPr>
          <w:lang w:eastAsia="ru-RU"/>
        </w:rPr>
      </w:pPr>
      <w:r>
        <w:rPr>
          <w:noProof/>
          <w:lang w:eastAsia="ru-RU"/>
        </w:rPr>
        <w:lastRenderedPageBreak/>
        <w:drawing>
          <wp:inline distT="0" distB="0" distL="0" distR="0" wp14:anchorId="594F6FF6" wp14:editId="578710A6">
            <wp:extent cx="5743575" cy="7518862"/>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l="32243" t="15235" r="33489" b="4986"/>
                    <a:stretch>
                      <a:fillRect/>
                    </a:stretch>
                  </pic:blipFill>
                  <pic:spPr bwMode="auto">
                    <a:xfrm>
                      <a:off x="0" y="0"/>
                      <a:ext cx="5743575" cy="7518862"/>
                    </a:xfrm>
                    <a:prstGeom prst="rect">
                      <a:avLst/>
                    </a:prstGeom>
                    <a:noFill/>
                    <a:ln w="9525">
                      <a:noFill/>
                      <a:miter lim="800000"/>
                      <a:headEnd/>
                      <a:tailEnd/>
                    </a:ln>
                  </pic:spPr>
                </pic:pic>
              </a:graphicData>
            </a:graphic>
          </wp:inline>
        </w:drawing>
      </w:r>
    </w:p>
    <w:p w14:paraId="36ED9CBD" w14:textId="77777777" w:rsidR="00950BA7" w:rsidRDefault="00950BA7" w:rsidP="00950BA7">
      <w:pPr>
        <w:jc w:val="center"/>
        <w:rPr>
          <w:lang w:eastAsia="ru-RU"/>
        </w:rPr>
      </w:pPr>
    </w:p>
    <w:p w14:paraId="54A2D008" w14:textId="77777777" w:rsidR="00950BA7" w:rsidRDefault="00950BA7" w:rsidP="00950BA7">
      <w:pPr>
        <w:jc w:val="center"/>
        <w:rPr>
          <w:lang w:eastAsia="ru-RU"/>
        </w:rPr>
      </w:pPr>
    </w:p>
    <w:p w14:paraId="0513A6CA" w14:textId="77777777" w:rsidR="00950BA7" w:rsidRDefault="00950BA7" w:rsidP="00950BA7">
      <w:pPr>
        <w:jc w:val="center"/>
        <w:rPr>
          <w:lang w:eastAsia="ru-RU"/>
        </w:rPr>
      </w:pPr>
    </w:p>
    <w:p w14:paraId="5DF24BBA" w14:textId="77777777" w:rsidR="00950BA7" w:rsidRDefault="00950BA7" w:rsidP="00950BA7">
      <w:pPr>
        <w:jc w:val="center"/>
        <w:rPr>
          <w:lang w:eastAsia="ru-RU"/>
        </w:rPr>
      </w:pPr>
    </w:p>
    <w:p w14:paraId="33500F30" w14:textId="77777777" w:rsidR="00950BA7" w:rsidRDefault="00950BA7" w:rsidP="00950BA7">
      <w:pPr>
        <w:jc w:val="center"/>
        <w:rPr>
          <w:lang w:eastAsia="ru-RU"/>
        </w:rPr>
      </w:pPr>
      <w:r>
        <w:rPr>
          <w:noProof/>
          <w:lang w:eastAsia="ru-RU"/>
        </w:rPr>
        <w:lastRenderedPageBreak/>
        <w:drawing>
          <wp:inline distT="0" distB="0" distL="0" distR="0" wp14:anchorId="739699CD" wp14:editId="73974415">
            <wp:extent cx="5764295" cy="8296275"/>
            <wp:effectExtent l="19050" t="0" r="785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srcRect l="33021" t="8864" r="33645" b="5817"/>
                    <a:stretch>
                      <a:fillRect/>
                    </a:stretch>
                  </pic:blipFill>
                  <pic:spPr bwMode="auto">
                    <a:xfrm>
                      <a:off x="0" y="0"/>
                      <a:ext cx="5764862" cy="8297092"/>
                    </a:xfrm>
                    <a:prstGeom prst="rect">
                      <a:avLst/>
                    </a:prstGeom>
                    <a:noFill/>
                    <a:ln w="9525">
                      <a:noFill/>
                      <a:miter lim="800000"/>
                      <a:headEnd/>
                      <a:tailEnd/>
                    </a:ln>
                  </pic:spPr>
                </pic:pic>
              </a:graphicData>
            </a:graphic>
          </wp:inline>
        </w:drawing>
      </w:r>
    </w:p>
    <w:p w14:paraId="21637E81" w14:textId="77777777" w:rsidR="000B524F" w:rsidRPr="000B524F" w:rsidRDefault="000B524F" w:rsidP="000B524F">
      <w:pPr>
        <w:rPr>
          <w:lang w:eastAsia="ru-RU"/>
        </w:rPr>
      </w:pPr>
    </w:p>
    <w:sectPr w:rsidR="000B524F" w:rsidRPr="000B524F" w:rsidSect="004E12F3">
      <w:headerReference w:type="default" r:id="rId47"/>
      <w:footerReference w:type="default" r:id="rId48"/>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3" w:author="User" w:date="2018-06-14T18:25:00Z" w:initials="U">
    <w:p w14:paraId="368917CA" w14:textId="77777777" w:rsidR="00D07A3E" w:rsidRDefault="00D07A3E">
      <w:pPr>
        <w:pStyle w:val="afb"/>
      </w:pPr>
      <w:r>
        <w:rPr>
          <w:rStyle w:val="afa"/>
        </w:rPr>
        <w:annotationRef/>
      </w:r>
      <w:r>
        <w:t xml:space="preserve">Указать </w:t>
      </w:r>
      <w:r w:rsidRPr="00A05E1B">
        <w:t>код профессионального стандарта</w:t>
      </w:r>
    </w:p>
  </w:comment>
  <w:comment w:id="131" w:author="User" w:date="2018-06-14T18:25:00Z" w:initials="U">
    <w:p w14:paraId="70362928" w14:textId="77777777" w:rsidR="00D07A3E" w:rsidRDefault="00D07A3E" w:rsidP="00054D45">
      <w:pPr>
        <w:pStyle w:val="afb"/>
      </w:pPr>
      <w:r>
        <w:rPr>
          <w:rStyle w:val="afa"/>
        </w:rPr>
        <w:annotationRef/>
      </w:r>
      <w:r>
        <w:t xml:space="preserve">Отнести к  соответствующей ТФ и писать под ее названием. Это умение относится к </w:t>
      </w:r>
      <w:r w:rsidRPr="00347A37">
        <w:rPr>
          <w:b/>
          <w:szCs w:val="28"/>
        </w:rPr>
        <w:t xml:space="preserve">ТФ </w:t>
      </w:r>
      <w:r w:rsidRPr="00347A37">
        <w:rPr>
          <w:i/>
          <w:szCs w:val="28"/>
        </w:rPr>
        <w:t>В/01.7</w:t>
      </w:r>
    </w:p>
  </w:comment>
  <w:comment w:id="136" w:author="User" w:date="2018-06-14T18:25:00Z" w:initials="U">
    <w:p w14:paraId="641BE769" w14:textId="77777777" w:rsidR="00D07A3E" w:rsidRDefault="00D07A3E" w:rsidP="00054D45">
      <w:pPr>
        <w:pStyle w:val="afb"/>
      </w:pPr>
      <w:r>
        <w:rPr>
          <w:rStyle w:val="afa"/>
        </w:rPr>
        <w:annotationRef/>
      </w:r>
      <w:r>
        <w:t>Тоже самое</w:t>
      </w:r>
    </w:p>
  </w:comment>
  <w:comment w:id="180" w:author="User" w:date="2018-06-14T18:25:00Z" w:initials="U">
    <w:p w14:paraId="44625EF3" w14:textId="77777777" w:rsidR="00D07A3E" w:rsidRDefault="00D07A3E">
      <w:pPr>
        <w:pStyle w:val="afb"/>
      </w:pPr>
      <w:r>
        <w:rPr>
          <w:rStyle w:val="afa"/>
        </w:rPr>
        <w:annotationRef/>
      </w:r>
      <w:r>
        <w:t xml:space="preserve">Отнести к  соответствующей ТФ и писать под ее названием. Это умение относится к </w:t>
      </w:r>
      <w:r w:rsidRPr="00347A37">
        <w:rPr>
          <w:b/>
          <w:szCs w:val="28"/>
        </w:rPr>
        <w:t xml:space="preserve">ТФ </w:t>
      </w:r>
      <w:r w:rsidRPr="00347A37">
        <w:rPr>
          <w:i/>
          <w:szCs w:val="28"/>
        </w:rPr>
        <w:t>В/01.7</w:t>
      </w:r>
    </w:p>
  </w:comment>
  <w:comment w:id="215" w:author="User" w:date="2018-06-14T18:25:00Z" w:initials="U">
    <w:p w14:paraId="0CE15D75" w14:textId="77777777" w:rsidR="00D07A3E" w:rsidRDefault="00D07A3E">
      <w:pPr>
        <w:pStyle w:val="afb"/>
      </w:pPr>
      <w:r>
        <w:rPr>
          <w:rStyle w:val="afa"/>
        </w:rPr>
        <w:annotationRef/>
      </w:r>
      <w:r>
        <w:t>Тоже самое</w:t>
      </w:r>
    </w:p>
  </w:comment>
  <w:comment w:id="423" w:author="User" w:date="2018-06-14T18:25:00Z" w:initials="U">
    <w:p w14:paraId="3CCB086D" w14:textId="77777777" w:rsidR="00D07A3E" w:rsidRDefault="00D07A3E">
      <w:pPr>
        <w:pStyle w:val="afb"/>
      </w:pPr>
      <w:r>
        <w:rPr>
          <w:rStyle w:val="afa"/>
        </w:rPr>
        <w:annotationRef/>
      </w:r>
      <w:r>
        <w:t>Вопрос поставлен некорректно. В ответах не ответа на этот вопрос. Необходимо привести в соответствие вопрос и ответы</w:t>
      </w:r>
    </w:p>
  </w:comment>
  <w:comment w:id="541" w:author="User" w:date="2018-06-14T18:25:00Z" w:initials="U">
    <w:p w14:paraId="540F1CE8" w14:textId="77777777" w:rsidR="00D07A3E" w:rsidRDefault="00D07A3E">
      <w:pPr>
        <w:pStyle w:val="afb"/>
      </w:pPr>
      <w:r>
        <w:rPr>
          <w:rStyle w:val="afa"/>
        </w:rPr>
        <w:annotationRef/>
      </w:r>
      <w:r>
        <w:t>Ответ не корректен Сформулируйте как то по другому</w:t>
      </w:r>
    </w:p>
  </w:comment>
  <w:comment w:id="586" w:author="User" w:date="2018-06-14T18:25:00Z" w:initials="U">
    <w:p w14:paraId="62D4CBEB" w14:textId="77777777" w:rsidR="00D07A3E" w:rsidRDefault="00D07A3E">
      <w:pPr>
        <w:pStyle w:val="afb"/>
      </w:pPr>
      <w:r>
        <w:rPr>
          <w:rStyle w:val="afa"/>
        </w:rPr>
        <w:annotationRef/>
      </w:r>
      <w:r>
        <w:t>А у нас какой отчетный период? Неясно из вопроса</w:t>
      </w:r>
    </w:p>
  </w:comment>
  <w:comment w:id="702" w:author="User" w:date="2018-06-14T18:25:00Z" w:initials="U">
    <w:p w14:paraId="189FD5D5" w14:textId="77777777" w:rsidR="00D07A3E" w:rsidRDefault="00D07A3E">
      <w:pPr>
        <w:pStyle w:val="afb"/>
      </w:pPr>
      <w:r>
        <w:rPr>
          <w:rStyle w:val="afa"/>
        </w:rPr>
        <w:annotationRef/>
      </w:r>
      <w:r>
        <w:t>Ответы не корректны кроме последнего. Не понятно какой из первых трех ответов на так поставленный вопрос правильный</w:t>
      </w:r>
    </w:p>
  </w:comment>
  <w:comment w:id="739" w:author="User" w:date="2018-06-14T18:25:00Z" w:initials="U">
    <w:p w14:paraId="213E5D1F" w14:textId="77777777" w:rsidR="00D07A3E" w:rsidRDefault="00D07A3E" w:rsidP="000D5D9D">
      <w:pPr>
        <w:pStyle w:val="afb"/>
      </w:pPr>
      <w:r>
        <w:rPr>
          <w:rStyle w:val="afa"/>
        </w:rPr>
        <w:annotationRef/>
      </w:r>
      <w:r>
        <w:t>Не корректно. Сформулируйте по другому</w:t>
      </w:r>
    </w:p>
  </w:comment>
  <w:comment w:id="752" w:author="User" w:date="2018-06-14T18:25:00Z" w:initials="U">
    <w:p w14:paraId="46DB0F97" w14:textId="77777777" w:rsidR="00D07A3E" w:rsidRDefault="00D07A3E">
      <w:pPr>
        <w:pStyle w:val="afb"/>
      </w:pPr>
      <w:r>
        <w:rPr>
          <w:rStyle w:val="afa"/>
        </w:rPr>
        <w:annotationRef/>
      </w:r>
      <w:r>
        <w:t>Не корректно. Сформулируйте по другому</w:t>
      </w:r>
    </w:p>
  </w:comment>
  <w:comment w:id="765" w:author="User" w:date="2018-06-14T18:25:00Z" w:initials="U">
    <w:p w14:paraId="5CF1EB12" w14:textId="77777777" w:rsidR="00D07A3E" w:rsidRDefault="00D07A3E">
      <w:pPr>
        <w:pStyle w:val="afb"/>
      </w:pPr>
      <w:r>
        <w:rPr>
          <w:rStyle w:val="afa"/>
        </w:rPr>
        <w:annotationRef/>
      </w:r>
      <w:r>
        <w:t>Проверка чего была произведена?</w:t>
      </w:r>
    </w:p>
  </w:comment>
  <w:comment w:id="778" w:author="User" w:date="2018-06-14T18:25:00Z" w:initials="U">
    <w:p w14:paraId="47D3FBDD" w14:textId="77777777" w:rsidR="00D07A3E" w:rsidRDefault="00D07A3E">
      <w:pPr>
        <w:pStyle w:val="afb"/>
      </w:pPr>
      <w:r>
        <w:rPr>
          <w:rStyle w:val="afa"/>
        </w:rPr>
        <w:annotationRef/>
      </w:r>
      <w:r>
        <w:t>Вопрос не корректен. Его содержание не соответствует данным ответам. Сформулируйте его по другому.</w:t>
      </w:r>
    </w:p>
  </w:comment>
  <w:comment w:id="812" w:author="User" w:date="2018-06-14T18:25:00Z" w:initials="U">
    <w:p w14:paraId="2A721D76" w14:textId="77777777" w:rsidR="00D07A3E" w:rsidRDefault="00D07A3E">
      <w:pPr>
        <w:pStyle w:val="afb"/>
      </w:pPr>
      <w:r>
        <w:rPr>
          <w:rStyle w:val="afa"/>
        </w:rPr>
        <w:annotationRef/>
      </w:r>
      <w:r>
        <w:t>То же самое как и в предыдущем вопросе</w:t>
      </w:r>
    </w:p>
  </w:comment>
  <w:comment w:id="1017" w:author="User" w:date="2018-06-14T18:25:00Z" w:initials="U">
    <w:p w14:paraId="76E0F8FA" w14:textId="77777777" w:rsidR="00D07A3E" w:rsidRDefault="00D07A3E">
      <w:pPr>
        <w:pStyle w:val="afb"/>
      </w:pPr>
      <w:r>
        <w:rPr>
          <w:rStyle w:val="afa"/>
        </w:rPr>
        <w:annotationRef/>
      </w:r>
      <w:r>
        <w:t>Период нарушить нельзя. Сформулируйте как то по другому</w:t>
      </w:r>
    </w:p>
  </w:comment>
  <w:comment w:id="1283" w:author="User" w:date="2018-06-14T18:25:00Z" w:initials="U">
    <w:p w14:paraId="2FBC891B" w14:textId="77777777" w:rsidR="00D07A3E" w:rsidRDefault="00D07A3E" w:rsidP="00A7098F">
      <w:pPr>
        <w:pStyle w:val="afb"/>
      </w:pPr>
      <w:r>
        <w:rPr>
          <w:rStyle w:val="afa"/>
        </w:rPr>
        <w:annotationRef/>
      </w:r>
      <w:r w:rsidRPr="00A65F13">
        <w:t xml:space="preserve">Обычно пишут так.    </w:t>
      </w:r>
    </w:p>
  </w:comment>
  <w:comment w:id="1355" w:author="User" w:date="2018-06-14T18:25:00Z" w:initials="U">
    <w:p w14:paraId="6EE49511" w14:textId="77777777" w:rsidR="00D07A3E" w:rsidRDefault="00D07A3E" w:rsidP="00A7098F">
      <w:pPr>
        <w:pStyle w:val="afb"/>
      </w:pPr>
      <w:r>
        <w:rPr>
          <w:rStyle w:val="afa"/>
        </w:rPr>
        <w:annotationRef/>
      </w:r>
      <w:r>
        <w:rPr>
          <w:sz w:val="24"/>
          <w:szCs w:val="28"/>
        </w:rPr>
        <w:t>В колонке Б должен быть еще один ответ</w:t>
      </w:r>
    </w:p>
  </w:comment>
  <w:comment w:id="1488" w:author="User" w:date="2018-06-14T18:25:00Z" w:initials="U">
    <w:p w14:paraId="52379939" w14:textId="77777777" w:rsidR="00D07A3E" w:rsidRDefault="00D07A3E">
      <w:pPr>
        <w:pStyle w:val="afb"/>
      </w:pPr>
      <w:r>
        <w:rPr>
          <w:rStyle w:val="afa"/>
        </w:rPr>
        <w:annotationRef/>
      </w:r>
      <w:r>
        <w:t>А где ответы?</w:t>
      </w:r>
    </w:p>
  </w:comment>
  <w:comment w:id="1563" w:author="User" w:date="2018-06-14T18:25:00Z" w:initials="U">
    <w:p w14:paraId="39FDF6D9" w14:textId="77777777" w:rsidR="00D07A3E" w:rsidRDefault="00D07A3E">
      <w:pPr>
        <w:pStyle w:val="afb"/>
      </w:pPr>
      <w:r>
        <w:rPr>
          <w:rStyle w:val="afa"/>
        </w:rPr>
        <w:annotationRef/>
      </w:r>
      <w:r>
        <w:t>А где ответы?</w:t>
      </w:r>
    </w:p>
  </w:comment>
  <w:comment w:id="1596" w:author="User" w:date="2018-06-14T18:25:00Z" w:initials="U">
    <w:p w14:paraId="5EF3C62F" w14:textId="77777777" w:rsidR="00D07A3E" w:rsidRDefault="00D07A3E">
      <w:pPr>
        <w:pStyle w:val="afb"/>
      </w:pPr>
      <w:r>
        <w:rPr>
          <w:rStyle w:val="afa"/>
        </w:rPr>
        <w:annotationRef/>
      </w:r>
      <w:r>
        <w:t>А где ответы?</w:t>
      </w:r>
    </w:p>
  </w:comment>
  <w:comment w:id="1626" w:author="User" w:date="2018-06-14T18:25:00Z" w:initials="U">
    <w:p w14:paraId="4906F3BB" w14:textId="77777777" w:rsidR="00D07A3E" w:rsidRDefault="00D07A3E">
      <w:pPr>
        <w:pStyle w:val="afb"/>
      </w:pPr>
      <w:r>
        <w:rPr>
          <w:rStyle w:val="afa"/>
        </w:rPr>
        <w:annotationRef/>
      </w:r>
      <w:r>
        <w:t>А где ответы?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917CA" w15:done="0"/>
  <w15:commentEx w15:paraId="70362928" w15:done="0"/>
  <w15:commentEx w15:paraId="641BE769" w15:done="0"/>
  <w15:commentEx w15:paraId="44625EF3" w15:done="0"/>
  <w15:commentEx w15:paraId="0CE15D75" w15:done="0"/>
  <w15:commentEx w15:paraId="3CCB086D" w15:done="0"/>
  <w15:commentEx w15:paraId="540F1CE8" w15:done="0"/>
  <w15:commentEx w15:paraId="62D4CBEB" w15:done="0"/>
  <w15:commentEx w15:paraId="189FD5D5" w15:done="0"/>
  <w15:commentEx w15:paraId="213E5D1F" w15:done="0"/>
  <w15:commentEx w15:paraId="46DB0F97" w15:done="0"/>
  <w15:commentEx w15:paraId="5CF1EB12" w15:done="0"/>
  <w15:commentEx w15:paraId="47D3FBDD" w15:done="0"/>
  <w15:commentEx w15:paraId="2A721D76" w15:done="0"/>
  <w15:commentEx w15:paraId="76E0F8FA" w15:done="0"/>
  <w15:commentEx w15:paraId="2FBC891B" w15:done="0"/>
  <w15:commentEx w15:paraId="6EE49511" w15:done="0"/>
  <w15:commentEx w15:paraId="52379939" w15:done="0"/>
  <w15:commentEx w15:paraId="39FDF6D9" w15:done="0"/>
  <w15:commentEx w15:paraId="5EF3C62F" w15:done="0"/>
  <w15:commentEx w15:paraId="4906F3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EF98" w14:textId="77777777" w:rsidR="00250415" w:rsidRDefault="00250415" w:rsidP="00C34705">
      <w:pPr>
        <w:spacing w:after="0" w:line="240" w:lineRule="auto"/>
      </w:pPr>
      <w:r>
        <w:separator/>
      </w:r>
    </w:p>
  </w:endnote>
  <w:endnote w:type="continuationSeparator" w:id="0">
    <w:p w14:paraId="1DD9E779" w14:textId="77777777" w:rsidR="00250415" w:rsidRDefault="00250415"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1627"/>
      <w:docPartObj>
        <w:docPartGallery w:val="Page Numbers (Bottom of Page)"/>
        <w:docPartUnique/>
      </w:docPartObj>
    </w:sdtPr>
    <w:sdtEndPr/>
    <w:sdtContent>
      <w:p w14:paraId="39FB076F" w14:textId="6531B80D" w:rsidR="00D07A3E" w:rsidRDefault="00D07A3E">
        <w:pPr>
          <w:pStyle w:val="a7"/>
          <w:jc w:val="center"/>
        </w:pPr>
        <w:r>
          <w:fldChar w:fldCharType="begin"/>
        </w:r>
        <w:r>
          <w:instrText xml:space="preserve"> PAGE   \* MERGEFORMAT </w:instrText>
        </w:r>
        <w:r>
          <w:fldChar w:fldCharType="separate"/>
        </w:r>
        <w:r w:rsidR="001A3A27">
          <w:rPr>
            <w:noProof/>
          </w:rPr>
          <w:t>4</w:t>
        </w:r>
        <w:r>
          <w:rPr>
            <w:noProof/>
          </w:rPr>
          <w:fldChar w:fldCharType="end"/>
        </w:r>
      </w:p>
    </w:sdtContent>
  </w:sdt>
  <w:p w14:paraId="6E590E47" w14:textId="77777777" w:rsidR="00D07A3E" w:rsidRPr="008E52BC" w:rsidRDefault="00D07A3E" w:rsidP="000B524F">
    <w:pPr>
      <w:tabs>
        <w:tab w:val="left" w:pos="-1690"/>
      </w:tabs>
      <w:ind w:firstLine="2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63EE" w14:textId="77777777" w:rsidR="00D07A3E" w:rsidRDefault="00D07A3E" w:rsidP="00971E96">
    <w:pPr>
      <w:pStyle w:val="a7"/>
      <w:jc w:val="center"/>
    </w:pPr>
    <w:r>
      <w:t xml:space="preserve"> </w:t>
    </w:r>
  </w:p>
  <w:p w14:paraId="50D59334" w14:textId="77777777" w:rsidR="00D07A3E" w:rsidRDefault="00D07A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9C43" w14:textId="77777777" w:rsidR="00250415" w:rsidRDefault="00250415" w:rsidP="00C34705">
      <w:pPr>
        <w:spacing w:after="0" w:line="240" w:lineRule="auto"/>
      </w:pPr>
      <w:r>
        <w:separator/>
      </w:r>
    </w:p>
  </w:footnote>
  <w:footnote w:type="continuationSeparator" w:id="0">
    <w:p w14:paraId="767D0EA8" w14:textId="77777777" w:rsidR="00250415" w:rsidRDefault="00250415" w:rsidP="00C34705">
      <w:pPr>
        <w:spacing w:after="0" w:line="240" w:lineRule="auto"/>
      </w:pPr>
      <w:r>
        <w:continuationSeparator/>
      </w:r>
    </w:p>
  </w:footnote>
  <w:footnote w:id="1">
    <w:p w14:paraId="0B3BBCCA" w14:textId="77777777" w:rsidR="00D07A3E" w:rsidRPr="00A7421F" w:rsidDel="00A05E1B" w:rsidRDefault="00D07A3E" w:rsidP="00026071">
      <w:pPr>
        <w:pStyle w:val="ac"/>
        <w:rPr>
          <w:del w:id="93" w:author="User" w:date="2018-06-13T13:37:00Z"/>
          <w:rFonts w:ascii="Times New Roman" w:hAnsi="Times New Roman"/>
        </w:rPr>
      </w:pPr>
      <w:del w:id="94" w:author="User" w:date="2018-06-13T13:37:00Z">
        <w:r w:rsidRPr="00A7421F" w:rsidDel="00A05E1B">
          <w:rPr>
            <w:rStyle w:val="ae"/>
            <w:rFonts w:ascii="Times New Roman" w:hAnsi="Times New Roman"/>
          </w:rPr>
          <w:footnoteRef/>
        </w:r>
        <w:r w:rsidRPr="00A7421F" w:rsidDel="00A05E1B">
          <w:rPr>
            <w:rFonts w:ascii="Times New Roman" w:hAnsi="Times New Roman"/>
          </w:rPr>
          <w:delText xml:space="preserve"> В соответствии с Приложением «Структура оценочных средств» к Положению о разработке оценочных</w:delText>
        </w:r>
      </w:del>
    </w:p>
    <w:p w14:paraId="0DC65246" w14:textId="77777777" w:rsidR="00D07A3E" w:rsidDel="00A05E1B" w:rsidRDefault="00D07A3E" w:rsidP="00026071">
      <w:pPr>
        <w:pStyle w:val="ac"/>
        <w:jc w:val="both"/>
        <w:rPr>
          <w:del w:id="95" w:author="User" w:date="2018-06-13T13:37:00Z"/>
        </w:rPr>
      </w:pPr>
      <w:del w:id="96" w:author="User" w:date="2018-06-13T13:37:00Z">
        <w:r w:rsidRPr="00A7421F" w:rsidDel="00A05E1B">
          <w:rPr>
            <w:rFonts w:ascii="Times New Roman" w:hAnsi="Times New Roman"/>
          </w:rPr>
          <w:delTex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delText>
        </w:r>
      </w:del>
    </w:p>
  </w:footnote>
  <w:footnote w:id="2">
    <w:p w14:paraId="0C4F0673" w14:textId="77777777" w:rsidR="00D07A3E" w:rsidDel="00A05E1B" w:rsidRDefault="00D07A3E" w:rsidP="00026071">
      <w:pPr>
        <w:pStyle w:val="ac"/>
        <w:jc w:val="both"/>
        <w:rPr>
          <w:del w:id="120" w:author="User" w:date="2018-06-13T13:37:00Z"/>
        </w:rPr>
      </w:pPr>
      <w:del w:id="121" w:author="User" w:date="2018-06-13T13:37:00Z">
        <w:r w:rsidDel="00A05E1B">
          <w:rPr>
            <w:rStyle w:val="ae"/>
          </w:rPr>
          <w:footnoteRef/>
        </w:r>
        <w:r w:rsidRPr="00970438" w:rsidDel="00A05E1B">
          <w:rPr>
            <w:rFonts w:ascii="Times New Roman" w:hAnsi="Times New Roman"/>
          </w:rPr>
          <w:delTex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delText>
        </w:r>
      </w:del>
    </w:p>
  </w:footnote>
  <w:footnote w:id="3">
    <w:p w14:paraId="4EB71409" w14:textId="77777777" w:rsidR="00D07A3E" w:rsidRPr="0020085E" w:rsidRDefault="00D07A3E"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7A8A" w14:textId="77777777" w:rsidR="00D07A3E" w:rsidRDefault="00D07A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87E"/>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 w15:restartNumberingAfterBreak="0">
    <w:nsid w:val="05CC0F56"/>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15:restartNumberingAfterBreak="0">
    <w:nsid w:val="084E4F2B"/>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 w15:restartNumberingAfterBreak="0">
    <w:nsid w:val="0EFD2C71"/>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 w15:restartNumberingAfterBreak="0">
    <w:nsid w:val="1BA960FA"/>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 w15:restartNumberingAfterBreak="0">
    <w:nsid w:val="1C9B2768"/>
    <w:multiLevelType w:val="hybridMultilevel"/>
    <w:tmpl w:val="665A1F84"/>
    <w:lvl w:ilvl="0" w:tplc="92E4C934">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1F4B3FA7"/>
    <w:multiLevelType w:val="hybridMultilevel"/>
    <w:tmpl w:val="6024C72E"/>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6C31AC"/>
    <w:multiLevelType w:val="hybridMultilevel"/>
    <w:tmpl w:val="BF5014A8"/>
    <w:lvl w:ilvl="0" w:tplc="D6341C1C">
      <w:start w:val="1"/>
      <w:numFmt w:val="lowerLetter"/>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D06917"/>
    <w:multiLevelType w:val="hybridMultilevel"/>
    <w:tmpl w:val="D99EFD9A"/>
    <w:lvl w:ilvl="0" w:tplc="4438A27C">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0" w15:restartNumberingAfterBreak="0">
    <w:nsid w:val="27D30064"/>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2AE54614"/>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15:restartNumberingAfterBreak="0">
    <w:nsid w:val="2B076E4F"/>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2B883922"/>
    <w:multiLevelType w:val="hybridMultilevel"/>
    <w:tmpl w:val="0792A776"/>
    <w:lvl w:ilvl="0" w:tplc="A3821E62">
      <w:start w:val="1"/>
      <w:numFmt w:val="decimal"/>
      <w:lvlText w:val="%1."/>
      <w:lvlJc w:val="left"/>
      <w:pPr>
        <w:ind w:left="1785" w:hanging="100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2D1A77F5"/>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2F8E0494"/>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6" w15:restartNumberingAfterBreak="0">
    <w:nsid w:val="30100EB0"/>
    <w:multiLevelType w:val="hybridMultilevel"/>
    <w:tmpl w:val="5666E0E0"/>
    <w:lvl w:ilvl="0" w:tplc="D4404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2174ABC"/>
    <w:multiLevelType w:val="multilevel"/>
    <w:tmpl w:val="551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A809B5"/>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38F002C6"/>
    <w:multiLevelType w:val="hybridMultilevel"/>
    <w:tmpl w:val="1C6E3310"/>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0D9773C"/>
    <w:multiLevelType w:val="hybridMultilevel"/>
    <w:tmpl w:val="BF5014A8"/>
    <w:lvl w:ilvl="0" w:tplc="D6341C1C">
      <w:start w:val="1"/>
      <w:numFmt w:val="lowerLetter"/>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424A5F49"/>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622F"/>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15:restartNumberingAfterBreak="0">
    <w:nsid w:val="47913DF6"/>
    <w:multiLevelType w:val="hybridMultilevel"/>
    <w:tmpl w:val="DFF427DC"/>
    <w:lvl w:ilvl="0" w:tplc="94B69CA4">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7">
      <w:start w:val="1"/>
      <w:numFmt w:val="lowerLetter"/>
      <w:lvlText w:val="%3)"/>
      <w:lvlJc w:val="lef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9F3F02"/>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7" w15:restartNumberingAfterBreak="0">
    <w:nsid w:val="4C1D2FB7"/>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8" w15:restartNumberingAfterBreak="0">
    <w:nsid w:val="51212E06"/>
    <w:multiLevelType w:val="hybridMultilevel"/>
    <w:tmpl w:val="1C6E3310"/>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9" w15:restartNumberingAfterBreak="0">
    <w:nsid w:val="56D875AB"/>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0" w15:restartNumberingAfterBreak="0">
    <w:nsid w:val="6122167D"/>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1" w15:restartNumberingAfterBreak="0">
    <w:nsid w:val="62797E34"/>
    <w:multiLevelType w:val="hybridMultilevel"/>
    <w:tmpl w:val="1C6E3310"/>
    <w:lvl w:ilvl="0" w:tplc="04190017">
      <w:start w:val="1"/>
      <w:numFmt w:val="lowerLetter"/>
      <w:lvlText w:val="%1)"/>
      <w:lvlJc w:val="left"/>
      <w:pPr>
        <w:ind w:left="1070"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2" w15:restartNumberingAfterBreak="0">
    <w:nsid w:val="629C3EC1"/>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3" w15:restartNumberingAfterBreak="0">
    <w:nsid w:val="66D723CB"/>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4" w15:restartNumberingAfterBreak="0">
    <w:nsid w:val="674636D5"/>
    <w:multiLevelType w:val="hybridMultilevel"/>
    <w:tmpl w:val="BF5014A8"/>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5" w15:restartNumberingAfterBreak="0">
    <w:nsid w:val="6D3F5943"/>
    <w:multiLevelType w:val="hybridMultilevel"/>
    <w:tmpl w:val="62082BC8"/>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2"/>
  </w:num>
  <w:num w:numId="4">
    <w:abstractNumId w:val="24"/>
  </w:num>
  <w:num w:numId="5">
    <w:abstractNumId w:val="31"/>
  </w:num>
  <w:num w:numId="6">
    <w:abstractNumId w:val="28"/>
  </w:num>
  <w:num w:numId="7">
    <w:abstractNumId w:val="19"/>
  </w:num>
  <w:num w:numId="8">
    <w:abstractNumId w:val="3"/>
  </w:num>
  <w:num w:numId="9">
    <w:abstractNumId w:val="27"/>
  </w:num>
  <w:num w:numId="10">
    <w:abstractNumId w:val="1"/>
  </w:num>
  <w:num w:numId="11">
    <w:abstractNumId w:val="20"/>
  </w:num>
  <w:num w:numId="12">
    <w:abstractNumId w:val="7"/>
  </w:num>
  <w:num w:numId="13">
    <w:abstractNumId w:val="11"/>
  </w:num>
  <w:num w:numId="14">
    <w:abstractNumId w:val="34"/>
  </w:num>
  <w:num w:numId="15">
    <w:abstractNumId w:val="29"/>
  </w:num>
  <w:num w:numId="16">
    <w:abstractNumId w:val="4"/>
  </w:num>
  <w:num w:numId="17">
    <w:abstractNumId w:val="21"/>
  </w:num>
  <w:num w:numId="18">
    <w:abstractNumId w:val="12"/>
  </w:num>
  <w:num w:numId="19">
    <w:abstractNumId w:val="33"/>
  </w:num>
  <w:num w:numId="20">
    <w:abstractNumId w:val="15"/>
  </w:num>
  <w:num w:numId="21">
    <w:abstractNumId w:val="10"/>
  </w:num>
  <w:num w:numId="22">
    <w:abstractNumId w:val="2"/>
  </w:num>
  <w:num w:numId="23">
    <w:abstractNumId w:val="14"/>
  </w:num>
  <w:num w:numId="24">
    <w:abstractNumId w:val="26"/>
  </w:num>
  <w:num w:numId="25">
    <w:abstractNumId w:val="18"/>
  </w:num>
  <w:num w:numId="26">
    <w:abstractNumId w:val="0"/>
  </w:num>
  <w:num w:numId="27">
    <w:abstractNumId w:val="30"/>
  </w:num>
  <w:num w:numId="28">
    <w:abstractNumId w:val="32"/>
  </w:num>
  <w:num w:numId="29">
    <w:abstractNumId w:val="13"/>
  </w:num>
  <w:num w:numId="30">
    <w:abstractNumId w:val="6"/>
  </w:num>
  <w:num w:numId="31">
    <w:abstractNumId w:val="16"/>
  </w:num>
  <w:num w:numId="32">
    <w:abstractNumId w:val="35"/>
  </w:num>
  <w:num w:numId="33">
    <w:abstractNumId w:val="1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
  </w:num>
  <w:num w:numId="37">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димир Попов">
    <w15:presenceInfo w15:providerId="Windows Live" w15:userId="efe990d7d1a9e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943"/>
    <w:rsid w:val="000000F5"/>
    <w:rsid w:val="0000358D"/>
    <w:rsid w:val="000042C0"/>
    <w:rsid w:val="00010B76"/>
    <w:rsid w:val="00011180"/>
    <w:rsid w:val="00012427"/>
    <w:rsid w:val="000134D0"/>
    <w:rsid w:val="0001385B"/>
    <w:rsid w:val="000147BF"/>
    <w:rsid w:val="000151A7"/>
    <w:rsid w:val="0001557B"/>
    <w:rsid w:val="000155CA"/>
    <w:rsid w:val="0001597E"/>
    <w:rsid w:val="00015ED0"/>
    <w:rsid w:val="000175B9"/>
    <w:rsid w:val="000176A6"/>
    <w:rsid w:val="000204A2"/>
    <w:rsid w:val="0002054D"/>
    <w:rsid w:val="00021627"/>
    <w:rsid w:val="00021895"/>
    <w:rsid w:val="00021C31"/>
    <w:rsid w:val="00021FA5"/>
    <w:rsid w:val="000222A0"/>
    <w:rsid w:val="00026071"/>
    <w:rsid w:val="00026D42"/>
    <w:rsid w:val="00027B34"/>
    <w:rsid w:val="000306F0"/>
    <w:rsid w:val="00030E62"/>
    <w:rsid w:val="0003321B"/>
    <w:rsid w:val="00034894"/>
    <w:rsid w:val="00034CA1"/>
    <w:rsid w:val="00034DCB"/>
    <w:rsid w:val="0003531F"/>
    <w:rsid w:val="000353CB"/>
    <w:rsid w:val="00035955"/>
    <w:rsid w:val="00035CE2"/>
    <w:rsid w:val="00035F91"/>
    <w:rsid w:val="000363EA"/>
    <w:rsid w:val="00037600"/>
    <w:rsid w:val="00040022"/>
    <w:rsid w:val="00040916"/>
    <w:rsid w:val="00043CAA"/>
    <w:rsid w:val="00043DC1"/>
    <w:rsid w:val="00043FF1"/>
    <w:rsid w:val="0004420D"/>
    <w:rsid w:val="00044AA3"/>
    <w:rsid w:val="00044D72"/>
    <w:rsid w:val="00044E06"/>
    <w:rsid w:val="00045464"/>
    <w:rsid w:val="000466E7"/>
    <w:rsid w:val="00047D22"/>
    <w:rsid w:val="00050D20"/>
    <w:rsid w:val="00050F98"/>
    <w:rsid w:val="00051B7F"/>
    <w:rsid w:val="00051D34"/>
    <w:rsid w:val="00052276"/>
    <w:rsid w:val="000535A5"/>
    <w:rsid w:val="00053608"/>
    <w:rsid w:val="00053684"/>
    <w:rsid w:val="00054D45"/>
    <w:rsid w:val="00055E0C"/>
    <w:rsid w:val="00057ECB"/>
    <w:rsid w:val="000617E2"/>
    <w:rsid w:val="00062043"/>
    <w:rsid w:val="000624AA"/>
    <w:rsid w:val="00063DF7"/>
    <w:rsid w:val="00064C82"/>
    <w:rsid w:val="00065212"/>
    <w:rsid w:val="000657B5"/>
    <w:rsid w:val="000660B1"/>
    <w:rsid w:val="00067877"/>
    <w:rsid w:val="00067C41"/>
    <w:rsid w:val="000705D3"/>
    <w:rsid w:val="00071907"/>
    <w:rsid w:val="000737DE"/>
    <w:rsid w:val="00074735"/>
    <w:rsid w:val="0007515B"/>
    <w:rsid w:val="0008234E"/>
    <w:rsid w:val="0008312B"/>
    <w:rsid w:val="000833C2"/>
    <w:rsid w:val="00084284"/>
    <w:rsid w:val="000859BA"/>
    <w:rsid w:val="0008656E"/>
    <w:rsid w:val="000904F2"/>
    <w:rsid w:val="00091548"/>
    <w:rsid w:val="0009248D"/>
    <w:rsid w:val="0009266F"/>
    <w:rsid w:val="0009370A"/>
    <w:rsid w:val="00093917"/>
    <w:rsid w:val="00095DE7"/>
    <w:rsid w:val="00095E7F"/>
    <w:rsid w:val="000A2B42"/>
    <w:rsid w:val="000A54EA"/>
    <w:rsid w:val="000A5DFD"/>
    <w:rsid w:val="000A68DC"/>
    <w:rsid w:val="000A74DD"/>
    <w:rsid w:val="000B0E86"/>
    <w:rsid w:val="000B21EA"/>
    <w:rsid w:val="000B28E7"/>
    <w:rsid w:val="000B37C5"/>
    <w:rsid w:val="000B5096"/>
    <w:rsid w:val="000B524F"/>
    <w:rsid w:val="000B61BE"/>
    <w:rsid w:val="000B63C3"/>
    <w:rsid w:val="000C0C21"/>
    <w:rsid w:val="000C0EC7"/>
    <w:rsid w:val="000C15C9"/>
    <w:rsid w:val="000C1E78"/>
    <w:rsid w:val="000C2FC5"/>
    <w:rsid w:val="000C32B6"/>
    <w:rsid w:val="000C3C3C"/>
    <w:rsid w:val="000C5073"/>
    <w:rsid w:val="000C6E7E"/>
    <w:rsid w:val="000C76CA"/>
    <w:rsid w:val="000D0057"/>
    <w:rsid w:val="000D041E"/>
    <w:rsid w:val="000D04E6"/>
    <w:rsid w:val="000D0840"/>
    <w:rsid w:val="000D1019"/>
    <w:rsid w:val="000D10FB"/>
    <w:rsid w:val="000D182C"/>
    <w:rsid w:val="000D31E6"/>
    <w:rsid w:val="000D5367"/>
    <w:rsid w:val="000D5D43"/>
    <w:rsid w:val="000D5D9D"/>
    <w:rsid w:val="000D61C0"/>
    <w:rsid w:val="000D73F1"/>
    <w:rsid w:val="000D7760"/>
    <w:rsid w:val="000E038D"/>
    <w:rsid w:val="000E1DB9"/>
    <w:rsid w:val="000E53F7"/>
    <w:rsid w:val="000E5DDD"/>
    <w:rsid w:val="000E611E"/>
    <w:rsid w:val="000E7862"/>
    <w:rsid w:val="000E7D45"/>
    <w:rsid w:val="000F26C5"/>
    <w:rsid w:val="000F306B"/>
    <w:rsid w:val="000F3FC7"/>
    <w:rsid w:val="000F5C52"/>
    <w:rsid w:val="000F5CD6"/>
    <w:rsid w:val="000F74E8"/>
    <w:rsid w:val="0010099B"/>
    <w:rsid w:val="00103941"/>
    <w:rsid w:val="00103F4A"/>
    <w:rsid w:val="00105C0D"/>
    <w:rsid w:val="00106051"/>
    <w:rsid w:val="001079A4"/>
    <w:rsid w:val="00112B95"/>
    <w:rsid w:val="00112C63"/>
    <w:rsid w:val="00115294"/>
    <w:rsid w:val="001158AE"/>
    <w:rsid w:val="00122A19"/>
    <w:rsid w:val="00122B9B"/>
    <w:rsid w:val="00123F29"/>
    <w:rsid w:val="00126152"/>
    <w:rsid w:val="0012733D"/>
    <w:rsid w:val="00127C27"/>
    <w:rsid w:val="00127DAC"/>
    <w:rsid w:val="00130540"/>
    <w:rsid w:val="001308AF"/>
    <w:rsid w:val="001323BD"/>
    <w:rsid w:val="00132678"/>
    <w:rsid w:val="00140BD6"/>
    <w:rsid w:val="0014143F"/>
    <w:rsid w:val="00141D88"/>
    <w:rsid w:val="00143905"/>
    <w:rsid w:val="00144238"/>
    <w:rsid w:val="00145102"/>
    <w:rsid w:val="00145E30"/>
    <w:rsid w:val="00146BD9"/>
    <w:rsid w:val="00147842"/>
    <w:rsid w:val="00147B01"/>
    <w:rsid w:val="0015394E"/>
    <w:rsid w:val="00156B6C"/>
    <w:rsid w:val="00160D27"/>
    <w:rsid w:val="001613B2"/>
    <w:rsid w:val="0016200D"/>
    <w:rsid w:val="00162EC5"/>
    <w:rsid w:val="00163A9A"/>
    <w:rsid w:val="00163C9E"/>
    <w:rsid w:val="001649EC"/>
    <w:rsid w:val="001660B0"/>
    <w:rsid w:val="00167FF2"/>
    <w:rsid w:val="001702C5"/>
    <w:rsid w:val="00170D5D"/>
    <w:rsid w:val="00171C3E"/>
    <w:rsid w:val="0017387D"/>
    <w:rsid w:val="00173A7A"/>
    <w:rsid w:val="00174BED"/>
    <w:rsid w:val="0017736F"/>
    <w:rsid w:val="00177870"/>
    <w:rsid w:val="0018082F"/>
    <w:rsid w:val="00180BE0"/>
    <w:rsid w:val="00181052"/>
    <w:rsid w:val="001817DA"/>
    <w:rsid w:val="0018196B"/>
    <w:rsid w:val="00181DB6"/>
    <w:rsid w:val="0018312C"/>
    <w:rsid w:val="0018612D"/>
    <w:rsid w:val="00190978"/>
    <w:rsid w:val="00191700"/>
    <w:rsid w:val="00191D49"/>
    <w:rsid w:val="001957CC"/>
    <w:rsid w:val="0019711A"/>
    <w:rsid w:val="00197453"/>
    <w:rsid w:val="0019772A"/>
    <w:rsid w:val="00197E02"/>
    <w:rsid w:val="001A15F9"/>
    <w:rsid w:val="001A2066"/>
    <w:rsid w:val="001A3A27"/>
    <w:rsid w:val="001A5F2D"/>
    <w:rsid w:val="001A6C0D"/>
    <w:rsid w:val="001A7221"/>
    <w:rsid w:val="001A7AA6"/>
    <w:rsid w:val="001A7E37"/>
    <w:rsid w:val="001B2536"/>
    <w:rsid w:val="001B2D18"/>
    <w:rsid w:val="001B33AF"/>
    <w:rsid w:val="001B4DB7"/>
    <w:rsid w:val="001B6429"/>
    <w:rsid w:val="001B6496"/>
    <w:rsid w:val="001B771D"/>
    <w:rsid w:val="001C24E4"/>
    <w:rsid w:val="001C3852"/>
    <w:rsid w:val="001C4ED1"/>
    <w:rsid w:val="001C59C6"/>
    <w:rsid w:val="001C61C8"/>
    <w:rsid w:val="001C642A"/>
    <w:rsid w:val="001C6D3E"/>
    <w:rsid w:val="001D1FB8"/>
    <w:rsid w:val="001D21CF"/>
    <w:rsid w:val="001D46C7"/>
    <w:rsid w:val="001D48E0"/>
    <w:rsid w:val="001D5746"/>
    <w:rsid w:val="001D5AD3"/>
    <w:rsid w:val="001D5DC2"/>
    <w:rsid w:val="001D61B7"/>
    <w:rsid w:val="001D77B7"/>
    <w:rsid w:val="001D78C7"/>
    <w:rsid w:val="001D7B4B"/>
    <w:rsid w:val="001E1BEC"/>
    <w:rsid w:val="001E298C"/>
    <w:rsid w:val="001E32FE"/>
    <w:rsid w:val="001E331A"/>
    <w:rsid w:val="001E5FCF"/>
    <w:rsid w:val="001E62D1"/>
    <w:rsid w:val="001F2EB4"/>
    <w:rsid w:val="001F3BE8"/>
    <w:rsid w:val="001F5642"/>
    <w:rsid w:val="002004CE"/>
    <w:rsid w:val="0020085E"/>
    <w:rsid w:val="00201DEB"/>
    <w:rsid w:val="0020272F"/>
    <w:rsid w:val="002037F0"/>
    <w:rsid w:val="00203D33"/>
    <w:rsid w:val="00204E32"/>
    <w:rsid w:val="00206FF4"/>
    <w:rsid w:val="00207E4E"/>
    <w:rsid w:val="00210A55"/>
    <w:rsid w:val="00213BEB"/>
    <w:rsid w:val="00214D73"/>
    <w:rsid w:val="002151EE"/>
    <w:rsid w:val="00217056"/>
    <w:rsid w:val="00217790"/>
    <w:rsid w:val="00220E0D"/>
    <w:rsid w:val="00221F8D"/>
    <w:rsid w:val="00222EE0"/>
    <w:rsid w:val="00224A2C"/>
    <w:rsid w:val="002254A8"/>
    <w:rsid w:val="002264CD"/>
    <w:rsid w:val="00226F89"/>
    <w:rsid w:val="00227C39"/>
    <w:rsid w:val="00233C39"/>
    <w:rsid w:val="00233E6D"/>
    <w:rsid w:val="00235A44"/>
    <w:rsid w:val="00235CD4"/>
    <w:rsid w:val="00236F16"/>
    <w:rsid w:val="00237BCC"/>
    <w:rsid w:val="00237EBE"/>
    <w:rsid w:val="00240873"/>
    <w:rsid w:val="00240C7A"/>
    <w:rsid w:val="0024171C"/>
    <w:rsid w:val="00241EC3"/>
    <w:rsid w:val="00242C8D"/>
    <w:rsid w:val="0024338F"/>
    <w:rsid w:val="00243834"/>
    <w:rsid w:val="00243A6D"/>
    <w:rsid w:val="0024657D"/>
    <w:rsid w:val="00246C15"/>
    <w:rsid w:val="00247AF1"/>
    <w:rsid w:val="00250415"/>
    <w:rsid w:val="002507CC"/>
    <w:rsid w:val="002513D1"/>
    <w:rsid w:val="0025191E"/>
    <w:rsid w:val="00251C8A"/>
    <w:rsid w:val="00251E95"/>
    <w:rsid w:val="002552EB"/>
    <w:rsid w:val="00256425"/>
    <w:rsid w:val="00257036"/>
    <w:rsid w:val="00257AEC"/>
    <w:rsid w:val="002606F0"/>
    <w:rsid w:val="00260C3D"/>
    <w:rsid w:val="00262C51"/>
    <w:rsid w:val="002634B8"/>
    <w:rsid w:val="00263ECD"/>
    <w:rsid w:val="00265607"/>
    <w:rsid w:val="002661BA"/>
    <w:rsid w:val="00267915"/>
    <w:rsid w:val="00267F42"/>
    <w:rsid w:val="002705FD"/>
    <w:rsid w:val="00270FE8"/>
    <w:rsid w:val="002713D7"/>
    <w:rsid w:val="0027161B"/>
    <w:rsid w:val="00273574"/>
    <w:rsid w:val="00275924"/>
    <w:rsid w:val="00275BF9"/>
    <w:rsid w:val="00275DED"/>
    <w:rsid w:val="00275E37"/>
    <w:rsid w:val="00276248"/>
    <w:rsid w:val="00277033"/>
    <w:rsid w:val="00277355"/>
    <w:rsid w:val="002805AC"/>
    <w:rsid w:val="002830C1"/>
    <w:rsid w:val="00283702"/>
    <w:rsid w:val="00283960"/>
    <w:rsid w:val="00284993"/>
    <w:rsid w:val="002911B2"/>
    <w:rsid w:val="002913B3"/>
    <w:rsid w:val="002916FE"/>
    <w:rsid w:val="00293140"/>
    <w:rsid w:val="002A0D13"/>
    <w:rsid w:val="002A0FBB"/>
    <w:rsid w:val="002A209A"/>
    <w:rsid w:val="002A2454"/>
    <w:rsid w:val="002A2800"/>
    <w:rsid w:val="002A3319"/>
    <w:rsid w:val="002A5D53"/>
    <w:rsid w:val="002A6BF3"/>
    <w:rsid w:val="002A70D9"/>
    <w:rsid w:val="002A7CE1"/>
    <w:rsid w:val="002B01BC"/>
    <w:rsid w:val="002B100A"/>
    <w:rsid w:val="002B3268"/>
    <w:rsid w:val="002B58E7"/>
    <w:rsid w:val="002B5BBA"/>
    <w:rsid w:val="002B67AE"/>
    <w:rsid w:val="002B6DA6"/>
    <w:rsid w:val="002C2F1F"/>
    <w:rsid w:val="002C4F24"/>
    <w:rsid w:val="002C6D83"/>
    <w:rsid w:val="002D1E03"/>
    <w:rsid w:val="002D34AB"/>
    <w:rsid w:val="002D4F70"/>
    <w:rsid w:val="002D6D23"/>
    <w:rsid w:val="002D7352"/>
    <w:rsid w:val="002D7E1C"/>
    <w:rsid w:val="002E11C1"/>
    <w:rsid w:val="002E1732"/>
    <w:rsid w:val="002E270B"/>
    <w:rsid w:val="002E2B0B"/>
    <w:rsid w:val="002E4EA1"/>
    <w:rsid w:val="002E5E59"/>
    <w:rsid w:val="002E61B4"/>
    <w:rsid w:val="002F0282"/>
    <w:rsid w:val="002F06F8"/>
    <w:rsid w:val="002F7C6E"/>
    <w:rsid w:val="00300C45"/>
    <w:rsid w:val="00302034"/>
    <w:rsid w:val="00302DF0"/>
    <w:rsid w:val="0030374E"/>
    <w:rsid w:val="00304B99"/>
    <w:rsid w:val="003058EF"/>
    <w:rsid w:val="00306CF4"/>
    <w:rsid w:val="00306D8B"/>
    <w:rsid w:val="00307AD9"/>
    <w:rsid w:val="003101CC"/>
    <w:rsid w:val="00310531"/>
    <w:rsid w:val="00310916"/>
    <w:rsid w:val="00312B97"/>
    <w:rsid w:val="0031603A"/>
    <w:rsid w:val="0032050F"/>
    <w:rsid w:val="0032121D"/>
    <w:rsid w:val="00322328"/>
    <w:rsid w:val="00322F1B"/>
    <w:rsid w:val="003241AD"/>
    <w:rsid w:val="00324229"/>
    <w:rsid w:val="00325910"/>
    <w:rsid w:val="00325FF7"/>
    <w:rsid w:val="003303A9"/>
    <w:rsid w:val="00331F6C"/>
    <w:rsid w:val="00332FC9"/>
    <w:rsid w:val="003341A1"/>
    <w:rsid w:val="00335105"/>
    <w:rsid w:val="00335133"/>
    <w:rsid w:val="0034191A"/>
    <w:rsid w:val="00341B81"/>
    <w:rsid w:val="00343AAA"/>
    <w:rsid w:val="00343B6E"/>
    <w:rsid w:val="00344BBA"/>
    <w:rsid w:val="00346A79"/>
    <w:rsid w:val="00347418"/>
    <w:rsid w:val="00347A37"/>
    <w:rsid w:val="0035272C"/>
    <w:rsid w:val="00352C10"/>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3522"/>
    <w:rsid w:val="00374F4C"/>
    <w:rsid w:val="00376C15"/>
    <w:rsid w:val="00376CFD"/>
    <w:rsid w:val="00377098"/>
    <w:rsid w:val="003774DB"/>
    <w:rsid w:val="00377AEE"/>
    <w:rsid w:val="0038034C"/>
    <w:rsid w:val="003813F5"/>
    <w:rsid w:val="003821D4"/>
    <w:rsid w:val="00382670"/>
    <w:rsid w:val="00385854"/>
    <w:rsid w:val="00385926"/>
    <w:rsid w:val="00385A12"/>
    <w:rsid w:val="0039138B"/>
    <w:rsid w:val="0039244F"/>
    <w:rsid w:val="00393707"/>
    <w:rsid w:val="0039420C"/>
    <w:rsid w:val="0039545D"/>
    <w:rsid w:val="003955C1"/>
    <w:rsid w:val="00396756"/>
    <w:rsid w:val="00396FDA"/>
    <w:rsid w:val="003A0A69"/>
    <w:rsid w:val="003A0D43"/>
    <w:rsid w:val="003A129D"/>
    <w:rsid w:val="003A1E61"/>
    <w:rsid w:val="003A2042"/>
    <w:rsid w:val="003A2471"/>
    <w:rsid w:val="003A3EA0"/>
    <w:rsid w:val="003A4201"/>
    <w:rsid w:val="003A6B88"/>
    <w:rsid w:val="003A74C6"/>
    <w:rsid w:val="003B0E95"/>
    <w:rsid w:val="003B133C"/>
    <w:rsid w:val="003B28DD"/>
    <w:rsid w:val="003B2A38"/>
    <w:rsid w:val="003B2A58"/>
    <w:rsid w:val="003B2D4F"/>
    <w:rsid w:val="003B41F3"/>
    <w:rsid w:val="003B4BD6"/>
    <w:rsid w:val="003B7EB7"/>
    <w:rsid w:val="003C054F"/>
    <w:rsid w:val="003C467C"/>
    <w:rsid w:val="003D0B9A"/>
    <w:rsid w:val="003D2EC8"/>
    <w:rsid w:val="003D2EF6"/>
    <w:rsid w:val="003D328B"/>
    <w:rsid w:val="003D3C03"/>
    <w:rsid w:val="003D6A5D"/>
    <w:rsid w:val="003D7C37"/>
    <w:rsid w:val="003E21E0"/>
    <w:rsid w:val="003E268A"/>
    <w:rsid w:val="003E4A31"/>
    <w:rsid w:val="003E6FD0"/>
    <w:rsid w:val="003E7FD8"/>
    <w:rsid w:val="003F088D"/>
    <w:rsid w:val="003F0E2E"/>
    <w:rsid w:val="003F643A"/>
    <w:rsid w:val="0040024C"/>
    <w:rsid w:val="00401AA7"/>
    <w:rsid w:val="00401B99"/>
    <w:rsid w:val="00403732"/>
    <w:rsid w:val="00404E00"/>
    <w:rsid w:val="00407C3E"/>
    <w:rsid w:val="004115A8"/>
    <w:rsid w:val="00412994"/>
    <w:rsid w:val="00413A59"/>
    <w:rsid w:val="00413ECB"/>
    <w:rsid w:val="004144BD"/>
    <w:rsid w:val="00415A5A"/>
    <w:rsid w:val="00416E4E"/>
    <w:rsid w:val="004174B0"/>
    <w:rsid w:val="0042100E"/>
    <w:rsid w:val="0042449D"/>
    <w:rsid w:val="004244F2"/>
    <w:rsid w:val="004269F4"/>
    <w:rsid w:val="004304AF"/>
    <w:rsid w:val="00431FE0"/>
    <w:rsid w:val="004328CF"/>
    <w:rsid w:val="00435A2A"/>
    <w:rsid w:val="00435FE2"/>
    <w:rsid w:val="00436E37"/>
    <w:rsid w:val="00437EE6"/>
    <w:rsid w:val="0044098C"/>
    <w:rsid w:val="00440AF5"/>
    <w:rsid w:val="0044124C"/>
    <w:rsid w:val="00441694"/>
    <w:rsid w:val="00441B41"/>
    <w:rsid w:val="004446E5"/>
    <w:rsid w:val="00444AA9"/>
    <w:rsid w:val="004455D9"/>
    <w:rsid w:val="004457B7"/>
    <w:rsid w:val="004463EC"/>
    <w:rsid w:val="00446443"/>
    <w:rsid w:val="0044759F"/>
    <w:rsid w:val="00447C73"/>
    <w:rsid w:val="004503AC"/>
    <w:rsid w:val="00450BCB"/>
    <w:rsid w:val="00452E75"/>
    <w:rsid w:val="00454F38"/>
    <w:rsid w:val="004551CD"/>
    <w:rsid w:val="004553DD"/>
    <w:rsid w:val="00455B97"/>
    <w:rsid w:val="004566CC"/>
    <w:rsid w:val="00456D6F"/>
    <w:rsid w:val="00460464"/>
    <w:rsid w:val="00460BC2"/>
    <w:rsid w:val="00460DD0"/>
    <w:rsid w:val="00461DD1"/>
    <w:rsid w:val="004625F1"/>
    <w:rsid w:val="00462957"/>
    <w:rsid w:val="0046380D"/>
    <w:rsid w:val="00463D9F"/>
    <w:rsid w:val="004662D2"/>
    <w:rsid w:val="00466A3F"/>
    <w:rsid w:val="004700A4"/>
    <w:rsid w:val="00471AD4"/>
    <w:rsid w:val="0047324B"/>
    <w:rsid w:val="00476049"/>
    <w:rsid w:val="004761E9"/>
    <w:rsid w:val="0047771E"/>
    <w:rsid w:val="004816D3"/>
    <w:rsid w:val="00482D0B"/>
    <w:rsid w:val="004833F5"/>
    <w:rsid w:val="0048343B"/>
    <w:rsid w:val="00483A30"/>
    <w:rsid w:val="004842B7"/>
    <w:rsid w:val="00485523"/>
    <w:rsid w:val="0048603D"/>
    <w:rsid w:val="004914AE"/>
    <w:rsid w:val="00492AE9"/>
    <w:rsid w:val="004935B2"/>
    <w:rsid w:val="004A113D"/>
    <w:rsid w:val="004A271C"/>
    <w:rsid w:val="004A2748"/>
    <w:rsid w:val="004A35AB"/>
    <w:rsid w:val="004A7E72"/>
    <w:rsid w:val="004B407E"/>
    <w:rsid w:val="004B4F52"/>
    <w:rsid w:val="004B65B4"/>
    <w:rsid w:val="004B7D26"/>
    <w:rsid w:val="004C20A3"/>
    <w:rsid w:val="004C2877"/>
    <w:rsid w:val="004C6DEE"/>
    <w:rsid w:val="004D2943"/>
    <w:rsid w:val="004D29FB"/>
    <w:rsid w:val="004D2A90"/>
    <w:rsid w:val="004D378B"/>
    <w:rsid w:val="004D3DD2"/>
    <w:rsid w:val="004D647E"/>
    <w:rsid w:val="004D73D6"/>
    <w:rsid w:val="004D7C16"/>
    <w:rsid w:val="004E12F3"/>
    <w:rsid w:val="004E2453"/>
    <w:rsid w:val="004E2B9D"/>
    <w:rsid w:val="004E2DD9"/>
    <w:rsid w:val="004E3113"/>
    <w:rsid w:val="004E3656"/>
    <w:rsid w:val="004E4FB6"/>
    <w:rsid w:val="004F619F"/>
    <w:rsid w:val="004F62F8"/>
    <w:rsid w:val="004F6960"/>
    <w:rsid w:val="004F7504"/>
    <w:rsid w:val="00500778"/>
    <w:rsid w:val="005009D9"/>
    <w:rsid w:val="00500F84"/>
    <w:rsid w:val="005010B2"/>
    <w:rsid w:val="005026A1"/>
    <w:rsid w:val="00502B74"/>
    <w:rsid w:val="00505624"/>
    <w:rsid w:val="00505820"/>
    <w:rsid w:val="005116F3"/>
    <w:rsid w:val="00511A95"/>
    <w:rsid w:val="00513375"/>
    <w:rsid w:val="00513EC2"/>
    <w:rsid w:val="00515D36"/>
    <w:rsid w:val="005168F6"/>
    <w:rsid w:val="0051692C"/>
    <w:rsid w:val="00517013"/>
    <w:rsid w:val="00520D7C"/>
    <w:rsid w:val="005214D2"/>
    <w:rsid w:val="0052233F"/>
    <w:rsid w:val="005223B6"/>
    <w:rsid w:val="005227BA"/>
    <w:rsid w:val="00522C26"/>
    <w:rsid w:val="00522E7E"/>
    <w:rsid w:val="0052326C"/>
    <w:rsid w:val="00523393"/>
    <w:rsid w:val="00525FA5"/>
    <w:rsid w:val="00527E61"/>
    <w:rsid w:val="005312F7"/>
    <w:rsid w:val="00531803"/>
    <w:rsid w:val="00532C49"/>
    <w:rsid w:val="005348FB"/>
    <w:rsid w:val="005362E4"/>
    <w:rsid w:val="00536BB3"/>
    <w:rsid w:val="00537033"/>
    <w:rsid w:val="005400C0"/>
    <w:rsid w:val="00540D2F"/>
    <w:rsid w:val="005426A5"/>
    <w:rsid w:val="00542899"/>
    <w:rsid w:val="00545710"/>
    <w:rsid w:val="00546D08"/>
    <w:rsid w:val="00550BDF"/>
    <w:rsid w:val="00550C2E"/>
    <w:rsid w:val="00551062"/>
    <w:rsid w:val="00551E89"/>
    <w:rsid w:val="00553764"/>
    <w:rsid w:val="00553DF1"/>
    <w:rsid w:val="005544AA"/>
    <w:rsid w:val="0055756A"/>
    <w:rsid w:val="00560DAE"/>
    <w:rsid w:val="0056156E"/>
    <w:rsid w:val="00561761"/>
    <w:rsid w:val="00561BD5"/>
    <w:rsid w:val="00562614"/>
    <w:rsid w:val="005638FE"/>
    <w:rsid w:val="00566550"/>
    <w:rsid w:val="00567910"/>
    <w:rsid w:val="00567CA2"/>
    <w:rsid w:val="005700D8"/>
    <w:rsid w:val="00570FE9"/>
    <w:rsid w:val="00571233"/>
    <w:rsid w:val="00572117"/>
    <w:rsid w:val="0057222D"/>
    <w:rsid w:val="00573D07"/>
    <w:rsid w:val="0058231A"/>
    <w:rsid w:val="00582DEA"/>
    <w:rsid w:val="00583E88"/>
    <w:rsid w:val="0058419D"/>
    <w:rsid w:val="005861D5"/>
    <w:rsid w:val="005861EE"/>
    <w:rsid w:val="005875D4"/>
    <w:rsid w:val="005904A8"/>
    <w:rsid w:val="00591C74"/>
    <w:rsid w:val="00596066"/>
    <w:rsid w:val="00596257"/>
    <w:rsid w:val="005971D9"/>
    <w:rsid w:val="005A10F6"/>
    <w:rsid w:val="005A313F"/>
    <w:rsid w:val="005A4720"/>
    <w:rsid w:val="005A4FB7"/>
    <w:rsid w:val="005A521D"/>
    <w:rsid w:val="005A544E"/>
    <w:rsid w:val="005A57EE"/>
    <w:rsid w:val="005A5E58"/>
    <w:rsid w:val="005A636F"/>
    <w:rsid w:val="005A6C6C"/>
    <w:rsid w:val="005A6D4B"/>
    <w:rsid w:val="005A7228"/>
    <w:rsid w:val="005A73DC"/>
    <w:rsid w:val="005B05F7"/>
    <w:rsid w:val="005B1606"/>
    <w:rsid w:val="005B1942"/>
    <w:rsid w:val="005B1C45"/>
    <w:rsid w:val="005B24C4"/>
    <w:rsid w:val="005B47F1"/>
    <w:rsid w:val="005B79B3"/>
    <w:rsid w:val="005C00EC"/>
    <w:rsid w:val="005C1E74"/>
    <w:rsid w:val="005C2294"/>
    <w:rsid w:val="005D0B0E"/>
    <w:rsid w:val="005D0BEC"/>
    <w:rsid w:val="005D1FDB"/>
    <w:rsid w:val="005D3749"/>
    <w:rsid w:val="005D3C4F"/>
    <w:rsid w:val="005D505F"/>
    <w:rsid w:val="005E00C9"/>
    <w:rsid w:val="005E15DA"/>
    <w:rsid w:val="005E171A"/>
    <w:rsid w:val="005E2561"/>
    <w:rsid w:val="005E5E2C"/>
    <w:rsid w:val="005E5ED7"/>
    <w:rsid w:val="005E7CF0"/>
    <w:rsid w:val="005F2101"/>
    <w:rsid w:val="005F2E36"/>
    <w:rsid w:val="005F3D1F"/>
    <w:rsid w:val="005F510C"/>
    <w:rsid w:val="005F5119"/>
    <w:rsid w:val="005F5226"/>
    <w:rsid w:val="0060071A"/>
    <w:rsid w:val="00601B36"/>
    <w:rsid w:val="00601DCE"/>
    <w:rsid w:val="00607CC4"/>
    <w:rsid w:val="0061012B"/>
    <w:rsid w:val="00613AA8"/>
    <w:rsid w:val="00614100"/>
    <w:rsid w:val="00617252"/>
    <w:rsid w:val="0061793F"/>
    <w:rsid w:val="00620900"/>
    <w:rsid w:val="00621ADF"/>
    <w:rsid w:val="00622DF6"/>
    <w:rsid w:val="006256BF"/>
    <w:rsid w:val="00625CB8"/>
    <w:rsid w:val="00627BFD"/>
    <w:rsid w:val="00627C27"/>
    <w:rsid w:val="00631014"/>
    <w:rsid w:val="00632168"/>
    <w:rsid w:val="006339A7"/>
    <w:rsid w:val="00637DD9"/>
    <w:rsid w:val="0064108C"/>
    <w:rsid w:val="0064378B"/>
    <w:rsid w:val="00643B56"/>
    <w:rsid w:val="006445B6"/>
    <w:rsid w:val="006447AA"/>
    <w:rsid w:val="006462FC"/>
    <w:rsid w:val="00646774"/>
    <w:rsid w:val="00650E0B"/>
    <w:rsid w:val="0065200F"/>
    <w:rsid w:val="00652E77"/>
    <w:rsid w:val="00655181"/>
    <w:rsid w:val="006557F0"/>
    <w:rsid w:val="0065596A"/>
    <w:rsid w:val="00655A9A"/>
    <w:rsid w:val="00655FC0"/>
    <w:rsid w:val="0065797C"/>
    <w:rsid w:val="00660389"/>
    <w:rsid w:val="00660A78"/>
    <w:rsid w:val="00663722"/>
    <w:rsid w:val="00663C6B"/>
    <w:rsid w:val="006653E1"/>
    <w:rsid w:val="00666210"/>
    <w:rsid w:val="00666561"/>
    <w:rsid w:val="006679D8"/>
    <w:rsid w:val="0067089D"/>
    <w:rsid w:val="00671B18"/>
    <w:rsid w:val="006736D3"/>
    <w:rsid w:val="00675B78"/>
    <w:rsid w:val="006802D9"/>
    <w:rsid w:val="00682E85"/>
    <w:rsid w:val="00683830"/>
    <w:rsid w:val="006845AB"/>
    <w:rsid w:val="00684B6B"/>
    <w:rsid w:val="006850FA"/>
    <w:rsid w:val="00686547"/>
    <w:rsid w:val="00690224"/>
    <w:rsid w:val="00690AFD"/>
    <w:rsid w:val="00691FBB"/>
    <w:rsid w:val="006A00EF"/>
    <w:rsid w:val="006A1D80"/>
    <w:rsid w:val="006A4B50"/>
    <w:rsid w:val="006A7736"/>
    <w:rsid w:val="006B05C5"/>
    <w:rsid w:val="006B66F1"/>
    <w:rsid w:val="006B7C7B"/>
    <w:rsid w:val="006B7FB2"/>
    <w:rsid w:val="006C0CA3"/>
    <w:rsid w:val="006C15F2"/>
    <w:rsid w:val="006C1BD8"/>
    <w:rsid w:val="006C2829"/>
    <w:rsid w:val="006C3AB6"/>
    <w:rsid w:val="006C49EC"/>
    <w:rsid w:val="006C58AF"/>
    <w:rsid w:val="006C6F03"/>
    <w:rsid w:val="006C7CAF"/>
    <w:rsid w:val="006D0749"/>
    <w:rsid w:val="006D1A88"/>
    <w:rsid w:val="006D3EEB"/>
    <w:rsid w:val="006D460E"/>
    <w:rsid w:val="006D7249"/>
    <w:rsid w:val="006D78B2"/>
    <w:rsid w:val="006E062A"/>
    <w:rsid w:val="006E0DD2"/>
    <w:rsid w:val="006E2744"/>
    <w:rsid w:val="006E3455"/>
    <w:rsid w:val="006E3501"/>
    <w:rsid w:val="006E540D"/>
    <w:rsid w:val="006E5551"/>
    <w:rsid w:val="006E588A"/>
    <w:rsid w:val="006E752C"/>
    <w:rsid w:val="006F0D5C"/>
    <w:rsid w:val="006F1193"/>
    <w:rsid w:val="006F143F"/>
    <w:rsid w:val="006F149F"/>
    <w:rsid w:val="006F1FCB"/>
    <w:rsid w:val="006F298D"/>
    <w:rsid w:val="006F37EA"/>
    <w:rsid w:val="006F40D9"/>
    <w:rsid w:val="006F4269"/>
    <w:rsid w:val="006F558C"/>
    <w:rsid w:val="006F6865"/>
    <w:rsid w:val="006F75CD"/>
    <w:rsid w:val="0070011E"/>
    <w:rsid w:val="00701332"/>
    <w:rsid w:val="007018A6"/>
    <w:rsid w:val="00703CCD"/>
    <w:rsid w:val="00707A3E"/>
    <w:rsid w:val="00710023"/>
    <w:rsid w:val="007105FE"/>
    <w:rsid w:val="00711757"/>
    <w:rsid w:val="00711768"/>
    <w:rsid w:val="007120B4"/>
    <w:rsid w:val="00712780"/>
    <w:rsid w:val="00714064"/>
    <w:rsid w:val="00715290"/>
    <w:rsid w:val="00716266"/>
    <w:rsid w:val="007163F7"/>
    <w:rsid w:val="007179D1"/>
    <w:rsid w:val="007203B0"/>
    <w:rsid w:val="00723A41"/>
    <w:rsid w:val="00724408"/>
    <w:rsid w:val="007248E8"/>
    <w:rsid w:val="00725008"/>
    <w:rsid w:val="00730BA4"/>
    <w:rsid w:val="007320DD"/>
    <w:rsid w:val="007332E9"/>
    <w:rsid w:val="007348D1"/>
    <w:rsid w:val="00735051"/>
    <w:rsid w:val="00736797"/>
    <w:rsid w:val="00736F59"/>
    <w:rsid w:val="00737E35"/>
    <w:rsid w:val="00740BD9"/>
    <w:rsid w:val="007419B9"/>
    <w:rsid w:val="007422EA"/>
    <w:rsid w:val="007425F9"/>
    <w:rsid w:val="00743C1F"/>
    <w:rsid w:val="00746300"/>
    <w:rsid w:val="007467A9"/>
    <w:rsid w:val="00752E7B"/>
    <w:rsid w:val="00755DDE"/>
    <w:rsid w:val="00757C45"/>
    <w:rsid w:val="0076213B"/>
    <w:rsid w:val="0076391B"/>
    <w:rsid w:val="00764027"/>
    <w:rsid w:val="007646C2"/>
    <w:rsid w:val="007653D5"/>
    <w:rsid w:val="00765736"/>
    <w:rsid w:val="00767648"/>
    <w:rsid w:val="007700F2"/>
    <w:rsid w:val="007710FF"/>
    <w:rsid w:val="00771481"/>
    <w:rsid w:val="00775663"/>
    <w:rsid w:val="007758B4"/>
    <w:rsid w:val="00775A5F"/>
    <w:rsid w:val="00775E27"/>
    <w:rsid w:val="0077624F"/>
    <w:rsid w:val="007763DC"/>
    <w:rsid w:val="00780CEA"/>
    <w:rsid w:val="00783CD1"/>
    <w:rsid w:val="00784EFE"/>
    <w:rsid w:val="0078563A"/>
    <w:rsid w:val="007863B7"/>
    <w:rsid w:val="00787810"/>
    <w:rsid w:val="00787AB0"/>
    <w:rsid w:val="00790478"/>
    <w:rsid w:val="00791659"/>
    <w:rsid w:val="0079192B"/>
    <w:rsid w:val="00791C35"/>
    <w:rsid w:val="00791FB9"/>
    <w:rsid w:val="0079229B"/>
    <w:rsid w:val="007922F0"/>
    <w:rsid w:val="007942E6"/>
    <w:rsid w:val="0079448E"/>
    <w:rsid w:val="00794D9E"/>
    <w:rsid w:val="00796E1F"/>
    <w:rsid w:val="007974A7"/>
    <w:rsid w:val="00797986"/>
    <w:rsid w:val="007A1BC7"/>
    <w:rsid w:val="007A2CD8"/>
    <w:rsid w:val="007A382F"/>
    <w:rsid w:val="007A41EE"/>
    <w:rsid w:val="007A7017"/>
    <w:rsid w:val="007A7223"/>
    <w:rsid w:val="007B064C"/>
    <w:rsid w:val="007B0AEF"/>
    <w:rsid w:val="007B1FCC"/>
    <w:rsid w:val="007B2790"/>
    <w:rsid w:val="007B2F95"/>
    <w:rsid w:val="007B45C6"/>
    <w:rsid w:val="007B47FE"/>
    <w:rsid w:val="007B4A70"/>
    <w:rsid w:val="007B74E7"/>
    <w:rsid w:val="007C104C"/>
    <w:rsid w:val="007C1A6E"/>
    <w:rsid w:val="007C1B0E"/>
    <w:rsid w:val="007C4F13"/>
    <w:rsid w:val="007C637B"/>
    <w:rsid w:val="007C7963"/>
    <w:rsid w:val="007D005D"/>
    <w:rsid w:val="007D1162"/>
    <w:rsid w:val="007D26B8"/>
    <w:rsid w:val="007D46A8"/>
    <w:rsid w:val="007D56D6"/>
    <w:rsid w:val="007E3128"/>
    <w:rsid w:val="007E3D95"/>
    <w:rsid w:val="007E3EB2"/>
    <w:rsid w:val="007E46F9"/>
    <w:rsid w:val="007E4720"/>
    <w:rsid w:val="007E52A7"/>
    <w:rsid w:val="007E5FA7"/>
    <w:rsid w:val="007E60F5"/>
    <w:rsid w:val="007E6CD3"/>
    <w:rsid w:val="007E78D7"/>
    <w:rsid w:val="007F07E0"/>
    <w:rsid w:val="007F14CD"/>
    <w:rsid w:val="007F2084"/>
    <w:rsid w:val="007F3FA0"/>
    <w:rsid w:val="007F6449"/>
    <w:rsid w:val="007F706E"/>
    <w:rsid w:val="007F71F4"/>
    <w:rsid w:val="007F7D69"/>
    <w:rsid w:val="00800A93"/>
    <w:rsid w:val="008010AD"/>
    <w:rsid w:val="00802A96"/>
    <w:rsid w:val="00804360"/>
    <w:rsid w:val="00804478"/>
    <w:rsid w:val="00805329"/>
    <w:rsid w:val="008115D4"/>
    <w:rsid w:val="00811A7C"/>
    <w:rsid w:val="00812734"/>
    <w:rsid w:val="00812D76"/>
    <w:rsid w:val="00812E6B"/>
    <w:rsid w:val="00813C96"/>
    <w:rsid w:val="00814145"/>
    <w:rsid w:val="00815BEA"/>
    <w:rsid w:val="00816A3E"/>
    <w:rsid w:val="00816CE0"/>
    <w:rsid w:val="0081702B"/>
    <w:rsid w:val="0081736B"/>
    <w:rsid w:val="00820F41"/>
    <w:rsid w:val="008215BA"/>
    <w:rsid w:val="00821A2B"/>
    <w:rsid w:val="008224B0"/>
    <w:rsid w:val="00823AFA"/>
    <w:rsid w:val="00823D20"/>
    <w:rsid w:val="008246A5"/>
    <w:rsid w:val="00825613"/>
    <w:rsid w:val="0082623E"/>
    <w:rsid w:val="00827815"/>
    <w:rsid w:val="00837788"/>
    <w:rsid w:val="00841B36"/>
    <w:rsid w:val="00842100"/>
    <w:rsid w:val="00842FCE"/>
    <w:rsid w:val="00843A41"/>
    <w:rsid w:val="008441D4"/>
    <w:rsid w:val="00847572"/>
    <w:rsid w:val="008521D0"/>
    <w:rsid w:val="008538B1"/>
    <w:rsid w:val="008547A5"/>
    <w:rsid w:val="00855E46"/>
    <w:rsid w:val="00857AD4"/>
    <w:rsid w:val="00857E02"/>
    <w:rsid w:val="00860DC8"/>
    <w:rsid w:val="00861B04"/>
    <w:rsid w:val="00862DBB"/>
    <w:rsid w:val="00863D26"/>
    <w:rsid w:val="00863E60"/>
    <w:rsid w:val="00864D3B"/>
    <w:rsid w:val="00867125"/>
    <w:rsid w:val="00870B99"/>
    <w:rsid w:val="00870BB6"/>
    <w:rsid w:val="008724CE"/>
    <w:rsid w:val="00872511"/>
    <w:rsid w:val="00873C29"/>
    <w:rsid w:val="00874806"/>
    <w:rsid w:val="00876F3D"/>
    <w:rsid w:val="00880471"/>
    <w:rsid w:val="008806E1"/>
    <w:rsid w:val="00880C48"/>
    <w:rsid w:val="0088177F"/>
    <w:rsid w:val="00881A5D"/>
    <w:rsid w:val="00882B6E"/>
    <w:rsid w:val="00882F34"/>
    <w:rsid w:val="00883F5A"/>
    <w:rsid w:val="00883F83"/>
    <w:rsid w:val="00886F95"/>
    <w:rsid w:val="008876B9"/>
    <w:rsid w:val="00890801"/>
    <w:rsid w:val="00891322"/>
    <w:rsid w:val="008920BB"/>
    <w:rsid w:val="0089317A"/>
    <w:rsid w:val="00893B89"/>
    <w:rsid w:val="0089563D"/>
    <w:rsid w:val="008956FA"/>
    <w:rsid w:val="00895A6D"/>
    <w:rsid w:val="00895F6A"/>
    <w:rsid w:val="008968AB"/>
    <w:rsid w:val="008A01F4"/>
    <w:rsid w:val="008A1493"/>
    <w:rsid w:val="008A20F8"/>
    <w:rsid w:val="008A2809"/>
    <w:rsid w:val="008A32C0"/>
    <w:rsid w:val="008A4B9F"/>
    <w:rsid w:val="008A4C3F"/>
    <w:rsid w:val="008A51D1"/>
    <w:rsid w:val="008A5D6A"/>
    <w:rsid w:val="008A5EB9"/>
    <w:rsid w:val="008A5FAC"/>
    <w:rsid w:val="008B040F"/>
    <w:rsid w:val="008B0D62"/>
    <w:rsid w:val="008B109A"/>
    <w:rsid w:val="008B2511"/>
    <w:rsid w:val="008B48A4"/>
    <w:rsid w:val="008B666E"/>
    <w:rsid w:val="008B76F5"/>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478A"/>
    <w:rsid w:val="008E4E6B"/>
    <w:rsid w:val="008E585E"/>
    <w:rsid w:val="008E6EB4"/>
    <w:rsid w:val="008E71E9"/>
    <w:rsid w:val="008E769D"/>
    <w:rsid w:val="008E7A05"/>
    <w:rsid w:val="008F03C4"/>
    <w:rsid w:val="008F1D16"/>
    <w:rsid w:val="008F1D21"/>
    <w:rsid w:val="008F4FBC"/>
    <w:rsid w:val="008F6E01"/>
    <w:rsid w:val="008F70C4"/>
    <w:rsid w:val="008F7628"/>
    <w:rsid w:val="0090167F"/>
    <w:rsid w:val="00904B5D"/>
    <w:rsid w:val="009056E9"/>
    <w:rsid w:val="00906179"/>
    <w:rsid w:val="00906855"/>
    <w:rsid w:val="00906EF5"/>
    <w:rsid w:val="00907632"/>
    <w:rsid w:val="00907754"/>
    <w:rsid w:val="009079AF"/>
    <w:rsid w:val="00911EBC"/>
    <w:rsid w:val="00912118"/>
    <w:rsid w:val="00913650"/>
    <w:rsid w:val="00915936"/>
    <w:rsid w:val="00915AFA"/>
    <w:rsid w:val="00917F40"/>
    <w:rsid w:val="009206D9"/>
    <w:rsid w:val="0092275E"/>
    <w:rsid w:val="00923DCA"/>
    <w:rsid w:val="0093033A"/>
    <w:rsid w:val="00931356"/>
    <w:rsid w:val="00933707"/>
    <w:rsid w:val="00933CDA"/>
    <w:rsid w:val="0093423B"/>
    <w:rsid w:val="00934A87"/>
    <w:rsid w:val="00936B14"/>
    <w:rsid w:val="009426B4"/>
    <w:rsid w:val="009433C6"/>
    <w:rsid w:val="00944AE6"/>
    <w:rsid w:val="00946740"/>
    <w:rsid w:val="00950BA7"/>
    <w:rsid w:val="00950D85"/>
    <w:rsid w:val="00950E80"/>
    <w:rsid w:val="0095130F"/>
    <w:rsid w:val="00952FDF"/>
    <w:rsid w:val="009532D5"/>
    <w:rsid w:val="009562A5"/>
    <w:rsid w:val="00957691"/>
    <w:rsid w:val="00962B27"/>
    <w:rsid w:val="00962C98"/>
    <w:rsid w:val="0096311D"/>
    <w:rsid w:val="00964C77"/>
    <w:rsid w:val="00967036"/>
    <w:rsid w:val="00971E5D"/>
    <w:rsid w:val="00971E96"/>
    <w:rsid w:val="00971F9D"/>
    <w:rsid w:val="009723F7"/>
    <w:rsid w:val="00973802"/>
    <w:rsid w:val="009739F3"/>
    <w:rsid w:val="00975525"/>
    <w:rsid w:val="00977043"/>
    <w:rsid w:val="009806B8"/>
    <w:rsid w:val="00980870"/>
    <w:rsid w:val="00980BA9"/>
    <w:rsid w:val="00981453"/>
    <w:rsid w:val="00981519"/>
    <w:rsid w:val="00983F37"/>
    <w:rsid w:val="00985548"/>
    <w:rsid w:val="00985827"/>
    <w:rsid w:val="0098628D"/>
    <w:rsid w:val="00986C6C"/>
    <w:rsid w:val="0098753D"/>
    <w:rsid w:val="009875E5"/>
    <w:rsid w:val="00987BFD"/>
    <w:rsid w:val="00990732"/>
    <w:rsid w:val="0099088C"/>
    <w:rsid w:val="00990B01"/>
    <w:rsid w:val="0099134E"/>
    <w:rsid w:val="0099166F"/>
    <w:rsid w:val="00991B96"/>
    <w:rsid w:val="00992A7C"/>
    <w:rsid w:val="00994932"/>
    <w:rsid w:val="009954D9"/>
    <w:rsid w:val="009958F4"/>
    <w:rsid w:val="00997CC4"/>
    <w:rsid w:val="009A1C7B"/>
    <w:rsid w:val="009A1C9B"/>
    <w:rsid w:val="009A2979"/>
    <w:rsid w:val="009A3407"/>
    <w:rsid w:val="009A42E6"/>
    <w:rsid w:val="009A54A5"/>
    <w:rsid w:val="009A58E8"/>
    <w:rsid w:val="009A7144"/>
    <w:rsid w:val="009B035C"/>
    <w:rsid w:val="009B070A"/>
    <w:rsid w:val="009B1AFD"/>
    <w:rsid w:val="009B1F54"/>
    <w:rsid w:val="009B36C4"/>
    <w:rsid w:val="009B5FEE"/>
    <w:rsid w:val="009B6003"/>
    <w:rsid w:val="009B6222"/>
    <w:rsid w:val="009C02FA"/>
    <w:rsid w:val="009C1296"/>
    <w:rsid w:val="009C16BA"/>
    <w:rsid w:val="009C3841"/>
    <w:rsid w:val="009C50F9"/>
    <w:rsid w:val="009C6556"/>
    <w:rsid w:val="009C6B5E"/>
    <w:rsid w:val="009C7A20"/>
    <w:rsid w:val="009D0664"/>
    <w:rsid w:val="009D0FF4"/>
    <w:rsid w:val="009D2D66"/>
    <w:rsid w:val="009D3DA2"/>
    <w:rsid w:val="009D4462"/>
    <w:rsid w:val="009D4D18"/>
    <w:rsid w:val="009D4D77"/>
    <w:rsid w:val="009D4FE2"/>
    <w:rsid w:val="009D5032"/>
    <w:rsid w:val="009D6384"/>
    <w:rsid w:val="009D6D8C"/>
    <w:rsid w:val="009D779E"/>
    <w:rsid w:val="009E0801"/>
    <w:rsid w:val="009E0A25"/>
    <w:rsid w:val="009E261E"/>
    <w:rsid w:val="009E418A"/>
    <w:rsid w:val="009E623A"/>
    <w:rsid w:val="009E64B9"/>
    <w:rsid w:val="009E682E"/>
    <w:rsid w:val="009E7D1A"/>
    <w:rsid w:val="009F0367"/>
    <w:rsid w:val="009F0A39"/>
    <w:rsid w:val="009F2304"/>
    <w:rsid w:val="009F254C"/>
    <w:rsid w:val="009F4DAF"/>
    <w:rsid w:val="009F5574"/>
    <w:rsid w:val="009F682F"/>
    <w:rsid w:val="009F75F6"/>
    <w:rsid w:val="009F7F07"/>
    <w:rsid w:val="00A02069"/>
    <w:rsid w:val="00A022AD"/>
    <w:rsid w:val="00A02F30"/>
    <w:rsid w:val="00A033A8"/>
    <w:rsid w:val="00A041F1"/>
    <w:rsid w:val="00A0444F"/>
    <w:rsid w:val="00A0455D"/>
    <w:rsid w:val="00A04C8A"/>
    <w:rsid w:val="00A05C99"/>
    <w:rsid w:val="00A05E1B"/>
    <w:rsid w:val="00A068F1"/>
    <w:rsid w:val="00A06FD9"/>
    <w:rsid w:val="00A07656"/>
    <w:rsid w:val="00A130B5"/>
    <w:rsid w:val="00A13ADA"/>
    <w:rsid w:val="00A14504"/>
    <w:rsid w:val="00A14A8F"/>
    <w:rsid w:val="00A15420"/>
    <w:rsid w:val="00A158A3"/>
    <w:rsid w:val="00A15D17"/>
    <w:rsid w:val="00A1791C"/>
    <w:rsid w:val="00A22A5D"/>
    <w:rsid w:val="00A23B40"/>
    <w:rsid w:val="00A23C17"/>
    <w:rsid w:val="00A23E9E"/>
    <w:rsid w:val="00A2400A"/>
    <w:rsid w:val="00A24955"/>
    <w:rsid w:val="00A2508E"/>
    <w:rsid w:val="00A25C2F"/>
    <w:rsid w:val="00A262DE"/>
    <w:rsid w:val="00A26639"/>
    <w:rsid w:val="00A26F17"/>
    <w:rsid w:val="00A27BAB"/>
    <w:rsid w:val="00A3047D"/>
    <w:rsid w:val="00A308DE"/>
    <w:rsid w:val="00A31758"/>
    <w:rsid w:val="00A31A4E"/>
    <w:rsid w:val="00A32DA2"/>
    <w:rsid w:val="00A34120"/>
    <w:rsid w:val="00A35294"/>
    <w:rsid w:val="00A37811"/>
    <w:rsid w:val="00A37DF8"/>
    <w:rsid w:val="00A41A14"/>
    <w:rsid w:val="00A4260E"/>
    <w:rsid w:val="00A42E64"/>
    <w:rsid w:val="00A43028"/>
    <w:rsid w:val="00A43637"/>
    <w:rsid w:val="00A43A9E"/>
    <w:rsid w:val="00A4448C"/>
    <w:rsid w:val="00A4528E"/>
    <w:rsid w:val="00A4562A"/>
    <w:rsid w:val="00A469B6"/>
    <w:rsid w:val="00A50131"/>
    <w:rsid w:val="00A5078B"/>
    <w:rsid w:val="00A50A89"/>
    <w:rsid w:val="00A51391"/>
    <w:rsid w:val="00A52609"/>
    <w:rsid w:val="00A5288D"/>
    <w:rsid w:val="00A5364B"/>
    <w:rsid w:val="00A546B2"/>
    <w:rsid w:val="00A5707D"/>
    <w:rsid w:val="00A621A4"/>
    <w:rsid w:val="00A6235E"/>
    <w:rsid w:val="00A62A8C"/>
    <w:rsid w:val="00A6417A"/>
    <w:rsid w:val="00A6440B"/>
    <w:rsid w:val="00A64B3C"/>
    <w:rsid w:val="00A65C41"/>
    <w:rsid w:val="00A66310"/>
    <w:rsid w:val="00A67742"/>
    <w:rsid w:val="00A7098F"/>
    <w:rsid w:val="00A70A1E"/>
    <w:rsid w:val="00A71BDF"/>
    <w:rsid w:val="00A72535"/>
    <w:rsid w:val="00A72AE6"/>
    <w:rsid w:val="00A72D13"/>
    <w:rsid w:val="00A72DCA"/>
    <w:rsid w:val="00A72F7D"/>
    <w:rsid w:val="00A77084"/>
    <w:rsid w:val="00A806D8"/>
    <w:rsid w:val="00A81072"/>
    <w:rsid w:val="00A81F70"/>
    <w:rsid w:val="00A84968"/>
    <w:rsid w:val="00A85A0C"/>
    <w:rsid w:val="00A85CB4"/>
    <w:rsid w:val="00A86461"/>
    <w:rsid w:val="00A87B7C"/>
    <w:rsid w:val="00A91AAA"/>
    <w:rsid w:val="00A91DFF"/>
    <w:rsid w:val="00A922D5"/>
    <w:rsid w:val="00A925D3"/>
    <w:rsid w:val="00A927CA"/>
    <w:rsid w:val="00A949AC"/>
    <w:rsid w:val="00A95813"/>
    <w:rsid w:val="00A96334"/>
    <w:rsid w:val="00A9758D"/>
    <w:rsid w:val="00AA49BD"/>
    <w:rsid w:val="00AA4C70"/>
    <w:rsid w:val="00AA51C8"/>
    <w:rsid w:val="00AA6612"/>
    <w:rsid w:val="00AA757D"/>
    <w:rsid w:val="00AB07C0"/>
    <w:rsid w:val="00AB0BD0"/>
    <w:rsid w:val="00AB1680"/>
    <w:rsid w:val="00AB51DC"/>
    <w:rsid w:val="00AB6926"/>
    <w:rsid w:val="00AC0738"/>
    <w:rsid w:val="00AC2DB9"/>
    <w:rsid w:val="00AC3025"/>
    <w:rsid w:val="00AC3AB9"/>
    <w:rsid w:val="00AC665A"/>
    <w:rsid w:val="00AC6E42"/>
    <w:rsid w:val="00AC6ED5"/>
    <w:rsid w:val="00AC7210"/>
    <w:rsid w:val="00AD1775"/>
    <w:rsid w:val="00AD2209"/>
    <w:rsid w:val="00AD2DC6"/>
    <w:rsid w:val="00AD3E5A"/>
    <w:rsid w:val="00AD559F"/>
    <w:rsid w:val="00AD60A0"/>
    <w:rsid w:val="00AD6487"/>
    <w:rsid w:val="00AD79CE"/>
    <w:rsid w:val="00AE0C79"/>
    <w:rsid w:val="00AE1DAE"/>
    <w:rsid w:val="00AE22F4"/>
    <w:rsid w:val="00AE2E12"/>
    <w:rsid w:val="00AE454F"/>
    <w:rsid w:val="00AE59D2"/>
    <w:rsid w:val="00AE5F9F"/>
    <w:rsid w:val="00AE633B"/>
    <w:rsid w:val="00AE6434"/>
    <w:rsid w:val="00AE6EE2"/>
    <w:rsid w:val="00AF1C5D"/>
    <w:rsid w:val="00AF3675"/>
    <w:rsid w:val="00AF55BB"/>
    <w:rsid w:val="00AF5875"/>
    <w:rsid w:val="00AF5E3B"/>
    <w:rsid w:val="00AF6A72"/>
    <w:rsid w:val="00B00947"/>
    <w:rsid w:val="00B03DE9"/>
    <w:rsid w:val="00B03F08"/>
    <w:rsid w:val="00B048FE"/>
    <w:rsid w:val="00B05A0F"/>
    <w:rsid w:val="00B06BB2"/>
    <w:rsid w:val="00B06C18"/>
    <w:rsid w:val="00B10B2D"/>
    <w:rsid w:val="00B11606"/>
    <w:rsid w:val="00B1165E"/>
    <w:rsid w:val="00B1263A"/>
    <w:rsid w:val="00B12809"/>
    <w:rsid w:val="00B13302"/>
    <w:rsid w:val="00B13FB5"/>
    <w:rsid w:val="00B17C92"/>
    <w:rsid w:val="00B21445"/>
    <w:rsid w:val="00B21C30"/>
    <w:rsid w:val="00B23F85"/>
    <w:rsid w:val="00B24BB3"/>
    <w:rsid w:val="00B262AD"/>
    <w:rsid w:val="00B2668D"/>
    <w:rsid w:val="00B267A1"/>
    <w:rsid w:val="00B27C21"/>
    <w:rsid w:val="00B33638"/>
    <w:rsid w:val="00B33853"/>
    <w:rsid w:val="00B33CFF"/>
    <w:rsid w:val="00B3462D"/>
    <w:rsid w:val="00B3523C"/>
    <w:rsid w:val="00B36384"/>
    <w:rsid w:val="00B36F05"/>
    <w:rsid w:val="00B36F36"/>
    <w:rsid w:val="00B41110"/>
    <w:rsid w:val="00B43A6F"/>
    <w:rsid w:val="00B47741"/>
    <w:rsid w:val="00B47BC2"/>
    <w:rsid w:val="00B51814"/>
    <w:rsid w:val="00B51905"/>
    <w:rsid w:val="00B53231"/>
    <w:rsid w:val="00B53AB6"/>
    <w:rsid w:val="00B54467"/>
    <w:rsid w:val="00B54BF2"/>
    <w:rsid w:val="00B570FD"/>
    <w:rsid w:val="00B57268"/>
    <w:rsid w:val="00B63A95"/>
    <w:rsid w:val="00B650CC"/>
    <w:rsid w:val="00B65335"/>
    <w:rsid w:val="00B70E10"/>
    <w:rsid w:val="00B72128"/>
    <w:rsid w:val="00B72CD0"/>
    <w:rsid w:val="00B73226"/>
    <w:rsid w:val="00B73E2C"/>
    <w:rsid w:val="00B74717"/>
    <w:rsid w:val="00B74F5C"/>
    <w:rsid w:val="00B75E3E"/>
    <w:rsid w:val="00B76DA9"/>
    <w:rsid w:val="00B82C96"/>
    <w:rsid w:val="00B82E36"/>
    <w:rsid w:val="00B8423A"/>
    <w:rsid w:val="00B845A1"/>
    <w:rsid w:val="00B85B32"/>
    <w:rsid w:val="00B85B61"/>
    <w:rsid w:val="00B86DDA"/>
    <w:rsid w:val="00B86FEB"/>
    <w:rsid w:val="00B877AC"/>
    <w:rsid w:val="00B91A40"/>
    <w:rsid w:val="00B93121"/>
    <w:rsid w:val="00B94593"/>
    <w:rsid w:val="00B95C12"/>
    <w:rsid w:val="00B97105"/>
    <w:rsid w:val="00B976D5"/>
    <w:rsid w:val="00B97745"/>
    <w:rsid w:val="00BA08A6"/>
    <w:rsid w:val="00BA2B88"/>
    <w:rsid w:val="00BA4037"/>
    <w:rsid w:val="00BA41AE"/>
    <w:rsid w:val="00BA5EF6"/>
    <w:rsid w:val="00BA63B4"/>
    <w:rsid w:val="00BB2DCB"/>
    <w:rsid w:val="00BB4903"/>
    <w:rsid w:val="00BB565B"/>
    <w:rsid w:val="00BB62BC"/>
    <w:rsid w:val="00BB6A06"/>
    <w:rsid w:val="00BC0977"/>
    <w:rsid w:val="00BC1D4A"/>
    <w:rsid w:val="00BC31BE"/>
    <w:rsid w:val="00BC3AE6"/>
    <w:rsid w:val="00BC4D41"/>
    <w:rsid w:val="00BC4FC6"/>
    <w:rsid w:val="00BC6FAA"/>
    <w:rsid w:val="00BD10D8"/>
    <w:rsid w:val="00BD27A0"/>
    <w:rsid w:val="00BD331C"/>
    <w:rsid w:val="00BD4CDE"/>
    <w:rsid w:val="00BD7683"/>
    <w:rsid w:val="00BD7AE9"/>
    <w:rsid w:val="00BE0597"/>
    <w:rsid w:val="00BE1759"/>
    <w:rsid w:val="00BE1E9C"/>
    <w:rsid w:val="00BE3297"/>
    <w:rsid w:val="00BE3F3C"/>
    <w:rsid w:val="00BF0F3A"/>
    <w:rsid w:val="00BF4781"/>
    <w:rsid w:val="00BF4F42"/>
    <w:rsid w:val="00BF541F"/>
    <w:rsid w:val="00C00EDB"/>
    <w:rsid w:val="00C034FB"/>
    <w:rsid w:val="00C038FC"/>
    <w:rsid w:val="00C040ED"/>
    <w:rsid w:val="00C041A7"/>
    <w:rsid w:val="00C05A0D"/>
    <w:rsid w:val="00C06626"/>
    <w:rsid w:val="00C10020"/>
    <w:rsid w:val="00C1285D"/>
    <w:rsid w:val="00C133EB"/>
    <w:rsid w:val="00C1357E"/>
    <w:rsid w:val="00C13A0C"/>
    <w:rsid w:val="00C14AA1"/>
    <w:rsid w:val="00C15A7F"/>
    <w:rsid w:val="00C15BB5"/>
    <w:rsid w:val="00C15E98"/>
    <w:rsid w:val="00C16AD3"/>
    <w:rsid w:val="00C2148F"/>
    <w:rsid w:val="00C21EBC"/>
    <w:rsid w:val="00C23326"/>
    <w:rsid w:val="00C2402F"/>
    <w:rsid w:val="00C31EA1"/>
    <w:rsid w:val="00C32F8F"/>
    <w:rsid w:val="00C3452D"/>
    <w:rsid w:val="00C34705"/>
    <w:rsid w:val="00C35ECA"/>
    <w:rsid w:val="00C3651C"/>
    <w:rsid w:val="00C36C94"/>
    <w:rsid w:val="00C41207"/>
    <w:rsid w:val="00C43A29"/>
    <w:rsid w:val="00C50106"/>
    <w:rsid w:val="00C50C76"/>
    <w:rsid w:val="00C522D1"/>
    <w:rsid w:val="00C52E0E"/>
    <w:rsid w:val="00C54FBE"/>
    <w:rsid w:val="00C5524D"/>
    <w:rsid w:val="00C55850"/>
    <w:rsid w:val="00C560EE"/>
    <w:rsid w:val="00C569D8"/>
    <w:rsid w:val="00C609A1"/>
    <w:rsid w:val="00C62DB3"/>
    <w:rsid w:val="00C63EA9"/>
    <w:rsid w:val="00C66608"/>
    <w:rsid w:val="00C67133"/>
    <w:rsid w:val="00C67C02"/>
    <w:rsid w:val="00C704E4"/>
    <w:rsid w:val="00C70E24"/>
    <w:rsid w:val="00C74D75"/>
    <w:rsid w:val="00C8078F"/>
    <w:rsid w:val="00C84F9C"/>
    <w:rsid w:val="00C8601F"/>
    <w:rsid w:val="00C862EC"/>
    <w:rsid w:val="00C900CA"/>
    <w:rsid w:val="00C900D1"/>
    <w:rsid w:val="00C91640"/>
    <w:rsid w:val="00C918F6"/>
    <w:rsid w:val="00C92C87"/>
    <w:rsid w:val="00C97258"/>
    <w:rsid w:val="00C977A3"/>
    <w:rsid w:val="00CA0CA3"/>
    <w:rsid w:val="00CA0D5D"/>
    <w:rsid w:val="00CA217D"/>
    <w:rsid w:val="00CA2238"/>
    <w:rsid w:val="00CA243D"/>
    <w:rsid w:val="00CA2686"/>
    <w:rsid w:val="00CA2EAB"/>
    <w:rsid w:val="00CA4430"/>
    <w:rsid w:val="00CA6792"/>
    <w:rsid w:val="00CA7FBE"/>
    <w:rsid w:val="00CB0142"/>
    <w:rsid w:val="00CB3C67"/>
    <w:rsid w:val="00CB487E"/>
    <w:rsid w:val="00CB4E2B"/>
    <w:rsid w:val="00CB60D5"/>
    <w:rsid w:val="00CB641E"/>
    <w:rsid w:val="00CB7775"/>
    <w:rsid w:val="00CB7947"/>
    <w:rsid w:val="00CC120E"/>
    <w:rsid w:val="00CC187D"/>
    <w:rsid w:val="00CC529A"/>
    <w:rsid w:val="00CC6CEB"/>
    <w:rsid w:val="00CC6D43"/>
    <w:rsid w:val="00CC77BF"/>
    <w:rsid w:val="00CD044C"/>
    <w:rsid w:val="00CD1011"/>
    <w:rsid w:val="00CD10BD"/>
    <w:rsid w:val="00CD110D"/>
    <w:rsid w:val="00CD16B3"/>
    <w:rsid w:val="00CD26B6"/>
    <w:rsid w:val="00CD300C"/>
    <w:rsid w:val="00CD3B6B"/>
    <w:rsid w:val="00CD43A8"/>
    <w:rsid w:val="00CD4CB4"/>
    <w:rsid w:val="00CD7E5C"/>
    <w:rsid w:val="00CE0C5B"/>
    <w:rsid w:val="00CE0E47"/>
    <w:rsid w:val="00CE1020"/>
    <w:rsid w:val="00CE16C3"/>
    <w:rsid w:val="00CE2485"/>
    <w:rsid w:val="00CE2F01"/>
    <w:rsid w:val="00CE3499"/>
    <w:rsid w:val="00CE3CE4"/>
    <w:rsid w:val="00CE4814"/>
    <w:rsid w:val="00CE5E0D"/>
    <w:rsid w:val="00CE6462"/>
    <w:rsid w:val="00CE7EAC"/>
    <w:rsid w:val="00CF02CB"/>
    <w:rsid w:val="00CF243B"/>
    <w:rsid w:val="00CF25EB"/>
    <w:rsid w:val="00CF4644"/>
    <w:rsid w:val="00CF4B29"/>
    <w:rsid w:val="00CF4FD6"/>
    <w:rsid w:val="00CF5469"/>
    <w:rsid w:val="00D03476"/>
    <w:rsid w:val="00D04A99"/>
    <w:rsid w:val="00D05AE7"/>
    <w:rsid w:val="00D07A3E"/>
    <w:rsid w:val="00D11EF7"/>
    <w:rsid w:val="00D12D71"/>
    <w:rsid w:val="00D1322F"/>
    <w:rsid w:val="00D135B7"/>
    <w:rsid w:val="00D158FB"/>
    <w:rsid w:val="00D1727E"/>
    <w:rsid w:val="00D17AEE"/>
    <w:rsid w:val="00D20F8A"/>
    <w:rsid w:val="00D216E7"/>
    <w:rsid w:val="00D222E9"/>
    <w:rsid w:val="00D27E4F"/>
    <w:rsid w:val="00D27EF3"/>
    <w:rsid w:val="00D30661"/>
    <w:rsid w:val="00D30AB9"/>
    <w:rsid w:val="00D30F37"/>
    <w:rsid w:val="00D31C4F"/>
    <w:rsid w:val="00D31E83"/>
    <w:rsid w:val="00D32945"/>
    <w:rsid w:val="00D33898"/>
    <w:rsid w:val="00D3419E"/>
    <w:rsid w:val="00D3433B"/>
    <w:rsid w:val="00D35179"/>
    <w:rsid w:val="00D35C59"/>
    <w:rsid w:val="00D361DC"/>
    <w:rsid w:val="00D400A3"/>
    <w:rsid w:val="00D41D21"/>
    <w:rsid w:val="00D42E8E"/>
    <w:rsid w:val="00D43C9F"/>
    <w:rsid w:val="00D43E2B"/>
    <w:rsid w:val="00D444FA"/>
    <w:rsid w:val="00D44A4A"/>
    <w:rsid w:val="00D45027"/>
    <w:rsid w:val="00D4575F"/>
    <w:rsid w:val="00D5046A"/>
    <w:rsid w:val="00D52AC5"/>
    <w:rsid w:val="00D53C41"/>
    <w:rsid w:val="00D53F32"/>
    <w:rsid w:val="00D5546F"/>
    <w:rsid w:val="00D57E80"/>
    <w:rsid w:val="00D57FA5"/>
    <w:rsid w:val="00D60CA8"/>
    <w:rsid w:val="00D61A59"/>
    <w:rsid w:val="00D62A19"/>
    <w:rsid w:val="00D630A2"/>
    <w:rsid w:val="00D637D6"/>
    <w:rsid w:val="00D63F76"/>
    <w:rsid w:val="00D647AD"/>
    <w:rsid w:val="00D70BB7"/>
    <w:rsid w:val="00D7179D"/>
    <w:rsid w:val="00D724E9"/>
    <w:rsid w:val="00D73A7D"/>
    <w:rsid w:val="00D74682"/>
    <w:rsid w:val="00D74E25"/>
    <w:rsid w:val="00D75268"/>
    <w:rsid w:val="00D7569A"/>
    <w:rsid w:val="00D76ECC"/>
    <w:rsid w:val="00D771E9"/>
    <w:rsid w:val="00D8144D"/>
    <w:rsid w:val="00D82C4D"/>
    <w:rsid w:val="00D83158"/>
    <w:rsid w:val="00D85621"/>
    <w:rsid w:val="00D85712"/>
    <w:rsid w:val="00D86480"/>
    <w:rsid w:val="00D8684D"/>
    <w:rsid w:val="00D87DCA"/>
    <w:rsid w:val="00D9258B"/>
    <w:rsid w:val="00D926E3"/>
    <w:rsid w:val="00D92BBB"/>
    <w:rsid w:val="00D92C71"/>
    <w:rsid w:val="00D9379D"/>
    <w:rsid w:val="00D940BA"/>
    <w:rsid w:val="00D94481"/>
    <w:rsid w:val="00D95364"/>
    <w:rsid w:val="00D97189"/>
    <w:rsid w:val="00DA5443"/>
    <w:rsid w:val="00DA5FD1"/>
    <w:rsid w:val="00DA665A"/>
    <w:rsid w:val="00DA682B"/>
    <w:rsid w:val="00DB038F"/>
    <w:rsid w:val="00DB08D4"/>
    <w:rsid w:val="00DB2D78"/>
    <w:rsid w:val="00DB44BD"/>
    <w:rsid w:val="00DB6463"/>
    <w:rsid w:val="00DB7658"/>
    <w:rsid w:val="00DC09C7"/>
    <w:rsid w:val="00DC106E"/>
    <w:rsid w:val="00DC172A"/>
    <w:rsid w:val="00DC320D"/>
    <w:rsid w:val="00DC43F1"/>
    <w:rsid w:val="00DC5DE8"/>
    <w:rsid w:val="00DC7BBE"/>
    <w:rsid w:val="00DD11C1"/>
    <w:rsid w:val="00DD39BD"/>
    <w:rsid w:val="00DD3AF6"/>
    <w:rsid w:val="00DD4A1C"/>
    <w:rsid w:val="00DD4D3D"/>
    <w:rsid w:val="00DD511D"/>
    <w:rsid w:val="00DD6E9C"/>
    <w:rsid w:val="00DE2E13"/>
    <w:rsid w:val="00DE7F7D"/>
    <w:rsid w:val="00DF10C9"/>
    <w:rsid w:val="00DF2E20"/>
    <w:rsid w:val="00E005DD"/>
    <w:rsid w:val="00E075C3"/>
    <w:rsid w:val="00E077FB"/>
    <w:rsid w:val="00E11B69"/>
    <w:rsid w:val="00E1213D"/>
    <w:rsid w:val="00E1330E"/>
    <w:rsid w:val="00E134E7"/>
    <w:rsid w:val="00E13F49"/>
    <w:rsid w:val="00E14DF5"/>
    <w:rsid w:val="00E15D0E"/>
    <w:rsid w:val="00E16A80"/>
    <w:rsid w:val="00E200C9"/>
    <w:rsid w:val="00E20955"/>
    <w:rsid w:val="00E21AB2"/>
    <w:rsid w:val="00E21F7A"/>
    <w:rsid w:val="00E2254F"/>
    <w:rsid w:val="00E2340A"/>
    <w:rsid w:val="00E250FE"/>
    <w:rsid w:val="00E2663B"/>
    <w:rsid w:val="00E278EA"/>
    <w:rsid w:val="00E33389"/>
    <w:rsid w:val="00E413BC"/>
    <w:rsid w:val="00E41572"/>
    <w:rsid w:val="00E41B0A"/>
    <w:rsid w:val="00E429B5"/>
    <w:rsid w:val="00E43055"/>
    <w:rsid w:val="00E44136"/>
    <w:rsid w:val="00E44697"/>
    <w:rsid w:val="00E4495A"/>
    <w:rsid w:val="00E4781E"/>
    <w:rsid w:val="00E47DB3"/>
    <w:rsid w:val="00E51802"/>
    <w:rsid w:val="00E52169"/>
    <w:rsid w:val="00E523F9"/>
    <w:rsid w:val="00E53952"/>
    <w:rsid w:val="00E53980"/>
    <w:rsid w:val="00E54E6C"/>
    <w:rsid w:val="00E555ED"/>
    <w:rsid w:val="00E5597A"/>
    <w:rsid w:val="00E57E0B"/>
    <w:rsid w:val="00E615EF"/>
    <w:rsid w:val="00E63BB9"/>
    <w:rsid w:val="00E63E4A"/>
    <w:rsid w:val="00E64B95"/>
    <w:rsid w:val="00E65922"/>
    <w:rsid w:val="00E66ECE"/>
    <w:rsid w:val="00E7005D"/>
    <w:rsid w:val="00E719CF"/>
    <w:rsid w:val="00E71AB6"/>
    <w:rsid w:val="00E71EE2"/>
    <w:rsid w:val="00E729CF"/>
    <w:rsid w:val="00E72D31"/>
    <w:rsid w:val="00E748A1"/>
    <w:rsid w:val="00E76A4F"/>
    <w:rsid w:val="00E77E09"/>
    <w:rsid w:val="00E827EA"/>
    <w:rsid w:val="00E82E75"/>
    <w:rsid w:val="00E82E93"/>
    <w:rsid w:val="00E86979"/>
    <w:rsid w:val="00E92D47"/>
    <w:rsid w:val="00E92EA0"/>
    <w:rsid w:val="00E96E14"/>
    <w:rsid w:val="00E96E2D"/>
    <w:rsid w:val="00E97BAE"/>
    <w:rsid w:val="00EA1378"/>
    <w:rsid w:val="00EA44EF"/>
    <w:rsid w:val="00EA4A1A"/>
    <w:rsid w:val="00EA5D3D"/>
    <w:rsid w:val="00EA5DD3"/>
    <w:rsid w:val="00EA612B"/>
    <w:rsid w:val="00EA6595"/>
    <w:rsid w:val="00EA71F3"/>
    <w:rsid w:val="00EB1617"/>
    <w:rsid w:val="00EB229F"/>
    <w:rsid w:val="00EB298F"/>
    <w:rsid w:val="00EB4373"/>
    <w:rsid w:val="00EB4B6E"/>
    <w:rsid w:val="00EC26FB"/>
    <w:rsid w:val="00EC2780"/>
    <w:rsid w:val="00EC365B"/>
    <w:rsid w:val="00EC3920"/>
    <w:rsid w:val="00EC496A"/>
    <w:rsid w:val="00EC4FA8"/>
    <w:rsid w:val="00EC5A1C"/>
    <w:rsid w:val="00ED0566"/>
    <w:rsid w:val="00ED2484"/>
    <w:rsid w:val="00ED3748"/>
    <w:rsid w:val="00ED5FD1"/>
    <w:rsid w:val="00ED6FFF"/>
    <w:rsid w:val="00EE1474"/>
    <w:rsid w:val="00EE163E"/>
    <w:rsid w:val="00EE2626"/>
    <w:rsid w:val="00EE37DE"/>
    <w:rsid w:val="00EE3ACC"/>
    <w:rsid w:val="00EE3E71"/>
    <w:rsid w:val="00EE68A2"/>
    <w:rsid w:val="00EF098F"/>
    <w:rsid w:val="00EF17C0"/>
    <w:rsid w:val="00EF483D"/>
    <w:rsid w:val="00EF643E"/>
    <w:rsid w:val="00F01F25"/>
    <w:rsid w:val="00F03A91"/>
    <w:rsid w:val="00F11898"/>
    <w:rsid w:val="00F11F6A"/>
    <w:rsid w:val="00F12E94"/>
    <w:rsid w:val="00F13604"/>
    <w:rsid w:val="00F1363B"/>
    <w:rsid w:val="00F167CB"/>
    <w:rsid w:val="00F173AF"/>
    <w:rsid w:val="00F17CF9"/>
    <w:rsid w:val="00F200F6"/>
    <w:rsid w:val="00F207A9"/>
    <w:rsid w:val="00F21C99"/>
    <w:rsid w:val="00F2388F"/>
    <w:rsid w:val="00F2394C"/>
    <w:rsid w:val="00F23E28"/>
    <w:rsid w:val="00F241AD"/>
    <w:rsid w:val="00F24478"/>
    <w:rsid w:val="00F275C2"/>
    <w:rsid w:val="00F3091A"/>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396C"/>
    <w:rsid w:val="00F6421B"/>
    <w:rsid w:val="00F6479D"/>
    <w:rsid w:val="00F64A93"/>
    <w:rsid w:val="00F64E14"/>
    <w:rsid w:val="00F65182"/>
    <w:rsid w:val="00F661A5"/>
    <w:rsid w:val="00F66DED"/>
    <w:rsid w:val="00F66F04"/>
    <w:rsid w:val="00F67458"/>
    <w:rsid w:val="00F70EA5"/>
    <w:rsid w:val="00F71598"/>
    <w:rsid w:val="00F71AE9"/>
    <w:rsid w:val="00F72A10"/>
    <w:rsid w:val="00F76628"/>
    <w:rsid w:val="00F80304"/>
    <w:rsid w:val="00F80D8D"/>
    <w:rsid w:val="00F81294"/>
    <w:rsid w:val="00F81351"/>
    <w:rsid w:val="00F830A0"/>
    <w:rsid w:val="00F84810"/>
    <w:rsid w:val="00F85675"/>
    <w:rsid w:val="00F85E0A"/>
    <w:rsid w:val="00F85E81"/>
    <w:rsid w:val="00F86BFC"/>
    <w:rsid w:val="00F86F41"/>
    <w:rsid w:val="00F870DA"/>
    <w:rsid w:val="00F87D7C"/>
    <w:rsid w:val="00F90251"/>
    <w:rsid w:val="00F902E4"/>
    <w:rsid w:val="00F90BD1"/>
    <w:rsid w:val="00F92A60"/>
    <w:rsid w:val="00F92F2A"/>
    <w:rsid w:val="00F9455E"/>
    <w:rsid w:val="00F97285"/>
    <w:rsid w:val="00F979C5"/>
    <w:rsid w:val="00F97DD8"/>
    <w:rsid w:val="00FA69F7"/>
    <w:rsid w:val="00FA7019"/>
    <w:rsid w:val="00FB038A"/>
    <w:rsid w:val="00FB09E8"/>
    <w:rsid w:val="00FB0A9D"/>
    <w:rsid w:val="00FB11CF"/>
    <w:rsid w:val="00FB11FB"/>
    <w:rsid w:val="00FB2B72"/>
    <w:rsid w:val="00FB3C25"/>
    <w:rsid w:val="00FB4342"/>
    <w:rsid w:val="00FB594F"/>
    <w:rsid w:val="00FB6D12"/>
    <w:rsid w:val="00FC10EB"/>
    <w:rsid w:val="00FC1D20"/>
    <w:rsid w:val="00FC1F0F"/>
    <w:rsid w:val="00FC38C2"/>
    <w:rsid w:val="00FC45FA"/>
    <w:rsid w:val="00FD017A"/>
    <w:rsid w:val="00FD1087"/>
    <w:rsid w:val="00FD2045"/>
    <w:rsid w:val="00FD2923"/>
    <w:rsid w:val="00FD3F12"/>
    <w:rsid w:val="00FD4826"/>
    <w:rsid w:val="00FD492B"/>
    <w:rsid w:val="00FD4C8D"/>
    <w:rsid w:val="00FD4CCC"/>
    <w:rsid w:val="00FD60E1"/>
    <w:rsid w:val="00FD6184"/>
    <w:rsid w:val="00FD746D"/>
    <w:rsid w:val="00FD7DA0"/>
    <w:rsid w:val="00FE0363"/>
    <w:rsid w:val="00FE115D"/>
    <w:rsid w:val="00FE11C5"/>
    <w:rsid w:val="00FE3654"/>
    <w:rsid w:val="00FE3B8B"/>
    <w:rsid w:val="00FE3E64"/>
    <w:rsid w:val="00FE44C4"/>
    <w:rsid w:val="00FE7DFD"/>
    <w:rsid w:val="00FF0E25"/>
    <w:rsid w:val="00FF1D5C"/>
    <w:rsid w:val="00FF26FF"/>
    <w:rsid w:val="00FF4C3D"/>
    <w:rsid w:val="00FF5C53"/>
    <w:rsid w:val="00FF635C"/>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40CEF"/>
  <w15:docId w15:val="{3579C9AB-D408-43C4-8FDE-23EB6BB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34"/>
    <w:rPr>
      <w:rFonts w:cs="Times New Roman"/>
    </w:rPr>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iPriority w:val="99"/>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lang w:eastAsia="ru-RU"/>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lang w:eastAsia="ru-RU"/>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cstheme="minorBidi"/>
    </w:rPr>
  </w:style>
  <w:style w:type="character" w:styleId="af9">
    <w:name w:val="Hyperlink"/>
    <w:basedOn w:val="a0"/>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customStyle="1" w:styleId="fontstyle01">
    <w:name w:val="fontstyle01"/>
    <w:basedOn w:val="a0"/>
    <w:rsid w:val="000D10FB"/>
    <w:rPr>
      <w:rFonts w:ascii="Times New Roman" w:hAnsi="Times New Roman" w:cs="Times New Roman" w:hint="default"/>
      <w:b w:val="0"/>
      <w:bCs w:val="0"/>
      <w:i w:val="0"/>
      <w:iCs w:val="0"/>
      <w:color w:val="000000"/>
      <w:sz w:val="24"/>
      <w:szCs w:val="24"/>
    </w:rPr>
  </w:style>
  <w:style w:type="table" w:customStyle="1" w:styleId="13">
    <w:name w:val="Сетка таблицы1"/>
    <w:basedOn w:val="a1"/>
    <w:next w:val="ab"/>
    <w:rsid w:val="005E171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0B524F"/>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524F"/>
  </w:style>
  <w:style w:type="paragraph" w:customStyle="1" w:styleId="table">
    <w:name w:val="table"/>
    <w:rsid w:val="000B524F"/>
    <w:pPr>
      <w:spacing w:after="0" w:line="240" w:lineRule="auto"/>
      <w:jc w:val="center"/>
    </w:pPr>
    <w:rPr>
      <w:rFonts w:ascii="Times New Roman" w:hAnsi="Times New Roman" w:cs="Times New Roman"/>
      <w:color w:val="000000"/>
      <w:szCs w:val="20"/>
      <w:lang w:eastAsia="ru-RU"/>
    </w:rPr>
  </w:style>
  <w:style w:type="paragraph" w:customStyle="1" w:styleId="2text">
    <w:name w:val="2_text"/>
    <w:uiPriority w:val="99"/>
    <w:rsid w:val="000B524F"/>
    <w:pPr>
      <w:spacing w:after="0" w:line="240" w:lineRule="auto"/>
    </w:pPr>
    <w:rPr>
      <w:rFonts w:ascii="Times New Roman" w:hAnsi="Times New Roman" w:cs="Times New Roman"/>
      <w:sz w:val="24"/>
      <w:szCs w:val="20"/>
      <w:lang w:eastAsia="ru-RU"/>
    </w:rPr>
  </w:style>
  <w:style w:type="paragraph" w:customStyle="1" w:styleId="2textpoyas">
    <w:name w:val="2_text_poyas"/>
    <w:rsid w:val="000B524F"/>
    <w:pPr>
      <w:tabs>
        <w:tab w:val="right" w:pos="1560"/>
        <w:tab w:val="right" w:pos="1985"/>
        <w:tab w:val="left" w:pos="2268"/>
      </w:tabs>
      <w:spacing w:after="0" w:line="240" w:lineRule="auto"/>
      <w:ind w:left="2268" w:hanging="2268"/>
    </w:pPr>
    <w:rPr>
      <w:rFonts w:ascii="Times New Roman" w:hAnsi="Times New Roman" w:cs="Times New Roman"/>
      <w:noProof/>
      <w:sz w:val="24"/>
      <w:szCs w:val="20"/>
      <w:lang w:eastAsia="ru-RU"/>
    </w:rPr>
  </w:style>
  <w:style w:type="character" w:customStyle="1" w:styleId="aff">
    <w:name w:val="Гипертекстовая ссылка"/>
    <w:uiPriority w:val="99"/>
    <w:rsid w:val="000B524F"/>
    <w:rPr>
      <w:color w:val="106BBE"/>
    </w:rPr>
  </w:style>
  <w:style w:type="paragraph" w:customStyle="1" w:styleId="aff0">
    <w:name w:val="Таблицы (моноширинный)"/>
    <w:basedOn w:val="a"/>
    <w:next w:val="a"/>
    <w:uiPriority w:val="99"/>
    <w:rsid w:val="000B524F"/>
    <w:pPr>
      <w:widowControl w:val="0"/>
      <w:autoSpaceDE w:val="0"/>
      <w:autoSpaceDN w:val="0"/>
      <w:adjustRightInd w:val="0"/>
      <w:spacing w:after="0" w:line="240" w:lineRule="auto"/>
    </w:pPr>
    <w:rPr>
      <w:rFonts w:ascii="Courier New" w:hAnsi="Courier New" w:cs="Courier New"/>
      <w:sz w:val="26"/>
      <w:szCs w:val="26"/>
      <w:lang w:eastAsia="ru-RU"/>
    </w:rPr>
  </w:style>
  <w:style w:type="character" w:customStyle="1" w:styleId="aff1">
    <w:name w:val="Цветовое выделение"/>
    <w:uiPriority w:val="99"/>
    <w:rsid w:val="000B524F"/>
    <w:rPr>
      <w:b/>
      <w:bCs/>
      <w:color w:val="26282F"/>
    </w:rPr>
  </w:style>
  <w:style w:type="paragraph" w:customStyle="1" w:styleId="2Zag">
    <w:name w:val="2_Zag"/>
    <w:rsid w:val="000B524F"/>
    <w:pPr>
      <w:spacing w:after="240" w:line="240" w:lineRule="auto"/>
      <w:jc w:val="center"/>
    </w:pPr>
    <w:rPr>
      <w:rFonts w:ascii="Arial" w:hAnsi="Arial" w:cs="Times New Roman"/>
      <w:b/>
      <w:caps/>
      <w:sz w:val="20"/>
      <w:szCs w:val="20"/>
      <w:lang w:eastAsia="ru-RU"/>
    </w:rPr>
  </w:style>
  <w:style w:type="paragraph" w:customStyle="1" w:styleId="3text">
    <w:name w:val="3_text"/>
    <w:rsid w:val="000B524F"/>
    <w:pPr>
      <w:tabs>
        <w:tab w:val="left" w:pos="1843"/>
        <w:tab w:val="left" w:pos="9058"/>
      </w:tabs>
      <w:spacing w:after="0" w:line="240" w:lineRule="auto"/>
      <w:ind w:left="1843" w:hanging="1843"/>
    </w:pPr>
    <w:rPr>
      <w:rFonts w:ascii="Times New Roman" w:hAnsi="Times New Roman" w:cs="Times New Roman"/>
      <w:szCs w:val="20"/>
      <w:lang w:eastAsia="ru-RU"/>
    </w:rPr>
  </w:style>
  <w:style w:type="table" w:customStyle="1" w:styleId="3">
    <w:name w:val="Сетка таблицы3"/>
    <w:basedOn w:val="a1"/>
    <w:next w:val="ab"/>
    <w:rsid w:val="000B524F"/>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rsid w:val="000B524F"/>
    <w:rPr>
      <w:color w:val="808080"/>
    </w:rPr>
  </w:style>
  <w:style w:type="character" w:customStyle="1" w:styleId="resultitem-val">
    <w:name w:val="result__item-val"/>
    <w:basedOn w:val="a0"/>
    <w:rsid w:val="005C1E74"/>
  </w:style>
  <w:style w:type="character" w:customStyle="1" w:styleId="resultitem-key">
    <w:name w:val="result__item-key"/>
    <w:basedOn w:val="a0"/>
    <w:rsid w:val="001B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7939">
      <w:bodyDiv w:val="1"/>
      <w:marLeft w:val="0"/>
      <w:marRight w:val="0"/>
      <w:marTop w:val="0"/>
      <w:marBottom w:val="0"/>
      <w:divBdr>
        <w:top w:val="none" w:sz="0" w:space="0" w:color="auto"/>
        <w:left w:val="none" w:sz="0" w:space="0" w:color="auto"/>
        <w:bottom w:val="none" w:sz="0" w:space="0" w:color="auto"/>
        <w:right w:val="none" w:sz="0" w:space="0" w:color="auto"/>
      </w:divBdr>
    </w:div>
    <w:div w:id="79373795">
      <w:bodyDiv w:val="1"/>
      <w:marLeft w:val="0"/>
      <w:marRight w:val="0"/>
      <w:marTop w:val="0"/>
      <w:marBottom w:val="0"/>
      <w:divBdr>
        <w:top w:val="none" w:sz="0" w:space="0" w:color="auto"/>
        <w:left w:val="none" w:sz="0" w:space="0" w:color="auto"/>
        <w:bottom w:val="none" w:sz="0" w:space="0" w:color="auto"/>
        <w:right w:val="none" w:sz="0" w:space="0" w:color="auto"/>
      </w:divBdr>
    </w:div>
    <w:div w:id="161094506">
      <w:bodyDiv w:val="1"/>
      <w:marLeft w:val="0"/>
      <w:marRight w:val="0"/>
      <w:marTop w:val="0"/>
      <w:marBottom w:val="0"/>
      <w:divBdr>
        <w:top w:val="none" w:sz="0" w:space="0" w:color="auto"/>
        <w:left w:val="none" w:sz="0" w:space="0" w:color="auto"/>
        <w:bottom w:val="none" w:sz="0" w:space="0" w:color="auto"/>
        <w:right w:val="none" w:sz="0" w:space="0" w:color="auto"/>
      </w:divBdr>
    </w:div>
    <w:div w:id="242842260">
      <w:bodyDiv w:val="1"/>
      <w:marLeft w:val="0"/>
      <w:marRight w:val="0"/>
      <w:marTop w:val="0"/>
      <w:marBottom w:val="0"/>
      <w:divBdr>
        <w:top w:val="none" w:sz="0" w:space="0" w:color="auto"/>
        <w:left w:val="none" w:sz="0" w:space="0" w:color="auto"/>
        <w:bottom w:val="none" w:sz="0" w:space="0" w:color="auto"/>
        <w:right w:val="none" w:sz="0" w:space="0" w:color="auto"/>
      </w:divBdr>
    </w:div>
    <w:div w:id="329598507">
      <w:bodyDiv w:val="1"/>
      <w:marLeft w:val="0"/>
      <w:marRight w:val="0"/>
      <w:marTop w:val="0"/>
      <w:marBottom w:val="0"/>
      <w:divBdr>
        <w:top w:val="none" w:sz="0" w:space="0" w:color="auto"/>
        <w:left w:val="none" w:sz="0" w:space="0" w:color="auto"/>
        <w:bottom w:val="none" w:sz="0" w:space="0" w:color="auto"/>
        <w:right w:val="none" w:sz="0" w:space="0" w:color="auto"/>
      </w:divBdr>
    </w:div>
    <w:div w:id="536433681">
      <w:bodyDiv w:val="1"/>
      <w:marLeft w:val="0"/>
      <w:marRight w:val="0"/>
      <w:marTop w:val="0"/>
      <w:marBottom w:val="0"/>
      <w:divBdr>
        <w:top w:val="none" w:sz="0" w:space="0" w:color="auto"/>
        <w:left w:val="none" w:sz="0" w:space="0" w:color="auto"/>
        <w:bottom w:val="none" w:sz="0" w:space="0" w:color="auto"/>
        <w:right w:val="none" w:sz="0" w:space="0" w:color="auto"/>
      </w:divBdr>
    </w:div>
    <w:div w:id="545603643">
      <w:bodyDiv w:val="1"/>
      <w:marLeft w:val="0"/>
      <w:marRight w:val="0"/>
      <w:marTop w:val="0"/>
      <w:marBottom w:val="0"/>
      <w:divBdr>
        <w:top w:val="none" w:sz="0" w:space="0" w:color="auto"/>
        <w:left w:val="none" w:sz="0" w:space="0" w:color="auto"/>
        <w:bottom w:val="none" w:sz="0" w:space="0" w:color="auto"/>
        <w:right w:val="none" w:sz="0" w:space="0" w:color="auto"/>
      </w:divBdr>
    </w:div>
    <w:div w:id="549805332">
      <w:bodyDiv w:val="1"/>
      <w:marLeft w:val="0"/>
      <w:marRight w:val="0"/>
      <w:marTop w:val="0"/>
      <w:marBottom w:val="0"/>
      <w:divBdr>
        <w:top w:val="none" w:sz="0" w:space="0" w:color="auto"/>
        <w:left w:val="none" w:sz="0" w:space="0" w:color="auto"/>
        <w:bottom w:val="none" w:sz="0" w:space="0" w:color="auto"/>
        <w:right w:val="none" w:sz="0" w:space="0" w:color="auto"/>
      </w:divBdr>
    </w:div>
    <w:div w:id="647323289">
      <w:bodyDiv w:val="1"/>
      <w:marLeft w:val="0"/>
      <w:marRight w:val="0"/>
      <w:marTop w:val="0"/>
      <w:marBottom w:val="0"/>
      <w:divBdr>
        <w:top w:val="none" w:sz="0" w:space="0" w:color="auto"/>
        <w:left w:val="none" w:sz="0" w:space="0" w:color="auto"/>
        <w:bottom w:val="none" w:sz="0" w:space="0" w:color="auto"/>
        <w:right w:val="none" w:sz="0" w:space="0" w:color="auto"/>
      </w:divBdr>
    </w:div>
    <w:div w:id="647980695">
      <w:bodyDiv w:val="1"/>
      <w:marLeft w:val="0"/>
      <w:marRight w:val="0"/>
      <w:marTop w:val="0"/>
      <w:marBottom w:val="0"/>
      <w:divBdr>
        <w:top w:val="none" w:sz="0" w:space="0" w:color="auto"/>
        <w:left w:val="none" w:sz="0" w:space="0" w:color="auto"/>
        <w:bottom w:val="none" w:sz="0" w:space="0" w:color="auto"/>
        <w:right w:val="none" w:sz="0" w:space="0" w:color="auto"/>
      </w:divBdr>
    </w:div>
    <w:div w:id="649289218">
      <w:bodyDiv w:val="1"/>
      <w:marLeft w:val="0"/>
      <w:marRight w:val="0"/>
      <w:marTop w:val="0"/>
      <w:marBottom w:val="0"/>
      <w:divBdr>
        <w:top w:val="none" w:sz="0" w:space="0" w:color="auto"/>
        <w:left w:val="none" w:sz="0" w:space="0" w:color="auto"/>
        <w:bottom w:val="none" w:sz="0" w:space="0" w:color="auto"/>
        <w:right w:val="none" w:sz="0" w:space="0" w:color="auto"/>
      </w:divBdr>
    </w:div>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744574691">
      <w:bodyDiv w:val="1"/>
      <w:marLeft w:val="0"/>
      <w:marRight w:val="0"/>
      <w:marTop w:val="0"/>
      <w:marBottom w:val="0"/>
      <w:divBdr>
        <w:top w:val="none" w:sz="0" w:space="0" w:color="auto"/>
        <w:left w:val="none" w:sz="0" w:space="0" w:color="auto"/>
        <w:bottom w:val="none" w:sz="0" w:space="0" w:color="auto"/>
        <w:right w:val="none" w:sz="0" w:space="0" w:color="auto"/>
      </w:divBdr>
    </w:div>
    <w:div w:id="827482365">
      <w:bodyDiv w:val="1"/>
      <w:marLeft w:val="0"/>
      <w:marRight w:val="0"/>
      <w:marTop w:val="0"/>
      <w:marBottom w:val="0"/>
      <w:divBdr>
        <w:top w:val="none" w:sz="0" w:space="0" w:color="auto"/>
        <w:left w:val="none" w:sz="0" w:space="0" w:color="auto"/>
        <w:bottom w:val="none" w:sz="0" w:space="0" w:color="auto"/>
        <w:right w:val="none" w:sz="0" w:space="0" w:color="auto"/>
      </w:divBdr>
    </w:div>
    <w:div w:id="896476476">
      <w:bodyDiv w:val="1"/>
      <w:marLeft w:val="0"/>
      <w:marRight w:val="0"/>
      <w:marTop w:val="0"/>
      <w:marBottom w:val="0"/>
      <w:divBdr>
        <w:top w:val="none" w:sz="0" w:space="0" w:color="auto"/>
        <w:left w:val="none" w:sz="0" w:space="0" w:color="auto"/>
        <w:bottom w:val="none" w:sz="0" w:space="0" w:color="auto"/>
        <w:right w:val="none" w:sz="0" w:space="0" w:color="auto"/>
      </w:divBdr>
    </w:div>
    <w:div w:id="919291455">
      <w:bodyDiv w:val="1"/>
      <w:marLeft w:val="0"/>
      <w:marRight w:val="0"/>
      <w:marTop w:val="0"/>
      <w:marBottom w:val="0"/>
      <w:divBdr>
        <w:top w:val="none" w:sz="0" w:space="0" w:color="auto"/>
        <w:left w:val="none" w:sz="0" w:space="0" w:color="auto"/>
        <w:bottom w:val="none" w:sz="0" w:space="0" w:color="auto"/>
        <w:right w:val="none" w:sz="0" w:space="0" w:color="auto"/>
      </w:divBdr>
    </w:div>
    <w:div w:id="1004698188">
      <w:bodyDiv w:val="1"/>
      <w:marLeft w:val="0"/>
      <w:marRight w:val="0"/>
      <w:marTop w:val="0"/>
      <w:marBottom w:val="0"/>
      <w:divBdr>
        <w:top w:val="none" w:sz="0" w:space="0" w:color="auto"/>
        <w:left w:val="none" w:sz="0" w:space="0" w:color="auto"/>
        <w:bottom w:val="none" w:sz="0" w:space="0" w:color="auto"/>
        <w:right w:val="none" w:sz="0" w:space="0" w:color="auto"/>
      </w:divBdr>
    </w:div>
    <w:div w:id="1056860432">
      <w:bodyDiv w:val="1"/>
      <w:marLeft w:val="0"/>
      <w:marRight w:val="0"/>
      <w:marTop w:val="0"/>
      <w:marBottom w:val="0"/>
      <w:divBdr>
        <w:top w:val="none" w:sz="0" w:space="0" w:color="auto"/>
        <w:left w:val="none" w:sz="0" w:space="0" w:color="auto"/>
        <w:bottom w:val="none" w:sz="0" w:space="0" w:color="auto"/>
        <w:right w:val="none" w:sz="0" w:space="0" w:color="auto"/>
      </w:divBdr>
    </w:div>
    <w:div w:id="1329096028">
      <w:bodyDiv w:val="1"/>
      <w:marLeft w:val="0"/>
      <w:marRight w:val="0"/>
      <w:marTop w:val="0"/>
      <w:marBottom w:val="0"/>
      <w:divBdr>
        <w:top w:val="none" w:sz="0" w:space="0" w:color="auto"/>
        <w:left w:val="none" w:sz="0" w:space="0" w:color="auto"/>
        <w:bottom w:val="none" w:sz="0" w:space="0" w:color="auto"/>
        <w:right w:val="none" w:sz="0" w:space="0" w:color="auto"/>
      </w:divBdr>
    </w:div>
    <w:div w:id="1335112352">
      <w:bodyDiv w:val="1"/>
      <w:marLeft w:val="0"/>
      <w:marRight w:val="0"/>
      <w:marTop w:val="0"/>
      <w:marBottom w:val="0"/>
      <w:divBdr>
        <w:top w:val="none" w:sz="0" w:space="0" w:color="auto"/>
        <w:left w:val="none" w:sz="0" w:space="0" w:color="auto"/>
        <w:bottom w:val="none" w:sz="0" w:space="0" w:color="auto"/>
        <w:right w:val="none" w:sz="0" w:space="0" w:color="auto"/>
      </w:divBdr>
    </w:div>
    <w:div w:id="1484540243">
      <w:bodyDiv w:val="1"/>
      <w:marLeft w:val="0"/>
      <w:marRight w:val="0"/>
      <w:marTop w:val="0"/>
      <w:marBottom w:val="0"/>
      <w:divBdr>
        <w:top w:val="none" w:sz="0" w:space="0" w:color="auto"/>
        <w:left w:val="none" w:sz="0" w:space="0" w:color="auto"/>
        <w:bottom w:val="none" w:sz="0" w:space="0" w:color="auto"/>
        <w:right w:val="none" w:sz="0" w:space="0" w:color="auto"/>
      </w:divBdr>
    </w:div>
    <w:div w:id="1596934775">
      <w:bodyDiv w:val="1"/>
      <w:marLeft w:val="0"/>
      <w:marRight w:val="0"/>
      <w:marTop w:val="0"/>
      <w:marBottom w:val="0"/>
      <w:divBdr>
        <w:top w:val="none" w:sz="0" w:space="0" w:color="auto"/>
        <w:left w:val="none" w:sz="0" w:space="0" w:color="auto"/>
        <w:bottom w:val="none" w:sz="0" w:space="0" w:color="auto"/>
        <w:right w:val="none" w:sz="0" w:space="0" w:color="auto"/>
      </w:divBdr>
    </w:div>
    <w:div w:id="1704594245">
      <w:bodyDiv w:val="1"/>
      <w:marLeft w:val="0"/>
      <w:marRight w:val="0"/>
      <w:marTop w:val="0"/>
      <w:marBottom w:val="0"/>
      <w:divBdr>
        <w:top w:val="none" w:sz="0" w:space="0" w:color="auto"/>
        <w:left w:val="none" w:sz="0" w:space="0" w:color="auto"/>
        <w:bottom w:val="none" w:sz="0" w:space="0" w:color="auto"/>
        <w:right w:val="none" w:sz="0" w:space="0" w:color="auto"/>
      </w:divBdr>
    </w:div>
    <w:div w:id="1789618662">
      <w:bodyDiv w:val="1"/>
      <w:marLeft w:val="0"/>
      <w:marRight w:val="0"/>
      <w:marTop w:val="0"/>
      <w:marBottom w:val="0"/>
      <w:divBdr>
        <w:top w:val="none" w:sz="0" w:space="0" w:color="auto"/>
        <w:left w:val="none" w:sz="0" w:space="0" w:color="auto"/>
        <w:bottom w:val="none" w:sz="0" w:space="0" w:color="auto"/>
        <w:right w:val="none" w:sz="0" w:space="0" w:color="auto"/>
      </w:divBdr>
    </w:div>
    <w:div w:id="1978224357">
      <w:bodyDiv w:val="1"/>
      <w:marLeft w:val="0"/>
      <w:marRight w:val="0"/>
      <w:marTop w:val="0"/>
      <w:marBottom w:val="0"/>
      <w:divBdr>
        <w:top w:val="none" w:sz="0" w:space="0" w:color="auto"/>
        <w:left w:val="none" w:sz="0" w:space="0" w:color="auto"/>
        <w:bottom w:val="none" w:sz="0" w:space="0" w:color="auto"/>
        <w:right w:val="none" w:sz="0" w:space="0" w:color="auto"/>
      </w:divBdr>
    </w:div>
    <w:div w:id="1978483892">
      <w:bodyDiv w:val="1"/>
      <w:marLeft w:val="0"/>
      <w:marRight w:val="0"/>
      <w:marTop w:val="0"/>
      <w:marBottom w:val="0"/>
      <w:divBdr>
        <w:top w:val="none" w:sz="0" w:space="0" w:color="auto"/>
        <w:left w:val="none" w:sz="0" w:space="0" w:color="auto"/>
        <w:bottom w:val="none" w:sz="0" w:space="0" w:color="auto"/>
        <w:right w:val="none" w:sz="0" w:space="0" w:color="auto"/>
      </w:divBdr>
    </w:div>
    <w:div w:id="2068413878">
      <w:bodyDiv w:val="1"/>
      <w:marLeft w:val="0"/>
      <w:marRight w:val="0"/>
      <w:marTop w:val="0"/>
      <w:marBottom w:val="0"/>
      <w:divBdr>
        <w:top w:val="none" w:sz="0" w:space="0" w:color="auto"/>
        <w:left w:val="none" w:sz="0" w:space="0" w:color="auto"/>
        <w:bottom w:val="none" w:sz="0" w:space="0" w:color="auto"/>
        <w:right w:val="none" w:sz="0" w:space="0" w:color="auto"/>
      </w:divBdr>
    </w:div>
    <w:div w:id="21166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w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wmf"/><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9.emf"/><Relationship Id="rId11" Type="http://schemas.microsoft.com/office/2011/relationships/commentsExtended" Target="commentsExtended.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wmf"/><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wmf"/><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png"/><Relationship Id="rId20" Type="http://schemas.openxmlformats.org/officeDocument/2006/relationships/image" Target="media/image10.e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FDAC-E684-4C60-9154-8A54DF36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10716</TotalTime>
  <Pages>51</Pages>
  <Words>13174</Words>
  <Characters>75092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Владимир Попов</cp:lastModifiedBy>
  <cp:revision>149</cp:revision>
  <cp:lastPrinted>2016-04-14T13:33:00Z</cp:lastPrinted>
  <dcterms:created xsi:type="dcterms:W3CDTF">2018-03-06T08:41:00Z</dcterms:created>
  <dcterms:modified xsi:type="dcterms:W3CDTF">2019-04-07T13:01:00Z</dcterms:modified>
</cp:coreProperties>
</file>