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913C2" w14:textId="723AFC43" w:rsidR="00F80650" w:rsidRPr="0080312F" w:rsidRDefault="008B5490" w:rsidP="00A0141C">
      <w:pPr>
        <w:widowControl w:val="0"/>
        <w:autoSpaceDE w:val="0"/>
        <w:autoSpaceDN w:val="0"/>
        <w:spacing w:after="0" w:line="240" w:lineRule="auto"/>
        <w:rPr>
          <w:rFonts w:ascii="Times New Roman" w:hAnsi="Times New Roman"/>
          <w:noProof/>
          <w:sz w:val="28"/>
          <w:szCs w:val="28"/>
          <w:lang w:eastAsia="ru-RU"/>
        </w:rPr>
      </w:pPr>
      <w:bookmarkStart w:id="0" w:name="_GoBack"/>
      <w:bookmarkEnd w:id="0"/>
      <w:permStart w:id="2134072949" w:edGrp="everyone"/>
      <w:r>
        <w:rPr>
          <w:noProof/>
          <w:lang w:eastAsia="ru-RU"/>
        </w:rPr>
        <w:drawing>
          <wp:anchor distT="0" distB="0" distL="114300" distR="114300" simplePos="0" relativeHeight="251658240" behindDoc="1" locked="0" layoutInCell="1" allowOverlap="1" wp14:anchorId="36D80C8A" wp14:editId="5372B29C">
            <wp:simplePos x="0" y="0"/>
            <wp:positionH relativeFrom="column">
              <wp:posOffset>-1038225</wp:posOffset>
            </wp:positionH>
            <wp:positionV relativeFrom="paragraph">
              <wp:posOffset>8890</wp:posOffset>
            </wp:positionV>
            <wp:extent cx="7560310" cy="1752600"/>
            <wp:effectExtent l="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a:ln>
                      <a:noFill/>
                    </a:ln>
                  </pic:spPr>
                </pic:pic>
              </a:graphicData>
            </a:graphic>
            <wp14:sizeRelH relativeFrom="page">
              <wp14:pctWidth>0</wp14:pctWidth>
            </wp14:sizeRelH>
            <wp14:sizeRelV relativeFrom="page">
              <wp14:pctHeight>0</wp14:pctHeight>
            </wp14:sizeRelV>
          </wp:anchor>
        </w:drawing>
      </w:r>
      <w:permEnd w:id="2134072949"/>
    </w:p>
    <w:p w14:paraId="5E57E7FF" w14:textId="77777777"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14:paraId="6D6BF87A" w14:textId="77777777"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14:paraId="62284E2A" w14:textId="77777777"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14:paraId="3F4B8630" w14:textId="77777777"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14:paraId="4F67AC9D" w14:textId="77777777"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14:paraId="5755E052" w14:textId="77777777"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14:paraId="148B891A" w14:textId="77777777"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14:paraId="48175FB8" w14:textId="77777777"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14:paraId="43BFF54D" w14:textId="77777777"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14:paraId="3632748C" w14:textId="77777777"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14:paraId="48ADF613" w14:textId="77777777"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14:paraId="54C6213A" w14:textId="77777777"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14:paraId="4FF57E3E" w14:textId="77777777" w:rsidR="00362A21" w:rsidRPr="00C62586" w:rsidRDefault="00362A21" w:rsidP="00362A21">
      <w:pPr>
        <w:widowControl w:val="0"/>
        <w:autoSpaceDE w:val="0"/>
        <w:autoSpaceDN w:val="0"/>
        <w:spacing w:after="0" w:line="240" w:lineRule="auto"/>
        <w:jc w:val="center"/>
        <w:rPr>
          <w:rFonts w:ascii="Times New Roman" w:hAnsi="Times New Roman"/>
          <w:noProof/>
          <w:sz w:val="24"/>
          <w:szCs w:val="24"/>
          <w:lang w:eastAsia="ru-RU"/>
        </w:rPr>
      </w:pPr>
      <w:r w:rsidRPr="00C62586">
        <w:rPr>
          <w:rFonts w:ascii="Times New Roman" w:hAnsi="Times New Roman"/>
          <w:noProof/>
          <w:sz w:val="24"/>
          <w:szCs w:val="24"/>
          <w:lang w:eastAsia="ru-RU"/>
        </w:rPr>
        <w:t>ПРИМЕР ОЦЕНОЧНОГО СРЕДСТВА</w:t>
      </w:r>
    </w:p>
    <w:p w14:paraId="17F8F801" w14:textId="77777777" w:rsidR="00362A21" w:rsidRPr="00C62586" w:rsidRDefault="00362A21" w:rsidP="00362A21">
      <w:pPr>
        <w:widowControl w:val="0"/>
        <w:autoSpaceDE w:val="0"/>
        <w:autoSpaceDN w:val="0"/>
        <w:spacing w:after="0" w:line="240" w:lineRule="auto"/>
        <w:jc w:val="center"/>
        <w:rPr>
          <w:rFonts w:ascii="Times New Roman" w:hAnsi="Times New Roman"/>
          <w:noProof/>
          <w:sz w:val="24"/>
          <w:szCs w:val="24"/>
          <w:lang w:eastAsia="ru-RU"/>
        </w:rPr>
      </w:pPr>
      <w:r w:rsidRPr="00C62586">
        <w:rPr>
          <w:rFonts w:ascii="Times New Roman" w:hAnsi="Times New Roman"/>
          <w:noProof/>
          <w:sz w:val="24"/>
          <w:szCs w:val="24"/>
          <w:lang w:eastAsia="ru-RU"/>
        </w:rPr>
        <w:t>для оценки квалификации</w:t>
      </w:r>
    </w:p>
    <w:p w14:paraId="454EEBEB" w14:textId="77777777" w:rsidR="00362A21" w:rsidRPr="00C62586" w:rsidRDefault="00777826" w:rsidP="00362A21">
      <w:pPr>
        <w:widowControl w:val="0"/>
        <w:autoSpaceDE w:val="0"/>
        <w:autoSpaceDN w:val="0"/>
        <w:spacing w:after="0" w:line="240" w:lineRule="auto"/>
        <w:jc w:val="center"/>
        <w:rPr>
          <w:rFonts w:ascii="Times New Roman" w:hAnsi="Times New Roman"/>
          <w:noProof/>
          <w:sz w:val="24"/>
          <w:szCs w:val="24"/>
          <w:lang w:eastAsia="ru-RU"/>
        </w:rPr>
      </w:pPr>
      <w:r w:rsidRPr="00C62586">
        <w:rPr>
          <w:rFonts w:ascii="Times New Roman" w:hAnsi="Times New Roman"/>
          <w:noProof/>
          <w:sz w:val="24"/>
          <w:szCs w:val="24"/>
          <w:lang w:eastAsia="ru-RU"/>
        </w:rPr>
        <w:t>Инженер-технолог по обращению с отходами</w:t>
      </w:r>
      <w:r w:rsidR="00362A21" w:rsidRPr="00C62586">
        <w:rPr>
          <w:rFonts w:ascii="Times New Roman" w:hAnsi="Times New Roman"/>
          <w:noProof/>
          <w:sz w:val="24"/>
          <w:szCs w:val="24"/>
          <w:lang w:eastAsia="ru-RU"/>
        </w:rPr>
        <w:t xml:space="preserve"> </w:t>
      </w:r>
    </w:p>
    <w:p w14:paraId="7FBD80FE" w14:textId="77777777" w:rsidR="00362A21" w:rsidRPr="00C62586" w:rsidRDefault="00362A21" w:rsidP="00362A21">
      <w:pPr>
        <w:widowControl w:val="0"/>
        <w:autoSpaceDE w:val="0"/>
        <w:autoSpaceDN w:val="0"/>
        <w:spacing w:after="0" w:line="240" w:lineRule="auto"/>
        <w:jc w:val="center"/>
        <w:rPr>
          <w:rFonts w:ascii="Times New Roman" w:hAnsi="Times New Roman"/>
          <w:sz w:val="24"/>
          <w:szCs w:val="24"/>
          <w:lang w:eastAsia="ru-RU"/>
        </w:rPr>
      </w:pPr>
      <w:r w:rsidRPr="00C62586">
        <w:rPr>
          <w:rFonts w:ascii="Times New Roman" w:hAnsi="Times New Roman"/>
          <w:noProof/>
          <w:sz w:val="24"/>
          <w:szCs w:val="24"/>
          <w:lang w:eastAsia="ru-RU"/>
        </w:rPr>
        <w:t>(</w:t>
      </w:r>
      <w:r w:rsidR="00777826" w:rsidRPr="00C62586">
        <w:rPr>
          <w:rFonts w:ascii="Times New Roman" w:hAnsi="Times New Roman"/>
          <w:noProof/>
          <w:sz w:val="24"/>
          <w:szCs w:val="24"/>
          <w:lang w:eastAsia="ru-RU"/>
        </w:rPr>
        <w:t>6</w:t>
      </w:r>
      <w:r w:rsidR="006F6461" w:rsidRPr="00C62586">
        <w:rPr>
          <w:rFonts w:ascii="Times New Roman" w:hAnsi="Times New Roman"/>
          <w:noProof/>
          <w:sz w:val="24"/>
          <w:szCs w:val="24"/>
          <w:lang w:eastAsia="ru-RU"/>
        </w:rPr>
        <w:t xml:space="preserve"> </w:t>
      </w:r>
      <w:r w:rsidRPr="00C62586">
        <w:rPr>
          <w:rFonts w:ascii="Times New Roman" w:hAnsi="Times New Roman"/>
          <w:noProof/>
          <w:sz w:val="24"/>
          <w:szCs w:val="24"/>
          <w:lang w:eastAsia="ru-RU"/>
        </w:rPr>
        <w:t>уровень квалификации)</w:t>
      </w:r>
    </w:p>
    <w:p w14:paraId="240A7C52" w14:textId="77777777" w:rsidR="00362A21" w:rsidRPr="00C62586" w:rsidRDefault="00362A21" w:rsidP="00362A21">
      <w:pPr>
        <w:widowControl w:val="0"/>
        <w:autoSpaceDE w:val="0"/>
        <w:autoSpaceDN w:val="0"/>
        <w:spacing w:after="0" w:line="240" w:lineRule="auto"/>
        <w:jc w:val="center"/>
        <w:rPr>
          <w:rFonts w:ascii="Times New Roman" w:hAnsi="Times New Roman"/>
          <w:sz w:val="24"/>
          <w:szCs w:val="24"/>
          <w:lang w:eastAsia="ru-RU"/>
        </w:rPr>
      </w:pPr>
      <w:r w:rsidRPr="00C62586">
        <w:rPr>
          <w:rFonts w:ascii="Times New Roman" w:hAnsi="Times New Roman"/>
          <w:sz w:val="24"/>
          <w:szCs w:val="24"/>
          <w:lang w:eastAsia="ru-RU"/>
        </w:rPr>
        <w:t>(наименование квалификации)</w:t>
      </w:r>
    </w:p>
    <w:p w14:paraId="41502CEE" w14:textId="77777777" w:rsidR="00F80650" w:rsidRPr="0080312F" w:rsidRDefault="00F80650" w:rsidP="00A7421F">
      <w:pPr>
        <w:widowControl w:val="0"/>
        <w:autoSpaceDE w:val="0"/>
        <w:autoSpaceDN w:val="0"/>
        <w:spacing w:after="0" w:line="240" w:lineRule="auto"/>
        <w:jc w:val="center"/>
        <w:rPr>
          <w:rFonts w:ascii="Times New Roman" w:hAnsi="Times New Roman"/>
          <w:noProof/>
          <w:sz w:val="40"/>
          <w:szCs w:val="40"/>
          <w:lang w:eastAsia="ru-RU"/>
        </w:rPr>
      </w:pPr>
    </w:p>
    <w:p w14:paraId="3BD889D1" w14:textId="77777777" w:rsidR="00F80650" w:rsidRPr="0080312F" w:rsidRDefault="00F80650" w:rsidP="00A7421F">
      <w:pPr>
        <w:widowControl w:val="0"/>
        <w:autoSpaceDE w:val="0"/>
        <w:autoSpaceDN w:val="0"/>
        <w:spacing w:after="0" w:line="240" w:lineRule="auto"/>
        <w:jc w:val="center"/>
        <w:rPr>
          <w:rFonts w:ascii="Times New Roman" w:hAnsi="Times New Roman"/>
          <w:noProof/>
          <w:sz w:val="40"/>
          <w:szCs w:val="40"/>
          <w:lang w:eastAsia="ru-RU"/>
        </w:rPr>
      </w:pPr>
    </w:p>
    <w:p w14:paraId="7D2BEB37" w14:textId="77777777"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14:paraId="18EBAA73" w14:textId="77777777"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14:paraId="23F6AEDB" w14:textId="77777777"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14:paraId="499EE06C" w14:textId="77777777"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14:paraId="6F147968" w14:textId="77777777" w:rsidR="00F80650" w:rsidRPr="0080312F" w:rsidRDefault="00F80650" w:rsidP="000C4EFC">
      <w:pPr>
        <w:widowControl w:val="0"/>
        <w:autoSpaceDE w:val="0"/>
        <w:autoSpaceDN w:val="0"/>
        <w:spacing w:after="0" w:line="240" w:lineRule="auto"/>
        <w:jc w:val="both"/>
        <w:rPr>
          <w:rFonts w:ascii="Times New Roman" w:hAnsi="Times New Roman"/>
          <w:sz w:val="28"/>
          <w:szCs w:val="28"/>
          <w:lang w:eastAsia="ru-RU"/>
        </w:rPr>
      </w:pPr>
    </w:p>
    <w:p w14:paraId="7F827361" w14:textId="77777777" w:rsidR="00F80650" w:rsidRPr="0080312F" w:rsidRDefault="00F80650" w:rsidP="000C4EFC">
      <w:pPr>
        <w:widowControl w:val="0"/>
        <w:autoSpaceDE w:val="0"/>
        <w:autoSpaceDN w:val="0"/>
        <w:spacing w:after="0" w:line="240" w:lineRule="auto"/>
        <w:jc w:val="both"/>
        <w:rPr>
          <w:rFonts w:ascii="Times New Roman" w:hAnsi="Times New Roman"/>
          <w:sz w:val="28"/>
          <w:szCs w:val="28"/>
          <w:lang w:eastAsia="ru-RU"/>
        </w:rPr>
      </w:pPr>
    </w:p>
    <w:p w14:paraId="4A913FF5" w14:textId="77777777" w:rsidR="00F80650" w:rsidRPr="0080312F" w:rsidRDefault="00F80650" w:rsidP="000C4EFC">
      <w:pPr>
        <w:widowControl w:val="0"/>
        <w:autoSpaceDE w:val="0"/>
        <w:autoSpaceDN w:val="0"/>
        <w:spacing w:after="0" w:line="240" w:lineRule="auto"/>
        <w:jc w:val="both"/>
        <w:rPr>
          <w:rFonts w:ascii="Times New Roman" w:hAnsi="Times New Roman"/>
          <w:sz w:val="28"/>
          <w:szCs w:val="28"/>
          <w:lang w:eastAsia="ru-RU"/>
        </w:rPr>
      </w:pPr>
    </w:p>
    <w:p w14:paraId="414F6D40" w14:textId="77777777" w:rsidR="00F80650" w:rsidRPr="0080312F" w:rsidRDefault="00F80650" w:rsidP="000C4EFC">
      <w:pPr>
        <w:widowControl w:val="0"/>
        <w:autoSpaceDE w:val="0"/>
        <w:autoSpaceDN w:val="0"/>
        <w:spacing w:after="0" w:line="240" w:lineRule="auto"/>
        <w:jc w:val="both"/>
        <w:rPr>
          <w:rFonts w:ascii="Times New Roman" w:hAnsi="Times New Roman"/>
          <w:sz w:val="28"/>
          <w:szCs w:val="28"/>
          <w:lang w:eastAsia="ru-RU"/>
        </w:rPr>
      </w:pPr>
    </w:p>
    <w:p w14:paraId="1F1F0286" w14:textId="77777777" w:rsidR="00F80650" w:rsidRPr="0080312F" w:rsidRDefault="00F80650" w:rsidP="000C4EFC">
      <w:pPr>
        <w:widowControl w:val="0"/>
        <w:autoSpaceDE w:val="0"/>
        <w:autoSpaceDN w:val="0"/>
        <w:spacing w:after="0" w:line="240" w:lineRule="auto"/>
        <w:jc w:val="both"/>
        <w:rPr>
          <w:rFonts w:ascii="Times New Roman" w:hAnsi="Times New Roman"/>
          <w:sz w:val="28"/>
          <w:szCs w:val="28"/>
          <w:lang w:eastAsia="ru-RU"/>
        </w:rPr>
      </w:pPr>
    </w:p>
    <w:p w14:paraId="03B09318" w14:textId="77777777"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14:paraId="2807ACFA" w14:textId="77777777"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14:paraId="4983C192" w14:textId="77777777"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14:paraId="5EA5D434" w14:textId="77777777"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14:paraId="1ACACAC0" w14:textId="77777777"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14:paraId="70D0E4E4" w14:textId="77777777"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14:paraId="18E9E110" w14:textId="77777777"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14:paraId="5F6BDB62" w14:textId="77777777"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14:paraId="47CC1DC3" w14:textId="77777777" w:rsidR="00F80650" w:rsidRPr="00C62586" w:rsidRDefault="00F80650" w:rsidP="00A7421F">
      <w:pPr>
        <w:widowControl w:val="0"/>
        <w:autoSpaceDE w:val="0"/>
        <w:autoSpaceDN w:val="0"/>
        <w:spacing w:after="0" w:line="240" w:lineRule="auto"/>
        <w:jc w:val="center"/>
        <w:rPr>
          <w:rFonts w:ascii="Times New Roman" w:hAnsi="Times New Roman"/>
          <w:sz w:val="24"/>
          <w:szCs w:val="24"/>
          <w:lang w:eastAsia="ru-RU"/>
        </w:rPr>
        <w:sectPr w:rsidR="00F80650" w:rsidRPr="00C62586" w:rsidSect="00616E00">
          <w:footerReference w:type="default" r:id="rId9"/>
          <w:pgSz w:w="11906" w:h="16838" w:code="9"/>
          <w:pgMar w:top="1134" w:right="850" w:bottom="1134" w:left="1701" w:header="709" w:footer="709" w:gutter="0"/>
          <w:cols w:space="708"/>
          <w:docGrid w:linePitch="360"/>
        </w:sectPr>
      </w:pPr>
      <w:r w:rsidRPr="00C62586">
        <w:rPr>
          <w:rFonts w:ascii="Times New Roman" w:hAnsi="Times New Roman"/>
          <w:sz w:val="24"/>
          <w:szCs w:val="24"/>
          <w:lang w:eastAsia="ru-RU"/>
        </w:rPr>
        <w:t>201</w:t>
      </w:r>
      <w:r w:rsidR="00362A21" w:rsidRPr="00C62586">
        <w:rPr>
          <w:rFonts w:ascii="Times New Roman" w:hAnsi="Times New Roman"/>
          <w:sz w:val="24"/>
          <w:szCs w:val="24"/>
          <w:lang w:eastAsia="ru-RU"/>
        </w:rPr>
        <w:t>8</w:t>
      </w:r>
      <w:r w:rsidRPr="00C62586">
        <w:rPr>
          <w:rFonts w:ascii="Times New Roman" w:hAnsi="Times New Roman"/>
          <w:sz w:val="24"/>
          <w:szCs w:val="24"/>
          <w:lang w:eastAsia="ru-RU"/>
        </w:rPr>
        <w:t xml:space="preserve"> год</w:t>
      </w:r>
    </w:p>
    <w:p w14:paraId="7C9E8F8A" w14:textId="77777777" w:rsidR="00F80650" w:rsidRPr="00C62586" w:rsidRDefault="00F80650" w:rsidP="00A7421F">
      <w:pPr>
        <w:widowControl w:val="0"/>
        <w:autoSpaceDE w:val="0"/>
        <w:autoSpaceDN w:val="0"/>
        <w:spacing w:after="0" w:line="240" w:lineRule="auto"/>
        <w:jc w:val="center"/>
        <w:rPr>
          <w:rFonts w:ascii="Times New Roman" w:hAnsi="Times New Roman"/>
          <w:sz w:val="24"/>
          <w:szCs w:val="24"/>
          <w:lang w:eastAsia="ru-RU"/>
        </w:rPr>
      </w:pPr>
      <w:r w:rsidRPr="00C62586">
        <w:rPr>
          <w:rFonts w:ascii="Times New Roman" w:hAnsi="Times New Roman"/>
          <w:sz w:val="24"/>
          <w:szCs w:val="24"/>
          <w:lang w:eastAsia="ru-RU"/>
        </w:rPr>
        <w:lastRenderedPageBreak/>
        <w:t>Состав примера оценочных средств</w:t>
      </w:r>
      <w:r w:rsidRPr="00C62586">
        <w:rPr>
          <w:rStyle w:val="a5"/>
          <w:rFonts w:ascii="Times New Roman" w:hAnsi="Times New Roman"/>
          <w:sz w:val="24"/>
          <w:szCs w:val="24"/>
          <w:lang w:eastAsia="ru-RU"/>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1270"/>
      </w:tblGrid>
      <w:tr w:rsidR="00F80650" w:rsidRPr="00C62586" w14:paraId="11057527" w14:textId="77777777" w:rsidTr="00E24CBC">
        <w:tc>
          <w:tcPr>
            <w:tcW w:w="8075" w:type="dxa"/>
          </w:tcPr>
          <w:p w14:paraId="69F588D5" w14:textId="77777777" w:rsidR="00F80650" w:rsidRPr="00C62586" w:rsidRDefault="00F80650" w:rsidP="00E24CBC">
            <w:pPr>
              <w:widowControl w:val="0"/>
              <w:autoSpaceDE w:val="0"/>
              <w:autoSpaceDN w:val="0"/>
              <w:spacing w:after="0" w:line="240" w:lineRule="auto"/>
              <w:jc w:val="center"/>
              <w:rPr>
                <w:rFonts w:ascii="Times New Roman" w:hAnsi="Times New Roman"/>
                <w:sz w:val="24"/>
                <w:szCs w:val="24"/>
                <w:lang w:eastAsia="ru-RU"/>
              </w:rPr>
            </w:pPr>
            <w:r w:rsidRPr="00C62586">
              <w:rPr>
                <w:rFonts w:ascii="Times New Roman" w:hAnsi="Times New Roman"/>
                <w:sz w:val="24"/>
                <w:szCs w:val="24"/>
                <w:lang w:eastAsia="ru-RU"/>
              </w:rPr>
              <w:t>Раздел</w:t>
            </w:r>
          </w:p>
        </w:tc>
        <w:tc>
          <w:tcPr>
            <w:tcW w:w="1270" w:type="dxa"/>
          </w:tcPr>
          <w:p w14:paraId="0B8F3C35" w14:textId="77777777" w:rsidR="00F80650" w:rsidRPr="00C62586" w:rsidRDefault="00F80650" w:rsidP="00E24CBC">
            <w:pPr>
              <w:widowControl w:val="0"/>
              <w:autoSpaceDE w:val="0"/>
              <w:autoSpaceDN w:val="0"/>
              <w:spacing w:after="0" w:line="240" w:lineRule="auto"/>
              <w:jc w:val="center"/>
              <w:rPr>
                <w:rFonts w:ascii="Times New Roman" w:hAnsi="Times New Roman"/>
                <w:sz w:val="24"/>
                <w:szCs w:val="24"/>
                <w:lang w:eastAsia="ru-RU"/>
              </w:rPr>
            </w:pPr>
            <w:r w:rsidRPr="00C62586">
              <w:rPr>
                <w:rFonts w:ascii="Times New Roman" w:hAnsi="Times New Roman"/>
                <w:sz w:val="24"/>
                <w:szCs w:val="24"/>
                <w:lang w:eastAsia="ru-RU"/>
              </w:rPr>
              <w:t>страница</w:t>
            </w:r>
          </w:p>
        </w:tc>
      </w:tr>
      <w:tr w:rsidR="00F80650" w:rsidRPr="00C62586" w14:paraId="5C120337" w14:textId="77777777" w:rsidTr="00E24CBC">
        <w:tc>
          <w:tcPr>
            <w:tcW w:w="8075" w:type="dxa"/>
          </w:tcPr>
          <w:p w14:paraId="196C1FFA"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1. Наименование квалификации и уровень квалификации</w:t>
            </w:r>
          </w:p>
        </w:tc>
        <w:tc>
          <w:tcPr>
            <w:tcW w:w="1270" w:type="dxa"/>
          </w:tcPr>
          <w:p w14:paraId="6413863F" w14:textId="77777777" w:rsidR="00F80650" w:rsidRPr="00C62586" w:rsidRDefault="00362A21"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3</w:t>
            </w:r>
          </w:p>
        </w:tc>
      </w:tr>
      <w:tr w:rsidR="00F80650" w:rsidRPr="00C62586" w14:paraId="33E2439F" w14:textId="77777777" w:rsidTr="00E24CBC">
        <w:tc>
          <w:tcPr>
            <w:tcW w:w="8075" w:type="dxa"/>
          </w:tcPr>
          <w:p w14:paraId="3A123723"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2. Номер квалификации</w:t>
            </w:r>
          </w:p>
        </w:tc>
        <w:tc>
          <w:tcPr>
            <w:tcW w:w="1270" w:type="dxa"/>
          </w:tcPr>
          <w:p w14:paraId="67DA119B" w14:textId="77777777" w:rsidR="00F80650" w:rsidRPr="00C62586" w:rsidRDefault="00362A21"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3</w:t>
            </w:r>
          </w:p>
        </w:tc>
      </w:tr>
      <w:tr w:rsidR="00F80650" w:rsidRPr="00C62586" w14:paraId="03A6880A" w14:textId="77777777" w:rsidTr="00E24CBC">
        <w:tc>
          <w:tcPr>
            <w:tcW w:w="8075" w:type="dxa"/>
          </w:tcPr>
          <w:p w14:paraId="0A48FC36"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p>
        </w:tc>
        <w:tc>
          <w:tcPr>
            <w:tcW w:w="1270" w:type="dxa"/>
          </w:tcPr>
          <w:p w14:paraId="2D00681A" w14:textId="77777777" w:rsidR="00F80650" w:rsidRPr="00C62586" w:rsidRDefault="00362A21"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3</w:t>
            </w:r>
          </w:p>
        </w:tc>
      </w:tr>
      <w:tr w:rsidR="00F80650" w:rsidRPr="00C62586" w14:paraId="10450A0F" w14:textId="77777777" w:rsidTr="00E24CBC">
        <w:tc>
          <w:tcPr>
            <w:tcW w:w="8075" w:type="dxa"/>
          </w:tcPr>
          <w:p w14:paraId="26BD8BE6"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5. Спецификация заданий для теоретического этапа профессионального экзамена</w:t>
            </w:r>
          </w:p>
        </w:tc>
        <w:tc>
          <w:tcPr>
            <w:tcW w:w="1270" w:type="dxa"/>
          </w:tcPr>
          <w:p w14:paraId="50ACCD19" w14:textId="77777777" w:rsidR="00F80650" w:rsidRPr="00C62586" w:rsidRDefault="00362A21"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3</w:t>
            </w:r>
          </w:p>
        </w:tc>
      </w:tr>
      <w:tr w:rsidR="00F80650" w:rsidRPr="00C62586" w14:paraId="18BE0FEC" w14:textId="77777777" w:rsidTr="00E24CBC">
        <w:tc>
          <w:tcPr>
            <w:tcW w:w="8075" w:type="dxa"/>
          </w:tcPr>
          <w:p w14:paraId="439F89FC"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6. Спецификация заданий для практического этапа профессионального экзамена</w:t>
            </w:r>
          </w:p>
        </w:tc>
        <w:tc>
          <w:tcPr>
            <w:tcW w:w="1270" w:type="dxa"/>
          </w:tcPr>
          <w:p w14:paraId="5A7D6CA6" w14:textId="77777777" w:rsidR="00F80650" w:rsidRPr="00C62586" w:rsidRDefault="000D3A5D" w:rsidP="00E24CBC">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r>
      <w:tr w:rsidR="00F80650" w:rsidRPr="00C62586" w14:paraId="453AB813" w14:textId="77777777" w:rsidTr="00E24CBC">
        <w:tc>
          <w:tcPr>
            <w:tcW w:w="8075" w:type="dxa"/>
          </w:tcPr>
          <w:p w14:paraId="4E758EA0"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7. Материально-техническое обеспечение оценочных мероприятий</w:t>
            </w:r>
          </w:p>
        </w:tc>
        <w:tc>
          <w:tcPr>
            <w:tcW w:w="1270" w:type="dxa"/>
          </w:tcPr>
          <w:p w14:paraId="0EED6B51" w14:textId="77777777" w:rsidR="00F80650" w:rsidRPr="00C62586" w:rsidRDefault="000D3A5D" w:rsidP="00E24CBC">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r>
      <w:tr w:rsidR="00F80650" w:rsidRPr="00C62586" w14:paraId="2F795725" w14:textId="77777777" w:rsidTr="00E24CBC">
        <w:tc>
          <w:tcPr>
            <w:tcW w:w="8075" w:type="dxa"/>
          </w:tcPr>
          <w:p w14:paraId="78B48CD6"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8. Кадровое обеспечение оценочных мероприятий</w:t>
            </w:r>
          </w:p>
        </w:tc>
        <w:tc>
          <w:tcPr>
            <w:tcW w:w="1270" w:type="dxa"/>
          </w:tcPr>
          <w:p w14:paraId="418BE913" w14:textId="77777777" w:rsidR="00F80650" w:rsidRPr="00C62586" w:rsidRDefault="000D3A5D" w:rsidP="00E24CBC">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r>
      <w:tr w:rsidR="00F80650" w:rsidRPr="00C62586" w14:paraId="2F4FE0B1" w14:textId="77777777" w:rsidTr="00E24CBC">
        <w:tc>
          <w:tcPr>
            <w:tcW w:w="8075" w:type="dxa"/>
          </w:tcPr>
          <w:p w14:paraId="5D10E6BA"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9.   Требования   безопасности  к  проведению  оценочных  мероприятий  (при</w:t>
            </w:r>
          </w:p>
        </w:tc>
        <w:tc>
          <w:tcPr>
            <w:tcW w:w="1270" w:type="dxa"/>
          </w:tcPr>
          <w:p w14:paraId="6C7067ED" w14:textId="77777777" w:rsidR="00F80650" w:rsidRPr="00C62586" w:rsidRDefault="000D3A5D" w:rsidP="00E24CBC">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r>
      <w:tr w:rsidR="00F80650" w:rsidRPr="00C62586" w14:paraId="0B06F891" w14:textId="77777777" w:rsidTr="00E24CBC">
        <w:tc>
          <w:tcPr>
            <w:tcW w:w="8075" w:type="dxa"/>
          </w:tcPr>
          <w:p w14:paraId="266BA7DD"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необходимости)</w:t>
            </w:r>
          </w:p>
        </w:tc>
        <w:tc>
          <w:tcPr>
            <w:tcW w:w="1270" w:type="dxa"/>
          </w:tcPr>
          <w:p w14:paraId="0B13A0A8"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p>
        </w:tc>
      </w:tr>
      <w:tr w:rsidR="00F80650" w:rsidRPr="00C62586" w14:paraId="2B4298A6" w14:textId="77777777" w:rsidTr="00E24CBC">
        <w:tc>
          <w:tcPr>
            <w:tcW w:w="8075" w:type="dxa"/>
          </w:tcPr>
          <w:p w14:paraId="257A9A9C"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10. Задания для теоретического этапа профессионального экзамена</w:t>
            </w:r>
          </w:p>
        </w:tc>
        <w:tc>
          <w:tcPr>
            <w:tcW w:w="1270" w:type="dxa"/>
          </w:tcPr>
          <w:p w14:paraId="6B8A1488" w14:textId="77777777" w:rsidR="00F80650" w:rsidRPr="00C62586" w:rsidRDefault="000D3A5D" w:rsidP="00E24CBC">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r>
      <w:tr w:rsidR="00F80650" w:rsidRPr="00C62586" w14:paraId="316AF85A" w14:textId="77777777" w:rsidTr="00E24CBC">
        <w:tc>
          <w:tcPr>
            <w:tcW w:w="8075" w:type="dxa"/>
          </w:tcPr>
          <w:p w14:paraId="34E6D9DE"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11.  Критерии  оценки  (ключи  к  заданиям),  правила обработки результатов</w:t>
            </w:r>
          </w:p>
        </w:tc>
        <w:tc>
          <w:tcPr>
            <w:tcW w:w="1270" w:type="dxa"/>
          </w:tcPr>
          <w:p w14:paraId="1740F105" w14:textId="77777777" w:rsidR="00F80650" w:rsidRPr="00C62586" w:rsidRDefault="000D3A5D" w:rsidP="00E24CBC">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p>
        </w:tc>
      </w:tr>
      <w:tr w:rsidR="00F80650" w:rsidRPr="00C62586" w14:paraId="49B69FA5" w14:textId="77777777" w:rsidTr="00E24CBC">
        <w:tc>
          <w:tcPr>
            <w:tcW w:w="8075" w:type="dxa"/>
          </w:tcPr>
          <w:p w14:paraId="6FC65CA0"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теоретического  этапа  профессионального  экзамена  и  принятия  решения  о</w:t>
            </w:r>
          </w:p>
        </w:tc>
        <w:tc>
          <w:tcPr>
            <w:tcW w:w="1270" w:type="dxa"/>
          </w:tcPr>
          <w:p w14:paraId="27DC4E5A"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p>
        </w:tc>
      </w:tr>
      <w:tr w:rsidR="00F80650" w:rsidRPr="00C62586" w14:paraId="672EBF79" w14:textId="77777777" w:rsidTr="00E24CBC">
        <w:tc>
          <w:tcPr>
            <w:tcW w:w="8075" w:type="dxa"/>
          </w:tcPr>
          <w:p w14:paraId="7E176BAF"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допуске   (отказе   в  допуске)  к  практическому  этапу  профессионального</w:t>
            </w:r>
          </w:p>
        </w:tc>
        <w:tc>
          <w:tcPr>
            <w:tcW w:w="1270" w:type="dxa"/>
          </w:tcPr>
          <w:p w14:paraId="638B043F"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p>
        </w:tc>
      </w:tr>
      <w:tr w:rsidR="00F80650" w:rsidRPr="00C62586" w14:paraId="6B616742" w14:textId="77777777" w:rsidTr="00E24CBC">
        <w:tc>
          <w:tcPr>
            <w:tcW w:w="8075" w:type="dxa"/>
          </w:tcPr>
          <w:p w14:paraId="077475F4"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экзамена</w:t>
            </w:r>
          </w:p>
        </w:tc>
        <w:tc>
          <w:tcPr>
            <w:tcW w:w="1270" w:type="dxa"/>
          </w:tcPr>
          <w:p w14:paraId="19DDC1D2"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p>
        </w:tc>
      </w:tr>
      <w:tr w:rsidR="00F80650" w:rsidRPr="00C62586" w14:paraId="57CF29D3" w14:textId="77777777" w:rsidTr="00E24CBC">
        <w:tc>
          <w:tcPr>
            <w:tcW w:w="8075" w:type="dxa"/>
          </w:tcPr>
          <w:p w14:paraId="12C3443E"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12. Задания для практического этапа профессионального экзамена</w:t>
            </w:r>
          </w:p>
        </w:tc>
        <w:tc>
          <w:tcPr>
            <w:tcW w:w="1270" w:type="dxa"/>
          </w:tcPr>
          <w:p w14:paraId="681DBC56" w14:textId="77777777" w:rsidR="00F80650" w:rsidRPr="00C62586" w:rsidRDefault="000D3A5D" w:rsidP="00362A21">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18</w:t>
            </w:r>
          </w:p>
        </w:tc>
      </w:tr>
      <w:tr w:rsidR="00F80650" w:rsidRPr="00C62586" w14:paraId="65E4B99E" w14:textId="77777777" w:rsidTr="00E24CBC">
        <w:tc>
          <w:tcPr>
            <w:tcW w:w="8075" w:type="dxa"/>
          </w:tcPr>
          <w:p w14:paraId="418463C9"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13.  Правила  обработки  результатов  профессионального экзамена и принятия</w:t>
            </w:r>
          </w:p>
        </w:tc>
        <w:tc>
          <w:tcPr>
            <w:tcW w:w="1270" w:type="dxa"/>
          </w:tcPr>
          <w:p w14:paraId="0EF4F196" w14:textId="77777777" w:rsidR="00F80650" w:rsidRPr="00C62586" w:rsidRDefault="000D3A5D" w:rsidP="00362A21">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p>
        </w:tc>
      </w:tr>
      <w:tr w:rsidR="00F80650" w:rsidRPr="00C62586" w14:paraId="04C0FECC" w14:textId="77777777" w:rsidTr="00E24CBC">
        <w:tc>
          <w:tcPr>
            <w:tcW w:w="8075" w:type="dxa"/>
          </w:tcPr>
          <w:p w14:paraId="12B1D019"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решения о соответствии квалификации соискателя требованиям к  квалификации</w:t>
            </w:r>
          </w:p>
        </w:tc>
        <w:tc>
          <w:tcPr>
            <w:tcW w:w="1270" w:type="dxa"/>
          </w:tcPr>
          <w:p w14:paraId="4A88FF8F"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p>
        </w:tc>
      </w:tr>
      <w:tr w:rsidR="00F80650" w:rsidRPr="00C62586" w14:paraId="127547B0" w14:textId="77777777" w:rsidTr="00E24CBC">
        <w:tc>
          <w:tcPr>
            <w:tcW w:w="8075" w:type="dxa"/>
          </w:tcPr>
          <w:p w14:paraId="7AFB9685" w14:textId="77777777" w:rsidR="00F80650" w:rsidRPr="00C62586" w:rsidRDefault="00F80650" w:rsidP="00E24CBC">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14.  Перечень  нормативных  правовых  и иных документов, использованных при подготовке комплекта оценочных средств (при наличии)</w:t>
            </w:r>
          </w:p>
        </w:tc>
        <w:tc>
          <w:tcPr>
            <w:tcW w:w="1270" w:type="dxa"/>
          </w:tcPr>
          <w:p w14:paraId="20CA7849" w14:textId="77777777" w:rsidR="00F80650" w:rsidRPr="00C62586" w:rsidRDefault="000D3A5D" w:rsidP="00362A21">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p>
        </w:tc>
      </w:tr>
    </w:tbl>
    <w:p w14:paraId="384BE322" w14:textId="77777777" w:rsidR="00F80650" w:rsidRPr="00C62586" w:rsidRDefault="00F80650" w:rsidP="00645199">
      <w:pPr>
        <w:widowControl w:val="0"/>
        <w:autoSpaceDE w:val="0"/>
        <w:autoSpaceDN w:val="0"/>
        <w:spacing w:after="0" w:line="240" w:lineRule="auto"/>
        <w:jc w:val="both"/>
        <w:rPr>
          <w:rFonts w:ascii="Times New Roman" w:hAnsi="Times New Roman"/>
          <w:sz w:val="24"/>
          <w:szCs w:val="24"/>
          <w:lang w:eastAsia="ru-RU"/>
        </w:rPr>
      </w:pPr>
    </w:p>
    <w:p w14:paraId="52557208" w14:textId="77777777" w:rsidR="00F80650" w:rsidRPr="00C62586" w:rsidRDefault="00F80650" w:rsidP="00645199">
      <w:pPr>
        <w:widowControl w:val="0"/>
        <w:autoSpaceDE w:val="0"/>
        <w:autoSpaceDN w:val="0"/>
        <w:spacing w:after="0" w:line="240" w:lineRule="auto"/>
        <w:jc w:val="both"/>
        <w:rPr>
          <w:rFonts w:ascii="Times New Roman" w:hAnsi="Times New Roman"/>
          <w:sz w:val="24"/>
          <w:szCs w:val="24"/>
          <w:lang w:eastAsia="ru-RU"/>
        </w:rPr>
      </w:pPr>
    </w:p>
    <w:p w14:paraId="33047F37" w14:textId="77777777" w:rsidR="00F80650" w:rsidRPr="00C62586" w:rsidRDefault="00F80650" w:rsidP="00970438">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 xml:space="preserve">1. Наименование квалификации и уровень квалификации: </w:t>
      </w:r>
    </w:p>
    <w:p w14:paraId="4E912072" w14:textId="77777777" w:rsidR="00362A21" w:rsidRPr="00C62586" w:rsidRDefault="001E1DF2" w:rsidP="00362A21">
      <w:pPr>
        <w:widowControl w:val="0"/>
        <w:autoSpaceDE w:val="0"/>
        <w:autoSpaceDN w:val="0"/>
        <w:spacing w:after="0" w:line="240" w:lineRule="auto"/>
        <w:jc w:val="both"/>
        <w:rPr>
          <w:rFonts w:ascii="Times New Roman" w:hAnsi="Times New Roman"/>
          <w:b/>
          <w:sz w:val="24"/>
          <w:szCs w:val="24"/>
          <w:u w:val="single"/>
          <w:lang w:eastAsia="ru-RU"/>
        </w:rPr>
      </w:pPr>
      <w:r w:rsidRPr="00C62586">
        <w:rPr>
          <w:rFonts w:ascii="Times New Roman" w:hAnsi="Times New Roman"/>
          <w:sz w:val="24"/>
          <w:szCs w:val="24"/>
          <w:u w:val="single"/>
          <w:lang w:eastAsia="ru-RU"/>
        </w:rPr>
        <w:tab/>
      </w:r>
      <w:r w:rsidR="006F6461" w:rsidRPr="00C62586">
        <w:rPr>
          <w:rFonts w:ascii="Times New Roman" w:hAnsi="Times New Roman"/>
          <w:b/>
          <w:noProof/>
          <w:sz w:val="24"/>
          <w:szCs w:val="24"/>
          <w:u w:val="single"/>
          <w:lang w:eastAsia="ru-RU"/>
        </w:rPr>
        <w:t xml:space="preserve">Инженер-технолог по обращению с отходами </w:t>
      </w:r>
      <w:r w:rsidR="00362A21" w:rsidRPr="00C62586">
        <w:rPr>
          <w:rFonts w:ascii="Times New Roman" w:hAnsi="Times New Roman"/>
          <w:b/>
          <w:sz w:val="24"/>
          <w:szCs w:val="24"/>
          <w:u w:val="single"/>
          <w:lang w:eastAsia="ru-RU"/>
        </w:rPr>
        <w:t>(</w:t>
      </w:r>
      <w:r w:rsidR="006F6461" w:rsidRPr="00C62586">
        <w:rPr>
          <w:rFonts w:ascii="Times New Roman" w:hAnsi="Times New Roman"/>
          <w:b/>
          <w:sz w:val="24"/>
          <w:szCs w:val="24"/>
          <w:u w:val="single"/>
          <w:lang w:eastAsia="ru-RU"/>
        </w:rPr>
        <w:t>6</w:t>
      </w:r>
      <w:r w:rsidR="00362A21" w:rsidRPr="00C62586">
        <w:rPr>
          <w:rFonts w:ascii="Times New Roman" w:hAnsi="Times New Roman"/>
          <w:b/>
          <w:sz w:val="24"/>
          <w:szCs w:val="24"/>
          <w:u w:val="single"/>
          <w:lang w:eastAsia="ru-RU"/>
        </w:rPr>
        <w:t xml:space="preserve"> уровень квалификации)</w:t>
      </w:r>
    </w:p>
    <w:p w14:paraId="3096897C" w14:textId="77777777" w:rsidR="00F80650" w:rsidRPr="00C62586" w:rsidRDefault="00362A21" w:rsidP="00970438">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 xml:space="preserve"> </w:t>
      </w:r>
      <w:r w:rsidR="00F80650" w:rsidRPr="00C62586">
        <w:rPr>
          <w:rFonts w:ascii="Times New Roman" w:hAnsi="Times New Roman"/>
          <w:sz w:val="24"/>
          <w:szCs w:val="24"/>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14:paraId="1A252C3F" w14:textId="77777777" w:rsidR="00F80650" w:rsidRPr="00C62586" w:rsidRDefault="00F80650" w:rsidP="00970438">
      <w:pPr>
        <w:widowControl w:val="0"/>
        <w:autoSpaceDE w:val="0"/>
        <w:autoSpaceDN w:val="0"/>
        <w:spacing w:after="0" w:line="240" w:lineRule="auto"/>
        <w:jc w:val="both"/>
        <w:rPr>
          <w:rFonts w:ascii="Times New Roman" w:hAnsi="Times New Roman"/>
          <w:sz w:val="24"/>
          <w:szCs w:val="24"/>
          <w:lang w:eastAsia="ru-RU"/>
        </w:rPr>
      </w:pPr>
    </w:p>
    <w:p w14:paraId="1F1F2A55" w14:textId="77777777" w:rsidR="00F80650" w:rsidRPr="00C62586" w:rsidRDefault="00F80650" w:rsidP="00970438">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2. Номер квалификации:</w:t>
      </w:r>
    </w:p>
    <w:p w14:paraId="09A7B043" w14:textId="77777777" w:rsidR="00F80650" w:rsidRPr="00C62586" w:rsidRDefault="006F6461" w:rsidP="00970438">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u w:val="single"/>
          <w:lang w:eastAsia="ru-RU"/>
        </w:rPr>
        <w:t>40.134.01</w:t>
      </w:r>
      <w:r w:rsidR="00EF03C6" w:rsidRPr="00C62586">
        <w:rPr>
          <w:rFonts w:ascii="Times New Roman" w:hAnsi="Times New Roman"/>
          <w:sz w:val="24"/>
          <w:szCs w:val="24"/>
          <w:u w:val="single"/>
          <w:lang w:eastAsia="ru-RU"/>
        </w:rPr>
        <w:t>.</w:t>
      </w:r>
      <w:r w:rsidR="00F80650" w:rsidRPr="00C62586">
        <w:rPr>
          <w:rFonts w:ascii="Times New Roman" w:hAnsi="Times New Roman"/>
          <w:sz w:val="24"/>
          <w:szCs w:val="24"/>
          <w:lang w:eastAsia="ru-RU"/>
        </w:rPr>
        <w:t>________________________________________________________</w:t>
      </w:r>
    </w:p>
    <w:p w14:paraId="0121A25B" w14:textId="77777777" w:rsidR="00F80650" w:rsidRPr="00C62586" w:rsidRDefault="00F80650" w:rsidP="00970438">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 xml:space="preserve"> (номер квалификации в реестре сведений о проведении независимой оценки квалификации)</w:t>
      </w:r>
    </w:p>
    <w:p w14:paraId="025E3063" w14:textId="77777777" w:rsidR="00F80650" w:rsidRPr="00C62586" w:rsidRDefault="00F80650" w:rsidP="00970438">
      <w:pPr>
        <w:widowControl w:val="0"/>
        <w:autoSpaceDE w:val="0"/>
        <w:autoSpaceDN w:val="0"/>
        <w:spacing w:after="0" w:line="240" w:lineRule="auto"/>
        <w:jc w:val="both"/>
        <w:rPr>
          <w:rFonts w:ascii="Times New Roman" w:hAnsi="Times New Roman"/>
          <w:sz w:val="24"/>
          <w:szCs w:val="24"/>
          <w:lang w:eastAsia="ru-RU"/>
        </w:rPr>
      </w:pPr>
    </w:p>
    <w:p w14:paraId="727309B3" w14:textId="77777777" w:rsidR="00F80650" w:rsidRPr="00C62586" w:rsidRDefault="00F80650" w:rsidP="00970438">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 xml:space="preserve">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 </w:t>
      </w:r>
    </w:p>
    <w:p w14:paraId="42480529" w14:textId="77777777" w:rsidR="006F6461" w:rsidRPr="00C62586" w:rsidRDefault="006F6461" w:rsidP="00362A21">
      <w:pPr>
        <w:widowControl w:val="0"/>
        <w:autoSpaceDE w:val="0"/>
        <w:autoSpaceDN w:val="0"/>
        <w:spacing w:after="0" w:line="240" w:lineRule="auto"/>
        <w:jc w:val="both"/>
        <w:rPr>
          <w:rFonts w:ascii="Times New Roman" w:hAnsi="Times New Roman"/>
          <w:b/>
          <w:bCs/>
          <w:sz w:val="24"/>
          <w:szCs w:val="24"/>
          <w:lang w:eastAsia="ru-RU"/>
        </w:rPr>
      </w:pPr>
      <w:r w:rsidRPr="00C62586">
        <w:rPr>
          <w:rFonts w:ascii="Times New Roman" w:hAnsi="Times New Roman"/>
          <w:b/>
          <w:bCs/>
          <w:sz w:val="24"/>
          <w:szCs w:val="24"/>
          <w:lang w:eastAsia="ru-RU"/>
        </w:rPr>
        <w:t>Инженер-технолог по обращению с медицинскими и биологическими отходами», Приказ  Министерства труда и социальной защиты РФ «24» декабря 2015 г. N 1149н (40.134)</w:t>
      </w:r>
    </w:p>
    <w:p w14:paraId="5FFABB0D" w14:textId="77777777" w:rsidR="00F80650" w:rsidRPr="00C62586" w:rsidRDefault="00362A21" w:rsidP="00362A21">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 xml:space="preserve"> </w:t>
      </w:r>
      <w:r w:rsidR="00F80650" w:rsidRPr="00C62586">
        <w:rPr>
          <w:rFonts w:ascii="Times New Roman" w:hAnsi="Times New Roman"/>
          <w:sz w:val="24"/>
          <w:szCs w:val="24"/>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p w14:paraId="30E6D4AA" w14:textId="77777777"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pPr>
    </w:p>
    <w:p w14:paraId="227949AA" w14:textId="77777777" w:rsidR="00F80650" w:rsidRPr="00C62586" w:rsidRDefault="00F80650" w:rsidP="00970438">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 xml:space="preserve">4. Вид профессиональной деятельности: </w:t>
      </w:r>
    </w:p>
    <w:p w14:paraId="220BB250" w14:textId="77777777" w:rsidR="006F6461" w:rsidRPr="00C62586" w:rsidRDefault="00362A21" w:rsidP="006F6461">
      <w:pPr>
        <w:widowControl w:val="0"/>
        <w:autoSpaceDE w:val="0"/>
        <w:autoSpaceDN w:val="0"/>
        <w:spacing w:after="0" w:line="240" w:lineRule="auto"/>
        <w:jc w:val="both"/>
        <w:rPr>
          <w:rFonts w:ascii="Times New Roman" w:hAnsi="Times New Roman"/>
          <w:b/>
          <w:sz w:val="24"/>
          <w:szCs w:val="24"/>
          <w:lang w:eastAsia="ru-RU"/>
        </w:rPr>
      </w:pPr>
      <w:r w:rsidRPr="00C62586">
        <w:rPr>
          <w:rFonts w:ascii="Times New Roman" w:hAnsi="Times New Roman"/>
          <w:sz w:val="24"/>
          <w:szCs w:val="24"/>
          <w:lang w:eastAsia="ru-RU"/>
        </w:rPr>
        <w:t xml:space="preserve"> </w:t>
      </w:r>
      <w:r w:rsidR="006F6461" w:rsidRPr="00C62586">
        <w:rPr>
          <w:rFonts w:ascii="Times New Roman" w:hAnsi="Times New Roman"/>
          <w:b/>
          <w:sz w:val="24"/>
          <w:szCs w:val="24"/>
          <w:lang w:eastAsia="ru-RU"/>
        </w:rPr>
        <w:t>Технологическое обеспечение производственных процессов в сфере обращ</w:t>
      </w:r>
      <w:r w:rsidR="006F6461" w:rsidRPr="00C62586">
        <w:rPr>
          <w:rFonts w:ascii="Times New Roman" w:hAnsi="Times New Roman"/>
          <w:b/>
          <w:sz w:val="24"/>
          <w:szCs w:val="24"/>
          <w:lang w:eastAsia="ru-RU"/>
        </w:rPr>
        <w:t>е</w:t>
      </w:r>
      <w:r w:rsidR="006F6461" w:rsidRPr="00C62586">
        <w:rPr>
          <w:rFonts w:ascii="Times New Roman" w:hAnsi="Times New Roman"/>
          <w:b/>
          <w:sz w:val="24"/>
          <w:szCs w:val="24"/>
          <w:lang w:eastAsia="ru-RU"/>
        </w:rPr>
        <w:t>ния с отходами</w:t>
      </w:r>
    </w:p>
    <w:p w14:paraId="35C45957" w14:textId="77777777" w:rsidR="00362A21" w:rsidRPr="00197CBE" w:rsidRDefault="006F6461" w:rsidP="00362A21">
      <w:pPr>
        <w:widowControl w:val="0"/>
        <w:autoSpaceDE w:val="0"/>
        <w:autoSpaceDN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________________________________________________________________</w:t>
      </w:r>
    </w:p>
    <w:p w14:paraId="48A433E0" w14:textId="77777777" w:rsidR="00F80650" w:rsidRPr="0080312F" w:rsidRDefault="00362A21" w:rsidP="00362A21">
      <w:pPr>
        <w:widowControl w:val="0"/>
        <w:autoSpaceDE w:val="0"/>
        <w:autoSpaceDN w:val="0"/>
        <w:spacing w:after="0" w:line="240" w:lineRule="auto"/>
        <w:jc w:val="center"/>
        <w:rPr>
          <w:rFonts w:ascii="Times New Roman" w:hAnsi="Times New Roman"/>
          <w:sz w:val="20"/>
          <w:szCs w:val="20"/>
          <w:lang w:eastAsia="ru-RU"/>
        </w:rPr>
      </w:pPr>
      <w:r w:rsidRPr="0080312F">
        <w:rPr>
          <w:rFonts w:ascii="Times New Roman" w:hAnsi="Times New Roman"/>
          <w:sz w:val="20"/>
          <w:szCs w:val="20"/>
          <w:lang w:eastAsia="ru-RU"/>
        </w:rPr>
        <w:t xml:space="preserve"> </w:t>
      </w:r>
      <w:r w:rsidR="00F80650" w:rsidRPr="0080312F">
        <w:rPr>
          <w:rFonts w:ascii="Times New Roman" w:hAnsi="Times New Roman"/>
          <w:sz w:val="20"/>
          <w:szCs w:val="20"/>
          <w:lang w:eastAsia="ru-RU"/>
        </w:rPr>
        <w:t>(по реестру профессиональных стандартов)</w:t>
      </w:r>
    </w:p>
    <w:p w14:paraId="5E66E6F9" w14:textId="77777777"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pPr>
    </w:p>
    <w:p w14:paraId="2CB7CD0D" w14:textId="77777777" w:rsidR="00F80650" w:rsidRPr="00C62586" w:rsidRDefault="00F80650" w:rsidP="00970438">
      <w:pPr>
        <w:widowControl w:val="0"/>
        <w:autoSpaceDE w:val="0"/>
        <w:autoSpaceDN w:val="0"/>
        <w:spacing w:after="0" w:line="240" w:lineRule="auto"/>
        <w:jc w:val="both"/>
        <w:rPr>
          <w:rFonts w:ascii="Times New Roman" w:hAnsi="Times New Roman"/>
          <w:sz w:val="24"/>
          <w:szCs w:val="24"/>
          <w:lang w:eastAsia="ru-RU"/>
        </w:rPr>
      </w:pPr>
      <w:r w:rsidRPr="00C62586">
        <w:rPr>
          <w:rFonts w:ascii="Times New Roman" w:hAnsi="Times New Roman"/>
          <w:sz w:val="24"/>
          <w:szCs w:val="24"/>
          <w:lang w:eastAsia="ru-RU"/>
        </w:rPr>
        <w:t>5. Спецификация заданий для теоретического этапа профессионального экзамена</w:t>
      </w:r>
    </w:p>
    <w:p w14:paraId="22424976" w14:textId="77777777" w:rsidR="00F80650" w:rsidRPr="0080312F" w:rsidRDefault="00F80650" w:rsidP="00970438">
      <w:pPr>
        <w:widowControl w:val="0"/>
        <w:autoSpaceDE w:val="0"/>
        <w:autoSpaceDN w:val="0"/>
        <w:spacing w:after="0" w:line="240" w:lineRule="auto"/>
        <w:jc w:val="both"/>
        <w:rPr>
          <w:rFonts w:ascii="Times New Roman" w:hAnsi="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984"/>
        <w:gridCol w:w="1928"/>
      </w:tblGrid>
      <w:tr w:rsidR="00F80650" w:rsidRPr="0080312F" w14:paraId="1517C873" w14:textId="77777777" w:rsidTr="00CD59DB">
        <w:tc>
          <w:tcPr>
            <w:tcW w:w="5159" w:type="dxa"/>
          </w:tcPr>
          <w:p w14:paraId="6408F042" w14:textId="77777777" w:rsidR="00F80650" w:rsidRPr="00C62586" w:rsidRDefault="00C62586" w:rsidP="00970438">
            <w:pPr>
              <w:widowControl w:val="0"/>
              <w:autoSpaceDE w:val="0"/>
              <w:autoSpaceDN w:val="0"/>
              <w:spacing w:after="0" w:line="240" w:lineRule="auto"/>
              <w:jc w:val="center"/>
              <w:rPr>
                <w:rFonts w:ascii="Times New Roman" w:hAnsi="Times New Roman"/>
                <w:sz w:val="24"/>
                <w:szCs w:val="24"/>
                <w:lang w:eastAsia="ru-RU"/>
              </w:rPr>
            </w:pPr>
            <w:r w:rsidRPr="00C62586">
              <w:rPr>
                <w:rFonts w:ascii="Times New Roman" w:hAnsi="Times New Roman"/>
                <w:sz w:val="24"/>
                <w:szCs w:val="24"/>
                <w:lang w:eastAsia="ru-RU"/>
              </w:rPr>
              <w:t xml:space="preserve">Знания, умения в соответствии с </w:t>
            </w:r>
            <w:r w:rsidRPr="00C62586">
              <w:rPr>
                <w:rFonts w:ascii="Times New Roman" w:hAnsi="Times New Roman"/>
                <w:sz w:val="24"/>
                <w:szCs w:val="24"/>
                <w:lang w:eastAsia="ru-RU"/>
              </w:rPr>
              <w:br/>
              <w:t xml:space="preserve">требованиями к квалификации, на </w:t>
            </w:r>
            <w:r w:rsidRPr="00C62586">
              <w:rPr>
                <w:rFonts w:ascii="Times New Roman" w:hAnsi="Times New Roman"/>
                <w:sz w:val="24"/>
                <w:szCs w:val="24"/>
                <w:lang w:eastAsia="ru-RU"/>
              </w:rPr>
              <w:br/>
              <w:t>соответствие которым проводится оценка квалификации</w:t>
            </w:r>
          </w:p>
        </w:tc>
        <w:tc>
          <w:tcPr>
            <w:tcW w:w="1984" w:type="dxa"/>
          </w:tcPr>
          <w:p w14:paraId="45F5FD40" w14:textId="77777777" w:rsidR="00F80650" w:rsidRPr="00C62586" w:rsidRDefault="00C62586" w:rsidP="00970438">
            <w:pPr>
              <w:widowControl w:val="0"/>
              <w:autoSpaceDE w:val="0"/>
              <w:autoSpaceDN w:val="0"/>
              <w:spacing w:after="0" w:line="240" w:lineRule="auto"/>
              <w:jc w:val="center"/>
              <w:rPr>
                <w:rFonts w:ascii="Times New Roman" w:hAnsi="Times New Roman"/>
                <w:sz w:val="24"/>
                <w:szCs w:val="24"/>
                <w:lang w:eastAsia="ru-RU"/>
              </w:rPr>
            </w:pPr>
            <w:r w:rsidRPr="00C62586">
              <w:rPr>
                <w:rFonts w:ascii="Times New Roman" w:hAnsi="Times New Roman"/>
                <w:sz w:val="24"/>
                <w:szCs w:val="24"/>
                <w:lang w:eastAsia="ru-RU"/>
              </w:rPr>
              <w:t>Критерии оценки кв</w:t>
            </w:r>
            <w:r w:rsidRPr="00C62586">
              <w:rPr>
                <w:rFonts w:ascii="Times New Roman" w:hAnsi="Times New Roman"/>
                <w:sz w:val="24"/>
                <w:szCs w:val="24"/>
                <w:lang w:eastAsia="ru-RU"/>
              </w:rPr>
              <w:t>а</w:t>
            </w:r>
            <w:r w:rsidRPr="00C62586">
              <w:rPr>
                <w:rFonts w:ascii="Times New Roman" w:hAnsi="Times New Roman"/>
                <w:sz w:val="24"/>
                <w:szCs w:val="24"/>
                <w:lang w:eastAsia="ru-RU"/>
              </w:rPr>
              <w:t>лификации</w:t>
            </w:r>
          </w:p>
        </w:tc>
        <w:tc>
          <w:tcPr>
            <w:tcW w:w="1928" w:type="dxa"/>
          </w:tcPr>
          <w:p w14:paraId="090161F6" w14:textId="77777777" w:rsidR="00F80650" w:rsidRPr="00C62586" w:rsidRDefault="00C62586" w:rsidP="00970438">
            <w:pPr>
              <w:widowControl w:val="0"/>
              <w:autoSpaceDE w:val="0"/>
              <w:autoSpaceDN w:val="0"/>
              <w:spacing w:after="0" w:line="240" w:lineRule="auto"/>
              <w:jc w:val="center"/>
              <w:rPr>
                <w:rFonts w:ascii="Times New Roman" w:hAnsi="Times New Roman"/>
                <w:sz w:val="24"/>
                <w:szCs w:val="24"/>
                <w:lang w:eastAsia="ru-RU"/>
              </w:rPr>
            </w:pPr>
            <w:r w:rsidRPr="00C62586">
              <w:rPr>
                <w:rFonts w:ascii="Times New Roman" w:hAnsi="Times New Roman"/>
                <w:sz w:val="24"/>
                <w:szCs w:val="24"/>
                <w:lang w:eastAsia="ru-RU"/>
              </w:rPr>
              <w:t xml:space="preserve">Тип и </w:t>
            </w:r>
            <w:r w:rsidRPr="00C62586">
              <w:rPr>
                <w:rFonts w:ascii="Times New Roman" w:hAnsi="Times New Roman"/>
                <w:sz w:val="24"/>
                <w:szCs w:val="24"/>
                <w:lang w:eastAsia="ru-RU"/>
              </w:rPr>
              <w:br/>
              <w:t>№ задания</w:t>
            </w:r>
          </w:p>
        </w:tc>
      </w:tr>
      <w:tr w:rsidR="00F80650" w:rsidRPr="0080312F" w14:paraId="7658B179" w14:textId="77777777" w:rsidTr="00CD59DB">
        <w:tc>
          <w:tcPr>
            <w:tcW w:w="5159" w:type="dxa"/>
          </w:tcPr>
          <w:p w14:paraId="4C71B274" w14:textId="77777777" w:rsidR="00F80650" w:rsidRPr="00C62586" w:rsidRDefault="00C62586" w:rsidP="00970438">
            <w:pPr>
              <w:widowControl w:val="0"/>
              <w:autoSpaceDE w:val="0"/>
              <w:autoSpaceDN w:val="0"/>
              <w:spacing w:after="0" w:line="240" w:lineRule="auto"/>
              <w:jc w:val="center"/>
              <w:rPr>
                <w:rFonts w:ascii="Times New Roman" w:hAnsi="Times New Roman"/>
                <w:sz w:val="24"/>
                <w:szCs w:val="24"/>
                <w:lang w:eastAsia="ru-RU"/>
              </w:rPr>
            </w:pPr>
            <w:r w:rsidRPr="00C62586">
              <w:rPr>
                <w:rFonts w:ascii="Times New Roman" w:hAnsi="Times New Roman"/>
                <w:sz w:val="24"/>
                <w:szCs w:val="24"/>
                <w:lang w:eastAsia="ru-RU"/>
              </w:rPr>
              <w:t>1</w:t>
            </w:r>
          </w:p>
        </w:tc>
        <w:tc>
          <w:tcPr>
            <w:tcW w:w="1984" w:type="dxa"/>
          </w:tcPr>
          <w:p w14:paraId="40D7DB57" w14:textId="77777777" w:rsidR="00F80650" w:rsidRPr="00C62586" w:rsidRDefault="00C62586" w:rsidP="00970438">
            <w:pPr>
              <w:widowControl w:val="0"/>
              <w:autoSpaceDE w:val="0"/>
              <w:autoSpaceDN w:val="0"/>
              <w:spacing w:after="0" w:line="240" w:lineRule="auto"/>
              <w:jc w:val="center"/>
              <w:rPr>
                <w:rFonts w:ascii="Times New Roman" w:hAnsi="Times New Roman"/>
                <w:sz w:val="24"/>
                <w:szCs w:val="24"/>
                <w:lang w:eastAsia="ru-RU"/>
              </w:rPr>
            </w:pPr>
            <w:r w:rsidRPr="00C62586">
              <w:rPr>
                <w:rFonts w:ascii="Times New Roman" w:hAnsi="Times New Roman"/>
                <w:sz w:val="24"/>
                <w:szCs w:val="24"/>
                <w:lang w:eastAsia="ru-RU"/>
              </w:rPr>
              <w:t>2</w:t>
            </w:r>
          </w:p>
        </w:tc>
        <w:tc>
          <w:tcPr>
            <w:tcW w:w="1928" w:type="dxa"/>
          </w:tcPr>
          <w:p w14:paraId="34067239" w14:textId="77777777" w:rsidR="00F80650" w:rsidRPr="00C62586" w:rsidRDefault="00C62586" w:rsidP="00970438">
            <w:pPr>
              <w:widowControl w:val="0"/>
              <w:autoSpaceDE w:val="0"/>
              <w:autoSpaceDN w:val="0"/>
              <w:spacing w:after="0" w:line="240" w:lineRule="auto"/>
              <w:jc w:val="center"/>
              <w:rPr>
                <w:rFonts w:ascii="Times New Roman" w:hAnsi="Times New Roman"/>
                <w:sz w:val="24"/>
                <w:szCs w:val="24"/>
                <w:lang w:eastAsia="ru-RU"/>
              </w:rPr>
            </w:pPr>
            <w:r w:rsidRPr="00C62586">
              <w:rPr>
                <w:rFonts w:ascii="Times New Roman" w:hAnsi="Times New Roman"/>
                <w:sz w:val="24"/>
                <w:szCs w:val="24"/>
                <w:lang w:eastAsia="ru-RU"/>
              </w:rPr>
              <w:t>3</w:t>
            </w:r>
          </w:p>
        </w:tc>
      </w:tr>
      <w:tr w:rsidR="00F80650" w:rsidRPr="0080312F" w14:paraId="2A365263" w14:textId="77777777" w:rsidTr="00CD59DB">
        <w:tc>
          <w:tcPr>
            <w:tcW w:w="5159" w:type="dxa"/>
          </w:tcPr>
          <w:p w14:paraId="439D54B6" w14:textId="77777777" w:rsidR="00C62586" w:rsidRPr="00C62586" w:rsidRDefault="00C62586" w:rsidP="00C62586">
            <w:pPr>
              <w:pStyle w:val="-11"/>
              <w:ind w:left="0"/>
              <w:rPr>
                <w:i/>
                <w:iCs/>
                <w:sz w:val="20"/>
                <w:szCs w:val="20"/>
              </w:rPr>
            </w:pPr>
            <w:r w:rsidRPr="00C62586">
              <w:rPr>
                <w:b/>
                <w:sz w:val="20"/>
                <w:szCs w:val="20"/>
              </w:rPr>
              <w:t xml:space="preserve">ТФ </w:t>
            </w:r>
            <w:r w:rsidRPr="00C62586">
              <w:rPr>
                <w:i/>
                <w:sz w:val="20"/>
                <w:szCs w:val="20"/>
              </w:rPr>
              <w:t xml:space="preserve">А/01.6 </w:t>
            </w:r>
            <w:r w:rsidRPr="00C62586">
              <w:rPr>
                <w:i/>
                <w:iCs/>
                <w:sz w:val="20"/>
                <w:szCs w:val="20"/>
              </w:rPr>
              <w:t>Разработка технологич</w:t>
            </w:r>
            <w:r w:rsidRPr="00C62586">
              <w:rPr>
                <w:i/>
                <w:iCs/>
                <w:sz w:val="20"/>
                <w:szCs w:val="20"/>
              </w:rPr>
              <w:t>е</w:t>
            </w:r>
            <w:r w:rsidRPr="00C62586">
              <w:rPr>
                <w:i/>
                <w:iCs/>
                <w:sz w:val="20"/>
                <w:szCs w:val="20"/>
              </w:rPr>
              <w:t>ских процессов, режимов производства</w:t>
            </w:r>
          </w:p>
          <w:p w14:paraId="05C7975F" w14:textId="77777777" w:rsidR="00C62586" w:rsidRPr="00C62586" w:rsidRDefault="00C62586" w:rsidP="00C62586">
            <w:pPr>
              <w:pStyle w:val="-11"/>
              <w:ind w:left="0"/>
              <w:rPr>
                <w:iCs/>
                <w:sz w:val="20"/>
                <w:szCs w:val="20"/>
              </w:rPr>
            </w:pPr>
            <w:r w:rsidRPr="00C62586">
              <w:rPr>
                <w:iCs/>
                <w:sz w:val="20"/>
                <w:szCs w:val="20"/>
              </w:rPr>
              <w:t>З1 Нормативные правовые акты Ро</w:t>
            </w:r>
            <w:r w:rsidRPr="00C62586">
              <w:rPr>
                <w:iCs/>
                <w:sz w:val="20"/>
                <w:szCs w:val="20"/>
              </w:rPr>
              <w:t>с</w:t>
            </w:r>
            <w:r w:rsidRPr="00C62586">
              <w:rPr>
                <w:iCs/>
                <w:sz w:val="20"/>
                <w:szCs w:val="20"/>
              </w:rPr>
              <w:t>сийской Федерации в сфере обращения с отходами</w:t>
            </w:r>
          </w:p>
          <w:p w14:paraId="5506D567" w14:textId="77777777" w:rsidR="00C62586" w:rsidRPr="00C62586" w:rsidRDefault="00C62586" w:rsidP="00C62586">
            <w:pPr>
              <w:pStyle w:val="-11"/>
              <w:ind w:left="0"/>
              <w:rPr>
                <w:iCs/>
                <w:sz w:val="20"/>
                <w:szCs w:val="20"/>
              </w:rPr>
            </w:pPr>
            <w:r w:rsidRPr="00C62586">
              <w:rPr>
                <w:iCs/>
                <w:sz w:val="20"/>
                <w:szCs w:val="20"/>
              </w:rPr>
              <w:t>З2 Технологические процессы и реж</w:t>
            </w:r>
            <w:r w:rsidRPr="00C62586">
              <w:rPr>
                <w:iCs/>
                <w:sz w:val="20"/>
                <w:szCs w:val="20"/>
              </w:rPr>
              <w:t>и</w:t>
            </w:r>
            <w:r w:rsidRPr="00C62586">
              <w:rPr>
                <w:iCs/>
                <w:sz w:val="20"/>
                <w:szCs w:val="20"/>
              </w:rPr>
              <w:t>мы обращения с отходами</w:t>
            </w:r>
          </w:p>
          <w:p w14:paraId="0235AB9C" w14:textId="77777777" w:rsidR="00C62586" w:rsidRPr="00C62586" w:rsidRDefault="00C62586" w:rsidP="00C62586">
            <w:pPr>
              <w:pStyle w:val="-11"/>
              <w:ind w:left="0"/>
              <w:rPr>
                <w:iCs/>
                <w:sz w:val="20"/>
                <w:szCs w:val="20"/>
              </w:rPr>
            </w:pPr>
            <w:r w:rsidRPr="00C62586">
              <w:rPr>
                <w:iCs/>
                <w:sz w:val="20"/>
                <w:szCs w:val="20"/>
              </w:rPr>
              <w:t>З3 Специализированные информацио</w:t>
            </w:r>
            <w:r w:rsidRPr="00C62586">
              <w:rPr>
                <w:iCs/>
                <w:sz w:val="20"/>
                <w:szCs w:val="20"/>
              </w:rPr>
              <w:t>н</w:t>
            </w:r>
            <w:r w:rsidRPr="00C62586">
              <w:rPr>
                <w:iCs/>
                <w:sz w:val="20"/>
                <w:szCs w:val="20"/>
              </w:rPr>
              <w:t>ные системы, программное обеспечение и базы данных</w:t>
            </w:r>
          </w:p>
          <w:p w14:paraId="60053552" w14:textId="77777777" w:rsidR="00C62586" w:rsidRPr="00C62586" w:rsidRDefault="00C62586" w:rsidP="00C62586">
            <w:pPr>
              <w:pStyle w:val="-11"/>
              <w:ind w:left="0"/>
              <w:rPr>
                <w:iCs/>
                <w:sz w:val="20"/>
                <w:szCs w:val="20"/>
              </w:rPr>
            </w:pPr>
            <w:r w:rsidRPr="00C62586">
              <w:rPr>
                <w:iCs/>
                <w:sz w:val="20"/>
                <w:szCs w:val="20"/>
              </w:rPr>
              <w:t>У1 Применять методы и технологии мониторинга и инвентаризации отходов</w:t>
            </w:r>
          </w:p>
          <w:p w14:paraId="42DB66BB" w14:textId="77777777" w:rsidR="00F80650" w:rsidRPr="00C62586" w:rsidRDefault="00C62586" w:rsidP="00C62586">
            <w:pPr>
              <w:widowControl w:val="0"/>
              <w:autoSpaceDE w:val="0"/>
              <w:autoSpaceDN w:val="0"/>
              <w:spacing w:after="0" w:line="240" w:lineRule="auto"/>
              <w:jc w:val="both"/>
              <w:rPr>
                <w:rFonts w:ascii="Times New Roman" w:hAnsi="Times New Roman"/>
                <w:sz w:val="20"/>
                <w:szCs w:val="20"/>
                <w:lang w:eastAsia="ru-RU"/>
              </w:rPr>
            </w:pPr>
            <w:r w:rsidRPr="00C62586">
              <w:rPr>
                <w:rFonts w:ascii="Times New Roman" w:hAnsi="Times New Roman"/>
                <w:iCs/>
                <w:sz w:val="20"/>
                <w:szCs w:val="20"/>
              </w:rPr>
              <w:t>У2 Определять оптимальные методы и режимы технологического процесса о</w:t>
            </w:r>
            <w:r w:rsidRPr="00C62586">
              <w:rPr>
                <w:rFonts w:ascii="Times New Roman" w:hAnsi="Times New Roman"/>
                <w:iCs/>
                <w:sz w:val="20"/>
                <w:szCs w:val="20"/>
              </w:rPr>
              <w:t>б</w:t>
            </w:r>
            <w:r w:rsidRPr="00C62586">
              <w:rPr>
                <w:rFonts w:ascii="Times New Roman" w:hAnsi="Times New Roman"/>
                <w:iCs/>
                <w:sz w:val="20"/>
                <w:szCs w:val="20"/>
              </w:rPr>
              <w:t>ращения с отходами</w:t>
            </w:r>
          </w:p>
        </w:tc>
        <w:tc>
          <w:tcPr>
            <w:tcW w:w="1984" w:type="dxa"/>
          </w:tcPr>
          <w:p w14:paraId="7600D98A" w14:textId="77777777" w:rsidR="00C62586" w:rsidRPr="00C62586" w:rsidRDefault="00C62586" w:rsidP="00C62586">
            <w:pPr>
              <w:pStyle w:val="a7"/>
              <w:spacing w:after="0" w:line="240" w:lineRule="auto"/>
              <w:ind w:left="0" w:firstLine="33"/>
              <w:jc w:val="center"/>
              <w:rPr>
                <w:rFonts w:ascii="Times New Roman" w:hAnsi="Times New Roman"/>
                <w:sz w:val="20"/>
                <w:szCs w:val="20"/>
              </w:rPr>
            </w:pPr>
            <w:r w:rsidRPr="00C62586">
              <w:rPr>
                <w:rFonts w:ascii="Times New Roman" w:hAnsi="Times New Roman"/>
                <w:sz w:val="20"/>
                <w:szCs w:val="20"/>
              </w:rPr>
              <w:t>Дихотомические</w:t>
            </w:r>
          </w:p>
          <w:p w14:paraId="19A67986" w14:textId="77777777" w:rsidR="00C62586" w:rsidRPr="00C62586" w:rsidRDefault="00C62586" w:rsidP="00C62586">
            <w:pPr>
              <w:pStyle w:val="a7"/>
              <w:spacing w:after="0" w:line="240" w:lineRule="auto"/>
              <w:ind w:left="0" w:firstLine="33"/>
              <w:jc w:val="center"/>
              <w:rPr>
                <w:rFonts w:ascii="Times New Roman" w:hAnsi="Times New Roman"/>
                <w:sz w:val="20"/>
                <w:szCs w:val="20"/>
              </w:rPr>
            </w:pPr>
          </w:p>
          <w:p w14:paraId="2290BCDC" w14:textId="77777777" w:rsidR="00C62586" w:rsidRPr="00C62586" w:rsidRDefault="00C62586" w:rsidP="00C62586">
            <w:pPr>
              <w:pStyle w:val="a7"/>
              <w:spacing w:after="0" w:line="240" w:lineRule="auto"/>
              <w:ind w:left="0" w:firstLine="33"/>
              <w:jc w:val="center"/>
              <w:rPr>
                <w:rFonts w:ascii="Times New Roman" w:hAnsi="Times New Roman"/>
                <w:sz w:val="20"/>
                <w:szCs w:val="20"/>
              </w:rPr>
            </w:pPr>
            <w:r w:rsidRPr="00C62586">
              <w:rPr>
                <w:rFonts w:ascii="Times New Roman" w:hAnsi="Times New Roman"/>
                <w:sz w:val="20"/>
                <w:szCs w:val="20"/>
              </w:rPr>
              <w:t xml:space="preserve">За каждое задание </w:t>
            </w:r>
          </w:p>
          <w:p w14:paraId="25A9F9B9" w14:textId="77777777" w:rsidR="00C62586" w:rsidRPr="00C62586" w:rsidRDefault="00C62586" w:rsidP="00C62586">
            <w:pPr>
              <w:pStyle w:val="a7"/>
              <w:spacing w:after="0" w:line="240" w:lineRule="auto"/>
              <w:ind w:left="0" w:firstLine="33"/>
              <w:jc w:val="center"/>
              <w:rPr>
                <w:rFonts w:ascii="Times New Roman" w:hAnsi="Times New Roman"/>
                <w:sz w:val="20"/>
                <w:szCs w:val="20"/>
              </w:rPr>
            </w:pPr>
            <w:r w:rsidRPr="00C62586">
              <w:rPr>
                <w:rFonts w:ascii="Times New Roman" w:hAnsi="Times New Roman"/>
                <w:sz w:val="20"/>
                <w:szCs w:val="20"/>
              </w:rPr>
              <w:t>верно – 1 балл,</w:t>
            </w:r>
          </w:p>
          <w:p w14:paraId="04DDF1B9" w14:textId="77777777" w:rsidR="00F80650" w:rsidRPr="00C62586" w:rsidRDefault="00F80650" w:rsidP="00C62586">
            <w:pPr>
              <w:widowControl w:val="0"/>
              <w:autoSpaceDE w:val="0"/>
              <w:autoSpaceDN w:val="0"/>
              <w:spacing w:after="0" w:line="240" w:lineRule="auto"/>
              <w:jc w:val="center"/>
              <w:rPr>
                <w:rFonts w:ascii="Times New Roman" w:hAnsi="Times New Roman"/>
                <w:sz w:val="20"/>
                <w:szCs w:val="20"/>
                <w:lang w:eastAsia="ru-RU"/>
              </w:rPr>
            </w:pPr>
          </w:p>
        </w:tc>
        <w:tc>
          <w:tcPr>
            <w:tcW w:w="1928" w:type="dxa"/>
          </w:tcPr>
          <w:p w14:paraId="518EEC92" w14:textId="77777777" w:rsidR="00C62586" w:rsidRPr="00C62586" w:rsidRDefault="00C62586" w:rsidP="00C62586">
            <w:pPr>
              <w:widowControl w:val="0"/>
              <w:autoSpaceDE w:val="0"/>
              <w:autoSpaceDN w:val="0"/>
              <w:spacing w:after="0" w:line="240" w:lineRule="auto"/>
              <w:jc w:val="center"/>
              <w:rPr>
                <w:rFonts w:ascii="Times New Roman" w:hAnsi="Times New Roman"/>
                <w:sz w:val="20"/>
                <w:szCs w:val="20"/>
                <w:lang w:eastAsia="ru-RU"/>
              </w:rPr>
            </w:pPr>
            <w:r w:rsidRPr="00C62586">
              <w:rPr>
                <w:rFonts w:ascii="Times New Roman" w:hAnsi="Times New Roman"/>
                <w:sz w:val="20"/>
                <w:szCs w:val="20"/>
                <w:lang w:eastAsia="ru-RU"/>
              </w:rPr>
              <w:t>1, 2, 3, 4, 5, 6, 7, 8, 9</w:t>
            </w:r>
          </w:p>
          <w:p w14:paraId="731676E0" w14:textId="77777777" w:rsidR="00C62586" w:rsidRPr="00C62586" w:rsidRDefault="00C62586" w:rsidP="00C62586">
            <w:pPr>
              <w:widowControl w:val="0"/>
              <w:autoSpaceDE w:val="0"/>
              <w:autoSpaceDN w:val="0"/>
              <w:spacing w:after="0" w:line="240" w:lineRule="auto"/>
              <w:jc w:val="center"/>
              <w:rPr>
                <w:rFonts w:ascii="Times New Roman" w:hAnsi="Times New Roman"/>
                <w:sz w:val="20"/>
                <w:szCs w:val="20"/>
                <w:lang w:eastAsia="ru-RU"/>
              </w:rPr>
            </w:pPr>
          </w:p>
          <w:p w14:paraId="3FDB6769" w14:textId="77777777" w:rsidR="00C62586" w:rsidRPr="00C62586" w:rsidRDefault="00C62586" w:rsidP="00C62586">
            <w:pPr>
              <w:widowControl w:val="0"/>
              <w:autoSpaceDE w:val="0"/>
              <w:autoSpaceDN w:val="0"/>
              <w:spacing w:after="0" w:line="240" w:lineRule="auto"/>
              <w:jc w:val="center"/>
              <w:rPr>
                <w:rFonts w:ascii="Times New Roman" w:hAnsi="Times New Roman"/>
                <w:sz w:val="20"/>
                <w:szCs w:val="20"/>
                <w:lang w:eastAsia="ru-RU"/>
              </w:rPr>
            </w:pPr>
            <w:r w:rsidRPr="00C62586">
              <w:rPr>
                <w:rFonts w:ascii="Times New Roman" w:hAnsi="Times New Roman"/>
                <w:sz w:val="20"/>
                <w:szCs w:val="20"/>
                <w:lang w:eastAsia="ru-RU"/>
              </w:rPr>
              <w:t>10,11</w:t>
            </w:r>
          </w:p>
          <w:p w14:paraId="5F1B00AF" w14:textId="77777777" w:rsidR="00C62586" w:rsidRPr="00C62586" w:rsidRDefault="00C62586" w:rsidP="00C62586">
            <w:pPr>
              <w:widowControl w:val="0"/>
              <w:autoSpaceDE w:val="0"/>
              <w:autoSpaceDN w:val="0"/>
              <w:spacing w:after="0" w:line="240" w:lineRule="auto"/>
              <w:jc w:val="center"/>
              <w:rPr>
                <w:rFonts w:ascii="Times New Roman" w:hAnsi="Times New Roman"/>
                <w:sz w:val="20"/>
                <w:szCs w:val="20"/>
                <w:lang w:eastAsia="ru-RU"/>
              </w:rPr>
            </w:pPr>
          </w:p>
          <w:p w14:paraId="29F615BD" w14:textId="77777777" w:rsidR="00C62586" w:rsidRPr="00C62586" w:rsidRDefault="00C62586" w:rsidP="00C62586">
            <w:pPr>
              <w:widowControl w:val="0"/>
              <w:autoSpaceDE w:val="0"/>
              <w:autoSpaceDN w:val="0"/>
              <w:spacing w:after="0" w:line="240" w:lineRule="auto"/>
              <w:jc w:val="center"/>
              <w:rPr>
                <w:rFonts w:ascii="Times New Roman" w:hAnsi="Times New Roman"/>
                <w:sz w:val="20"/>
                <w:szCs w:val="20"/>
                <w:lang w:eastAsia="ru-RU"/>
              </w:rPr>
            </w:pPr>
            <w:r w:rsidRPr="00C62586">
              <w:rPr>
                <w:rFonts w:ascii="Times New Roman" w:hAnsi="Times New Roman"/>
                <w:sz w:val="20"/>
                <w:szCs w:val="20"/>
                <w:lang w:eastAsia="ru-RU"/>
              </w:rPr>
              <w:t>12</w:t>
            </w:r>
          </w:p>
          <w:p w14:paraId="60ACB72B" w14:textId="77777777" w:rsidR="00C62586" w:rsidRPr="00C62586" w:rsidRDefault="00C62586" w:rsidP="00C62586">
            <w:pPr>
              <w:widowControl w:val="0"/>
              <w:autoSpaceDE w:val="0"/>
              <w:autoSpaceDN w:val="0"/>
              <w:spacing w:after="0" w:line="240" w:lineRule="auto"/>
              <w:jc w:val="center"/>
              <w:rPr>
                <w:rFonts w:ascii="Times New Roman" w:hAnsi="Times New Roman"/>
                <w:sz w:val="20"/>
                <w:szCs w:val="20"/>
                <w:lang w:eastAsia="ru-RU"/>
              </w:rPr>
            </w:pPr>
          </w:p>
          <w:p w14:paraId="5CFBDFB6" w14:textId="77777777" w:rsidR="00C62586" w:rsidRPr="00C62586" w:rsidRDefault="00C62586" w:rsidP="00C62586">
            <w:pPr>
              <w:widowControl w:val="0"/>
              <w:autoSpaceDE w:val="0"/>
              <w:autoSpaceDN w:val="0"/>
              <w:spacing w:after="0" w:line="240" w:lineRule="auto"/>
              <w:jc w:val="center"/>
              <w:rPr>
                <w:rFonts w:ascii="Times New Roman" w:hAnsi="Times New Roman"/>
                <w:sz w:val="20"/>
                <w:szCs w:val="20"/>
                <w:lang w:eastAsia="ru-RU"/>
              </w:rPr>
            </w:pPr>
          </w:p>
          <w:p w14:paraId="45C222F5" w14:textId="77777777" w:rsidR="00C62586" w:rsidRPr="00C62586" w:rsidRDefault="00C62586" w:rsidP="00C62586">
            <w:pPr>
              <w:widowControl w:val="0"/>
              <w:autoSpaceDE w:val="0"/>
              <w:autoSpaceDN w:val="0"/>
              <w:spacing w:after="0" w:line="240" w:lineRule="auto"/>
              <w:jc w:val="center"/>
              <w:rPr>
                <w:rFonts w:ascii="Times New Roman" w:hAnsi="Times New Roman"/>
                <w:sz w:val="20"/>
                <w:szCs w:val="20"/>
                <w:lang w:eastAsia="ru-RU"/>
              </w:rPr>
            </w:pPr>
            <w:r w:rsidRPr="00C62586">
              <w:rPr>
                <w:rFonts w:ascii="Times New Roman" w:hAnsi="Times New Roman"/>
                <w:sz w:val="20"/>
                <w:szCs w:val="20"/>
                <w:lang w:eastAsia="ru-RU"/>
              </w:rPr>
              <w:t>13, 14, 15</w:t>
            </w:r>
          </w:p>
          <w:p w14:paraId="43C3E2AD" w14:textId="77777777" w:rsidR="00C62586" w:rsidRPr="00C62586" w:rsidRDefault="00C62586" w:rsidP="00C62586">
            <w:pPr>
              <w:widowControl w:val="0"/>
              <w:autoSpaceDE w:val="0"/>
              <w:autoSpaceDN w:val="0"/>
              <w:spacing w:after="0" w:line="240" w:lineRule="auto"/>
              <w:jc w:val="center"/>
              <w:rPr>
                <w:rFonts w:ascii="Times New Roman" w:hAnsi="Times New Roman"/>
                <w:sz w:val="20"/>
                <w:szCs w:val="20"/>
                <w:lang w:eastAsia="ru-RU"/>
              </w:rPr>
            </w:pPr>
          </w:p>
          <w:p w14:paraId="4CDBE03D" w14:textId="77777777" w:rsidR="00F80650" w:rsidRPr="00C62586" w:rsidRDefault="00C62586" w:rsidP="00C62586">
            <w:pPr>
              <w:widowControl w:val="0"/>
              <w:autoSpaceDE w:val="0"/>
              <w:autoSpaceDN w:val="0"/>
              <w:spacing w:after="0" w:line="240" w:lineRule="auto"/>
              <w:jc w:val="center"/>
              <w:rPr>
                <w:rFonts w:ascii="Times New Roman" w:hAnsi="Times New Roman"/>
                <w:sz w:val="20"/>
                <w:szCs w:val="20"/>
                <w:lang w:eastAsia="ru-RU"/>
              </w:rPr>
            </w:pPr>
            <w:r w:rsidRPr="00C62586">
              <w:rPr>
                <w:rFonts w:ascii="Times New Roman" w:hAnsi="Times New Roman"/>
                <w:sz w:val="20"/>
                <w:szCs w:val="20"/>
                <w:lang w:eastAsia="ru-RU"/>
              </w:rPr>
              <w:t>16, 17</w:t>
            </w:r>
          </w:p>
        </w:tc>
      </w:tr>
      <w:tr w:rsidR="00C62586" w:rsidRPr="0080312F" w14:paraId="73DBB64B" w14:textId="77777777" w:rsidTr="00CD59DB">
        <w:tc>
          <w:tcPr>
            <w:tcW w:w="5159" w:type="dxa"/>
          </w:tcPr>
          <w:p w14:paraId="01036BB9" w14:textId="77777777" w:rsidR="00C62586" w:rsidRPr="00C62586" w:rsidRDefault="00C62586" w:rsidP="00C50FF3">
            <w:pPr>
              <w:pStyle w:val="-11"/>
              <w:ind w:left="0"/>
              <w:rPr>
                <w:i/>
                <w:sz w:val="20"/>
                <w:szCs w:val="20"/>
              </w:rPr>
            </w:pPr>
            <w:r w:rsidRPr="00C62586">
              <w:rPr>
                <w:b/>
                <w:sz w:val="20"/>
                <w:szCs w:val="20"/>
              </w:rPr>
              <w:t xml:space="preserve">ТФ </w:t>
            </w:r>
            <w:r w:rsidRPr="00C62586">
              <w:rPr>
                <w:i/>
                <w:sz w:val="20"/>
                <w:szCs w:val="20"/>
              </w:rPr>
              <w:t>А/02.6 Разработка технологич</w:t>
            </w:r>
            <w:r w:rsidRPr="00C62586">
              <w:rPr>
                <w:i/>
                <w:sz w:val="20"/>
                <w:szCs w:val="20"/>
              </w:rPr>
              <w:t>е</w:t>
            </w:r>
            <w:r w:rsidRPr="00C62586">
              <w:rPr>
                <w:i/>
                <w:sz w:val="20"/>
                <w:szCs w:val="20"/>
              </w:rPr>
              <w:t>ской документации</w:t>
            </w:r>
          </w:p>
          <w:p w14:paraId="7B483DD1" w14:textId="77777777" w:rsidR="00C62586" w:rsidRPr="00C62586" w:rsidRDefault="00C62586" w:rsidP="00C50FF3">
            <w:pPr>
              <w:pStyle w:val="-11"/>
              <w:ind w:left="0"/>
              <w:rPr>
                <w:iCs/>
                <w:sz w:val="20"/>
                <w:szCs w:val="20"/>
              </w:rPr>
            </w:pPr>
            <w:r w:rsidRPr="00C62586">
              <w:rPr>
                <w:iCs/>
                <w:sz w:val="20"/>
                <w:szCs w:val="20"/>
              </w:rPr>
              <w:t>З1 Отраслевые стандарты, стандарты организации, технические условия в сфере обращения с отходами</w:t>
            </w:r>
          </w:p>
          <w:p w14:paraId="1D78822D" w14:textId="77777777" w:rsidR="00C62586" w:rsidRPr="00C62586" w:rsidRDefault="00C62586" w:rsidP="00C50FF3">
            <w:pPr>
              <w:pStyle w:val="-11"/>
              <w:ind w:left="0"/>
              <w:rPr>
                <w:i/>
                <w:sz w:val="20"/>
                <w:szCs w:val="20"/>
              </w:rPr>
            </w:pPr>
            <w:r w:rsidRPr="00C62586">
              <w:rPr>
                <w:sz w:val="20"/>
                <w:szCs w:val="20"/>
              </w:rPr>
              <w:t xml:space="preserve">У1 </w:t>
            </w:r>
            <w:r w:rsidRPr="00C62586">
              <w:rPr>
                <w:iCs/>
                <w:sz w:val="20"/>
                <w:szCs w:val="20"/>
              </w:rPr>
              <w:t>Разрабатывать технологическую документацию и распорядительные док</w:t>
            </w:r>
            <w:r w:rsidRPr="00C62586">
              <w:rPr>
                <w:iCs/>
                <w:sz w:val="20"/>
                <w:szCs w:val="20"/>
              </w:rPr>
              <w:t>у</w:t>
            </w:r>
            <w:r w:rsidRPr="00C62586">
              <w:rPr>
                <w:iCs/>
                <w:sz w:val="20"/>
                <w:szCs w:val="20"/>
              </w:rPr>
              <w:t>менты</w:t>
            </w:r>
          </w:p>
        </w:tc>
        <w:tc>
          <w:tcPr>
            <w:tcW w:w="1984" w:type="dxa"/>
          </w:tcPr>
          <w:p w14:paraId="3326B21E" w14:textId="77777777" w:rsidR="00C62586" w:rsidRPr="00C62586" w:rsidRDefault="00C62586" w:rsidP="00C50FF3">
            <w:pPr>
              <w:pStyle w:val="a7"/>
              <w:spacing w:after="0" w:line="240" w:lineRule="auto"/>
              <w:ind w:left="0" w:firstLine="33"/>
              <w:jc w:val="center"/>
              <w:rPr>
                <w:rFonts w:ascii="Times New Roman" w:hAnsi="Times New Roman"/>
                <w:sz w:val="20"/>
                <w:szCs w:val="20"/>
              </w:rPr>
            </w:pPr>
            <w:r w:rsidRPr="00C62586">
              <w:rPr>
                <w:rFonts w:ascii="Times New Roman" w:hAnsi="Times New Roman"/>
                <w:sz w:val="20"/>
                <w:szCs w:val="20"/>
              </w:rPr>
              <w:t>Дихотомические</w:t>
            </w:r>
          </w:p>
          <w:p w14:paraId="6E8C0475" w14:textId="77777777" w:rsidR="00C62586" w:rsidRPr="00C62586" w:rsidRDefault="00C62586" w:rsidP="00C50FF3">
            <w:pPr>
              <w:pStyle w:val="a7"/>
              <w:spacing w:after="0" w:line="240" w:lineRule="auto"/>
              <w:ind w:left="0" w:firstLine="33"/>
              <w:jc w:val="center"/>
              <w:rPr>
                <w:rFonts w:ascii="Times New Roman" w:hAnsi="Times New Roman"/>
                <w:sz w:val="20"/>
                <w:szCs w:val="20"/>
              </w:rPr>
            </w:pPr>
          </w:p>
          <w:p w14:paraId="0C93FB5C" w14:textId="77777777" w:rsidR="00C62586" w:rsidRPr="00C62586" w:rsidRDefault="00C62586" w:rsidP="00C50FF3">
            <w:pPr>
              <w:pStyle w:val="a7"/>
              <w:spacing w:after="0" w:line="240" w:lineRule="auto"/>
              <w:ind w:left="0" w:firstLine="33"/>
              <w:jc w:val="center"/>
              <w:rPr>
                <w:rFonts w:ascii="Times New Roman" w:hAnsi="Times New Roman"/>
                <w:sz w:val="20"/>
                <w:szCs w:val="20"/>
              </w:rPr>
            </w:pPr>
            <w:r w:rsidRPr="00C62586">
              <w:rPr>
                <w:rFonts w:ascii="Times New Roman" w:hAnsi="Times New Roman"/>
                <w:sz w:val="20"/>
                <w:szCs w:val="20"/>
              </w:rPr>
              <w:t xml:space="preserve">За каждое задание </w:t>
            </w:r>
          </w:p>
          <w:p w14:paraId="241EBFD5" w14:textId="77777777" w:rsidR="00C62586" w:rsidRPr="00C62586" w:rsidRDefault="00C62586" w:rsidP="00C50FF3">
            <w:pPr>
              <w:pStyle w:val="a7"/>
              <w:spacing w:after="0" w:line="240" w:lineRule="auto"/>
              <w:ind w:left="0" w:firstLine="33"/>
              <w:jc w:val="center"/>
              <w:rPr>
                <w:rFonts w:ascii="Times New Roman" w:hAnsi="Times New Roman"/>
                <w:sz w:val="20"/>
                <w:szCs w:val="20"/>
              </w:rPr>
            </w:pPr>
            <w:r w:rsidRPr="00C62586">
              <w:rPr>
                <w:rFonts w:ascii="Times New Roman" w:hAnsi="Times New Roman"/>
                <w:sz w:val="20"/>
                <w:szCs w:val="20"/>
              </w:rPr>
              <w:t>верно – 1 балл,</w:t>
            </w:r>
          </w:p>
          <w:p w14:paraId="4AB205D3" w14:textId="77777777" w:rsidR="00C62586" w:rsidRPr="00C62586" w:rsidRDefault="00C62586" w:rsidP="00C50FF3">
            <w:pPr>
              <w:widowControl w:val="0"/>
              <w:autoSpaceDE w:val="0"/>
              <w:autoSpaceDN w:val="0"/>
              <w:spacing w:after="0" w:line="240" w:lineRule="auto"/>
              <w:jc w:val="center"/>
              <w:rPr>
                <w:rFonts w:ascii="Times New Roman" w:hAnsi="Times New Roman"/>
                <w:sz w:val="20"/>
                <w:szCs w:val="20"/>
                <w:lang w:eastAsia="ru-RU"/>
              </w:rPr>
            </w:pPr>
            <w:r w:rsidRPr="00C62586">
              <w:rPr>
                <w:rFonts w:ascii="Times New Roman" w:hAnsi="Times New Roman"/>
                <w:sz w:val="20"/>
                <w:szCs w:val="20"/>
              </w:rPr>
              <w:t>неверно – 0 баллов</w:t>
            </w:r>
          </w:p>
        </w:tc>
        <w:tc>
          <w:tcPr>
            <w:tcW w:w="1928" w:type="dxa"/>
          </w:tcPr>
          <w:p w14:paraId="2A965961" w14:textId="77777777" w:rsidR="00C62586" w:rsidRPr="00C62586" w:rsidRDefault="00C62586" w:rsidP="00C50FF3">
            <w:pPr>
              <w:widowControl w:val="0"/>
              <w:autoSpaceDE w:val="0"/>
              <w:autoSpaceDN w:val="0"/>
              <w:spacing w:after="0" w:line="240" w:lineRule="auto"/>
              <w:jc w:val="center"/>
              <w:rPr>
                <w:rFonts w:ascii="Times New Roman" w:hAnsi="Times New Roman"/>
                <w:sz w:val="20"/>
                <w:szCs w:val="20"/>
                <w:lang w:eastAsia="ru-RU"/>
              </w:rPr>
            </w:pPr>
          </w:p>
          <w:p w14:paraId="64EF9D07" w14:textId="77777777" w:rsidR="00C62586" w:rsidRPr="00C62586" w:rsidRDefault="00C62586" w:rsidP="00C50FF3">
            <w:pPr>
              <w:widowControl w:val="0"/>
              <w:autoSpaceDE w:val="0"/>
              <w:autoSpaceDN w:val="0"/>
              <w:spacing w:after="0" w:line="240" w:lineRule="auto"/>
              <w:jc w:val="center"/>
              <w:rPr>
                <w:rFonts w:ascii="Times New Roman" w:hAnsi="Times New Roman"/>
                <w:sz w:val="20"/>
                <w:szCs w:val="20"/>
                <w:lang w:eastAsia="ru-RU"/>
              </w:rPr>
            </w:pPr>
          </w:p>
          <w:p w14:paraId="5767F79F" w14:textId="77777777" w:rsidR="00C62586" w:rsidRPr="00C62586" w:rsidRDefault="00C62586" w:rsidP="00C50FF3">
            <w:pPr>
              <w:widowControl w:val="0"/>
              <w:autoSpaceDE w:val="0"/>
              <w:autoSpaceDN w:val="0"/>
              <w:spacing w:after="0" w:line="240" w:lineRule="auto"/>
              <w:jc w:val="center"/>
              <w:rPr>
                <w:rFonts w:ascii="Times New Roman" w:hAnsi="Times New Roman"/>
                <w:sz w:val="20"/>
                <w:szCs w:val="20"/>
                <w:lang w:eastAsia="ru-RU"/>
              </w:rPr>
            </w:pPr>
            <w:r w:rsidRPr="00C62586">
              <w:rPr>
                <w:rFonts w:ascii="Times New Roman" w:hAnsi="Times New Roman"/>
                <w:sz w:val="20"/>
                <w:szCs w:val="20"/>
                <w:lang w:eastAsia="ru-RU"/>
              </w:rPr>
              <w:t>18, 19</w:t>
            </w:r>
          </w:p>
          <w:p w14:paraId="4A93860C" w14:textId="77777777" w:rsidR="00C62586" w:rsidRPr="00C62586" w:rsidRDefault="00C62586" w:rsidP="00C50FF3">
            <w:pPr>
              <w:widowControl w:val="0"/>
              <w:autoSpaceDE w:val="0"/>
              <w:autoSpaceDN w:val="0"/>
              <w:spacing w:after="0" w:line="240" w:lineRule="auto"/>
              <w:jc w:val="center"/>
              <w:rPr>
                <w:rFonts w:ascii="Times New Roman" w:hAnsi="Times New Roman"/>
                <w:sz w:val="20"/>
                <w:szCs w:val="20"/>
                <w:lang w:eastAsia="ru-RU"/>
              </w:rPr>
            </w:pPr>
          </w:p>
          <w:p w14:paraId="188A5ACB" w14:textId="77777777" w:rsidR="00C62586" w:rsidRPr="00C62586" w:rsidRDefault="00C62586" w:rsidP="00C50FF3">
            <w:pPr>
              <w:widowControl w:val="0"/>
              <w:autoSpaceDE w:val="0"/>
              <w:autoSpaceDN w:val="0"/>
              <w:spacing w:after="0" w:line="240" w:lineRule="auto"/>
              <w:jc w:val="center"/>
              <w:rPr>
                <w:rFonts w:ascii="Times New Roman" w:hAnsi="Times New Roman"/>
                <w:sz w:val="20"/>
                <w:szCs w:val="20"/>
                <w:lang w:eastAsia="ru-RU"/>
              </w:rPr>
            </w:pPr>
          </w:p>
          <w:p w14:paraId="0EC9EED2" w14:textId="77777777" w:rsidR="00C62586" w:rsidRPr="00C62586" w:rsidRDefault="00C62586" w:rsidP="00C50FF3">
            <w:pPr>
              <w:widowControl w:val="0"/>
              <w:autoSpaceDE w:val="0"/>
              <w:autoSpaceDN w:val="0"/>
              <w:spacing w:after="0" w:line="240" w:lineRule="auto"/>
              <w:jc w:val="center"/>
              <w:rPr>
                <w:rFonts w:ascii="Times New Roman" w:hAnsi="Times New Roman"/>
                <w:sz w:val="20"/>
                <w:szCs w:val="20"/>
                <w:lang w:eastAsia="ru-RU"/>
              </w:rPr>
            </w:pPr>
            <w:r w:rsidRPr="00C62586">
              <w:rPr>
                <w:rFonts w:ascii="Times New Roman" w:hAnsi="Times New Roman"/>
                <w:sz w:val="20"/>
                <w:szCs w:val="20"/>
                <w:lang w:eastAsia="ru-RU"/>
              </w:rPr>
              <w:t xml:space="preserve">20, 21, 22, 23, 24, 25, 26, 27 </w:t>
            </w:r>
          </w:p>
        </w:tc>
      </w:tr>
      <w:tr w:rsidR="00980D3B" w:rsidRPr="0080312F" w14:paraId="1504F1A1" w14:textId="77777777" w:rsidTr="00CD59DB">
        <w:tc>
          <w:tcPr>
            <w:tcW w:w="5159" w:type="dxa"/>
          </w:tcPr>
          <w:p w14:paraId="4EED4A70" w14:textId="77777777" w:rsidR="00980D3B" w:rsidRPr="00980D3B" w:rsidRDefault="00980D3B" w:rsidP="001C57A6">
            <w:pPr>
              <w:pStyle w:val="-11"/>
              <w:ind w:left="0"/>
              <w:rPr>
                <w:i/>
                <w:iCs/>
                <w:sz w:val="20"/>
                <w:szCs w:val="20"/>
              </w:rPr>
            </w:pPr>
            <w:r w:rsidRPr="00980D3B">
              <w:rPr>
                <w:b/>
                <w:sz w:val="20"/>
                <w:szCs w:val="20"/>
              </w:rPr>
              <w:t xml:space="preserve">ТФ </w:t>
            </w:r>
            <w:r w:rsidRPr="00980D3B">
              <w:rPr>
                <w:i/>
                <w:sz w:val="20"/>
                <w:szCs w:val="20"/>
              </w:rPr>
              <w:t xml:space="preserve">А/03.6 </w:t>
            </w:r>
            <w:r w:rsidRPr="00980D3B">
              <w:rPr>
                <w:i/>
                <w:iCs/>
                <w:sz w:val="20"/>
                <w:szCs w:val="20"/>
              </w:rPr>
              <w:t>Выбор средств технологич</w:t>
            </w:r>
            <w:r w:rsidRPr="00980D3B">
              <w:rPr>
                <w:i/>
                <w:iCs/>
                <w:sz w:val="20"/>
                <w:szCs w:val="20"/>
              </w:rPr>
              <w:t>е</w:t>
            </w:r>
            <w:r w:rsidRPr="00980D3B">
              <w:rPr>
                <w:i/>
                <w:iCs/>
                <w:sz w:val="20"/>
                <w:szCs w:val="20"/>
              </w:rPr>
              <w:t>ского оснащения, сырья, материалов, топлива, энергии</w:t>
            </w:r>
          </w:p>
          <w:p w14:paraId="004D99CF" w14:textId="77777777" w:rsidR="00980D3B" w:rsidRPr="00980D3B" w:rsidRDefault="00980D3B" w:rsidP="001C57A6">
            <w:pPr>
              <w:pStyle w:val="-11"/>
              <w:ind w:left="0"/>
              <w:rPr>
                <w:iCs/>
                <w:sz w:val="20"/>
                <w:szCs w:val="20"/>
              </w:rPr>
            </w:pPr>
            <w:r w:rsidRPr="00980D3B">
              <w:rPr>
                <w:iCs/>
                <w:sz w:val="20"/>
                <w:szCs w:val="20"/>
              </w:rPr>
              <w:t>З1 Средства технологического оснащ</w:t>
            </w:r>
            <w:r w:rsidRPr="00980D3B">
              <w:rPr>
                <w:iCs/>
                <w:sz w:val="20"/>
                <w:szCs w:val="20"/>
              </w:rPr>
              <w:t>е</w:t>
            </w:r>
            <w:r w:rsidRPr="00980D3B">
              <w:rPr>
                <w:iCs/>
                <w:sz w:val="20"/>
                <w:szCs w:val="20"/>
              </w:rPr>
              <w:t>ния, сырье, материалы, топливо, эне</w:t>
            </w:r>
            <w:r w:rsidRPr="00980D3B">
              <w:rPr>
                <w:iCs/>
                <w:sz w:val="20"/>
                <w:szCs w:val="20"/>
              </w:rPr>
              <w:t>р</w:t>
            </w:r>
            <w:r w:rsidRPr="00980D3B">
              <w:rPr>
                <w:iCs/>
                <w:sz w:val="20"/>
                <w:szCs w:val="20"/>
              </w:rPr>
              <w:t>гия, используемые в сфере обращения с отходами</w:t>
            </w:r>
          </w:p>
          <w:p w14:paraId="3C125BFD" w14:textId="77777777" w:rsidR="00980D3B" w:rsidRPr="00980D3B" w:rsidRDefault="00980D3B" w:rsidP="001C57A6">
            <w:pPr>
              <w:pStyle w:val="-11"/>
              <w:ind w:left="0"/>
              <w:rPr>
                <w:sz w:val="20"/>
                <w:szCs w:val="20"/>
              </w:rPr>
            </w:pPr>
            <w:r w:rsidRPr="00980D3B">
              <w:rPr>
                <w:iCs/>
                <w:sz w:val="20"/>
                <w:szCs w:val="20"/>
              </w:rPr>
              <w:t>У1 Применять и разрабатывать правила выбора и проектирования технологич</w:t>
            </w:r>
            <w:r w:rsidRPr="00980D3B">
              <w:rPr>
                <w:iCs/>
                <w:sz w:val="20"/>
                <w:szCs w:val="20"/>
              </w:rPr>
              <w:t>е</w:t>
            </w:r>
            <w:r w:rsidRPr="00980D3B">
              <w:rPr>
                <w:iCs/>
                <w:sz w:val="20"/>
                <w:szCs w:val="20"/>
              </w:rPr>
              <w:t>ского оборудования, технологической оснастки, средств механизации и авт</w:t>
            </w:r>
            <w:r w:rsidRPr="00980D3B">
              <w:rPr>
                <w:iCs/>
                <w:sz w:val="20"/>
                <w:szCs w:val="20"/>
              </w:rPr>
              <w:t>о</w:t>
            </w:r>
            <w:r w:rsidRPr="00980D3B">
              <w:rPr>
                <w:iCs/>
                <w:sz w:val="20"/>
                <w:szCs w:val="20"/>
              </w:rPr>
              <w:t>матизации, сырья, материалов, топлива, энергии</w:t>
            </w:r>
          </w:p>
        </w:tc>
        <w:tc>
          <w:tcPr>
            <w:tcW w:w="1984" w:type="dxa"/>
          </w:tcPr>
          <w:p w14:paraId="275FBED2" w14:textId="77777777" w:rsidR="00980D3B" w:rsidRPr="00980D3B" w:rsidRDefault="00980D3B" w:rsidP="001C57A6">
            <w:pPr>
              <w:pStyle w:val="a7"/>
              <w:spacing w:after="0" w:line="240" w:lineRule="auto"/>
              <w:ind w:left="0" w:firstLine="33"/>
              <w:jc w:val="center"/>
              <w:rPr>
                <w:rFonts w:ascii="Times New Roman" w:hAnsi="Times New Roman"/>
                <w:sz w:val="20"/>
                <w:szCs w:val="20"/>
              </w:rPr>
            </w:pPr>
            <w:r w:rsidRPr="00980D3B">
              <w:rPr>
                <w:rFonts w:ascii="Times New Roman" w:hAnsi="Times New Roman"/>
                <w:sz w:val="20"/>
                <w:szCs w:val="20"/>
              </w:rPr>
              <w:t>Дихотомические</w:t>
            </w:r>
          </w:p>
          <w:p w14:paraId="1F285236" w14:textId="77777777" w:rsidR="00980D3B" w:rsidRPr="00980D3B" w:rsidRDefault="00980D3B" w:rsidP="001C57A6">
            <w:pPr>
              <w:pStyle w:val="a7"/>
              <w:spacing w:after="0" w:line="240" w:lineRule="auto"/>
              <w:ind w:left="0" w:firstLine="33"/>
              <w:jc w:val="center"/>
              <w:rPr>
                <w:rFonts w:ascii="Times New Roman" w:hAnsi="Times New Roman"/>
                <w:sz w:val="20"/>
                <w:szCs w:val="20"/>
              </w:rPr>
            </w:pPr>
          </w:p>
          <w:p w14:paraId="68E6A5E0" w14:textId="77777777" w:rsidR="00980D3B" w:rsidRPr="00980D3B" w:rsidRDefault="00980D3B" w:rsidP="001C57A6">
            <w:pPr>
              <w:pStyle w:val="a7"/>
              <w:spacing w:after="0" w:line="240" w:lineRule="auto"/>
              <w:ind w:left="0" w:firstLine="33"/>
              <w:jc w:val="center"/>
              <w:rPr>
                <w:rFonts w:ascii="Times New Roman" w:hAnsi="Times New Roman"/>
                <w:sz w:val="20"/>
                <w:szCs w:val="20"/>
              </w:rPr>
            </w:pPr>
            <w:r w:rsidRPr="00980D3B">
              <w:rPr>
                <w:rFonts w:ascii="Times New Roman" w:hAnsi="Times New Roman"/>
                <w:sz w:val="20"/>
                <w:szCs w:val="20"/>
              </w:rPr>
              <w:t xml:space="preserve">За каждое задание </w:t>
            </w:r>
          </w:p>
          <w:p w14:paraId="73766E6B" w14:textId="77777777" w:rsidR="00980D3B" w:rsidRPr="00980D3B" w:rsidRDefault="00980D3B" w:rsidP="001C57A6">
            <w:pPr>
              <w:pStyle w:val="a7"/>
              <w:spacing w:after="0" w:line="240" w:lineRule="auto"/>
              <w:ind w:left="0" w:firstLine="33"/>
              <w:jc w:val="center"/>
              <w:rPr>
                <w:rFonts w:ascii="Times New Roman" w:hAnsi="Times New Roman"/>
                <w:sz w:val="20"/>
                <w:szCs w:val="20"/>
              </w:rPr>
            </w:pPr>
            <w:r w:rsidRPr="00980D3B">
              <w:rPr>
                <w:rFonts w:ascii="Times New Roman" w:hAnsi="Times New Roman"/>
                <w:sz w:val="20"/>
                <w:szCs w:val="20"/>
              </w:rPr>
              <w:t>верно – 1 балл,</w:t>
            </w:r>
          </w:p>
          <w:p w14:paraId="2176FC3A" w14:textId="77777777" w:rsidR="00980D3B" w:rsidRPr="00980D3B" w:rsidRDefault="00980D3B" w:rsidP="001C57A6">
            <w:pPr>
              <w:widowControl w:val="0"/>
              <w:autoSpaceDE w:val="0"/>
              <w:autoSpaceDN w:val="0"/>
              <w:spacing w:after="0" w:line="240" w:lineRule="auto"/>
              <w:jc w:val="center"/>
              <w:rPr>
                <w:rFonts w:ascii="Times New Roman" w:hAnsi="Times New Roman"/>
                <w:sz w:val="20"/>
                <w:szCs w:val="20"/>
                <w:lang w:eastAsia="ru-RU"/>
              </w:rPr>
            </w:pPr>
            <w:r w:rsidRPr="00980D3B">
              <w:rPr>
                <w:rFonts w:ascii="Times New Roman" w:hAnsi="Times New Roman"/>
                <w:sz w:val="20"/>
                <w:szCs w:val="20"/>
              </w:rPr>
              <w:t>неверно – 0 баллов</w:t>
            </w:r>
          </w:p>
        </w:tc>
        <w:tc>
          <w:tcPr>
            <w:tcW w:w="1928" w:type="dxa"/>
          </w:tcPr>
          <w:p w14:paraId="6CB71290" w14:textId="77777777" w:rsidR="00980D3B" w:rsidRPr="00980D3B" w:rsidRDefault="00980D3B" w:rsidP="001C57A6">
            <w:pPr>
              <w:widowControl w:val="0"/>
              <w:autoSpaceDE w:val="0"/>
              <w:autoSpaceDN w:val="0"/>
              <w:spacing w:after="0" w:line="240" w:lineRule="auto"/>
              <w:jc w:val="center"/>
              <w:rPr>
                <w:rFonts w:ascii="Times New Roman" w:hAnsi="Times New Roman"/>
                <w:sz w:val="20"/>
                <w:szCs w:val="20"/>
                <w:lang w:eastAsia="ru-RU"/>
              </w:rPr>
            </w:pPr>
          </w:p>
          <w:p w14:paraId="465001D1" w14:textId="77777777" w:rsidR="00980D3B" w:rsidRPr="00980D3B" w:rsidRDefault="00980D3B" w:rsidP="001C57A6">
            <w:pPr>
              <w:widowControl w:val="0"/>
              <w:autoSpaceDE w:val="0"/>
              <w:autoSpaceDN w:val="0"/>
              <w:spacing w:after="0" w:line="240" w:lineRule="auto"/>
              <w:jc w:val="center"/>
              <w:rPr>
                <w:rFonts w:ascii="Times New Roman" w:hAnsi="Times New Roman"/>
                <w:sz w:val="20"/>
                <w:szCs w:val="20"/>
                <w:lang w:eastAsia="ru-RU"/>
              </w:rPr>
            </w:pPr>
          </w:p>
          <w:p w14:paraId="06629129" w14:textId="77777777" w:rsidR="00980D3B" w:rsidRPr="00980D3B" w:rsidRDefault="00980D3B" w:rsidP="001C57A6">
            <w:pPr>
              <w:widowControl w:val="0"/>
              <w:autoSpaceDE w:val="0"/>
              <w:autoSpaceDN w:val="0"/>
              <w:spacing w:after="0" w:line="240" w:lineRule="auto"/>
              <w:jc w:val="center"/>
              <w:rPr>
                <w:rFonts w:ascii="Times New Roman" w:hAnsi="Times New Roman"/>
                <w:sz w:val="20"/>
                <w:szCs w:val="20"/>
                <w:lang w:eastAsia="ru-RU"/>
              </w:rPr>
            </w:pPr>
          </w:p>
          <w:p w14:paraId="0E678A65" w14:textId="77777777" w:rsidR="00980D3B" w:rsidRPr="00980D3B" w:rsidRDefault="00980D3B" w:rsidP="001C57A6">
            <w:pPr>
              <w:widowControl w:val="0"/>
              <w:autoSpaceDE w:val="0"/>
              <w:autoSpaceDN w:val="0"/>
              <w:spacing w:after="0" w:line="240" w:lineRule="auto"/>
              <w:jc w:val="center"/>
              <w:rPr>
                <w:rFonts w:ascii="Times New Roman" w:hAnsi="Times New Roman"/>
                <w:sz w:val="20"/>
                <w:szCs w:val="20"/>
                <w:lang w:eastAsia="ru-RU"/>
              </w:rPr>
            </w:pPr>
            <w:r w:rsidRPr="00980D3B">
              <w:rPr>
                <w:rFonts w:ascii="Times New Roman" w:hAnsi="Times New Roman"/>
                <w:sz w:val="20"/>
                <w:szCs w:val="20"/>
                <w:lang w:eastAsia="ru-RU"/>
              </w:rPr>
              <w:t>28, 29,32,33,34,35,36,37,38,39,40</w:t>
            </w:r>
          </w:p>
          <w:p w14:paraId="3534F685" w14:textId="77777777" w:rsidR="00980D3B" w:rsidRPr="00980D3B" w:rsidRDefault="00980D3B" w:rsidP="001C57A6">
            <w:pPr>
              <w:widowControl w:val="0"/>
              <w:autoSpaceDE w:val="0"/>
              <w:autoSpaceDN w:val="0"/>
              <w:spacing w:after="0" w:line="240" w:lineRule="auto"/>
              <w:jc w:val="center"/>
              <w:rPr>
                <w:rFonts w:ascii="Times New Roman" w:hAnsi="Times New Roman"/>
                <w:sz w:val="20"/>
                <w:szCs w:val="20"/>
                <w:lang w:eastAsia="ru-RU"/>
              </w:rPr>
            </w:pPr>
          </w:p>
          <w:p w14:paraId="4BE21E23" w14:textId="77777777" w:rsidR="00980D3B" w:rsidRPr="00980D3B" w:rsidRDefault="00980D3B" w:rsidP="001C57A6">
            <w:pPr>
              <w:widowControl w:val="0"/>
              <w:autoSpaceDE w:val="0"/>
              <w:autoSpaceDN w:val="0"/>
              <w:spacing w:after="0" w:line="240" w:lineRule="auto"/>
              <w:jc w:val="center"/>
              <w:rPr>
                <w:rFonts w:ascii="Times New Roman" w:hAnsi="Times New Roman"/>
                <w:sz w:val="20"/>
                <w:szCs w:val="20"/>
                <w:lang w:eastAsia="ru-RU"/>
              </w:rPr>
            </w:pPr>
          </w:p>
          <w:p w14:paraId="3CAB0C0B" w14:textId="77777777" w:rsidR="00980D3B" w:rsidRPr="00980D3B" w:rsidRDefault="00980D3B" w:rsidP="001C57A6">
            <w:pPr>
              <w:widowControl w:val="0"/>
              <w:autoSpaceDE w:val="0"/>
              <w:autoSpaceDN w:val="0"/>
              <w:spacing w:after="0" w:line="240" w:lineRule="auto"/>
              <w:jc w:val="center"/>
              <w:rPr>
                <w:rFonts w:ascii="Times New Roman" w:hAnsi="Times New Roman"/>
                <w:sz w:val="20"/>
                <w:szCs w:val="20"/>
                <w:lang w:eastAsia="ru-RU"/>
              </w:rPr>
            </w:pPr>
          </w:p>
          <w:p w14:paraId="08F9C7FC" w14:textId="77777777" w:rsidR="00980D3B" w:rsidRPr="00980D3B" w:rsidRDefault="00980D3B" w:rsidP="001C57A6">
            <w:pPr>
              <w:widowControl w:val="0"/>
              <w:autoSpaceDE w:val="0"/>
              <w:autoSpaceDN w:val="0"/>
              <w:spacing w:after="0" w:line="240" w:lineRule="auto"/>
              <w:jc w:val="center"/>
              <w:rPr>
                <w:rFonts w:ascii="Times New Roman" w:hAnsi="Times New Roman"/>
                <w:sz w:val="20"/>
                <w:szCs w:val="20"/>
                <w:lang w:eastAsia="ru-RU"/>
              </w:rPr>
            </w:pPr>
          </w:p>
          <w:p w14:paraId="7179B4AF" w14:textId="77777777" w:rsidR="00980D3B" w:rsidRPr="00980D3B" w:rsidRDefault="00980D3B" w:rsidP="001C57A6">
            <w:pPr>
              <w:widowControl w:val="0"/>
              <w:autoSpaceDE w:val="0"/>
              <w:autoSpaceDN w:val="0"/>
              <w:spacing w:after="0" w:line="240" w:lineRule="auto"/>
              <w:jc w:val="center"/>
              <w:rPr>
                <w:rFonts w:ascii="Times New Roman" w:hAnsi="Times New Roman"/>
                <w:sz w:val="20"/>
                <w:szCs w:val="20"/>
                <w:lang w:eastAsia="ru-RU"/>
              </w:rPr>
            </w:pPr>
          </w:p>
          <w:p w14:paraId="651588DF" w14:textId="77777777" w:rsidR="00980D3B" w:rsidRPr="00980D3B" w:rsidRDefault="00980D3B" w:rsidP="001C57A6">
            <w:pPr>
              <w:widowControl w:val="0"/>
              <w:autoSpaceDE w:val="0"/>
              <w:autoSpaceDN w:val="0"/>
              <w:spacing w:after="0" w:line="240" w:lineRule="auto"/>
              <w:jc w:val="center"/>
              <w:rPr>
                <w:rFonts w:ascii="Times New Roman" w:hAnsi="Times New Roman"/>
                <w:sz w:val="20"/>
                <w:szCs w:val="20"/>
                <w:lang w:eastAsia="ru-RU"/>
              </w:rPr>
            </w:pPr>
            <w:r w:rsidRPr="00980D3B">
              <w:rPr>
                <w:rFonts w:ascii="Times New Roman" w:hAnsi="Times New Roman"/>
                <w:sz w:val="20"/>
                <w:szCs w:val="20"/>
                <w:lang w:eastAsia="ru-RU"/>
              </w:rPr>
              <w:t>30, 31</w:t>
            </w:r>
          </w:p>
          <w:p w14:paraId="0630B10D" w14:textId="77777777" w:rsidR="00980D3B" w:rsidRPr="00980D3B" w:rsidRDefault="00980D3B" w:rsidP="001C57A6">
            <w:pPr>
              <w:widowControl w:val="0"/>
              <w:autoSpaceDE w:val="0"/>
              <w:autoSpaceDN w:val="0"/>
              <w:spacing w:after="0" w:line="240" w:lineRule="auto"/>
              <w:jc w:val="center"/>
              <w:rPr>
                <w:rFonts w:ascii="Times New Roman" w:hAnsi="Times New Roman"/>
                <w:sz w:val="20"/>
                <w:szCs w:val="20"/>
                <w:lang w:eastAsia="ru-RU"/>
              </w:rPr>
            </w:pPr>
          </w:p>
        </w:tc>
      </w:tr>
    </w:tbl>
    <w:p w14:paraId="79B65FE9" w14:textId="77777777" w:rsidR="00980D3B" w:rsidRPr="00980D3B" w:rsidRDefault="00980D3B" w:rsidP="00980D3B">
      <w:pPr>
        <w:widowControl w:val="0"/>
        <w:autoSpaceDE w:val="0"/>
        <w:autoSpaceDN w:val="0"/>
        <w:spacing w:before="240" w:after="0" w:line="240" w:lineRule="auto"/>
        <w:jc w:val="both"/>
        <w:rPr>
          <w:rFonts w:ascii="Times New Roman" w:hAnsi="Times New Roman"/>
          <w:sz w:val="24"/>
          <w:szCs w:val="24"/>
        </w:rPr>
      </w:pPr>
      <w:bookmarkStart w:id="1" w:name="_Toc499494487"/>
      <w:bookmarkStart w:id="2" w:name="_Toc513106430"/>
      <w:r w:rsidRPr="00980D3B">
        <w:rPr>
          <w:rFonts w:ascii="Times New Roman" w:hAnsi="Times New Roman"/>
          <w:sz w:val="24"/>
          <w:szCs w:val="24"/>
        </w:rPr>
        <w:t>Общая информация по структуре заданий для теоретического этапа професси</w:t>
      </w:r>
      <w:r w:rsidRPr="00980D3B">
        <w:rPr>
          <w:rFonts w:ascii="Times New Roman" w:hAnsi="Times New Roman"/>
          <w:sz w:val="24"/>
          <w:szCs w:val="24"/>
        </w:rPr>
        <w:t>о</w:t>
      </w:r>
      <w:r w:rsidRPr="00980D3B">
        <w:rPr>
          <w:rFonts w:ascii="Times New Roman" w:hAnsi="Times New Roman"/>
          <w:sz w:val="24"/>
          <w:szCs w:val="24"/>
        </w:rPr>
        <w:t>нального экзамена:</w:t>
      </w:r>
    </w:p>
    <w:p w14:paraId="648A7736" w14:textId="77777777" w:rsidR="00980D3B" w:rsidRPr="00980D3B" w:rsidRDefault="00980D3B" w:rsidP="00980D3B">
      <w:pPr>
        <w:widowControl w:val="0"/>
        <w:autoSpaceDE w:val="0"/>
        <w:autoSpaceDN w:val="0"/>
        <w:spacing w:after="0" w:line="240" w:lineRule="auto"/>
        <w:jc w:val="both"/>
        <w:rPr>
          <w:rFonts w:ascii="Times New Roman" w:hAnsi="Times New Roman"/>
          <w:sz w:val="24"/>
          <w:szCs w:val="24"/>
        </w:rPr>
      </w:pPr>
      <w:r w:rsidRPr="00980D3B">
        <w:rPr>
          <w:rFonts w:ascii="Times New Roman" w:hAnsi="Times New Roman"/>
          <w:sz w:val="24"/>
          <w:szCs w:val="24"/>
        </w:rPr>
        <w:t>количество заданий с выбором ответа:40;</w:t>
      </w:r>
    </w:p>
    <w:p w14:paraId="2F0C3F57" w14:textId="77777777" w:rsidR="00980D3B" w:rsidRPr="00980D3B" w:rsidRDefault="00980D3B" w:rsidP="00980D3B">
      <w:pPr>
        <w:widowControl w:val="0"/>
        <w:autoSpaceDE w:val="0"/>
        <w:autoSpaceDN w:val="0"/>
        <w:spacing w:after="0" w:line="240" w:lineRule="auto"/>
        <w:jc w:val="both"/>
        <w:rPr>
          <w:rFonts w:ascii="Times New Roman" w:hAnsi="Times New Roman"/>
          <w:sz w:val="24"/>
          <w:szCs w:val="24"/>
        </w:rPr>
      </w:pPr>
      <w:r w:rsidRPr="00980D3B">
        <w:rPr>
          <w:rFonts w:ascii="Times New Roman" w:hAnsi="Times New Roman"/>
          <w:sz w:val="24"/>
          <w:szCs w:val="24"/>
        </w:rPr>
        <w:lastRenderedPageBreak/>
        <w:t>количество заданий с открытым ответом: 3;</w:t>
      </w:r>
    </w:p>
    <w:p w14:paraId="03E6B597" w14:textId="77777777" w:rsidR="00980D3B" w:rsidRPr="00980D3B" w:rsidRDefault="00980D3B" w:rsidP="00980D3B">
      <w:pPr>
        <w:widowControl w:val="0"/>
        <w:autoSpaceDE w:val="0"/>
        <w:autoSpaceDN w:val="0"/>
        <w:spacing w:after="0" w:line="240" w:lineRule="auto"/>
        <w:jc w:val="both"/>
        <w:rPr>
          <w:rFonts w:ascii="Times New Roman" w:hAnsi="Times New Roman"/>
          <w:sz w:val="24"/>
          <w:szCs w:val="24"/>
        </w:rPr>
      </w:pPr>
      <w:r w:rsidRPr="00980D3B">
        <w:rPr>
          <w:rFonts w:ascii="Times New Roman" w:hAnsi="Times New Roman"/>
          <w:sz w:val="24"/>
          <w:szCs w:val="24"/>
        </w:rPr>
        <w:t>количество заданий на установление соответствия: 1;</w:t>
      </w:r>
    </w:p>
    <w:p w14:paraId="44D1122F" w14:textId="77777777" w:rsidR="00980D3B" w:rsidRPr="00980D3B" w:rsidRDefault="00980D3B" w:rsidP="00980D3B">
      <w:pPr>
        <w:widowControl w:val="0"/>
        <w:autoSpaceDE w:val="0"/>
        <w:autoSpaceDN w:val="0"/>
        <w:spacing w:after="0" w:line="240" w:lineRule="auto"/>
        <w:jc w:val="both"/>
        <w:rPr>
          <w:rFonts w:ascii="Times New Roman" w:hAnsi="Times New Roman"/>
          <w:sz w:val="24"/>
          <w:szCs w:val="24"/>
        </w:rPr>
      </w:pPr>
      <w:r w:rsidRPr="00980D3B">
        <w:rPr>
          <w:rFonts w:ascii="Times New Roman" w:hAnsi="Times New Roman"/>
          <w:sz w:val="24"/>
          <w:szCs w:val="24"/>
        </w:rPr>
        <w:t>количество заданий на установление последовательности: -;</w:t>
      </w:r>
    </w:p>
    <w:p w14:paraId="23B374FC" w14:textId="77777777" w:rsidR="00980D3B" w:rsidRPr="00980D3B" w:rsidRDefault="00980D3B" w:rsidP="00980D3B">
      <w:pPr>
        <w:widowControl w:val="0"/>
        <w:autoSpaceDE w:val="0"/>
        <w:autoSpaceDN w:val="0"/>
        <w:spacing w:after="0" w:line="240" w:lineRule="auto"/>
        <w:jc w:val="both"/>
        <w:rPr>
          <w:rFonts w:ascii="Times New Roman" w:hAnsi="Times New Roman"/>
          <w:sz w:val="24"/>
          <w:szCs w:val="24"/>
        </w:rPr>
      </w:pPr>
      <w:r w:rsidRPr="00980D3B">
        <w:rPr>
          <w:rFonts w:ascii="Times New Roman" w:hAnsi="Times New Roman"/>
          <w:sz w:val="24"/>
          <w:szCs w:val="24"/>
        </w:rPr>
        <w:t>время выполнения заданий для теоретического этапа экзамена: 90 минут</w:t>
      </w:r>
    </w:p>
    <w:p w14:paraId="369BAE35" w14:textId="77777777" w:rsidR="00980D3B" w:rsidRDefault="00980D3B" w:rsidP="006E2A52">
      <w:pPr>
        <w:widowControl w:val="0"/>
        <w:autoSpaceDE w:val="0"/>
        <w:autoSpaceDN w:val="0"/>
        <w:spacing w:after="0" w:line="240" w:lineRule="auto"/>
        <w:jc w:val="both"/>
        <w:rPr>
          <w:rFonts w:ascii="Times New Roman" w:hAnsi="Times New Roman"/>
          <w:sz w:val="24"/>
          <w:szCs w:val="24"/>
          <w:lang w:eastAsia="ru-RU"/>
        </w:rPr>
      </w:pPr>
    </w:p>
    <w:p w14:paraId="0D76E5BF" w14:textId="77777777" w:rsidR="00980D3B" w:rsidRDefault="00980D3B" w:rsidP="006E2A52">
      <w:pPr>
        <w:widowControl w:val="0"/>
        <w:autoSpaceDE w:val="0"/>
        <w:autoSpaceDN w:val="0"/>
        <w:spacing w:after="0" w:line="240" w:lineRule="auto"/>
        <w:jc w:val="both"/>
        <w:rPr>
          <w:rFonts w:ascii="Times New Roman" w:hAnsi="Times New Roman"/>
          <w:sz w:val="24"/>
          <w:szCs w:val="24"/>
          <w:lang w:eastAsia="ru-RU"/>
        </w:rPr>
      </w:pPr>
    </w:p>
    <w:p w14:paraId="25589699" w14:textId="77777777" w:rsidR="008E6B21" w:rsidRPr="006E2A52" w:rsidRDefault="008E6B21" w:rsidP="006E2A52">
      <w:pPr>
        <w:widowControl w:val="0"/>
        <w:autoSpaceDE w:val="0"/>
        <w:autoSpaceDN w:val="0"/>
        <w:spacing w:after="0" w:line="240" w:lineRule="auto"/>
        <w:jc w:val="both"/>
        <w:rPr>
          <w:rFonts w:ascii="Times New Roman" w:hAnsi="Times New Roman"/>
          <w:sz w:val="28"/>
          <w:szCs w:val="28"/>
        </w:rPr>
      </w:pPr>
      <w:r w:rsidRPr="00C62586">
        <w:rPr>
          <w:rFonts w:ascii="Times New Roman" w:hAnsi="Times New Roman"/>
          <w:sz w:val="24"/>
          <w:szCs w:val="24"/>
          <w:lang w:eastAsia="ru-RU"/>
        </w:rPr>
        <w:t>6. Спецификация заданий для практического этапа профессиональн</w:t>
      </w:r>
      <w:r w:rsidRPr="00C62586">
        <w:rPr>
          <w:rFonts w:ascii="Times New Roman" w:hAnsi="Times New Roman"/>
          <w:sz w:val="24"/>
          <w:szCs w:val="24"/>
          <w:lang w:eastAsia="ru-RU"/>
        </w:rPr>
        <w:t>о</w:t>
      </w:r>
      <w:r w:rsidRPr="00C62586">
        <w:rPr>
          <w:rFonts w:ascii="Times New Roman" w:hAnsi="Times New Roman"/>
          <w:sz w:val="24"/>
          <w:szCs w:val="24"/>
          <w:lang w:eastAsia="ru-RU"/>
        </w:rPr>
        <w:t>го</w:t>
      </w:r>
      <w:r w:rsidRPr="006E2A52">
        <w:rPr>
          <w:rFonts w:ascii="Times New Roman" w:hAnsi="Times New Roman"/>
          <w:sz w:val="28"/>
          <w:szCs w:val="28"/>
          <w:lang w:eastAsia="ru-RU"/>
        </w:rPr>
        <w:t xml:space="preserve"> экзамена</w:t>
      </w:r>
      <w:bookmarkEnd w:id="1"/>
      <w:bookmarkEnd w:id="2"/>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3686"/>
        <w:gridCol w:w="1842"/>
      </w:tblGrid>
      <w:tr w:rsidR="008E6B21" w:rsidRPr="00197CBE" w14:paraId="55D8335F" w14:textId="77777777" w:rsidTr="006926E2">
        <w:trPr>
          <w:tblHeader/>
        </w:trPr>
        <w:tc>
          <w:tcPr>
            <w:tcW w:w="4111" w:type="dxa"/>
          </w:tcPr>
          <w:p w14:paraId="529626A0" w14:textId="77777777" w:rsidR="008E6B21" w:rsidRPr="00980D3B" w:rsidRDefault="008E6B21" w:rsidP="006926E2">
            <w:pPr>
              <w:widowControl w:val="0"/>
              <w:autoSpaceDE w:val="0"/>
              <w:autoSpaceDN w:val="0"/>
              <w:spacing w:after="0" w:line="240" w:lineRule="auto"/>
              <w:jc w:val="center"/>
              <w:rPr>
                <w:rFonts w:ascii="Times New Roman" w:hAnsi="Times New Roman"/>
                <w:sz w:val="24"/>
                <w:szCs w:val="24"/>
              </w:rPr>
            </w:pPr>
            <w:r w:rsidRPr="00980D3B">
              <w:rPr>
                <w:rFonts w:ascii="Times New Roman" w:hAnsi="Times New Roman"/>
                <w:sz w:val="24"/>
                <w:szCs w:val="24"/>
              </w:rPr>
              <w:t xml:space="preserve">Трудовые функции, трудовые </w:t>
            </w:r>
            <w:r w:rsidRPr="00980D3B">
              <w:rPr>
                <w:rFonts w:ascii="Times New Roman" w:hAnsi="Times New Roman"/>
                <w:sz w:val="24"/>
                <w:szCs w:val="24"/>
              </w:rPr>
              <w:br/>
              <w:t xml:space="preserve">действия, умения в соответствии с требованиями к квалификации, на соответствие которым </w:t>
            </w:r>
            <w:r w:rsidRPr="00980D3B">
              <w:rPr>
                <w:rFonts w:ascii="Times New Roman" w:hAnsi="Times New Roman"/>
                <w:sz w:val="24"/>
                <w:szCs w:val="24"/>
              </w:rPr>
              <w:br/>
              <w:t xml:space="preserve">проводится оценка </w:t>
            </w:r>
            <w:r w:rsidRPr="00980D3B">
              <w:rPr>
                <w:rFonts w:ascii="Times New Roman" w:hAnsi="Times New Roman"/>
                <w:sz w:val="24"/>
                <w:szCs w:val="24"/>
              </w:rPr>
              <w:br/>
              <w:t>квалификации</w:t>
            </w:r>
          </w:p>
        </w:tc>
        <w:tc>
          <w:tcPr>
            <w:tcW w:w="3686" w:type="dxa"/>
          </w:tcPr>
          <w:p w14:paraId="6554A70F" w14:textId="77777777" w:rsidR="008E6B21" w:rsidRPr="00980D3B" w:rsidRDefault="008E6B21" w:rsidP="006926E2">
            <w:pPr>
              <w:widowControl w:val="0"/>
              <w:autoSpaceDE w:val="0"/>
              <w:autoSpaceDN w:val="0"/>
              <w:spacing w:after="0" w:line="240" w:lineRule="auto"/>
              <w:jc w:val="center"/>
              <w:rPr>
                <w:rFonts w:ascii="Times New Roman" w:hAnsi="Times New Roman"/>
                <w:sz w:val="24"/>
                <w:szCs w:val="24"/>
              </w:rPr>
            </w:pPr>
            <w:r w:rsidRPr="00980D3B">
              <w:rPr>
                <w:rFonts w:ascii="Times New Roman" w:hAnsi="Times New Roman"/>
                <w:sz w:val="24"/>
                <w:szCs w:val="24"/>
              </w:rPr>
              <w:t xml:space="preserve">Критерии оценки </w:t>
            </w:r>
            <w:r w:rsidRPr="00980D3B">
              <w:rPr>
                <w:rFonts w:ascii="Times New Roman" w:hAnsi="Times New Roman"/>
                <w:sz w:val="24"/>
                <w:szCs w:val="24"/>
              </w:rPr>
              <w:br/>
              <w:t>квалификации</w:t>
            </w:r>
          </w:p>
        </w:tc>
        <w:tc>
          <w:tcPr>
            <w:tcW w:w="1842" w:type="dxa"/>
          </w:tcPr>
          <w:p w14:paraId="7B99C99B" w14:textId="77777777" w:rsidR="008E6B21" w:rsidRPr="00980D3B" w:rsidRDefault="008E6B21" w:rsidP="006926E2">
            <w:pPr>
              <w:widowControl w:val="0"/>
              <w:autoSpaceDE w:val="0"/>
              <w:autoSpaceDN w:val="0"/>
              <w:spacing w:after="0" w:line="240" w:lineRule="auto"/>
              <w:jc w:val="center"/>
              <w:rPr>
                <w:rFonts w:ascii="Times New Roman" w:hAnsi="Times New Roman"/>
                <w:sz w:val="24"/>
                <w:szCs w:val="24"/>
              </w:rPr>
            </w:pPr>
            <w:r w:rsidRPr="00980D3B">
              <w:rPr>
                <w:rFonts w:ascii="Times New Roman" w:hAnsi="Times New Roman"/>
                <w:sz w:val="24"/>
                <w:szCs w:val="24"/>
              </w:rPr>
              <w:t xml:space="preserve">Тип и </w:t>
            </w:r>
            <w:r w:rsidRPr="00980D3B">
              <w:rPr>
                <w:rFonts w:ascii="Times New Roman" w:hAnsi="Times New Roman"/>
                <w:sz w:val="24"/>
                <w:szCs w:val="24"/>
              </w:rPr>
              <w:br/>
              <w:t>№ задания</w:t>
            </w:r>
          </w:p>
        </w:tc>
      </w:tr>
      <w:tr w:rsidR="008E6B21" w:rsidRPr="00197CBE" w14:paraId="02D1E414" w14:textId="77777777" w:rsidTr="006926E2">
        <w:trPr>
          <w:tblHeader/>
        </w:trPr>
        <w:tc>
          <w:tcPr>
            <w:tcW w:w="4111" w:type="dxa"/>
          </w:tcPr>
          <w:p w14:paraId="6237AB49" w14:textId="77777777"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1</w:t>
            </w:r>
          </w:p>
        </w:tc>
        <w:tc>
          <w:tcPr>
            <w:tcW w:w="3686" w:type="dxa"/>
          </w:tcPr>
          <w:p w14:paraId="0CB2FF51" w14:textId="77777777"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2</w:t>
            </w:r>
          </w:p>
        </w:tc>
        <w:tc>
          <w:tcPr>
            <w:tcW w:w="1842" w:type="dxa"/>
          </w:tcPr>
          <w:p w14:paraId="49F97A33" w14:textId="77777777"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3</w:t>
            </w:r>
          </w:p>
        </w:tc>
      </w:tr>
      <w:tr w:rsidR="008E6B21" w:rsidRPr="00197CBE" w14:paraId="688E70CC" w14:textId="77777777" w:rsidTr="006926E2">
        <w:tblPrEx>
          <w:tblCellMar>
            <w:top w:w="0" w:type="dxa"/>
            <w:left w:w="108" w:type="dxa"/>
            <w:bottom w:w="0" w:type="dxa"/>
            <w:right w:w="108" w:type="dxa"/>
          </w:tblCellMar>
          <w:tblLook w:val="00A0" w:firstRow="1" w:lastRow="0" w:firstColumn="1" w:lastColumn="0" w:noHBand="0" w:noVBand="0"/>
        </w:tblPrEx>
        <w:trPr>
          <w:trHeight w:val="1224"/>
        </w:trPr>
        <w:tc>
          <w:tcPr>
            <w:tcW w:w="4111" w:type="dxa"/>
          </w:tcPr>
          <w:p w14:paraId="492775CF" w14:textId="77777777" w:rsidR="00980D3B" w:rsidRPr="00980D3B" w:rsidRDefault="00980D3B" w:rsidP="00980D3B">
            <w:pPr>
              <w:pStyle w:val="-11"/>
              <w:ind w:left="0"/>
              <w:rPr>
                <w:ins w:id="3" w:author="kitaikin_vm" w:date="2018-12-04T11:50:00Z"/>
                <w:i/>
                <w:sz w:val="20"/>
                <w:szCs w:val="20"/>
              </w:rPr>
            </w:pPr>
            <w:ins w:id="4" w:author="kitaikin_vm" w:date="2018-12-04T11:50:00Z">
              <w:r w:rsidRPr="00980D3B">
                <w:rPr>
                  <w:b/>
                  <w:sz w:val="20"/>
                  <w:szCs w:val="20"/>
                </w:rPr>
                <w:t xml:space="preserve">ТФ </w:t>
              </w:r>
              <w:r w:rsidRPr="00980D3B">
                <w:rPr>
                  <w:i/>
                  <w:sz w:val="20"/>
                  <w:szCs w:val="20"/>
                </w:rPr>
                <w:t>А/02.6 Разработка техн</w:t>
              </w:r>
              <w:r w:rsidRPr="00980D3B">
                <w:rPr>
                  <w:i/>
                  <w:sz w:val="20"/>
                  <w:szCs w:val="20"/>
                </w:rPr>
                <w:t>о</w:t>
              </w:r>
              <w:r w:rsidRPr="00980D3B">
                <w:rPr>
                  <w:i/>
                  <w:sz w:val="20"/>
                  <w:szCs w:val="20"/>
                </w:rPr>
                <w:t>логической документации</w:t>
              </w:r>
            </w:ins>
          </w:p>
          <w:p w14:paraId="09DF55EE" w14:textId="77777777" w:rsidR="008E6B21" w:rsidRPr="00980D3B" w:rsidRDefault="006F6461" w:rsidP="006F6461">
            <w:pPr>
              <w:pStyle w:val="-11"/>
              <w:spacing w:before="120"/>
              <w:ind w:left="34"/>
              <w:jc w:val="both"/>
              <w:rPr>
                <w:sz w:val="24"/>
                <w:lang w:eastAsia="en-US"/>
              </w:rPr>
            </w:pPr>
            <w:r w:rsidRPr="00980D3B">
              <w:rPr>
                <w:iCs/>
                <w:sz w:val="24"/>
              </w:rPr>
              <w:t>У2 Выполнять технологические расчеты при организации системы обращ</w:t>
            </w:r>
            <w:r w:rsidRPr="00980D3B">
              <w:rPr>
                <w:iCs/>
                <w:sz w:val="24"/>
              </w:rPr>
              <w:t>е</w:t>
            </w:r>
            <w:r w:rsidRPr="00980D3B">
              <w:rPr>
                <w:iCs/>
                <w:sz w:val="24"/>
              </w:rPr>
              <w:t>ния с отходами</w:t>
            </w:r>
          </w:p>
        </w:tc>
        <w:tc>
          <w:tcPr>
            <w:tcW w:w="3686" w:type="dxa"/>
          </w:tcPr>
          <w:p w14:paraId="57F039C4" w14:textId="77777777" w:rsidR="008E6B21" w:rsidRPr="00C61FB7" w:rsidRDefault="008E6B21" w:rsidP="006926E2">
            <w:pPr>
              <w:spacing w:after="0" w:line="240" w:lineRule="auto"/>
              <w:jc w:val="center"/>
              <w:rPr>
                <w:rFonts w:ascii="Times New Roman" w:hAnsi="Times New Roman"/>
                <w:bCs/>
                <w:sz w:val="24"/>
                <w:szCs w:val="24"/>
                <w:lang w:eastAsia="ru-RU"/>
              </w:rPr>
            </w:pPr>
            <w:r w:rsidRPr="00C61FB7">
              <w:rPr>
                <w:rFonts w:ascii="Times New Roman" w:hAnsi="Times New Roman"/>
                <w:bCs/>
                <w:sz w:val="24"/>
                <w:szCs w:val="24"/>
                <w:lang w:eastAsia="ru-RU"/>
              </w:rPr>
              <w:t xml:space="preserve">Соответствие требованиям: </w:t>
            </w:r>
          </w:p>
          <w:p w14:paraId="35E4F7C9" w14:textId="77777777" w:rsidR="006F6461" w:rsidRPr="00C61FB7" w:rsidRDefault="006F6461" w:rsidP="00980D3B">
            <w:pPr>
              <w:spacing w:after="0" w:line="240" w:lineRule="auto"/>
              <w:jc w:val="both"/>
              <w:rPr>
                <w:ins w:id="5" w:author="User" w:date="2018-06-14T18:24:00Z"/>
                <w:rFonts w:ascii="Times New Roman" w:hAnsi="Times New Roman"/>
                <w:bCs/>
                <w:sz w:val="24"/>
                <w:szCs w:val="24"/>
              </w:rPr>
            </w:pPr>
            <w:ins w:id="6" w:author="User" w:date="2018-06-14T18:24:00Z">
              <w:r w:rsidRPr="00C61FB7">
                <w:rPr>
                  <w:rFonts w:ascii="Times New Roman" w:hAnsi="Times New Roman"/>
                  <w:bCs/>
                  <w:sz w:val="24"/>
                  <w:szCs w:val="24"/>
                </w:rPr>
                <w:t xml:space="preserve">1. </w:t>
              </w:r>
            </w:ins>
            <w:ins w:id="7" w:author="User" w:date="2018-06-14T18:23:00Z">
              <w:r w:rsidRPr="00C61FB7">
                <w:rPr>
                  <w:rFonts w:ascii="Times New Roman" w:hAnsi="Times New Roman"/>
                  <w:bCs/>
                  <w:sz w:val="24"/>
                  <w:szCs w:val="24"/>
                </w:rPr>
                <w:t>Критерии отнесения отходов к I-V классам опасн</w:t>
              </w:r>
              <w:r w:rsidRPr="00C61FB7">
                <w:rPr>
                  <w:rFonts w:ascii="Times New Roman" w:hAnsi="Times New Roman"/>
                  <w:bCs/>
                  <w:sz w:val="24"/>
                  <w:szCs w:val="24"/>
                </w:rPr>
                <w:t>о</w:t>
              </w:r>
              <w:r w:rsidRPr="00C61FB7">
                <w:rPr>
                  <w:rFonts w:ascii="Times New Roman" w:hAnsi="Times New Roman"/>
                  <w:bCs/>
                  <w:sz w:val="24"/>
                  <w:szCs w:val="24"/>
                </w:rPr>
                <w:t>сти по степени негативного воздействия на окружа</w:t>
              </w:r>
              <w:r w:rsidRPr="00C61FB7">
                <w:rPr>
                  <w:rFonts w:ascii="Times New Roman" w:hAnsi="Times New Roman"/>
                  <w:bCs/>
                  <w:sz w:val="24"/>
                  <w:szCs w:val="24"/>
                </w:rPr>
                <w:t>ю</w:t>
              </w:r>
              <w:r w:rsidRPr="00C61FB7">
                <w:rPr>
                  <w:rFonts w:ascii="Times New Roman" w:hAnsi="Times New Roman"/>
                  <w:bCs/>
                  <w:sz w:val="24"/>
                  <w:szCs w:val="24"/>
                </w:rPr>
                <w:t>щую среду», утвержденн</w:t>
              </w:r>
              <w:r w:rsidRPr="00C61FB7">
                <w:rPr>
                  <w:rFonts w:ascii="Times New Roman" w:hAnsi="Times New Roman"/>
                  <w:bCs/>
                  <w:sz w:val="24"/>
                  <w:szCs w:val="24"/>
                </w:rPr>
                <w:t>ы</w:t>
              </w:r>
              <w:r w:rsidRPr="00C61FB7">
                <w:rPr>
                  <w:rFonts w:ascii="Times New Roman" w:hAnsi="Times New Roman"/>
                  <w:bCs/>
                  <w:sz w:val="24"/>
                  <w:szCs w:val="24"/>
                </w:rPr>
                <w:t>ми приказом МПР России от 04.12.2014 г. № 536</w:t>
              </w:r>
            </w:ins>
          </w:p>
          <w:p w14:paraId="2C029CDB" w14:textId="77777777" w:rsidR="008E6B21" w:rsidRPr="006F6461" w:rsidRDefault="006F6461" w:rsidP="006F6461">
            <w:pPr>
              <w:spacing w:after="0" w:line="240" w:lineRule="auto"/>
              <w:rPr>
                <w:rFonts w:ascii="Times New Roman" w:hAnsi="Times New Roman"/>
                <w:bCs/>
                <w:sz w:val="28"/>
                <w:szCs w:val="28"/>
                <w:lang w:eastAsia="ru-RU"/>
              </w:rPr>
            </w:pPr>
            <w:ins w:id="8" w:author="User" w:date="2018-06-14T18:24:00Z">
              <w:r w:rsidRPr="00C61FB7">
                <w:rPr>
                  <w:rFonts w:ascii="Times New Roman" w:hAnsi="Times New Roman"/>
                  <w:bCs/>
                  <w:sz w:val="24"/>
                  <w:szCs w:val="24"/>
                </w:rPr>
                <w:t>2. Временные методолог</w:t>
              </w:r>
              <w:r w:rsidRPr="00C61FB7">
                <w:rPr>
                  <w:rFonts w:ascii="Times New Roman" w:hAnsi="Times New Roman"/>
                  <w:bCs/>
                  <w:sz w:val="24"/>
                  <w:szCs w:val="24"/>
                </w:rPr>
                <w:t>и</w:t>
              </w:r>
              <w:r w:rsidRPr="00C61FB7">
                <w:rPr>
                  <w:rFonts w:ascii="Times New Roman" w:hAnsi="Times New Roman"/>
                  <w:bCs/>
                  <w:sz w:val="24"/>
                  <w:szCs w:val="24"/>
                </w:rPr>
                <w:t>ческие рекомендации по расчету нормативов образ</w:t>
              </w:r>
              <w:r w:rsidRPr="00C61FB7">
                <w:rPr>
                  <w:rFonts w:ascii="Times New Roman" w:hAnsi="Times New Roman"/>
                  <w:bCs/>
                  <w:sz w:val="24"/>
                  <w:szCs w:val="24"/>
                </w:rPr>
                <w:t>о</w:t>
              </w:r>
              <w:r w:rsidRPr="00C61FB7">
                <w:rPr>
                  <w:rFonts w:ascii="Times New Roman" w:hAnsi="Times New Roman"/>
                  <w:bCs/>
                  <w:sz w:val="24"/>
                  <w:szCs w:val="24"/>
                </w:rPr>
                <w:t>вания отходов производства и потребления. Санкт-Петербург, 1998 г.</w:t>
              </w:r>
            </w:ins>
          </w:p>
        </w:tc>
        <w:tc>
          <w:tcPr>
            <w:tcW w:w="1842" w:type="dxa"/>
          </w:tcPr>
          <w:p w14:paraId="7B48584B" w14:textId="77777777" w:rsidR="00980D3B" w:rsidRDefault="00C61FB7" w:rsidP="006926E2">
            <w:pPr>
              <w:spacing w:after="0" w:line="240" w:lineRule="auto"/>
              <w:jc w:val="center"/>
              <w:rPr>
                <w:rFonts w:ascii="Times New Roman" w:hAnsi="Times New Roman"/>
                <w:bCs/>
                <w:sz w:val="28"/>
                <w:szCs w:val="28"/>
              </w:rPr>
            </w:pPr>
            <w:ins w:id="9" w:author="User" w:date="2018-06-13T13:47:00Z">
              <w:r w:rsidRPr="00C61FB7">
                <w:rPr>
                  <w:rFonts w:ascii="Times New Roman" w:hAnsi="Times New Roman"/>
                  <w:sz w:val="24"/>
                  <w:szCs w:val="24"/>
                </w:rPr>
                <w:t>Задания на выполнение трудовых функций</w:t>
              </w:r>
            </w:ins>
          </w:p>
          <w:p w14:paraId="2170342D" w14:textId="77777777" w:rsidR="008E6B21" w:rsidRPr="00197CBE" w:rsidRDefault="008E6B21" w:rsidP="006926E2">
            <w:pPr>
              <w:spacing w:after="0" w:line="240" w:lineRule="auto"/>
              <w:jc w:val="center"/>
              <w:rPr>
                <w:rFonts w:ascii="Times New Roman" w:hAnsi="Times New Roman"/>
                <w:bCs/>
                <w:sz w:val="28"/>
                <w:szCs w:val="28"/>
              </w:rPr>
            </w:pPr>
            <w:r>
              <w:rPr>
                <w:rFonts w:ascii="Times New Roman" w:hAnsi="Times New Roman"/>
                <w:bCs/>
                <w:sz w:val="28"/>
                <w:szCs w:val="28"/>
              </w:rPr>
              <w:t>1</w:t>
            </w:r>
            <w:r w:rsidR="006F6461">
              <w:rPr>
                <w:rFonts w:ascii="Times New Roman" w:hAnsi="Times New Roman"/>
                <w:bCs/>
                <w:sz w:val="28"/>
                <w:szCs w:val="28"/>
              </w:rPr>
              <w:t>, 2</w:t>
            </w:r>
          </w:p>
        </w:tc>
      </w:tr>
    </w:tbl>
    <w:p w14:paraId="3B8A22C4" w14:textId="77777777" w:rsidR="00C61FB7" w:rsidRDefault="00C61FB7" w:rsidP="008E6B21">
      <w:pPr>
        <w:rPr>
          <w:rFonts w:ascii="Times New Roman" w:hAnsi="Times New Roman"/>
          <w:sz w:val="28"/>
          <w:szCs w:val="28"/>
          <w:lang w:eastAsia="ru-RU"/>
        </w:rPr>
      </w:pPr>
    </w:p>
    <w:p w14:paraId="3D649F2E" w14:textId="77777777" w:rsidR="008E6B21" w:rsidRPr="00C61FB7" w:rsidRDefault="008E6B21" w:rsidP="008E6B21">
      <w:pPr>
        <w:rPr>
          <w:b/>
          <w:sz w:val="24"/>
          <w:szCs w:val="24"/>
        </w:rPr>
      </w:pPr>
      <w:r w:rsidRPr="00C61FB7">
        <w:rPr>
          <w:rFonts w:ascii="Times New Roman" w:hAnsi="Times New Roman"/>
          <w:sz w:val="24"/>
          <w:szCs w:val="24"/>
          <w:lang w:eastAsia="ru-RU"/>
        </w:rPr>
        <w:t>7. Материально-техническое обеспечение оценочных мероприятий:</w:t>
      </w:r>
    </w:p>
    <w:p w14:paraId="583B89B7" w14:textId="77777777" w:rsidR="008E6B21" w:rsidRPr="00C61FB7" w:rsidRDefault="008E6B21" w:rsidP="008E6B21">
      <w:pPr>
        <w:widowControl w:val="0"/>
        <w:autoSpaceDE w:val="0"/>
        <w:autoSpaceDN w:val="0"/>
        <w:spacing w:after="0" w:line="240" w:lineRule="auto"/>
        <w:jc w:val="both"/>
        <w:rPr>
          <w:rFonts w:ascii="Times New Roman" w:hAnsi="Times New Roman"/>
          <w:sz w:val="24"/>
          <w:szCs w:val="24"/>
        </w:rPr>
      </w:pPr>
      <w:r w:rsidRPr="00C61FB7">
        <w:rPr>
          <w:rFonts w:ascii="Times New Roman" w:hAnsi="Times New Roman"/>
          <w:sz w:val="24"/>
          <w:szCs w:val="24"/>
        </w:rPr>
        <w:t>а) Аудитория (учебный класс), письменный стол, стул, бумага формата А4, ш</w:t>
      </w:r>
      <w:r w:rsidRPr="00C61FB7">
        <w:rPr>
          <w:rFonts w:ascii="Times New Roman" w:hAnsi="Times New Roman"/>
          <w:sz w:val="24"/>
          <w:szCs w:val="24"/>
        </w:rPr>
        <w:t>а</w:t>
      </w:r>
      <w:r w:rsidRPr="00C61FB7">
        <w:rPr>
          <w:rFonts w:ascii="Times New Roman" w:hAnsi="Times New Roman"/>
          <w:sz w:val="24"/>
          <w:szCs w:val="24"/>
        </w:rPr>
        <w:t>риковая ручка синего цвета, простой карандаш, ластик, линейка.</w:t>
      </w:r>
    </w:p>
    <w:p w14:paraId="7F1F21CB" w14:textId="77777777" w:rsidR="008E6B21" w:rsidRPr="00C61FB7" w:rsidRDefault="008E6B21" w:rsidP="008E6B21">
      <w:pPr>
        <w:widowControl w:val="0"/>
        <w:autoSpaceDE w:val="0"/>
        <w:autoSpaceDN w:val="0"/>
        <w:spacing w:after="0" w:line="240" w:lineRule="auto"/>
        <w:jc w:val="both"/>
        <w:rPr>
          <w:rFonts w:ascii="Times New Roman" w:hAnsi="Times New Roman"/>
          <w:sz w:val="24"/>
          <w:szCs w:val="24"/>
        </w:rPr>
      </w:pPr>
      <w:r w:rsidRPr="00C61FB7">
        <w:rPr>
          <w:rFonts w:ascii="Times New Roman" w:hAnsi="Times New Roman"/>
          <w:sz w:val="24"/>
          <w:szCs w:val="24"/>
        </w:rPr>
        <w:t>________________________________________________________________</w:t>
      </w:r>
    </w:p>
    <w:p w14:paraId="686073A9" w14:textId="77777777" w:rsidR="008E6B21" w:rsidRPr="00C61FB7" w:rsidRDefault="008E6B21" w:rsidP="008E6B21">
      <w:pPr>
        <w:widowControl w:val="0"/>
        <w:autoSpaceDE w:val="0"/>
        <w:autoSpaceDN w:val="0"/>
        <w:spacing w:after="0" w:line="240" w:lineRule="auto"/>
        <w:jc w:val="both"/>
        <w:rPr>
          <w:rFonts w:ascii="Times New Roman" w:hAnsi="Times New Roman"/>
          <w:sz w:val="24"/>
          <w:szCs w:val="24"/>
        </w:rPr>
      </w:pPr>
      <w:r w:rsidRPr="00C61FB7">
        <w:rPr>
          <w:rFonts w:ascii="Times New Roman" w:hAnsi="Times New Roman"/>
          <w:sz w:val="24"/>
          <w:szCs w:val="24"/>
        </w:rPr>
        <w:t xml:space="preserve"> (помещение, инвентарь, компьютерная техника и оргтехника, программное обеспечение, канцелярские </w:t>
      </w:r>
      <w:r w:rsidRPr="00C61FB7">
        <w:rPr>
          <w:rFonts w:ascii="Times New Roman" w:hAnsi="Times New Roman"/>
          <w:sz w:val="24"/>
          <w:szCs w:val="24"/>
        </w:rPr>
        <w:br/>
        <w:t>принадлежности и другие)</w:t>
      </w:r>
    </w:p>
    <w:p w14:paraId="5742119B" w14:textId="77777777" w:rsidR="008E6B21" w:rsidRPr="00C61FB7" w:rsidRDefault="008E6B21" w:rsidP="008E6B21">
      <w:pPr>
        <w:widowControl w:val="0"/>
        <w:autoSpaceDE w:val="0"/>
        <w:autoSpaceDN w:val="0"/>
        <w:spacing w:after="0" w:line="240" w:lineRule="auto"/>
        <w:jc w:val="both"/>
        <w:rPr>
          <w:rFonts w:ascii="Times New Roman" w:hAnsi="Times New Roman"/>
          <w:sz w:val="24"/>
          <w:szCs w:val="24"/>
        </w:rPr>
      </w:pPr>
      <w:r w:rsidRPr="00C61FB7">
        <w:rPr>
          <w:rFonts w:ascii="Times New Roman" w:hAnsi="Times New Roman"/>
          <w:sz w:val="24"/>
          <w:szCs w:val="24"/>
        </w:rPr>
        <w:t>б) материально-технические ресурсы для обеспечения практического этапа</w:t>
      </w:r>
    </w:p>
    <w:p w14:paraId="1CAA40C7" w14:textId="77777777" w:rsidR="006F6461" w:rsidRPr="00C61FB7" w:rsidRDefault="008E6B21" w:rsidP="006F6461">
      <w:pPr>
        <w:widowControl w:val="0"/>
        <w:autoSpaceDE w:val="0"/>
        <w:autoSpaceDN w:val="0"/>
        <w:spacing w:after="0" w:line="240" w:lineRule="auto"/>
        <w:jc w:val="both"/>
        <w:rPr>
          <w:rFonts w:ascii="Times New Roman" w:hAnsi="Times New Roman"/>
          <w:sz w:val="24"/>
          <w:szCs w:val="24"/>
        </w:rPr>
      </w:pPr>
      <w:r w:rsidRPr="00C61FB7">
        <w:rPr>
          <w:rFonts w:ascii="Times New Roman" w:hAnsi="Times New Roman"/>
          <w:sz w:val="24"/>
          <w:szCs w:val="24"/>
        </w:rPr>
        <w:t xml:space="preserve">профессионального экзамена: </w:t>
      </w:r>
      <w:ins w:id="10" w:author="User" w:date="2018-06-13T13:48:00Z">
        <w:r w:rsidR="006F6461" w:rsidRPr="00C61FB7">
          <w:rPr>
            <w:rFonts w:ascii="Times New Roman" w:hAnsi="Times New Roman"/>
            <w:sz w:val="24"/>
            <w:szCs w:val="24"/>
          </w:rPr>
          <w:t>инженерный калькулятор</w:t>
        </w:r>
      </w:ins>
    </w:p>
    <w:p w14:paraId="4A83C11F" w14:textId="77777777" w:rsidR="008E6B21" w:rsidRPr="00C61FB7" w:rsidRDefault="008E6B21" w:rsidP="008E6B21">
      <w:pPr>
        <w:widowControl w:val="0"/>
        <w:autoSpaceDE w:val="0"/>
        <w:autoSpaceDN w:val="0"/>
        <w:spacing w:after="0" w:line="240" w:lineRule="auto"/>
        <w:jc w:val="both"/>
        <w:rPr>
          <w:rFonts w:ascii="Times New Roman" w:hAnsi="Times New Roman"/>
          <w:sz w:val="24"/>
          <w:szCs w:val="24"/>
        </w:rPr>
      </w:pPr>
      <w:r w:rsidRPr="00C61FB7">
        <w:rPr>
          <w:rFonts w:ascii="Times New Roman" w:hAnsi="Times New Roman"/>
          <w:sz w:val="24"/>
          <w:szCs w:val="24"/>
        </w:rPr>
        <w:t xml:space="preserve"> </w:t>
      </w:r>
    </w:p>
    <w:p w14:paraId="3B94B042" w14:textId="77777777" w:rsidR="008E6B21" w:rsidRPr="00C61FB7" w:rsidRDefault="008E6B21" w:rsidP="008E6B21">
      <w:pPr>
        <w:widowControl w:val="0"/>
        <w:autoSpaceDE w:val="0"/>
        <w:autoSpaceDN w:val="0"/>
        <w:spacing w:after="0" w:line="240" w:lineRule="auto"/>
        <w:jc w:val="both"/>
        <w:rPr>
          <w:rFonts w:ascii="Times New Roman" w:hAnsi="Times New Roman"/>
          <w:sz w:val="24"/>
          <w:szCs w:val="24"/>
          <w:lang w:eastAsia="ru-RU"/>
        </w:rPr>
      </w:pPr>
      <w:r w:rsidRPr="00C61FB7">
        <w:rPr>
          <w:rFonts w:ascii="Times New Roman" w:hAnsi="Times New Roman"/>
          <w:sz w:val="24"/>
          <w:szCs w:val="24"/>
          <w:lang w:eastAsia="ru-RU"/>
        </w:rPr>
        <w:t>_________________________________________________________________</w:t>
      </w:r>
    </w:p>
    <w:p w14:paraId="523AA054" w14:textId="77777777" w:rsidR="008E6B21" w:rsidRPr="00C61FB7" w:rsidRDefault="008E6B21" w:rsidP="008E6B21">
      <w:pPr>
        <w:widowControl w:val="0"/>
        <w:autoSpaceDE w:val="0"/>
        <w:autoSpaceDN w:val="0"/>
        <w:spacing w:after="0" w:line="240" w:lineRule="auto"/>
        <w:jc w:val="both"/>
        <w:rPr>
          <w:rFonts w:ascii="Times New Roman" w:hAnsi="Times New Roman"/>
          <w:sz w:val="24"/>
          <w:szCs w:val="24"/>
        </w:rPr>
      </w:pPr>
      <w:r w:rsidRPr="00C61FB7">
        <w:rPr>
          <w:rFonts w:ascii="Times New Roman" w:hAnsi="Times New Roman"/>
          <w:sz w:val="24"/>
          <w:szCs w:val="24"/>
        </w:rPr>
        <w:t xml:space="preserve">(оборудование, инструмент, оснастка, материалы, средства индивидуальной защиты, экзаменационные </w:t>
      </w:r>
      <w:r w:rsidRPr="00C61FB7">
        <w:rPr>
          <w:rFonts w:ascii="Times New Roman" w:hAnsi="Times New Roman"/>
          <w:sz w:val="24"/>
          <w:szCs w:val="24"/>
        </w:rPr>
        <w:br/>
        <w:t>образцы и другие)</w:t>
      </w:r>
    </w:p>
    <w:p w14:paraId="2E2593E1" w14:textId="77777777" w:rsidR="00F80650" w:rsidRPr="00C61FB7" w:rsidRDefault="00F80650" w:rsidP="00970438">
      <w:pPr>
        <w:widowControl w:val="0"/>
        <w:autoSpaceDE w:val="0"/>
        <w:autoSpaceDN w:val="0"/>
        <w:spacing w:after="0" w:line="240" w:lineRule="auto"/>
        <w:jc w:val="both"/>
        <w:rPr>
          <w:rFonts w:ascii="Times New Roman" w:hAnsi="Times New Roman"/>
          <w:sz w:val="24"/>
          <w:szCs w:val="24"/>
          <w:lang w:eastAsia="ru-RU"/>
        </w:rPr>
      </w:pPr>
    </w:p>
    <w:p w14:paraId="72A6DEA6" w14:textId="77777777" w:rsidR="008E6B21" w:rsidRPr="00C61FB7" w:rsidRDefault="008E6B21" w:rsidP="008E6B21">
      <w:pPr>
        <w:spacing w:before="240"/>
        <w:rPr>
          <w:rFonts w:ascii="Times New Roman" w:hAnsi="Times New Roman"/>
          <w:sz w:val="24"/>
          <w:szCs w:val="24"/>
          <w:lang w:eastAsia="ru-RU"/>
        </w:rPr>
      </w:pPr>
      <w:bookmarkStart w:id="11" w:name="_Toc499494489"/>
      <w:r w:rsidRPr="00C61FB7">
        <w:rPr>
          <w:rFonts w:ascii="Times New Roman" w:hAnsi="Times New Roman"/>
          <w:sz w:val="24"/>
          <w:szCs w:val="24"/>
          <w:lang w:eastAsia="ru-RU"/>
        </w:rPr>
        <w:t>8. Кадровое обеспечение оценочных мероприятий:</w:t>
      </w:r>
      <w:bookmarkEnd w:id="11"/>
      <w:r w:rsidRPr="00C61FB7">
        <w:rPr>
          <w:rFonts w:ascii="Times New Roman" w:hAnsi="Times New Roman"/>
          <w:sz w:val="24"/>
          <w:szCs w:val="24"/>
          <w:lang w:eastAsia="ru-RU"/>
        </w:rPr>
        <w:t xml:space="preserve"> </w:t>
      </w:r>
    </w:p>
    <w:p w14:paraId="06B88430" w14:textId="77777777" w:rsidR="008E6B21" w:rsidRPr="00C61FB7" w:rsidRDefault="006F6461" w:rsidP="008E6B21">
      <w:pPr>
        <w:widowControl w:val="0"/>
        <w:autoSpaceDE w:val="0"/>
        <w:autoSpaceDN w:val="0"/>
        <w:spacing w:after="0" w:line="240" w:lineRule="auto"/>
        <w:ind w:firstLine="708"/>
        <w:jc w:val="both"/>
        <w:rPr>
          <w:rFonts w:ascii="Times New Roman" w:hAnsi="Times New Roman"/>
          <w:sz w:val="24"/>
          <w:szCs w:val="24"/>
        </w:rPr>
      </w:pPr>
      <w:r w:rsidRPr="00C61FB7">
        <w:rPr>
          <w:rFonts w:ascii="Times New Roman" w:hAnsi="Times New Roman"/>
          <w:sz w:val="24"/>
          <w:szCs w:val="24"/>
        </w:rPr>
        <w:t>1. Высшее образование - бакалавриат</w:t>
      </w:r>
    </w:p>
    <w:p w14:paraId="6FB3DEE8" w14:textId="77777777" w:rsidR="008E6B21" w:rsidRPr="00C61FB7" w:rsidRDefault="006F6461" w:rsidP="008E6B21">
      <w:pPr>
        <w:widowControl w:val="0"/>
        <w:autoSpaceDE w:val="0"/>
        <w:autoSpaceDN w:val="0"/>
        <w:spacing w:after="0" w:line="240" w:lineRule="auto"/>
        <w:ind w:firstLine="708"/>
        <w:jc w:val="both"/>
        <w:rPr>
          <w:rFonts w:ascii="Times New Roman" w:hAnsi="Times New Roman"/>
          <w:sz w:val="24"/>
          <w:szCs w:val="24"/>
        </w:rPr>
      </w:pPr>
      <w:r w:rsidRPr="00C61FB7">
        <w:rPr>
          <w:rFonts w:ascii="Times New Roman" w:hAnsi="Times New Roman"/>
          <w:sz w:val="24"/>
          <w:szCs w:val="24"/>
        </w:rPr>
        <w:t>2. Опыт работы не менее 3</w:t>
      </w:r>
      <w:r w:rsidR="008E6B21" w:rsidRPr="00C61FB7">
        <w:rPr>
          <w:rFonts w:ascii="Times New Roman" w:hAnsi="Times New Roman"/>
          <w:sz w:val="24"/>
          <w:szCs w:val="24"/>
        </w:rPr>
        <w:t xml:space="preserve">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14:paraId="627B5055" w14:textId="77777777" w:rsidR="008E6B21" w:rsidRPr="00C61FB7" w:rsidRDefault="008E6B21" w:rsidP="008E6B21">
      <w:pPr>
        <w:widowControl w:val="0"/>
        <w:autoSpaceDE w:val="0"/>
        <w:autoSpaceDN w:val="0"/>
        <w:spacing w:after="0" w:line="240" w:lineRule="auto"/>
        <w:ind w:firstLine="709"/>
        <w:jc w:val="both"/>
        <w:rPr>
          <w:rFonts w:ascii="Times New Roman" w:hAnsi="Times New Roman"/>
          <w:sz w:val="24"/>
          <w:szCs w:val="24"/>
        </w:rPr>
      </w:pPr>
      <w:r w:rsidRPr="00C61FB7">
        <w:rPr>
          <w:rFonts w:ascii="Times New Roman" w:hAnsi="Times New Roman"/>
          <w:sz w:val="24"/>
          <w:szCs w:val="24"/>
        </w:rPr>
        <w:lastRenderedPageBreak/>
        <w:t>3. Подтверждение прохождение обучения по ДПП, обеспечивающим о</w:t>
      </w:r>
      <w:r w:rsidRPr="00C61FB7">
        <w:rPr>
          <w:rFonts w:ascii="Times New Roman" w:hAnsi="Times New Roman"/>
          <w:sz w:val="24"/>
          <w:szCs w:val="24"/>
        </w:rPr>
        <w:t>с</w:t>
      </w:r>
      <w:r w:rsidRPr="00C61FB7">
        <w:rPr>
          <w:rFonts w:ascii="Times New Roman" w:hAnsi="Times New Roman"/>
          <w:sz w:val="24"/>
          <w:szCs w:val="24"/>
        </w:rPr>
        <w:t xml:space="preserve">воение: </w:t>
      </w:r>
    </w:p>
    <w:p w14:paraId="2FC5B601" w14:textId="77777777" w:rsidR="008E6B21" w:rsidRPr="00C61FB7" w:rsidRDefault="008E6B21" w:rsidP="008E6B21">
      <w:pPr>
        <w:widowControl w:val="0"/>
        <w:autoSpaceDE w:val="0"/>
        <w:autoSpaceDN w:val="0"/>
        <w:spacing w:before="60" w:after="60" w:line="240" w:lineRule="auto"/>
        <w:ind w:firstLine="709"/>
        <w:jc w:val="both"/>
        <w:rPr>
          <w:rFonts w:ascii="Times New Roman" w:hAnsi="Times New Roman"/>
          <w:sz w:val="24"/>
          <w:szCs w:val="24"/>
        </w:rPr>
      </w:pPr>
      <w:r w:rsidRPr="00C61FB7">
        <w:rPr>
          <w:rFonts w:ascii="Times New Roman" w:hAnsi="Times New Roman"/>
          <w:sz w:val="24"/>
          <w:szCs w:val="24"/>
        </w:rPr>
        <w:t xml:space="preserve">а) знаний: </w:t>
      </w:r>
    </w:p>
    <w:p w14:paraId="4EE41822" w14:textId="77777777" w:rsidR="008E6B21" w:rsidRPr="00C61FB7" w:rsidRDefault="008E6B21" w:rsidP="008E6B21">
      <w:pPr>
        <w:pStyle w:val="a7"/>
        <w:widowControl w:val="0"/>
        <w:numPr>
          <w:ilvl w:val="0"/>
          <w:numId w:val="72"/>
        </w:numPr>
        <w:autoSpaceDE w:val="0"/>
        <w:autoSpaceDN w:val="0"/>
        <w:spacing w:after="0" w:line="240" w:lineRule="auto"/>
        <w:ind w:left="1134" w:hanging="425"/>
        <w:jc w:val="both"/>
        <w:rPr>
          <w:rFonts w:ascii="Times New Roman" w:hAnsi="Times New Roman"/>
          <w:sz w:val="24"/>
          <w:szCs w:val="24"/>
          <w:lang w:eastAsia="ru-RU"/>
        </w:rPr>
      </w:pPr>
      <w:r w:rsidRPr="00C61FB7">
        <w:rPr>
          <w:rFonts w:ascii="Times New Roman" w:hAnsi="Times New Roman"/>
          <w:sz w:val="24"/>
          <w:szCs w:val="24"/>
          <w:lang w:eastAsia="ru-RU"/>
        </w:rPr>
        <w:t xml:space="preserve">НПА в области независимой оценки квалификации и особенности их применения при проведении профессионального экзамена; </w:t>
      </w:r>
    </w:p>
    <w:p w14:paraId="1F7EAD0A" w14:textId="77777777" w:rsidR="008E6B21" w:rsidRPr="00C61FB7" w:rsidRDefault="008E6B21" w:rsidP="008E6B21">
      <w:pPr>
        <w:pStyle w:val="a7"/>
        <w:widowControl w:val="0"/>
        <w:numPr>
          <w:ilvl w:val="0"/>
          <w:numId w:val="72"/>
        </w:numPr>
        <w:autoSpaceDE w:val="0"/>
        <w:autoSpaceDN w:val="0"/>
        <w:spacing w:after="0" w:line="240" w:lineRule="auto"/>
        <w:ind w:left="1134" w:hanging="425"/>
        <w:jc w:val="both"/>
        <w:rPr>
          <w:rFonts w:ascii="Times New Roman" w:hAnsi="Times New Roman"/>
          <w:sz w:val="24"/>
          <w:szCs w:val="24"/>
          <w:lang w:eastAsia="ru-RU"/>
        </w:rPr>
      </w:pPr>
      <w:r w:rsidRPr="00C61FB7">
        <w:rPr>
          <w:rFonts w:ascii="Times New Roman" w:hAnsi="Times New Roman"/>
          <w:sz w:val="24"/>
          <w:szCs w:val="24"/>
          <w:lang w:eastAsia="ru-RU"/>
        </w:rPr>
        <w:t xml:space="preserve">нормативные правовые акты, регулирующие вид профессиональной деятельности и проверяемую квалификацию; </w:t>
      </w:r>
    </w:p>
    <w:p w14:paraId="59C1268F" w14:textId="77777777" w:rsidR="008E6B21" w:rsidRPr="00C61FB7" w:rsidRDefault="008E6B21" w:rsidP="008E6B21">
      <w:pPr>
        <w:pStyle w:val="a7"/>
        <w:widowControl w:val="0"/>
        <w:numPr>
          <w:ilvl w:val="0"/>
          <w:numId w:val="72"/>
        </w:numPr>
        <w:autoSpaceDE w:val="0"/>
        <w:autoSpaceDN w:val="0"/>
        <w:spacing w:after="0" w:line="240" w:lineRule="auto"/>
        <w:ind w:left="1134" w:hanging="425"/>
        <w:jc w:val="both"/>
        <w:rPr>
          <w:rFonts w:ascii="Times New Roman" w:hAnsi="Times New Roman"/>
          <w:sz w:val="24"/>
          <w:szCs w:val="24"/>
          <w:lang w:eastAsia="ru-RU"/>
        </w:rPr>
      </w:pPr>
      <w:r w:rsidRPr="00C61FB7">
        <w:rPr>
          <w:rFonts w:ascii="Times New Roman" w:hAnsi="Times New Roman"/>
          <w:sz w:val="24"/>
          <w:szCs w:val="24"/>
          <w:lang w:eastAsia="ru-RU"/>
        </w:rPr>
        <w:t xml:space="preserve">методы оценки квалификации, определенные утвержденным </w:t>
      </w:r>
      <w:r w:rsidRPr="00C61FB7">
        <w:rPr>
          <w:rFonts w:ascii="Times New Roman" w:hAnsi="Times New Roman"/>
          <w:sz w:val="24"/>
          <w:szCs w:val="24"/>
          <w:lang w:eastAsia="ru-RU"/>
        </w:rPr>
        <w:br/>
        <w:t xml:space="preserve">СПК ЖКХ оценочным средством (оценочными средствами); </w:t>
      </w:r>
    </w:p>
    <w:p w14:paraId="61F11231" w14:textId="77777777" w:rsidR="008E6B21" w:rsidRPr="00C61FB7" w:rsidRDefault="008E6B21" w:rsidP="008E6B21">
      <w:pPr>
        <w:pStyle w:val="a7"/>
        <w:widowControl w:val="0"/>
        <w:numPr>
          <w:ilvl w:val="0"/>
          <w:numId w:val="72"/>
        </w:numPr>
        <w:autoSpaceDE w:val="0"/>
        <w:autoSpaceDN w:val="0"/>
        <w:spacing w:after="0" w:line="240" w:lineRule="auto"/>
        <w:ind w:left="1134" w:hanging="425"/>
        <w:jc w:val="both"/>
        <w:rPr>
          <w:rFonts w:ascii="Times New Roman" w:hAnsi="Times New Roman"/>
          <w:sz w:val="24"/>
          <w:szCs w:val="24"/>
          <w:lang w:eastAsia="ru-RU"/>
        </w:rPr>
      </w:pPr>
      <w:r w:rsidRPr="00C61FB7">
        <w:rPr>
          <w:rFonts w:ascii="Times New Roman" w:hAnsi="Times New Roman"/>
          <w:sz w:val="24"/>
          <w:szCs w:val="24"/>
          <w:lang w:eastAsia="ru-RU"/>
        </w:rPr>
        <w:t>требования и порядок проведения теоретической и практической ча</w:t>
      </w:r>
      <w:r w:rsidRPr="00C61FB7">
        <w:rPr>
          <w:rFonts w:ascii="Times New Roman" w:hAnsi="Times New Roman"/>
          <w:sz w:val="24"/>
          <w:szCs w:val="24"/>
          <w:lang w:eastAsia="ru-RU"/>
        </w:rPr>
        <w:t>с</w:t>
      </w:r>
      <w:r w:rsidRPr="00C61FB7">
        <w:rPr>
          <w:rFonts w:ascii="Times New Roman" w:hAnsi="Times New Roman"/>
          <w:sz w:val="24"/>
          <w:szCs w:val="24"/>
          <w:lang w:eastAsia="ru-RU"/>
        </w:rPr>
        <w:t>ти профессионального экзамена и документирования результатов оценки;</w:t>
      </w:r>
    </w:p>
    <w:p w14:paraId="7853BE42" w14:textId="77777777" w:rsidR="008E6B21" w:rsidRPr="00C61FB7" w:rsidRDefault="008E6B21" w:rsidP="008E6B21">
      <w:pPr>
        <w:pStyle w:val="a7"/>
        <w:widowControl w:val="0"/>
        <w:numPr>
          <w:ilvl w:val="0"/>
          <w:numId w:val="72"/>
        </w:numPr>
        <w:autoSpaceDE w:val="0"/>
        <w:autoSpaceDN w:val="0"/>
        <w:spacing w:after="0" w:line="240" w:lineRule="auto"/>
        <w:ind w:left="1134" w:hanging="425"/>
        <w:jc w:val="both"/>
        <w:rPr>
          <w:rFonts w:ascii="Times New Roman" w:hAnsi="Times New Roman"/>
          <w:sz w:val="24"/>
          <w:szCs w:val="24"/>
          <w:lang w:eastAsia="ru-RU"/>
        </w:rPr>
      </w:pPr>
      <w:r w:rsidRPr="00C61FB7">
        <w:rPr>
          <w:rFonts w:ascii="Times New Roman" w:hAnsi="Times New Roman"/>
          <w:sz w:val="24"/>
          <w:szCs w:val="24"/>
          <w:lang w:eastAsia="ru-RU"/>
        </w:rPr>
        <w:t>порядок работы с персональными данными и информацией огран</w:t>
      </w:r>
      <w:r w:rsidRPr="00C61FB7">
        <w:rPr>
          <w:rFonts w:ascii="Times New Roman" w:hAnsi="Times New Roman"/>
          <w:sz w:val="24"/>
          <w:szCs w:val="24"/>
          <w:lang w:eastAsia="ru-RU"/>
        </w:rPr>
        <w:t>и</w:t>
      </w:r>
      <w:r w:rsidRPr="00C61FB7">
        <w:rPr>
          <w:rFonts w:ascii="Times New Roman" w:hAnsi="Times New Roman"/>
          <w:sz w:val="24"/>
          <w:szCs w:val="24"/>
          <w:lang w:eastAsia="ru-RU"/>
        </w:rPr>
        <w:t xml:space="preserve">ченного использования (доступа); </w:t>
      </w:r>
    </w:p>
    <w:p w14:paraId="3FB6EFB9" w14:textId="77777777" w:rsidR="008E6B21" w:rsidRPr="00C61FB7" w:rsidRDefault="008E6B21" w:rsidP="008E6B21">
      <w:pPr>
        <w:widowControl w:val="0"/>
        <w:autoSpaceDE w:val="0"/>
        <w:autoSpaceDN w:val="0"/>
        <w:spacing w:before="60" w:after="60" w:line="240" w:lineRule="auto"/>
        <w:ind w:firstLine="709"/>
        <w:jc w:val="both"/>
        <w:rPr>
          <w:rFonts w:ascii="Times New Roman" w:hAnsi="Times New Roman"/>
          <w:sz w:val="24"/>
          <w:szCs w:val="24"/>
        </w:rPr>
      </w:pPr>
      <w:r w:rsidRPr="00C61FB7">
        <w:rPr>
          <w:rFonts w:ascii="Times New Roman" w:hAnsi="Times New Roman"/>
          <w:sz w:val="24"/>
          <w:szCs w:val="24"/>
        </w:rPr>
        <w:t xml:space="preserve">б) умений: </w:t>
      </w:r>
    </w:p>
    <w:p w14:paraId="68176EE3" w14:textId="77777777" w:rsidR="008E6B21" w:rsidRPr="00C61FB7" w:rsidRDefault="008E6B21" w:rsidP="008E6B21">
      <w:pPr>
        <w:pStyle w:val="a7"/>
        <w:widowControl w:val="0"/>
        <w:numPr>
          <w:ilvl w:val="0"/>
          <w:numId w:val="73"/>
        </w:numPr>
        <w:autoSpaceDE w:val="0"/>
        <w:autoSpaceDN w:val="0"/>
        <w:spacing w:after="0" w:line="240" w:lineRule="auto"/>
        <w:ind w:left="1134" w:hanging="425"/>
        <w:jc w:val="both"/>
        <w:rPr>
          <w:rFonts w:ascii="Times New Roman" w:hAnsi="Times New Roman"/>
          <w:sz w:val="24"/>
          <w:szCs w:val="24"/>
          <w:lang w:eastAsia="ru-RU"/>
        </w:rPr>
      </w:pPr>
      <w:r w:rsidRPr="00C61FB7">
        <w:rPr>
          <w:rFonts w:ascii="Times New Roman" w:hAnsi="Times New Roman"/>
          <w:sz w:val="24"/>
          <w:szCs w:val="24"/>
          <w:lang w:eastAsia="ru-RU"/>
        </w:rPr>
        <w:t xml:space="preserve">применять оценочные средства; </w:t>
      </w:r>
    </w:p>
    <w:p w14:paraId="6605DCC5" w14:textId="77777777" w:rsidR="008E6B21" w:rsidRPr="00C61FB7" w:rsidRDefault="008E6B21" w:rsidP="008E6B21">
      <w:pPr>
        <w:pStyle w:val="a7"/>
        <w:widowControl w:val="0"/>
        <w:numPr>
          <w:ilvl w:val="0"/>
          <w:numId w:val="73"/>
        </w:numPr>
        <w:autoSpaceDE w:val="0"/>
        <w:autoSpaceDN w:val="0"/>
        <w:spacing w:after="0" w:line="240" w:lineRule="auto"/>
        <w:ind w:left="1134" w:hanging="425"/>
        <w:jc w:val="both"/>
        <w:rPr>
          <w:rFonts w:ascii="Times New Roman" w:hAnsi="Times New Roman"/>
          <w:sz w:val="24"/>
          <w:szCs w:val="24"/>
          <w:lang w:eastAsia="ru-RU"/>
        </w:rPr>
      </w:pPr>
      <w:r w:rsidRPr="00C61FB7">
        <w:rPr>
          <w:rFonts w:ascii="Times New Roman" w:hAnsi="Times New Roman"/>
          <w:sz w:val="24"/>
          <w:szCs w:val="24"/>
          <w:lang w:eastAsia="ru-RU"/>
        </w:rPr>
        <w:t>анализировать полученную при проведении профессионального экз</w:t>
      </w:r>
      <w:r w:rsidRPr="00C61FB7">
        <w:rPr>
          <w:rFonts w:ascii="Times New Roman" w:hAnsi="Times New Roman"/>
          <w:sz w:val="24"/>
          <w:szCs w:val="24"/>
          <w:lang w:eastAsia="ru-RU"/>
        </w:rPr>
        <w:t>а</w:t>
      </w:r>
      <w:r w:rsidRPr="00C61FB7">
        <w:rPr>
          <w:rFonts w:ascii="Times New Roman" w:hAnsi="Times New Roman"/>
          <w:sz w:val="24"/>
          <w:szCs w:val="24"/>
          <w:lang w:eastAsia="ru-RU"/>
        </w:rPr>
        <w:t xml:space="preserve">мена информацию, проводить экспертизу документов и материалов; </w:t>
      </w:r>
    </w:p>
    <w:p w14:paraId="09F35766" w14:textId="77777777" w:rsidR="008E6B21" w:rsidRPr="00C61FB7" w:rsidRDefault="008E6B21" w:rsidP="008E6B21">
      <w:pPr>
        <w:pStyle w:val="a7"/>
        <w:widowControl w:val="0"/>
        <w:numPr>
          <w:ilvl w:val="0"/>
          <w:numId w:val="73"/>
        </w:numPr>
        <w:autoSpaceDE w:val="0"/>
        <w:autoSpaceDN w:val="0"/>
        <w:spacing w:after="0" w:line="240" w:lineRule="auto"/>
        <w:ind w:left="1134" w:hanging="425"/>
        <w:jc w:val="both"/>
        <w:rPr>
          <w:rFonts w:ascii="Times New Roman" w:hAnsi="Times New Roman"/>
          <w:sz w:val="24"/>
          <w:szCs w:val="24"/>
          <w:lang w:eastAsia="ru-RU"/>
        </w:rPr>
      </w:pPr>
      <w:r w:rsidRPr="00C61FB7">
        <w:rPr>
          <w:rFonts w:ascii="Times New Roman" w:hAnsi="Times New Roman"/>
          <w:sz w:val="24"/>
          <w:szCs w:val="24"/>
          <w:lang w:eastAsia="ru-RU"/>
        </w:rPr>
        <w:t>проводить осмотр и экспертизу объектов, используемых при провед</w:t>
      </w:r>
      <w:r w:rsidRPr="00C61FB7">
        <w:rPr>
          <w:rFonts w:ascii="Times New Roman" w:hAnsi="Times New Roman"/>
          <w:sz w:val="24"/>
          <w:szCs w:val="24"/>
          <w:lang w:eastAsia="ru-RU"/>
        </w:rPr>
        <w:t>е</w:t>
      </w:r>
      <w:r w:rsidRPr="00C61FB7">
        <w:rPr>
          <w:rFonts w:ascii="Times New Roman" w:hAnsi="Times New Roman"/>
          <w:sz w:val="24"/>
          <w:szCs w:val="24"/>
          <w:lang w:eastAsia="ru-RU"/>
        </w:rPr>
        <w:t xml:space="preserve">нии профессионального экзамена; </w:t>
      </w:r>
    </w:p>
    <w:p w14:paraId="576C91C3" w14:textId="77777777" w:rsidR="008E6B21" w:rsidRPr="00C61FB7" w:rsidRDefault="008E6B21" w:rsidP="008E6B21">
      <w:pPr>
        <w:pStyle w:val="a7"/>
        <w:widowControl w:val="0"/>
        <w:numPr>
          <w:ilvl w:val="0"/>
          <w:numId w:val="73"/>
        </w:numPr>
        <w:autoSpaceDE w:val="0"/>
        <w:autoSpaceDN w:val="0"/>
        <w:spacing w:after="0" w:line="240" w:lineRule="auto"/>
        <w:ind w:left="1134" w:hanging="425"/>
        <w:jc w:val="both"/>
        <w:rPr>
          <w:rFonts w:ascii="Times New Roman" w:hAnsi="Times New Roman"/>
          <w:sz w:val="24"/>
          <w:szCs w:val="24"/>
          <w:lang w:eastAsia="ru-RU"/>
        </w:rPr>
      </w:pPr>
      <w:r w:rsidRPr="00C61FB7">
        <w:rPr>
          <w:rFonts w:ascii="Times New Roman" w:hAnsi="Times New Roman"/>
          <w:sz w:val="24"/>
          <w:szCs w:val="24"/>
          <w:lang w:eastAsia="ru-RU"/>
        </w:rPr>
        <w:t xml:space="preserve">проводить наблюдение за ходом профессионального экзамена; </w:t>
      </w:r>
    </w:p>
    <w:p w14:paraId="7B20B808" w14:textId="77777777" w:rsidR="008E6B21" w:rsidRPr="00C61FB7" w:rsidRDefault="008E6B21" w:rsidP="008E6B21">
      <w:pPr>
        <w:pStyle w:val="a7"/>
        <w:widowControl w:val="0"/>
        <w:numPr>
          <w:ilvl w:val="0"/>
          <w:numId w:val="73"/>
        </w:numPr>
        <w:autoSpaceDE w:val="0"/>
        <w:autoSpaceDN w:val="0"/>
        <w:spacing w:after="0" w:line="240" w:lineRule="auto"/>
        <w:ind w:left="1134" w:hanging="425"/>
        <w:jc w:val="both"/>
        <w:rPr>
          <w:rFonts w:ascii="Times New Roman" w:hAnsi="Times New Roman"/>
          <w:sz w:val="24"/>
          <w:szCs w:val="24"/>
          <w:lang w:eastAsia="ru-RU"/>
        </w:rPr>
      </w:pPr>
      <w:r w:rsidRPr="00C61FB7">
        <w:rPr>
          <w:rFonts w:ascii="Times New Roman" w:hAnsi="Times New Roman"/>
          <w:sz w:val="24"/>
          <w:szCs w:val="24"/>
          <w:lang w:eastAsia="ru-RU"/>
        </w:rPr>
        <w:t xml:space="preserve">принимать экспертные решения по оценке квалификации на основе критериев оценки, содержащихся в оценочных средствах; </w:t>
      </w:r>
    </w:p>
    <w:p w14:paraId="31411513" w14:textId="77777777" w:rsidR="008E6B21" w:rsidRPr="00C61FB7" w:rsidRDefault="008E6B21" w:rsidP="008E6B21">
      <w:pPr>
        <w:pStyle w:val="a7"/>
        <w:widowControl w:val="0"/>
        <w:numPr>
          <w:ilvl w:val="0"/>
          <w:numId w:val="73"/>
        </w:numPr>
        <w:autoSpaceDE w:val="0"/>
        <w:autoSpaceDN w:val="0"/>
        <w:spacing w:after="0" w:line="240" w:lineRule="auto"/>
        <w:ind w:left="1134" w:hanging="425"/>
        <w:jc w:val="both"/>
        <w:rPr>
          <w:rFonts w:ascii="Times New Roman" w:hAnsi="Times New Roman"/>
          <w:sz w:val="24"/>
          <w:szCs w:val="24"/>
          <w:lang w:eastAsia="ru-RU"/>
        </w:rPr>
      </w:pPr>
      <w:r w:rsidRPr="00C61FB7">
        <w:rPr>
          <w:rFonts w:ascii="Times New Roman" w:hAnsi="Times New Roman"/>
          <w:sz w:val="24"/>
          <w:szCs w:val="24"/>
          <w:lang w:eastAsia="ru-RU"/>
        </w:rPr>
        <w:t>формулировать, обосновывать и документировать результаты профе</w:t>
      </w:r>
      <w:r w:rsidRPr="00C61FB7">
        <w:rPr>
          <w:rFonts w:ascii="Times New Roman" w:hAnsi="Times New Roman"/>
          <w:sz w:val="24"/>
          <w:szCs w:val="24"/>
          <w:lang w:eastAsia="ru-RU"/>
        </w:rPr>
        <w:t>с</w:t>
      </w:r>
      <w:r w:rsidRPr="00C61FB7">
        <w:rPr>
          <w:rFonts w:ascii="Times New Roman" w:hAnsi="Times New Roman"/>
          <w:sz w:val="24"/>
          <w:szCs w:val="24"/>
          <w:lang w:eastAsia="ru-RU"/>
        </w:rPr>
        <w:t xml:space="preserve">сионального экзамена; </w:t>
      </w:r>
    </w:p>
    <w:p w14:paraId="28D251A5" w14:textId="77777777" w:rsidR="008E6B21" w:rsidRPr="00C61FB7" w:rsidRDefault="008E6B21" w:rsidP="008E6B21">
      <w:pPr>
        <w:pStyle w:val="a7"/>
        <w:widowControl w:val="0"/>
        <w:numPr>
          <w:ilvl w:val="0"/>
          <w:numId w:val="73"/>
        </w:numPr>
        <w:autoSpaceDE w:val="0"/>
        <w:autoSpaceDN w:val="0"/>
        <w:spacing w:after="0" w:line="240" w:lineRule="auto"/>
        <w:ind w:left="1134" w:hanging="425"/>
        <w:jc w:val="both"/>
        <w:rPr>
          <w:rFonts w:ascii="Times New Roman" w:hAnsi="Times New Roman"/>
          <w:sz w:val="24"/>
          <w:szCs w:val="24"/>
          <w:lang w:eastAsia="ru-RU"/>
        </w:rPr>
      </w:pPr>
      <w:r w:rsidRPr="00C61FB7">
        <w:rPr>
          <w:rFonts w:ascii="Times New Roman" w:hAnsi="Times New Roman"/>
          <w:sz w:val="24"/>
          <w:szCs w:val="24"/>
          <w:lang w:eastAsia="ru-RU"/>
        </w:rPr>
        <w:t>использовать информационно-коммуникационные технологии и пр</w:t>
      </w:r>
      <w:r w:rsidRPr="00C61FB7">
        <w:rPr>
          <w:rFonts w:ascii="Times New Roman" w:hAnsi="Times New Roman"/>
          <w:sz w:val="24"/>
          <w:szCs w:val="24"/>
          <w:lang w:eastAsia="ru-RU"/>
        </w:rPr>
        <w:t>о</w:t>
      </w:r>
      <w:r w:rsidRPr="00C61FB7">
        <w:rPr>
          <w:rFonts w:ascii="Times New Roman" w:hAnsi="Times New Roman"/>
          <w:sz w:val="24"/>
          <w:szCs w:val="24"/>
          <w:lang w:eastAsia="ru-RU"/>
        </w:rPr>
        <w:t xml:space="preserve">граммно-технические средства, необходимые для подготовки и оформления экспертной документации; </w:t>
      </w:r>
    </w:p>
    <w:p w14:paraId="2792F551" w14:textId="77777777" w:rsidR="008E6B21" w:rsidRPr="00C61FB7" w:rsidRDefault="008E6B21" w:rsidP="008E6B21">
      <w:pPr>
        <w:widowControl w:val="0"/>
        <w:autoSpaceDE w:val="0"/>
        <w:autoSpaceDN w:val="0"/>
        <w:spacing w:after="0" w:line="240" w:lineRule="auto"/>
        <w:ind w:firstLine="709"/>
        <w:jc w:val="both"/>
        <w:rPr>
          <w:rFonts w:ascii="Times New Roman" w:hAnsi="Times New Roman"/>
          <w:sz w:val="24"/>
          <w:szCs w:val="24"/>
        </w:rPr>
      </w:pPr>
      <w:r w:rsidRPr="00C61FB7">
        <w:rPr>
          <w:rFonts w:ascii="Times New Roman" w:hAnsi="Times New Roman"/>
          <w:sz w:val="24"/>
          <w:szCs w:val="24"/>
        </w:rPr>
        <w:t>4. Подтверждение квалификации эксперта со стороны СПК ЖКХ по пр</w:t>
      </w:r>
      <w:r w:rsidRPr="00C61FB7">
        <w:rPr>
          <w:rFonts w:ascii="Times New Roman" w:hAnsi="Times New Roman"/>
          <w:sz w:val="24"/>
          <w:szCs w:val="24"/>
        </w:rPr>
        <w:t>о</w:t>
      </w:r>
      <w:r w:rsidRPr="00C61FB7">
        <w:rPr>
          <w:rFonts w:ascii="Times New Roman" w:hAnsi="Times New Roman"/>
          <w:sz w:val="24"/>
          <w:szCs w:val="24"/>
        </w:rPr>
        <w:t xml:space="preserve">фессиональным квалификациям ‒ не менее 3-х человек </w:t>
      </w:r>
    </w:p>
    <w:p w14:paraId="4BD9FE1D" w14:textId="77777777" w:rsidR="008E6B21" w:rsidRPr="00C61FB7" w:rsidRDefault="008E6B21" w:rsidP="008E6B21">
      <w:pPr>
        <w:widowControl w:val="0"/>
        <w:autoSpaceDE w:val="0"/>
        <w:autoSpaceDN w:val="0"/>
        <w:spacing w:after="0" w:line="240" w:lineRule="auto"/>
        <w:ind w:firstLine="709"/>
        <w:jc w:val="both"/>
        <w:rPr>
          <w:rFonts w:ascii="Times New Roman" w:hAnsi="Times New Roman"/>
          <w:sz w:val="24"/>
          <w:szCs w:val="24"/>
        </w:rPr>
      </w:pPr>
      <w:r w:rsidRPr="00C61FB7">
        <w:rPr>
          <w:rFonts w:ascii="Times New Roman" w:hAnsi="Times New Roman"/>
          <w:sz w:val="24"/>
          <w:szCs w:val="24"/>
        </w:rPr>
        <w:t>5. Отсутствие ситуации конфликта интереса в отношении конкретных с</w:t>
      </w:r>
      <w:r w:rsidRPr="00C61FB7">
        <w:rPr>
          <w:rFonts w:ascii="Times New Roman" w:hAnsi="Times New Roman"/>
          <w:sz w:val="24"/>
          <w:szCs w:val="24"/>
        </w:rPr>
        <w:t>о</w:t>
      </w:r>
      <w:r w:rsidRPr="00C61FB7">
        <w:rPr>
          <w:rFonts w:ascii="Times New Roman" w:hAnsi="Times New Roman"/>
          <w:sz w:val="24"/>
          <w:szCs w:val="24"/>
        </w:rPr>
        <w:t>искателей</w:t>
      </w:r>
    </w:p>
    <w:p w14:paraId="04F688A3" w14:textId="77777777" w:rsidR="008E6B21" w:rsidRPr="00C61FB7" w:rsidRDefault="008E6B21" w:rsidP="008E6B21">
      <w:pPr>
        <w:widowControl w:val="0"/>
        <w:autoSpaceDE w:val="0"/>
        <w:autoSpaceDN w:val="0"/>
        <w:spacing w:after="0" w:line="240" w:lineRule="auto"/>
        <w:jc w:val="center"/>
        <w:rPr>
          <w:rFonts w:ascii="Times New Roman" w:hAnsi="Times New Roman"/>
          <w:sz w:val="24"/>
          <w:szCs w:val="24"/>
        </w:rPr>
      </w:pPr>
      <w:r w:rsidRPr="00C61FB7">
        <w:rPr>
          <w:rFonts w:ascii="Times New Roman" w:hAnsi="Times New Roman"/>
          <w:sz w:val="24"/>
          <w:szCs w:val="24"/>
        </w:rPr>
        <w:t>________________________________________________________________</w:t>
      </w:r>
    </w:p>
    <w:p w14:paraId="00E4907D" w14:textId="77777777" w:rsidR="008E6B21" w:rsidRPr="00C61FB7" w:rsidRDefault="008E6B21" w:rsidP="008E6B21">
      <w:pPr>
        <w:widowControl w:val="0"/>
        <w:autoSpaceDE w:val="0"/>
        <w:autoSpaceDN w:val="0"/>
        <w:spacing w:after="0" w:line="240" w:lineRule="auto"/>
        <w:jc w:val="center"/>
        <w:rPr>
          <w:rFonts w:ascii="Times New Roman" w:hAnsi="Times New Roman"/>
          <w:sz w:val="24"/>
          <w:szCs w:val="24"/>
        </w:rPr>
      </w:pPr>
      <w:r w:rsidRPr="00C61FB7">
        <w:rPr>
          <w:rFonts w:ascii="Times New Roman" w:hAnsi="Times New Roman"/>
          <w:sz w:val="24"/>
          <w:szCs w:val="24"/>
        </w:rPr>
        <w:t>(требования к квалификации и опыту работы, особые требования к членам экспертной комиссии)</w:t>
      </w:r>
    </w:p>
    <w:p w14:paraId="5B87B285" w14:textId="77777777" w:rsidR="008E6B21" w:rsidRPr="00C61FB7" w:rsidRDefault="008E6B21" w:rsidP="008E6B21">
      <w:pPr>
        <w:pStyle w:val="1"/>
        <w:spacing w:line="240" w:lineRule="auto"/>
        <w:rPr>
          <w:rFonts w:ascii="Times New Roman" w:hAnsi="Times New Roman"/>
          <w:color w:val="auto"/>
          <w:sz w:val="24"/>
          <w:szCs w:val="24"/>
        </w:rPr>
      </w:pPr>
      <w:bookmarkStart w:id="12" w:name="_Toc499494490"/>
      <w:bookmarkStart w:id="13" w:name="_Toc513106431"/>
      <w:r w:rsidRPr="00C61FB7">
        <w:rPr>
          <w:rFonts w:ascii="Times New Roman" w:hAnsi="Times New Roman"/>
          <w:color w:val="auto"/>
          <w:sz w:val="24"/>
          <w:szCs w:val="24"/>
        </w:rPr>
        <w:t>9. Требования безопасности к проведению оценочных мероприятий (при нео</w:t>
      </w:r>
      <w:r w:rsidRPr="00C61FB7">
        <w:rPr>
          <w:rFonts w:ascii="Times New Roman" w:hAnsi="Times New Roman"/>
          <w:color w:val="auto"/>
          <w:sz w:val="24"/>
          <w:szCs w:val="24"/>
        </w:rPr>
        <w:t>б</w:t>
      </w:r>
      <w:r w:rsidRPr="00C61FB7">
        <w:rPr>
          <w:rFonts w:ascii="Times New Roman" w:hAnsi="Times New Roman"/>
          <w:color w:val="auto"/>
          <w:sz w:val="24"/>
          <w:szCs w:val="24"/>
        </w:rPr>
        <w:t>ходимости):</w:t>
      </w:r>
      <w:bookmarkEnd w:id="12"/>
      <w:bookmarkEnd w:id="13"/>
      <w:r w:rsidRPr="00C61FB7">
        <w:rPr>
          <w:rFonts w:ascii="Times New Roman" w:hAnsi="Times New Roman"/>
          <w:color w:val="auto"/>
          <w:sz w:val="24"/>
          <w:szCs w:val="24"/>
        </w:rPr>
        <w:t xml:space="preserve"> </w:t>
      </w:r>
    </w:p>
    <w:p w14:paraId="7FD89179" w14:textId="77777777" w:rsidR="008E6B21" w:rsidRPr="00C61FB7" w:rsidRDefault="008E6B21" w:rsidP="008E6B21">
      <w:pPr>
        <w:spacing w:after="0" w:line="240" w:lineRule="auto"/>
        <w:rPr>
          <w:rFonts w:ascii="Times New Roman" w:hAnsi="Times New Roman"/>
          <w:sz w:val="24"/>
          <w:szCs w:val="24"/>
        </w:rPr>
      </w:pPr>
      <w:r w:rsidRPr="00C61FB7">
        <w:rPr>
          <w:rFonts w:ascii="Times New Roman" w:hAnsi="Times New Roman"/>
          <w:sz w:val="24"/>
          <w:szCs w:val="24"/>
        </w:rPr>
        <w:t>_________________________________________________________________</w:t>
      </w:r>
    </w:p>
    <w:p w14:paraId="3251CF9C" w14:textId="77777777" w:rsidR="008E6B21" w:rsidRPr="00C61FB7" w:rsidRDefault="008E6B21" w:rsidP="008E6B21">
      <w:pPr>
        <w:widowControl w:val="0"/>
        <w:autoSpaceDE w:val="0"/>
        <w:autoSpaceDN w:val="0"/>
        <w:spacing w:after="0" w:line="240" w:lineRule="auto"/>
        <w:jc w:val="center"/>
        <w:rPr>
          <w:rFonts w:ascii="Times New Roman" w:hAnsi="Times New Roman"/>
          <w:sz w:val="24"/>
          <w:szCs w:val="24"/>
        </w:rPr>
      </w:pPr>
      <w:r w:rsidRPr="00C61FB7">
        <w:rPr>
          <w:rFonts w:ascii="Times New Roman" w:hAnsi="Times New Roman"/>
          <w:sz w:val="24"/>
          <w:szCs w:val="24"/>
        </w:rPr>
        <w:t>(проведение обязательного инструктажа на рабочем месте и другие)</w:t>
      </w:r>
    </w:p>
    <w:p w14:paraId="079668DE" w14:textId="77777777"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pPr>
    </w:p>
    <w:p w14:paraId="3041D448" w14:textId="77777777" w:rsidR="00F80650" w:rsidRPr="00C61FB7" w:rsidRDefault="00F80650" w:rsidP="00970438">
      <w:pPr>
        <w:widowControl w:val="0"/>
        <w:autoSpaceDE w:val="0"/>
        <w:autoSpaceDN w:val="0"/>
        <w:spacing w:after="0" w:line="240" w:lineRule="auto"/>
        <w:jc w:val="both"/>
        <w:rPr>
          <w:rFonts w:ascii="Times New Roman" w:hAnsi="Times New Roman"/>
          <w:sz w:val="24"/>
          <w:szCs w:val="24"/>
          <w:lang w:eastAsia="ru-RU"/>
        </w:rPr>
      </w:pPr>
      <w:r w:rsidRPr="00C61FB7">
        <w:rPr>
          <w:rFonts w:ascii="Times New Roman" w:hAnsi="Times New Roman"/>
          <w:sz w:val="24"/>
          <w:szCs w:val="24"/>
          <w:lang w:eastAsia="ru-RU"/>
        </w:rPr>
        <w:t xml:space="preserve">10. Задания для теоретического этапа профессионального экзамена: </w:t>
      </w:r>
    </w:p>
    <w:p w14:paraId="68799A82" w14:textId="77777777" w:rsidR="00C61FB7" w:rsidRPr="00C61FB7" w:rsidRDefault="00C61FB7" w:rsidP="00C61FB7">
      <w:pPr>
        <w:tabs>
          <w:tab w:val="left" w:pos="142"/>
          <w:tab w:val="left" w:pos="993"/>
          <w:tab w:val="left" w:pos="1276"/>
        </w:tabs>
        <w:spacing w:after="0" w:line="240" w:lineRule="auto"/>
        <w:ind w:left="426" w:firstLine="425"/>
        <w:jc w:val="both"/>
        <w:rPr>
          <w:rFonts w:ascii="Times New Roman" w:hAnsi="Times New Roman"/>
          <w:sz w:val="24"/>
          <w:szCs w:val="24"/>
        </w:rPr>
      </w:pPr>
      <w:r w:rsidRPr="00C61FB7">
        <w:rPr>
          <w:rFonts w:ascii="Times New Roman" w:hAnsi="Times New Roman"/>
          <w:b/>
          <w:sz w:val="24"/>
          <w:szCs w:val="24"/>
        </w:rPr>
        <w:t xml:space="preserve">1. </w:t>
      </w:r>
      <w:r w:rsidRPr="00C61FB7">
        <w:rPr>
          <w:rFonts w:ascii="Times New Roman" w:hAnsi="Times New Roman"/>
          <w:b/>
          <w:sz w:val="24"/>
          <w:szCs w:val="24"/>
          <w:rPrChange w:id="14" w:author="User" w:date="2018-06-13T13:53:00Z">
            <w:rPr>
              <w:rFonts w:ascii="Times New Roman" w:hAnsi="Times New Roman"/>
              <w:sz w:val="28"/>
              <w:szCs w:val="24"/>
            </w:rPr>
          </w:rPrChange>
        </w:rPr>
        <w:t>В результате производственной деятельности на предприятии обр</w:t>
      </w:r>
      <w:r w:rsidRPr="00C61FB7">
        <w:rPr>
          <w:rFonts w:ascii="Times New Roman" w:hAnsi="Times New Roman"/>
          <w:b/>
          <w:sz w:val="24"/>
          <w:szCs w:val="24"/>
          <w:rPrChange w:id="15" w:author="User" w:date="2018-06-13T13:53:00Z">
            <w:rPr>
              <w:rFonts w:ascii="Times New Roman" w:hAnsi="Times New Roman"/>
              <w:sz w:val="28"/>
              <w:szCs w:val="24"/>
            </w:rPr>
          </w:rPrChange>
        </w:rPr>
        <w:t>а</w:t>
      </w:r>
      <w:r w:rsidRPr="00C61FB7">
        <w:rPr>
          <w:rFonts w:ascii="Times New Roman" w:hAnsi="Times New Roman"/>
          <w:b/>
          <w:sz w:val="24"/>
          <w:szCs w:val="24"/>
          <w:rPrChange w:id="16" w:author="User" w:date="2018-06-13T13:53:00Z">
            <w:rPr>
              <w:rFonts w:ascii="Times New Roman" w:hAnsi="Times New Roman"/>
              <w:sz w:val="28"/>
              <w:szCs w:val="24"/>
            </w:rPr>
          </w:rPrChange>
        </w:rPr>
        <w:t xml:space="preserve">зуются </w:t>
      </w:r>
      <w:r w:rsidRPr="00C61FB7">
        <w:rPr>
          <w:rFonts w:ascii="Times New Roman" w:hAnsi="Times New Roman"/>
          <w:b/>
          <w:sz w:val="24"/>
          <w:szCs w:val="24"/>
        </w:rPr>
        <w:t>лом и отходы черных и цветных металлов</w:t>
      </w:r>
      <w:r w:rsidRPr="00C61FB7">
        <w:rPr>
          <w:rFonts w:ascii="Times New Roman" w:hAnsi="Times New Roman"/>
          <w:b/>
          <w:sz w:val="24"/>
          <w:szCs w:val="24"/>
          <w:rPrChange w:id="17" w:author="User" w:date="2018-06-13T13:53:00Z">
            <w:rPr>
              <w:rFonts w:ascii="Times New Roman" w:hAnsi="Times New Roman"/>
              <w:sz w:val="28"/>
              <w:szCs w:val="24"/>
            </w:rPr>
          </w:rPrChange>
        </w:rPr>
        <w:t xml:space="preserve">. </w:t>
      </w:r>
      <w:r w:rsidRPr="00C61FB7">
        <w:rPr>
          <w:rFonts w:ascii="Times New Roman" w:hAnsi="Times New Roman"/>
          <w:b/>
          <w:sz w:val="24"/>
          <w:szCs w:val="24"/>
        </w:rPr>
        <w:t>Что входит в понятие лом и отходы черных и цветных металлов в соответствие с Федеральным законом №89-ФЗ «Об отходах производства и потребления»</w:t>
      </w:r>
      <w:r w:rsidRPr="00C61FB7">
        <w:rPr>
          <w:rFonts w:ascii="Times New Roman" w:hAnsi="Times New Roman"/>
          <w:b/>
          <w:sz w:val="24"/>
          <w:szCs w:val="24"/>
          <w:rPrChange w:id="18" w:author="User" w:date="2018-06-13T13:53:00Z">
            <w:rPr>
              <w:rFonts w:ascii="Times New Roman" w:hAnsi="Times New Roman"/>
              <w:sz w:val="28"/>
              <w:szCs w:val="24"/>
            </w:rPr>
          </w:rPrChange>
        </w:rPr>
        <w:t xml:space="preserve">? Выберите правильный </w:t>
      </w:r>
      <w:commentRangeStart w:id="19"/>
      <w:r w:rsidRPr="00C61FB7">
        <w:rPr>
          <w:rFonts w:ascii="Times New Roman" w:hAnsi="Times New Roman"/>
          <w:sz w:val="24"/>
          <w:szCs w:val="24"/>
        </w:rPr>
        <w:t>ответ</w:t>
      </w:r>
      <w:commentRangeEnd w:id="19"/>
      <w:r w:rsidRPr="00C61FB7">
        <w:rPr>
          <w:rStyle w:val="a9"/>
          <w:sz w:val="24"/>
          <w:szCs w:val="24"/>
        </w:rPr>
        <w:commentReference w:id="19"/>
      </w:r>
      <w:r w:rsidRPr="00C61FB7">
        <w:rPr>
          <w:rFonts w:ascii="Times New Roman" w:hAnsi="Times New Roman"/>
          <w:sz w:val="24"/>
          <w:szCs w:val="24"/>
        </w:rPr>
        <w:t xml:space="preserve">. </w:t>
      </w:r>
    </w:p>
    <w:p w14:paraId="1C294A97" w14:textId="77777777" w:rsidR="00C61FB7" w:rsidRPr="00C61FB7" w:rsidRDefault="00C61FB7" w:rsidP="00C61FB7">
      <w:pPr>
        <w:numPr>
          <w:ilvl w:val="0"/>
          <w:numId w:val="77"/>
        </w:numPr>
        <w:tabs>
          <w:tab w:val="left" w:pos="142"/>
          <w:tab w:val="left" w:pos="709"/>
          <w:tab w:val="left" w:pos="993"/>
          <w:tab w:val="left" w:pos="1418"/>
        </w:tabs>
        <w:spacing w:after="0" w:line="240" w:lineRule="auto"/>
        <w:ind w:left="426" w:firstLine="425"/>
        <w:jc w:val="both"/>
        <w:rPr>
          <w:rFonts w:ascii="Times New Roman" w:hAnsi="Times New Roman"/>
          <w:sz w:val="24"/>
          <w:szCs w:val="24"/>
        </w:rPr>
      </w:pPr>
      <w:r w:rsidRPr="00C61FB7">
        <w:rPr>
          <w:rFonts w:ascii="Times New Roman" w:hAnsi="Times New Roman"/>
          <w:sz w:val="24"/>
          <w:szCs w:val="24"/>
        </w:rPr>
        <w:t>Пришедшие в негодность или утратившие свои потребительские сво</w:t>
      </w:r>
      <w:r w:rsidRPr="00C61FB7">
        <w:rPr>
          <w:rFonts w:ascii="Times New Roman" w:hAnsi="Times New Roman"/>
          <w:sz w:val="24"/>
          <w:szCs w:val="24"/>
        </w:rPr>
        <w:t>й</w:t>
      </w:r>
      <w:r w:rsidRPr="00C61FB7">
        <w:rPr>
          <w:rFonts w:ascii="Times New Roman" w:hAnsi="Times New Roman"/>
          <w:sz w:val="24"/>
          <w:szCs w:val="24"/>
        </w:rPr>
        <w:t xml:space="preserve">ства изделия из цветных и (или) черных металлов и их сплавов. </w:t>
      </w:r>
    </w:p>
    <w:p w14:paraId="771F42C4" w14:textId="77777777" w:rsidR="00C61FB7" w:rsidRPr="00C61FB7" w:rsidRDefault="00C61FB7" w:rsidP="00C61FB7">
      <w:pPr>
        <w:numPr>
          <w:ilvl w:val="0"/>
          <w:numId w:val="77"/>
        </w:numPr>
        <w:tabs>
          <w:tab w:val="left" w:pos="142"/>
          <w:tab w:val="left" w:pos="709"/>
          <w:tab w:val="left" w:pos="993"/>
          <w:tab w:val="left" w:pos="1418"/>
        </w:tabs>
        <w:spacing w:after="0" w:line="240" w:lineRule="auto"/>
        <w:ind w:left="426" w:firstLine="425"/>
        <w:jc w:val="both"/>
        <w:rPr>
          <w:rFonts w:ascii="Times New Roman" w:hAnsi="Times New Roman"/>
          <w:sz w:val="24"/>
          <w:szCs w:val="24"/>
        </w:rPr>
      </w:pPr>
      <w:r w:rsidRPr="00C61FB7">
        <w:rPr>
          <w:rFonts w:ascii="Times New Roman" w:hAnsi="Times New Roman"/>
          <w:sz w:val="24"/>
          <w:szCs w:val="24"/>
        </w:rPr>
        <w:t>Отходы, образовавшиеся в процессе производства изделий из цветных и (или) черных металлов и их сплавов.</w:t>
      </w:r>
      <w:del w:id="20" w:author="User" w:date="2018-06-13T13:52:00Z">
        <w:r w:rsidRPr="00C61FB7" w:rsidDel="004463EC">
          <w:rPr>
            <w:rFonts w:ascii="Times New Roman" w:hAnsi="Times New Roman"/>
            <w:sz w:val="24"/>
            <w:szCs w:val="24"/>
          </w:rPr>
          <w:delText>.</w:delText>
        </w:r>
      </w:del>
    </w:p>
    <w:p w14:paraId="05515716" w14:textId="77777777" w:rsidR="00C61FB7" w:rsidRPr="00C61FB7" w:rsidRDefault="00C61FB7" w:rsidP="00C61FB7">
      <w:pPr>
        <w:numPr>
          <w:ilvl w:val="0"/>
          <w:numId w:val="77"/>
        </w:numPr>
        <w:tabs>
          <w:tab w:val="left" w:pos="142"/>
          <w:tab w:val="left" w:pos="709"/>
          <w:tab w:val="left" w:pos="993"/>
          <w:tab w:val="left" w:pos="1418"/>
        </w:tabs>
        <w:spacing w:after="0" w:line="240" w:lineRule="auto"/>
        <w:ind w:left="426" w:firstLine="425"/>
        <w:jc w:val="both"/>
        <w:rPr>
          <w:rFonts w:ascii="Times New Roman" w:hAnsi="Times New Roman"/>
          <w:sz w:val="24"/>
          <w:szCs w:val="24"/>
        </w:rPr>
      </w:pPr>
      <w:r w:rsidRPr="00C61FB7">
        <w:rPr>
          <w:rFonts w:ascii="Times New Roman" w:hAnsi="Times New Roman"/>
          <w:sz w:val="24"/>
          <w:szCs w:val="24"/>
        </w:rPr>
        <w:t>Неисправимый брак, возникший в процессе производства изделий из цветных и (или) черных металлов и их сплавов</w:t>
      </w:r>
      <w:del w:id="21" w:author="User" w:date="2018-06-13T13:53:00Z">
        <w:r w:rsidRPr="00C61FB7" w:rsidDel="004463EC">
          <w:rPr>
            <w:rFonts w:ascii="Times New Roman" w:hAnsi="Times New Roman"/>
            <w:sz w:val="24"/>
            <w:szCs w:val="24"/>
          </w:rPr>
          <w:delText>.</w:delText>
        </w:r>
      </w:del>
    </w:p>
    <w:p w14:paraId="1C86A077" w14:textId="77777777" w:rsidR="00C61FB7" w:rsidRPr="00C61FB7" w:rsidRDefault="00C61FB7" w:rsidP="00C61FB7">
      <w:pPr>
        <w:numPr>
          <w:ilvl w:val="0"/>
          <w:numId w:val="77"/>
        </w:numPr>
        <w:tabs>
          <w:tab w:val="left" w:pos="142"/>
          <w:tab w:val="left" w:pos="709"/>
          <w:tab w:val="left" w:pos="993"/>
          <w:tab w:val="left" w:pos="1418"/>
        </w:tabs>
        <w:spacing w:after="0" w:line="240" w:lineRule="auto"/>
        <w:ind w:left="568" w:firstLine="283"/>
        <w:jc w:val="both"/>
        <w:rPr>
          <w:rFonts w:ascii="Times New Roman" w:hAnsi="Times New Roman"/>
          <w:sz w:val="24"/>
          <w:szCs w:val="24"/>
        </w:rPr>
      </w:pPr>
      <w:r w:rsidRPr="00C61FB7">
        <w:rPr>
          <w:rFonts w:ascii="Times New Roman" w:hAnsi="Times New Roman"/>
          <w:sz w:val="24"/>
          <w:szCs w:val="24"/>
        </w:rPr>
        <w:t>Все перечисленное.</w:t>
      </w:r>
    </w:p>
    <w:p w14:paraId="73C6B4EB" w14:textId="77777777" w:rsidR="00C61FB7" w:rsidRPr="00C61FB7" w:rsidRDefault="00C61FB7" w:rsidP="00C61FB7">
      <w:pPr>
        <w:tabs>
          <w:tab w:val="left" w:pos="142"/>
        </w:tabs>
        <w:spacing w:after="0" w:line="240" w:lineRule="auto"/>
        <w:ind w:left="426" w:firstLine="425"/>
        <w:jc w:val="both"/>
        <w:rPr>
          <w:rFonts w:ascii="Times New Roman" w:hAnsi="Times New Roman"/>
          <w:b/>
          <w:sz w:val="24"/>
          <w:szCs w:val="24"/>
        </w:rPr>
      </w:pPr>
    </w:p>
    <w:p w14:paraId="29178459" w14:textId="77777777" w:rsidR="00C61FB7" w:rsidRPr="00C61FB7" w:rsidRDefault="00C61FB7" w:rsidP="00C61FB7">
      <w:pPr>
        <w:tabs>
          <w:tab w:val="left" w:pos="142"/>
        </w:tabs>
        <w:spacing w:after="0" w:line="240" w:lineRule="auto"/>
        <w:ind w:left="426" w:firstLine="425"/>
        <w:jc w:val="both"/>
        <w:rPr>
          <w:rFonts w:ascii="Times New Roman" w:hAnsi="Times New Roman"/>
          <w:b/>
          <w:sz w:val="24"/>
          <w:szCs w:val="24"/>
          <w:rPrChange w:id="22" w:author="User" w:date="2018-06-13T14:27:00Z">
            <w:rPr>
              <w:rFonts w:ascii="Times New Roman" w:hAnsi="Times New Roman"/>
              <w:sz w:val="28"/>
              <w:szCs w:val="24"/>
            </w:rPr>
          </w:rPrChange>
        </w:rPr>
      </w:pPr>
      <w:r w:rsidRPr="00C61FB7">
        <w:rPr>
          <w:rFonts w:ascii="Times New Roman" w:hAnsi="Times New Roman"/>
          <w:b/>
          <w:sz w:val="24"/>
          <w:szCs w:val="24"/>
        </w:rPr>
        <w:lastRenderedPageBreak/>
        <w:t>2</w:t>
      </w:r>
      <w:r w:rsidRPr="00C61FB7">
        <w:rPr>
          <w:rFonts w:ascii="Times New Roman" w:hAnsi="Times New Roman"/>
          <w:b/>
          <w:sz w:val="24"/>
          <w:szCs w:val="24"/>
          <w:rPrChange w:id="23" w:author="User" w:date="2018-06-13T14:27:00Z">
            <w:rPr>
              <w:rFonts w:ascii="Times New Roman" w:hAnsi="Times New Roman"/>
              <w:sz w:val="28"/>
              <w:szCs w:val="24"/>
            </w:rPr>
          </w:rPrChange>
        </w:rPr>
        <w:t xml:space="preserve">. </w:t>
      </w:r>
      <w:r w:rsidRPr="00C61FB7">
        <w:rPr>
          <w:rFonts w:ascii="Times New Roman" w:hAnsi="Times New Roman"/>
          <w:b/>
          <w:sz w:val="24"/>
          <w:szCs w:val="24"/>
        </w:rPr>
        <w:t>Предприятие перед передачей отходов на утилизацию производит их сортировку. Под какое понятие, в соответствие с Федеральным законом №89-ФЗ «Об отходах производства и потребления», попадает это де</w:t>
      </w:r>
      <w:r w:rsidRPr="00C61FB7">
        <w:rPr>
          <w:rFonts w:ascii="Times New Roman" w:hAnsi="Times New Roman"/>
          <w:b/>
          <w:sz w:val="24"/>
          <w:szCs w:val="24"/>
        </w:rPr>
        <w:t>й</w:t>
      </w:r>
      <w:r w:rsidRPr="00C61FB7">
        <w:rPr>
          <w:rFonts w:ascii="Times New Roman" w:hAnsi="Times New Roman"/>
          <w:b/>
          <w:sz w:val="24"/>
          <w:szCs w:val="24"/>
        </w:rPr>
        <w:t>ствие?</w:t>
      </w:r>
      <w:r w:rsidRPr="00C61FB7">
        <w:rPr>
          <w:rFonts w:ascii="Times New Roman" w:hAnsi="Times New Roman"/>
          <w:b/>
          <w:sz w:val="24"/>
          <w:szCs w:val="24"/>
          <w:rPrChange w:id="24" w:author="User" w:date="2018-06-13T14:27:00Z">
            <w:rPr>
              <w:rFonts w:ascii="Times New Roman" w:hAnsi="Times New Roman"/>
              <w:sz w:val="28"/>
              <w:szCs w:val="24"/>
            </w:rPr>
          </w:rPrChange>
        </w:rPr>
        <w:t xml:space="preserve"> Выберите правильный ответ.</w:t>
      </w:r>
    </w:p>
    <w:p w14:paraId="063D103E" w14:textId="77777777" w:rsidR="00C61FB7" w:rsidRPr="00C61FB7" w:rsidRDefault="00C61FB7" w:rsidP="00C61FB7">
      <w:pPr>
        <w:numPr>
          <w:ilvl w:val="0"/>
          <w:numId w:val="78"/>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Обезвреживание отходов.</w:t>
      </w:r>
    </w:p>
    <w:p w14:paraId="6FA4E00E" w14:textId="77777777" w:rsidR="00C61FB7" w:rsidRPr="00C61FB7" w:rsidRDefault="00C61FB7" w:rsidP="00C61FB7">
      <w:pPr>
        <w:numPr>
          <w:ilvl w:val="0"/>
          <w:numId w:val="78"/>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Обработка отходов.</w:t>
      </w:r>
    </w:p>
    <w:p w14:paraId="23346882" w14:textId="77777777" w:rsidR="00C61FB7" w:rsidRPr="00C61FB7" w:rsidRDefault="00C61FB7" w:rsidP="00C61FB7">
      <w:pPr>
        <w:numPr>
          <w:ilvl w:val="0"/>
          <w:numId w:val="78"/>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Сбор отходов.</w:t>
      </w:r>
    </w:p>
    <w:p w14:paraId="2C99FA9A" w14:textId="77777777" w:rsidR="00C61FB7" w:rsidRPr="00C61FB7" w:rsidRDefault="00C61FB7" w:rsidP="00C61FB7">
      <w:pPr>
        <w:numPr>
          <w:ilvl w:val="0"/>
          <w:numId w:val="78"/>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Накопление отходов.</w:t>
      </w:r>
    </w:p>
    <w:p w14:paraId="2A2FA257" w14:textId="77777777" w:rsidR="00C61FB7" w:rsidRPr="00C61FB7" w:rsidRDefault="00C61FB7" w:rsidP="00C61FB7">
      <w:pPr>
        <w:tabs>
          <w:tab w:val="left" w:pos="142"/>
        </w:tabs>
        <w:spacing w:after="0" w:line="240" w:lineRule="auto"/>
        <w:ind w:firstLine="425"/>
        <w:jc w:val="both"/>
        <w:rPr>
          <w:rFonts w:ascii="Times New Roman" w:hAnsi="Times New Roman"/>
          <w:b/>
          <w:sz w:val="24"/>
          <w:szCs w:val="24"/>
        </w:rPr>
      </w:pPr>
    </w:p>
    <w:p w14:paraId="0073A685" w14:textId="77777777" w:rsidR="00C61FB7" w:rsidRPr="00C61FB7" w:rsidRDefault="00C61FB7" w:rsidP="00C61FB7">
      <w:pPr>
        <w:tabs>
          <w:tab w:val="left" w:pos="142"/>
        </w:tabs>
        <w:spacing w:after="0" w:line="240" w:lineRule="auto"/>
        <w:ind w:firstLine="425"/>
        <w:jc w:val="both"/>
        <w:rPr>
          <w:rFonts w:ascii="Times New Roman" w:hAnsi="Times New Roman"/>
          <w:b/>
          <w:sz w:val="24"/>
          <w:szCs w:val="24"/>
          <w:rPrChange w:id="25" w:author="User" w:date="2018-06-13T14:35:00Z">
            <w:rPr>
              <w:rFonts w:ascii="Times New Roman" w:hAnsi="Times New Roman"/>
              <w:sz w:val="28"/>
              <w:szCs w:val="24"/>
            </w:rPr>
          </w:rPrChange>
        </w:rPr>
      </w:pPr>
      <w:r w:rsidRPr="00C61FB7">
        <w:rPr>
          <w:rFonts w:ascii="Times New Roman" w:hAnsi="Times New Roman"/>
          <w:b/>
          <w:sz w:val="24"/>
          <w:szCs w:val="24"/>
        </w:rPr>
        <w:t>3</w:t>
      </w:r>
      <w:r w:rsidRPr="00C61FB7">
        <w:rPr>
          <w:rFonts w:ascii="Times New Roman" w:hAnsi="Times New Roman"/>
          <w:b/>
          <w:sz w:val="24"/>
          <w:szCs w:val="24"/>
          <w:rPrChange w:id="26" w:author="User" w:date="2018-06-13T14:35:00Z">
            <w:rPr>
              <w:rFonts w:ascii="Times New Roman" w:hAnsi="Times New Roman"/>
              <w:sz w:val="28"/>
              <w:szCs w:val="24"/>
            </w:rPr>
          </w:rPrChange>
        </w:rPr>
        <w:t xml:space="preserve">. </w:t>
      </w:r>
      <w:r w:rsidRPr="00C61FB7">
        <w:rPr>
          <w:rFonts w:ascii="Times New Roman" w:hAnsi="Times New Roman"/>
          <w:b/>
          <w:sz w:val="24"/>
          <w:szCs w:val="24"/>
        </w:rPr>
        <w:t>На предприятии организованы места накопления отходов с целью их дальнейшей обработки, утилизации, обезвреживания, размещения.</w:t>
      </w:r>
      <w:r w:rsidRPr="00C61FB7">
        <w:rPr>
          <w:rFonts w:ascii="Times New Roman" w:hAnsi="Times New Roman"/>
          <w:b/>
          <w:sz w:val="24"/>
          <w:szCs w:val="24"/>
          <w:rPrChange w:id="27" w:author="User" w:date="2018-06-13T14:35:00Z">
            <w:rPr>
              <w:rFonts w:ascii="Times New Roman" w:hAnsi="Times New Roman"/>
              <w:sz w:val="28"/>
              <w:szCs w:val="24"/>
            </w:rPr>
          </w:rPrChange>
        </w:rPr>
        <w:t xml:space="preserve"> </w:t>
      </w:r>
      <w:r w:rsidRPr="00C61FB7">
        <w:rPr>
          <w:rFonts w:ascii="Times New Roman" w:hAnsi="Times New Roman"/>
          <w:b/>
          <w:sz w:val="24"/>
          <w:szCs w:val="24"/>
        </w:rPr>
        <w:t>Какой срок накопления отходов на территории предприятия определен Федерал</w:t>
      </w:r>
      <w:r w:rsidRPr="00C61FB7">
        <w:rPr>
          <w:rFonts w:ascii="Times New Roman" w:hAnsi="Times New Roman"/>
          <w:b/>
          <w:sz w:val="24"/>
          <w:szCs w:val="24"/>
        </w:rPr>
        <w:t>ь</w:t>
      </w:r>
      <w:r w:rsidRPr="00C61FB7">
        <w:rPr>
          <w:rFonts w:ascii="Times New Roman" w:hAnsi="Times New Roman"/>
          <w:b/>
          <w:sz w:val="24"/>
          <w:szCs w:val="24"/>
        </w:rPr>
        <w:t xml:space="preserve">ным законом №89-ФЗ «Об отходах производства и потребления»? </w:t>
      </w:r>
      <w:r w:rsidRPr="00C61FB7">
        <w:rPr>
          <w:rFonts w:ascii="Times New Roman" w:hAnsi="Times New Roman"/>
          <w:b/>
          <w:sz w:val="24"/>
          <w:szCs w:val="24"/>
          <w:rPrChange w:id="28" w:author="User" w:date="2018-06-13T14:35:00Z">
            <w:rPr>
              <w:rFonts w:ascii="Times New Roman" w:hAnsi="Times New Roman"/>
              <w:sz w:val="28"/>
              <w:szCs w:val="24"/>
            </w:rPr>
          </w:rPrChange>
        </w:rPr>
        <w:t>Выберите правильный ответ.</w:t>
      </w:r>
    </w:p>
    <w:p w14:paraId="6FC7F7A8" w14:textId="77777777" w:rsidR="00C61FB7" w:rsidRPr="00C61FB7" w:rsidRDefault="00C61FB7" w:rsidP="00C61FB7">
      <w:pPr>
        <w:numPr>
          <w:ilvl w:val="0"/>
          <w:numId w:val="79"/>
        </w:numPr>
        <w:tabs>
          <w:tab w:val="left" w:pos="142"/>
          <w:tab w:val="left" w:pos="709"/>
          <w:tab w:val="left" w:pos="1418"/>
        </w:tabs>
        <w:spacing w:after="0" w:line="240" w:lineRule="auto"/>
        <w:ind w:left="426" w:firstLine="425"/>
        <w:rPr>
          <w:rFonts w:ascii="Times New Roman" w:hAnsi="Times New Roman"/>
          <w:sz w:val="24"/>
          <w:szCs w:val="24"/>
        </w:rPr>
      </w:pPr>
      <w:r w:rsidRPr="00C61FB7">
        <w:rPr>
          <w:rFonts w:ascii="Times New Roman" w:hAnsi="Times New Roman"/>
          <w:sz w:val="24"/>
          <w:szCs w:val="24"/>
        </w:rPr>
        <w:t>6 месяцев</w:t>
      </w:r>
      <w:del w:id="29" w:author="User" w:date="2018-06-13T14:37:00Z">
        <w:r w:rsidRPr="00C61FB7" w:rsidDel="00B00947">
          <w:rPr>
            <w:rFonts w:ascii="Times New Roman" w:hAnsi="Times New Roman"/>
            <w:sz w:val="24"/>
            <w:szCs w:val="24"/>
          </w:rPr>
          <w:delText>.</w:delText>
        </w:r>
      </w:del>
    </w:p>
    <w:p w14:paraId="6574E2D7" w14:textId="77777777" w:rsidR="00C61FB7" w:rsidRPr="00C61FB7" w:rsidRDefault="00C61FB7" w:rsidP="00C61FB7">
      <w:pPr>
        <w:numPr>
          <w:ilvl w:val="0"/>
          <w:numId w:val="79"/>
        </w:numPr>
        <w:tabs>
          <w:tab w:val="left" w:pos="142"/>
          <w:tab w:val="left" w:pos="709"/>
          <w:tab w:val="left" w:pos="1418"/>
        </w:tabs>
        <w:spacing w:after="0" w:line="240" w:lineRule="auto"/>
        <w:ind w:left="426" w:firstLine="425"/>
        <w:rPr>
          <w:rFonts w:ascii="Times New Roman" w:hAnsi="Times New Roman"/>
          <w:sz w:val="24"/>
          <w:szCs w:val="24"/>
        </w:rPr>
      </w:pPr>
      <w:r w:rsidRPr="00C61FB7">
        <w:rPr>
          <w:rFonts w:ascii="Times New Roman" w:hAnsi="Times New Roman"/>
          <w:sz w:val="24"/>
          <w:szCs w:val="24"/>
        </w:rPr>
        <w:t>1 год</w:t>
      </w:r>
      <w:del w:id="30" w:author="User" w:date="2018-06-13T14:37:00Z">
        <w:r w:rsidRPr="00C61FB7" w:rsidDel="00B00947">
          <w:rPr>
            <w:rFonts w:ascii="Times New Roman" w:hAnsi="Times New Roman"/>
            <w:sz w:val="24"/>
            <w:szCs w:val="24"/>
          </w:rPr>
          <w:delText>.</w:delText>
        </w:r>
      </w:del>
    </w:p>
    <w:p w14:paraId="502F2C65" w14:textId="77777777" w:rsidR="00C61FB7" w:rsidRPr="00C61FB7" w:rsidRDefault="00C61FB7" w:rsidP="00C61FB7">
      <w:pPr>
        <w:numPr>
          <w:ilvl w:val="0"/>
          <w:numId w:val="79"/>
        </w:numPr>
        <w:tabs>
          <w:tab w:val="left" w:pos="142"/>
          <w:tab w:val="left" w:pos="709"/>
          <w:tab w:val="left" w:pos="1418"/>
        </w:tabs>
        <w:spacing w:after="0" w:line="240" w:lineRule="auto"/>
        <w:ind w:left="426" w:firstLine="425"/>
        <w:rPr>
          <w:rFonts w:ascii="Times New Roman" w:hAnsi="Times New Roman"/>
          <w:sz w:val="24"/>
          <w:szCs w:val="24"/>
        </w:rPr>
      </w:pPr>
      <w:r w:rsidRPr="00C61FB7">
        <w:rPr>
          <w:rFonts w:ascii="Times New Roman" w:hAnsi="Times New Roman"/>
          <w:sz w:val="24"/>
          <w:szCs w:val="24"/>
        </w:rPr>
        <w:t>11 месяцев</w:t>
      </w:r>
      <w:del w:id="31" w:author="User" w:date="2018-06-13T14:37:00Z">
        <w:r w:rsidRPr="00C61FB7" w:rsidDel="00B00947">
          <w:rPr>
            <w:rFonts w:ascii="Times New Roman" w:hAnsi="Times New Roman"/>
            <w:sz w:val="24"/>
            <w:szCs w:val="24"/>
          </w:rPr>
          <w:delText>.</w:delText>
        </w:r>
      </w:del>
    </w:p>
    <w:p w14:paraId="3CC6F3CF" w14:textId="77777777" w:rsidR="00C61FB7" w:rsidRPr="00C61FB7" w:rsidRDefault="00C61FB7" w:rsidP="00C61FB7">
      <w:pPr>
        <w:numPr>
          <w:ilvl w:val="0"/>
          <w:numId w:val="79"/>
        </w:numPr>
        <w:tabs>
          <w:tab w:val="left" w:pos="142"/>
          <w:tab w:val="left" w:pos="709"/>
          <w:tab w:val="left" w:pos="1418"/>
        </w:tabs>
        <w:spacing w:after="0" w:line="240" w:lineRule="auto"/>
        <w:ind w:left="426" w:firstLine="425"/>
        <w:rPr>
          <w:rFonts w:ascii="Times New Roman" w:hAnsi="Times New Roman"/>
          <w:sz w:val="24"/>
          <w:szCs w:val="24"/>
        </w:rPr>
      </w:pPr>
      <w:r w:rsidRPr="00C61FB7">
        <w:rPr>
          <w:rFonts w:ascii="Times New Roman" w:hAnsi="Times New Roman"/>
          <w:sz w:val="24"/>
          <w:szCs w:val="24"/>
        </w:rPr>
        <w:t>2 недели</w:t>
      </w:r>
      <w:del w:id="32" w:author="User" w:date="2018-06-13T14:38:00Z">
        <w:r w:rsidRPr="00C61FB7" w:rsidDel="00B00947">
          <w:rPr>
            <w:rFonts w:ascii="Times New Roman" w:hAnsi="Times New Roman"/>
            <w:sz w:val="24"/>
            <w:szCs w:val="24"/>
          </w:rPr>
          <w:delText>.</w:delText>
        </w:r>
      </w:del>
    </w:p>
    <w:p w14:paraId="3784333A" w14:textId="77777777" w:rsidR="00C61FB7" w:rsidRPr="00C61FB7" w:rsidRDefault="00C61FB7" w:rsidP="00C61FB7">
      <w:pPr>
        <w:tabs>
          <w:tab w:val="left" w:pos="142"/>
          <w:tab w:val="left" w:pos="709"/>
          <w:tab w:val="left" w:pos="1701"/>
        </w:tabs>
        <w:spacing w:after="0" w:line="240" w:lineRule="auto"/>
        <w:ind w:left="426" w:firstLine="425"/>
        <w:jc w:val="both"/>
        <w:rPr>
          <w:rFonts w:ascii="Times New Roman" w:hAnsi="Times New Roman"/>
          <w:b/>
          <w:sz w:val="24"/>
          <w:szCs w:val="24"/>
        </w:rPr>
      </w:pPr>
    </w:p>
    <w:p w14:paraId="65AE088B" w14:textId="77777777" w:rsidR="00C61FB7" w:rsidRPr="00C61FB7" w:rsidRDefault="00C61FB7" w:rsidP="00C61FB7">
      <w:pPr>
        <w:tabs>
          <w:tab w:val="left" w:pos="142"/>
          <w:tab w:val="left" w:pos="709"/>
          <w:tab w:val="left" w:pos="1701"/>
        </w:tabs>
        <w:spacing w:after="0" w:line="240" w:lineRule="auto"/>
        <w:ind w:left="426" w:firstLine="425"/>
        <w:jc w:val="both"/>
        <w:rPr>
          <w:rFonts w:ascii="Times New Roman" w:hAnsi="Times New Roman"/>
          <w:b/>
          <w:sz w:val="24"/>
          <w:szCs w:val="24"/>
          <w:rPrChange w:id="33" w:author="User" w:date="2018-06-14T17:08:00Z">
            <w:rPr>
              <w:rFonts w:ascii="Times New Roman" w:hAnsi="Times New Roman"/>
              <w:sz w:val="28"/>
              <w:szCs w:val="24"/>
            </w:rPr>
          </w:rPrChange>
        </w:rPr>
      </w:pPr>
      <w:r w:rsidRPr="00C61FB7">
        <w:rPr>
          <w:rFonts w:ascii="Times New Roman" w:hAnsi="Times New Roman"/>
          <w:b/>
          <w:sz w:val="24"/>
          <w:szCs w:val="24"/>
        </w:rPr>
        <w:t>4</w:t>
      </w:r>
      <w:r w:rsidRPr="00C61FB7">
        <w:rPr>
          <w:rFonts w:ascii="Times New Roman" w:hAnsi="Times New Roman"/>
          <w:b/>
          <w:sz w:val="24"/>
          <w:szCs w:val="24"/>
          <w:rPrChange w:id="34" w:author="User" w:date="2018-06-14T17:08:00Z">
            <w:rPr>
              <w:rFonts w:ascii="Times New Roman" w:hAnsi="Times New Roman"/>
              <w:sz w:val="28"/>
              <w:szCs w:val="24"/>
            </w:rPr>
          </w:rPrChange>
        </w:rPr>
        <w:t xml:space="preserve">. </w:t>
      </w:r>
      <w:r w:rsidRPr="00C61FB7">
        <w:rPr>
          <w:rFonts w:ascii="Times New Roman" w:hAnsi="Times New Roman"/>
          <w:b/>
          <w:sz w:val="24"/>
          <w:szCs w:val="24"/>
        </w:rPr>
        <w:t>На предприятии от административно-хозяйственной деятельности образуются среди прочего следующие виды отходов – макулатура, ал</w:t>
      </w:r>
      <w:r w:rsidRPr="00C61FB7">
        <w:rPr>
          <w:rFonts w:ascii="Times New Roman" w:hAnsi="Times New Roman"/>
          <w:b/>
          <w:sz w:val="24"/>
          <w:szCs w:val="24"/>
        </w:rPr>
        <w:t>ю</w:t>
      </w:r>
      <w:r w:rsidRPr="00C61FB7">
        <w:rPr>
          <w:rFonts w:ascii="Times New Roman" w:hAnsi="Times New Roman"/>
          <w:b/>
          <w:sz w:val="24"/>
          <w:szCs w:val="24"/>
        </w:rPr>
        <w:t>миниевые банки из-под напитков, полимерная тара.</w:t>
      </w:r>
      <w:r w:rsidRPr="00C61FB7">
        <w:rPr>
          <w:rFonts w:ascii="Times New Roman" w:hAnsi="Times New Roman"/>
          <w:b/>
          <w:sz w:val="24"/>
          <w:szCs w:val="24"/>
          <w:rPrChange w:id="35" w:author="User" w:date="2018-06-14T17:08:00Z">
            <w:rPr>
              <w:rFonts w:ascii="Times New Roman" w:hAnsi="Times New Roman"/>
              <w:sz w:val="28"/>
              <w:szCs w:val="24"/>
            </w:rPr>
          </w:rPrChange>
        </w:rPr>
        <w:t xml:space="preserve"> </w:t>
      </w:r>
      <w:r w:rsidRPr="00C61FB7">
        <w:rPr>
          <w:rFonts w:ascii="Times New Roman" w:hAnsi="Times New Roman"/>
          <w:b/>
          <w:sz w:val="24"/>
          <w:szCs w:val="24"/>
        </w:rPr>
        <w:t>Какие из этих отх</w:t>
      </w:r>
      <w:r w:rsidRPr="00C61FB7">
        <w:rPr>
          <w:rFonts w:ascii="Times New Roman" w:hAnsi="Times New Roman"/>
          <w:b/>
          <w:sz w:val="24"/>
          <w:szCs w:val="24"/>
        </w:rPr>
        <w:t>о</w:t>
      </w:r>
      <w:r w:rsidRPr="00C61FB7">
        <w:rPr>
          <w:rFonts w:ascii="Times New Roman" w:hAnsi="Times New Roman"/>
          <w:b/>
          <w:sz w:val="24"/>
          <w:szCs w:val="24"/>
        </w:rPr>
        <w:t xml:space="preserve">дов нельзя передавать на захоронение?  </w:t>
      </w:r>
      <w:r w:rsidRPr="00C61FB7">
        <w:rPr>
          <w:rFonts w:ascii="Times New Roman" w:hAnsi="Times New Roman"/>
          <w:b/>
          <w:sz w:val="24"/>
          <w:szCs w:val="24"/>
          <w:rPrChange w:id="36" w:author="User" w:date="2018-06-14T17:08:00Z">
            <w:rPr>
              <w:rFonts w:ascii="Times New Roman" w:hAnsi="Times New Roman"/>
              <w:sz w:val="28"/>
              <w:szCs w:val="24"/>
            </w:rPr>
          </w:rPrChange>
        </w:rPr>
        <w:t>Выберите правильный ответ.</w:t>
      </w:r>
    </w:p>
    <w:p w14:paraId="608A997B" w14:textId="77777777" w:rsidR="00C61FB7" w:rsidRPr="00C61FB7" w:rsidRDefault="00C61FB7" w:rsidP="00C61FB7">
      <w:pPr>
        <w:numPr>
          <w:ilvl w:val="0"/>
          <w:numId w:val="68"/>
        </w:numPr>
        <w:tabs>
          <w:tab w:val="left" w:pos="142"/>
          <w:tab w:val="left" w:pos="1418"/>
        </w:tabs>
        <w:spacing w:after="0" w:line="240" w:lineRule="auto"/>
        <w:ind w:left="426" w:firstLine="425"/>
        <w:jc w:val="both"/>
        <w:rPr>
          <w:rFonts w:ascii="Times New Roman" w:hAnsi="Times New Roman"/>
          <w:sz w:val="24"/>
          <w:szCs w:val="24"/>
        </w:rPr>
      </w:pPr>
      <w:r w:rsidRPr="00C61FB7">
        <w:rPr>
          <w:rFonts w:ascii="Times New Roman" w:hAnsi="Times New Roman"/>
          <w:sz w:val="24"/>
          <w:szCs w:val="24"/>
        </w:rPr>
        <w:t>Макулатура.</w:t>
      </w:r>
    </w:p>
    <w:p w14:paraId="402EED7C" w14:textId="77777777" w:rsidR="00C61FB7" w:rsidRPr="00C61FB7" w:rsidRDefault="00C61FB7" w:rsidP="00C61FB7">
      <w:pPr>
        <w:numPr>
          <w:ilvl w:val="0"/>
          <w:numId w:val="68"/>
        </w:numPr>
        <w:tabs>
          <w:tab w:val="left" w:pos="142"/>
          <w:tab w:val="left" w:pos="1418"/>
        </w:tabs>
        <w:spacing w:after="0" w:line="240" w:lineRule="auto"/>
        <w:ind w:left="426" w:firstLine="425"/>
        <w:jc w:val="both"/>
        <w:rPr>
          <w:rFonts w:ascii="Times New Roman" w:hAnsi="Times New Roman"/>
          <w:sz w:val="24"/>
          <w:szCs w:val="24"/>
        </w:rPr>
      </w:pPr>
      <w:r w:rsidRPr="00C61FB7">
        <w:rPr>
          <w:rFonts w:ascii="Times New Roman" w:hAnsi="Times New Roman"/>
          <w:sz w:val="24"/>
          <w:szCs w:val="24"/>
        </w:rPr>
        <w:t>Алюминиевые банки из-под напитков.</w:t>
      </w:r>
    </w:p>
    <w:p w14:paraId="635973CE" w14:textId="77777777" w:rsidR="00C61FB7" w:rsidRPr="00C61FB7" w:rsidRDefault="00C61FB7" w:rsidP="00C61FB7">
      <w:pPr>
        <w:numPr>
          <w:ilvl w:val="0"/>
          <w:numId w:val="68"/>
        </w:numPr>
        <w:tabs>
          <w:tab w:val="left" w:pos="142"/>
          <w:tab w:val="left" w:pos="1418"/>
        </w:tabs>
        <w:spacing w:after="0" w:line="240" w:lineRule="auto"/>
        <w:ind w:left="426" w:firstLine="425"/>
        <w:jc w:val="both"/>
        <w:rPr>
          <w:rFonts w:ascii="Times New Roman" w:hAnsi="Times New Roman"/>
          <w:sz w:val="24"/>
          <w:szCs w:val="24"/>
        </w:rPr>
      </w:pPr>
      <w:r w:rsidRPr="00C61FB7">
        <w:rPr>
          <w:rFonts w:ascii="Times New Roman" w:hAnsi="Times New Roman"/>
          <w:sz w:val="24"/>
          <w:szCs w:val="24"/>
        </w:rPr>
        <w:t>Полимерная тара</w:t>
      </w:r>
    </w:p>
    <w:p w14:paraId="79BC83CB" w14:textId="77777777" w:rsidR="00C61FB7" w:rsidRPr="00C61FB7" w:rsidRDefault="00C61FB7" w:rsidP="00C61FB7">
      <w:pPr>
        <w:numPr>
          <w:ilvl w:val="0"/>
          <w:numId w:val="68"/>
        </w:numPr>
        <w:tabs>
          <w:tab w:val="left" w:pos="142"/>
          <w:tab w:val="left" w:pos="1418"/>
        </w:tabs>
        <w:spacing w:after="0" w:line="240" w:lineRule="auto"/>
        <w:ind w:left="426" w:firstLine="425"/>
        <w:jc w:val="both"/>
        <w:rPr>
          <w:rFonts w:ascii="Times New Roman" w:hAnsi="Times New Roman"/>
          <w:sz w:val="24"/>
          <w:szCs w:val="24"/>
        </w:rPr>
      </w:pPr>
      <w:r w:rsidRPr="00C61FB7">
        <w:rPr>
          <w:rFonts w:ascii="Times New Roman" w:hAnsi="Times New Roman"/>
          <w:sz w:val="24"/>
          <w:szCs w:val="24"/>
        </w:rPr>
        <w:t>Все перечисленные</w:t>
      </w:r>
    </w:p>
    <w:p w14:paraId="5018FA68" w14:textId="77777777" w:rsidR="00C61FB7" w:rsidRPr="00C61FB7" w:rsidRDefault="00C61FB7" w:rsidP="00C61FB7">
      <w:pPr>
        <w:tabs>
          <w:tab w:val="left" w:pos="142"/>
          <w:tab w:val="left" w:pos="709"/>
          <w:tab w:val="left" w:pos="1701"/>
        </w:tabs>
        <w:spacing w:after="0" w:line="240" w:lineRule="auto"/>
        <w:ind w:left="426" w:firstLine="425"/>
        <w:jc w:val="both"/>
        <w:rPr>
          <w:rFonts w:ascii="Times New Roman" w:hAnsi="Times New Roman"/>
          <w:b/>
          <w:color w:val="000000"/>
          <w:sz w:val="24"/>
          <w:szCs w:val="24"/>
        </w:rPr>
      </w:pPr>
    </w:p>
    <w:p w14:paraId="694B44C4" w14:textId="77777777" w:rsidR="00C61FB7" w:rsidRPr="00C61FB7" w:rsidRDefault="00C61FB7" w:rsidP="00C61FB7">
      <w:pPr>
        <w:tabs>
          <w:tab w:val="left" w:pos="142"/>
          <w:tab w:val="left" w:pos="709"/>
          <w:tab w:val="left" w:pos="1701"/>
        </w:tabs>
        <w:spacing w:after="0" w:line="240" w:lineRule="auto"/>
        <w:ind w:left="426" w:firstLine="425"/>
        <w:jc w:val="both"/>
        <w:rPr>
          <w:rFonts w:ascii="Times New Roman" w:hAnsi="Times New Roman"/>
          <w:b/>
          <w:sz w:val="24"/>
          <w:szCs w:val="24"/>
          <w:rPrChange w:id="37" w:author="User" w:date="2018-06-14T17:10:00Z">
            <w:rPr>
              <w:rFonts w:ascii="Times New Roman" w:hAnsi="Times New Roman"/>
              <w:sz w:val="28"/>
              <w:szCs w:val="24"/>
            </w:rPr>
          </w:rPrChange>
        </w:rPr>
      </w:pPr>
      <w:r w:rsidRPr="00C61FB7">
        <w:rPr>
          <w:rFonts w:ascii="Times New Roman" w:hAnsi="Times New Roman"/>
          <w:b/>
          <w:color w:val="000000"/>
          <w:sz w:val="24"/>
          <w:szCs w:val="24"/>
        </w:rPr>
        <w:t>5</w:t>
      </w:r>
      <w:r w:rsidRPr="00C61FB7">
        <w:rPr>
          <w:rFonts w:ascii="Times New Roman" w:hAnsi="Times New Roman"/>
          <w:b/>
          <w:color w:val="000000"/>
          <w:sz w:val="24"/>
          <w:szCs w:val="24"/>
          <w:rPrChange w:id="38" w:author="User" w:date="2018-06-14T17:10:00Z">
            <w:rPr>
              <w:rFonts w:ascii="Times New Roman" w:hAnsi="Times New Roman"/>
              <w:color w:val="000000"/>
              <w:sz w:val="28"/>
              <w:szCs w:val="24"/>
            </w:rPr>
          </w:rPrChange>
        </w:rPr>
        <w:t xml:space="preserve">. </w:t>
      </w:r>
      <w:r w:rsidRPr="00C61FB7">
        <w:rPr>
          <w:rFonts w:ascii="Times New Roman" w:hAnsi="Times New Roman"/>
          <w:b/>
          <w:color w:val="000000"/>
          <w:sz w:val="24"/>
          <w:szCs w:val="24"/>
        </w:rPr>
        <w:t>При размещении отходов, которые образовались в собственном производстве, в пределах установленных лимитов на их размещение на об</w:t>
      </w:r>
      <w:r w:rsidRPr="00C61FB7">
        <w:rPr>
          <w:rFonts w:ascii="Times New Roman" w:hAnsi="Times New Roman"/>
          <w:b/>
          <w:color w:val="000000"/>
          <w:sz w:val="24"/>
          <w:szCs w:val="24"/>
        </w:rPr>
        <w:t>ъ</w:t>
      </w:r>
      <w:r w:rsidRPr="00C61FB7">
        <w:rPr>
          <w:rFonts w:ascii="Times New Roman" w:hAnsi="Times New Roman"/>
          <w:b/>
          <w:color w:val="000000"/>
          <w:sz w:val="24"/>
          <w:szCs w:val="24"/>
        </w:rPr>
        <w:t>ектах размещения отходов, принадлежащих юридическому лицу, при и</w:t>
      </w:r>
      <w:r w:rsidRPr="00C61FB7">
        <w:rPr>
          <w:rFonts w:ascii="Times New Roman" w:hAnsi="Times New Roman"/>
          <w:b/>
          <w:color w:val="000000"/>
          <w:sz w:val="24"/>
          <w:szCs w:val="24"/>
        </w:rPr>
        <w:t>с</w:t>
      </w:r>
      <w:r w:rsidRPr="00C61FB7">
        <w:rPr>
          <w:rFonts w:ascii="Times New Roman" w:hAnsi="Times New Roman"/>
          <w:b/>
          <w:color w:val="000000"/>
          <w:sz w:val="24"/>
          <w:szCs w:val="24"/>
        </w:rPr>
        <w:t xml:space="preserve">числении платы за негативное воздействие на окружающую среду к ставкам такой платы будет применятся коэффициент… </w:t>
      </w:r>
      <w:r w:rsidRPr="00C61FB7">
        <w:rPr>
          <w:rFonts w:ascii="Times New Roman" w:hAnsi="Times New Roman"/>
          <w:b/>
          <w:sz w:val="24"/>
          <w:szCs w:val="24"/>
          <w:rPrChange w:id="39" w:author="User" w:date="2018-06-14T17:10:00Z">
            <w:rPr>
              <w:rFonts w:ascii="Times New Roman" w:hAnsi="Times New Roman"/>
              <w:sz w:val="28"/>
              <w:szCs w:val="24"/>
            </w:rPr>
          </w:rPrChange>
        </w:rPr>
        <w:t>Выберите правил</w:t>
      </w:r>
      <w:r w:rsidRPr="00C61FB7">
        <w:rPr>
          <w:rFonts w:ascii="Times New Roman" w:hAnsi="Times New Roman"/>
          <w:b/>
          <w:sz w:val="24"/>
          <w:szCs w:val="24"/>
          <w:rPrChange w:id="40" w:author="User" w:date="2018-06-14T17:10:00Z">
            <w:rPr>
              <w:rFonts w:ascii="Times New Roman" w:hAnsi="Times New Roman"/>
              <w:sz w:val="28"/>
              <w:szCs w:val="24"/>
            </w:rPr>
          </w:rPrChange>
        </w:rPr>
        <w:t>ь</w:t>
      </w:r>
      <w:r w:rsidRPr="00C61FB7">
        <w:rPr>
          <w:rFonts w:ascii="Times New Roman" w:hAnsi="Times New Roman"/>
          <w:b/>
          <w:sz w:val="24"/>
          <w:szCs w:val="24"/>
          <w:rPrChange w:id="41" w:author="User" w:date="2018-06-14T17:10:00Z">
            <w:rPr>
              <w:rFonts w:ascii="Times New Roman" w:hAnsi="Times New Roman"/>
              <w:sz w:val="28"/>
              <w:szCs w:val="24"/>
            </w:rPr>
          </w:rPrChange>
        </w:rPr>
        <w:t>ный ответ.</w:t>
      </w:r>
    </w:p>
    <w:p w14:paraId="0799FD01" w14:textId="77777777" w:rsidR="00C61FB7" w:rsidRPr="00C61FB7" w:rsidRDefault="00C61FB7" w:rsidP="00C61FB7">
      <w:pPr>
        <w:numPr>
          <w:ilvl w:val="0"/>
          <w:numId w:val="80"/>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0,4</w:t>
      </w:r>
      <w:del w:id="42" w:author="User" w:date="2018-06-14T17:14:00Z">
        <w:r w:rsidRPr="00C61FB7" w:rsidDel="00BF4781">
          <w:rPr>
            <w:rFonts w:ascii="Times New Roman" w:hAnsi="Times New Roman"/>
            <w:sz w:val="24"/>
            <w:szCs w:val="24"/>
          </w:rPr>
          <w:delText>.</w:delText>
        </w:r>
      </w:del>
    </w:p>
    <w:p w14:paraId="398BD51F" w14:textId="77777777" w:rsidR="00C61FB7" w:rsidRPr="00C61FB7" w:rsidRDefault="00C61FB7" w:rsidP="00C61FB7">
      <w:pPr>
        <w:numPr>
          <w:ilvl w:val="0"/>
          <w:numId w:val="80"/>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0,3</w:t>
      </w:r>
      <w:del w:id="43" w:author="User" w:date="2018-06-14T17:14:00Z">
        <w:r w:rsidRPr="00C61FB7" w:rsidDel="00BF4781">
          <w:rPr>
            <w:rFonts w:ascii="Times New Roman" w:hAnsi="Times New Roman"/>
            <w:sz w:val="24"/>
            <w:szCs w:val="24"/>
          </w:rPr>
          <w:delText>.</w:delText>
        </w:r>
      </w:del>
    </w:p>
    <w:p w14:paraId="447BE439" w14:textId="77777777" w:rsidR="00C61FB7" w:rsidRPr="00C61FB7" w:rsidRDefault="00C61FB7" w:rsidP="00C61FB7">
      <w:pPr>
        <w:numPr>
          <w:ilvl w:val="0"/>
          <w:numId w:val="80"/>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0,2</w:t>
      </w:r>
      <w:del w:id="44" w:author="User" w:date="2018-06-14T17:14:00Z">
        <w:r w:rsidRPr="00C61FB7" w:rsidDel="00BF4781">
          <w:rPr>
            <w:rFonts w:ascii="Times New Roman" w:hAnsi="Times New Roman"/>
            <w:sz w:val="24"/>
            <w:szCs w:val="24"/>
          </w:rPr>
          <w:delText>.</w:delText>
        </w:r>
      </w:del>
    </w:p>
    <w:p w14:paraId="5FEF3001" w14:textId="77777777" w:rsidR="00C61FB7" w:rsidRPr="00C61FB7" w:rsidRDefault="00C61FB7" w:rsidP="00C61FB7">
      <w:pPr>
        <w:numPr>
          <w:ilvl w:val="0"/>
          <w:numId w:val="80"/>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0,1</w:t>
      </w:r>
      <w:del w:id="45" w:author="User" w:date="2018-06-14T17:15:00Z">
        <w:r w:rsidRPr="00C61FB7" w:rsidDel="00BF4781">
          <w:rPr>
            <w:rFonts w:ascii="Times New Roman" w:hAnsi="Times New Roman"/>
            <w:sz w:val="24"/>
            <w:szCs w:val="24"/>
          </w:rPr>
          <w:delText>.</w:delText>
        </w:r>
      </w:del>
    </w:p>
    <w:p w14:paraId="76117345" w14:textId="77777777" w:rsidR="00C61FB7" w:rsidRPr="00C61FB7" w:rsidRDefault="00C61FB7" w:rsidP="00C61FB7">
      <w:pPr>
        <w:tabs>
          <w:tab w:val="left" w:pos="142"/>
        </w:tabs>
        <w:spacing w:after="0" w:line="240" w:lineRule="auto"/>
        <w:ind w:left="426" w:firstLine="425"/>
        <w:jc w:val="both"/>
        <w:rPr>
          <w:rFonts w:ascii="Times New Roman" w:hAnsi="Times New Roman"/>
          <w:color w:val="000000"/>
          <w:sz w:val="24"/>
          <w:szCs w:val="24"/>
        </w:rPr>
      </w:pPr>
    </w:p>
    <w:p w14:paraId="16802743" w14:textId="77777777" w:rsidR="00C61FB7" w:rsidRPr="00C61FB7" w:rsidRDefault="00C61FB7" w:rsidP="00C61FB7">
      <w:pPr>
        <w:tabs>
          <w:tab w:val="left" w:pos="142"/>
          <w:tab w:val="left" w:pos="709"/>
          <w:tab w:val="left" w:pos="1701"/>
        </w:tabs>
        <w:spacing w:after="0" w:line="240" w:lineRule="auto"/>
        <w:ind w:left="426" w:firstLine="425"/>
        <w:jc w:val="both"/>
        <w:rPr>
          <w:rFonts w:ascii="Times New Roman" w:hAnsi="Times New Roman"/>
          <w:b/>
          <w:sz w:val="24"/>
          <w:szCs w:val="24"/>
          <w:rPrChange w:id="46" w:author="User" w:date="2018-06-14T17:15:00Z">
            <w:rPr>
              <w:rFonts w:ascii="Times New Roman" w:hAnsi="Times New Roman"/>
              <w:sz w:val="28"/>
              <w:szCs w:val="24"/>
            </w:rPr>
          </w:rPrChange>
        </w:rPr>
      </w:pPr>
      <w:r w:rsidRPr="00C61FB7">
        <w:rPr>
          <w:rFonts w:ascii="Times New Roman" w:hAnsi="Times New Roman"/>
          <w:b/>
          <w:sz w:val="24"/>
          <w:szCs w:val="24"/>
        </w:rPr>
        <w:t>6</w:t>
      </w:r>
      <w:r w:rsidRPr="00C61FB7">
        <w:rPr>
          <w:rFonts w:ascii="Times New Roman" w:hAnsi="Times New Roman"/>
          <w:b/>
          <w:sz w:val="24"/>
          <w:szCs w:val="24"/>
          <w:rPrChange w:id="47" w:author="User" w:date="2018-06-14T17:15:00Z">
            <w:rPr>
              <w:rFonts w:ascii="Times New Roman" w:hAnsi="Times New Roman"/>
              <w:sz w:val="28"/>
              <w:szCs w:val="24"/>
            </w:rPr>
          </w:rPrChange>
        </w:rPr>
        <w:t xml:space="preserve">. </w:t>
      </w:r>
      <w:r w:rsidRPr="00C61FB7">
        <w:rPr>
          <w:rFonts w:ascii="Times New Roman" w:hAnsi="Times New Roman"/>
          <w:b/>
          <w:sz w:val="24"/>
          <w:szCs w:val="24"/>
        </w:rPr>
        <w:t>От деятельности лечебно-профилактического учреждения образую</w:t>
      </w:r>
      <w:r w:rsidRPr="00C61FB7">
        <w:rPr>
          <w:rFonts w:ascii="Times New Roman" w:hAnsi="Times New Roman"/>
          <w:b/>
          <w:sz w:val="24"/>
          <w:szCs w:val="24"/>
        </w:rPr>
        <w:t>т</w:t>
      </w:r>
      <w:r w:rsidRPr="00C61FB7">
        <w:rPr>
          <w:rFonts w:ascii="Times New Roman" w:hAnsi="Times New Roman"/>
          <w:b/>
          <w:sz w:val="24"/>
          <w:szCs w:val="24"/>
        </w:rPr>
        <w:t>ся медицинские и биологические отходы. Какой класс этих отходов рег</w:t>
      </w:r>
      <w:r w:rsidRPr="00C61FB7">
        <w:rPr>
          <w:rFonts w:ascii="Times New Roman" w:hAnsi="Times New Roman"/>
          <w:b/>
          <w:sz w:val="24"/>
          <w:szCs w:val="24"/>
        </w:rPr>
        <w:t>у</w:t>
      </w:r>
      <w:r w:rsidRPr="00C61FB7">
        <w:rPr>
          <w:rFonts w:ascii="Times New Roman" w:hAnsi="Times New Roman"/>
          <w:b/>
          <w:sz w:val="24"/>
          <w:szCs w:val="24"/>
        </w:rPr>
        <w:t>лируется Федеральным законом №190-ФЗ «Об обращении с радиоакти</w:t>
      </w:r>
      <w:r w:rsidRPr="00C61FB7">
        <w:rPr>
          <w:rFonts w:ascii="Times New Roman" w:hAnsi="Times New Roman"/>
          <w:b/>
          <w:sz w:val="24"/>
          <w:szCs w:val="24"/>
        </w:rPr>
        <w:t>в</w:t>
      </w:r>
      <w:r w:rsidRPr="00C61FB7">
        <w:rPr>
          <w:rFonts w:ascii="Times New Roman" w:hAnsi="Times New Roman"/>
          <w:b/>
          <w:sz w:val="24"/>
          <w:szCs w:val="24"/>
        </w:rPr>
        <w:t>ными отходами»?</w:t>
      </w:r>
      <w:r w:rsidRPr="00C61FB7">
        <w:rPr>
          <w:rFonts w:ascii="Times New Roman" w:hAnsi="Times New Roman"/>
          <w:b/>
          <w:sz w:val="24"/>
          <w:szCs w:val="24"/>
          <w:rPrChange w:id="48" w:author="User" w:date="2018-06-14T17:15:00Z">
            <w:rPr>
              <w:rFonts w:ascii="Times New Roman" w:hAnsi="Times New Roman"/>
              <w:sz w:val="28"/>
              <w:szCs w:val="24"/>
            </w:rPr>
          </w:rPrChange>
        </w:rPr>
        <w:t xml:space="preserve"> Выберите правильный ответ.</w:t>
      </w:r>
    </w:p>
    <w:p w14:paraId="4D6EFF4B" w14:textId="77777777" w:rsidR="00C61FB7" w:rsidRPr="00C61FB7" w:rsidRDefault="00C61FB7" w:rsidP="00C61FB7">
      <w:pPr>
        <w:numPr>
          <w:ilvl w:val="0"/>
          <w:numId w:val="81"/>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Отходы класса А.</w:t>
      </w:r>
      <w:del w:id="49" w:author="User" w:date="2018-06-14T17:17:00Z">
        <w:r w:rsidRPr="00C61FB7" w:rsidDel="00BF4781">
          <w:rPr>
            <w:rFonts w:ascii="Times New Roman" w:hAnsi="Times New Roman"/>
            <w:sz w:val="24"/>
            <w:szCs w:val="24"/>
          </w:rPr>
          <w:delText>.</w:delText>
        </w:r>
      </w:del>
    </w:p>
    <w:p w14:paraId="3644C4CD" w14:textId="77777777" w:rsidR="00C61FB7" w:rsidRPr="00C61FB7" w:rsidRDefault="00C61FB7" w:rsidP="00C61FB7">
      <w:pPr>
        <w:numPr>
          <w:ilvl w:val="0"/>
          <w:numId w:val="81"/>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Отходы класса Б.</w:t>
      </w:r>
      <w:del w:id="50" w:author="User" w:date="2018-06-14T17:17:00Z">
        <w:r w:rsidRPr="00C61FB7" w:rsidDel="00BF4781">
          <w:rPr>
            <w:rFonts w:ascii="Times New Roman" w:hAnsi="Times New Roman"/>
            <w:sz w:val="24"/>
            <w:szCs w:val="24"/>
          </w:rPr>
          <w:delText>.</w:delText>
        </w:r>
      </w:del>
    </w:p>
    <w:p w14:paraId="073EBD2D" w14:textId="77777777" w:rsidR="00C61FB7" w:rsidRPr="00C61FB7" w:rsidRDefault="00C61FB7" w:rsidP="00C61FB7">
      <w:pPr>
        <w:numPr>
          <w:ilvl w:val="0"/>
          <w:numId w:val="81"/>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Отходы класса В.</w:t>
      </w:r>
    </w:p>
    <w:p w14:paraId="0CEC0C84" w14:textId="77777777" w:rsidR="00C61FB7" w:rsidRPr="00C61FB7" w:rsidRDefault="00C61FB7" w:rsidP="00C61FB7">
      <w:pPr>
        <w:numPr>
          <w:ilvl w:val="0"/>
          <w:numId w:val="81"/>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Отходы класса Г.</w:t>
      </w:r>
    </w:p>
    <w:p w14:paraId="56A8DB06" w14:textId="77777777" w:rsidR="00C61FB7" w:rsidRPr="00C61FB7" w:rsidRDefault="00C61FB7" w:rsidP="00C61FB7">
      <w:pPr>
        <w:numPr>
          <w:ilvl w:val="0"/>
          <w:numId w:val="81"/>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Отходы класса Д.</w:t>
      </w:r>
      <w:del w:id="51" w:author="User" w:date="2018-06-14T17:17:00Z">
        <w:r w:rsidRPr="00C61FB7" w:rsidDel="00BF4781">
          <w:rPr>
            <w:rFonts w:ascii="Times New Roman" w:hAnsi="Times New Roman"/>
            <w:sz w:val="24"/>
            <w:szCs w:val="24"/>
          </w:rPr>
          <w:delText>.</w:delText>
        </w:r>
      </w:del>
    </w:p>
    <w:p w14:paraId="26E7626D" w14:textId="77777777" w:rsidR="00C61FB7" w:rsidRPr="00C61FB7" w:rsidRDefault="00C61FB7" w:rsidP="00C61FB7">
      <w:pPr>
        <w:tabs>
          <w:tab w:val="left" w:pos="142"/>
          <w:tab w:val="left" w:pos="709"/>
          <w:tab w:val="left" w:pos="1701"/>
        </w:tabs>
        <w:spacing w:after="0"/>
        <w:ind w:left="426" w:firstLine="425"/>
        <w:jc w:val="both"/>
        <w:rPr>
          <w:rFonts w:ascii="Times New Roman" w:hAnsi="Times New Roman"/>
          <w:b/>
          <w:sz w:val="24"/>
          <w:szCs w:val="24"/>
        </w:rPr>
      </w:pPr>
    </w:p>
    <w:p w14:paraId="15B7C2FF" w14:textId="77777777" w:rsidR="00C61FB7" w:rsidRPr="00C61FB7" w:rsidRDefault="00C61FB7" w:rsidP="00C61FB7">
      <w:pPr>
        <w:tabs>
          <w:tab w:val="left" w:pos="142"/>
          <w:tab w:val="left" w:pos="709"/>
          <w:tab w:val="left" w:pos="1701"/>
        </w:tabs>
        <w:spacing w:after="0"/>
        <w:ind w:left="426" w:firstLine="425"/>
        <w:jc w:val="both"/>
        <w:rPr>
          <w:rFonts w:ascii="Times New Roman" w:hAnsi="Times New Roman"/>
          <w:b/>
          <w:sz w:val="24"/>
          <w:szCs w:val="24"/>
          <w:rPrChange w:id="52" w:author="User" w:date="2018-06-14T17:50:00Z">
            <w:rPr>
              <w:rFonts w:ascii="Times New Roman" w:hAnsi="Times New Roman"/>
              <w:sz w:val="28"/>
              <w:szCs w:val="24"/>
            </w:rPr>
          </w:rPrChange>
        </w:rPr>
      </w:pPr>
      <w:r w:rsidRPr="00C61FB7">
        <w:rPr>
          <w:rFonts w:ascii="Times New Roman" w:hAnsi="Times New Roman"/>
          <w:b/>
          <w:sz w:val="24"/>
          <w:szCs w:val="24"/>
        </w:rPr>
        <w:t>7</w:t>
      </w:r>
      <w:r w:rsidRPr="00C61FB7">
        <w:rPr>
          <w:rFonts w:ascii="Times New Roman" w:hAnsi="Times New Roman"/>
          <w:b/>
          <w:sz w:val="24"/>
          <w:szCs w:val="24"/>
          <w:rPrChange w:id="53" w:author="User" w:date="2018-06-14T17:50:00Z">
            <w:rPr>
              <w:rFonts w:ascii="Times New Roman" w:hAnsi="Times New Roman"/>
              <w:sz w:val="28"/>
              <w:szCs w:val="24"/>
            </w:rPr>
          </w:rPrChange>
        </w:rPr>
        <w:t xml:space="preserve">. </w:t>
      </w:r>
      <w:r w:rsidRPr="00C61FB7">
        <w:rPr>
          <w:rFonts w:ascii="Times New Roman" w:hAnsi="Times New Roman"/>
          <w:b/>
          <w:sz w:val="24"/>
          <w:szCs w:val="24"/>
        </w:rPr>
        <w:t>По каким критериям в соответствии с Федеральным законом №323-ФЗ «Об основах охраны здоровья граждан в Российской Федерации» м</w:t>
      </w:r>
      <w:r w:rsidRPr="00C61FB7">
        <w:rPr>
          <w:rFonts w:ascii="Times New Roman" w:hAnsi="Times New Roman"/>
          <w:b/>
          <w:sz w:val="24"/>
          <w:szCs w:val="24"/>
        </w:rPr>
        <w:t>е</w:t>
      </w:r>
      <w:r w:rsidRPr="00C61FB7">
        <w:rPr>
          <w:rFonts w:ascii="Times New Roman" w:hAnsi="Times New Roman"/>
          <w:b/>
          <w:sz w:val="24"/>
          <w:szCs w:val="24"/>
        </w:rPr>
        <w:t>дицинские и биологические отходы делятся на классы?</w:t>
      </w:r>
      <w:r w:rsidRPr="00C61FB7">
        <w:rPr>
          <w:rFonts w:ascii="Times New Roman" w:hAnsi="Times New Roman"/>
          <w:b/>
          <w:color w:val="000000"/>
          <w:sz w:val="24"/>
          <w:szCs w:val="24"/>
          <w:rPrChange w:id="54" w:author="User" w:date="2018-06-14T17:50:00Z">
            <w:rPr>
              <w:rFonts w:ascii="Times New Roman" w:hAnsi="Times New Roman"/>
              <w:color w:val="000000"/>
              <w:sz w:val="28"/>
              <w:szCs w:val="24"/>
            </w:rPr>
          </w:rPrChange>
        </w:rPr>
        <w:t xml:space="preserve"> Выберите пр</w:t>
      </w:r>
      <w:r w:rsidRPr="00C61FB7">
        <w:rPr>
          <w:rFonts w:ascii="Times New Roman" w:hAnsi="Times New Roman"/>
          <w:b/>
          <w:color w:val="000000"/>
          <w:sz w:val="24"/>
          <w:szCs w:val="24"/>
          <w:rPrChange w:id="55" w:author="User" w:date="2018-06-14T17:50:00Z">
            <w:rPr>
              <w:rFonts w:ascii="Times New Roman" w:hAnsi="Times New Roman"/>
              <w:color w:val="000000"/>
              <w:sz w:val="28"/>
              <w:szCs w:val="24"/>
            </w:rPr>
          </w:rPrChange>
        </w:rPr>
        <w:t>а</w:t>
      </w:r>
      <w:r w:rsidRPr="00C61FB7">
        <w:rPr>
          <w:rFonts w:ascii="Times New Roman" w:hAnsi="Times New Roman"/>
          <w:b/>
          <w:color w:val="000000"/>
          <w:sz w:val="24"/>
          <w:szCs w:val="24"/>
          <w:rPrChange w:id="56" w:author="User" w:date="2018-06-14T17:50:00Z">
            <w:rPr>
              <w:rFonts w:ascii="Times New Roman" w:hAnsi="Times New Roman"/>
              <w:color w:val="000000"/>
              <w:sz w:val="28"/>
              <w:szCs w:val="24"/>
            </w:rPr>
          </w:rPrChange>
        </w:rPr>
        <w:t>вильный ответ.</w:t>
      </w:r>
    </w:p>
    <w:p w14:paraId="45C06A7B" w14:textId="77777777" w:rsidR="00C61FB7" w:rsidRPr="00C61FB7" w:rsidRDefault="00C61FB7" w:rsidP="00C61FB7">
      <w:pPr>
        <w:numPr>
          <w:ilvl w:val="0"/>
          <w:numId w:val="82"/>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По степени эпидемиологической и токсикологической опасности.</w:t>
      </w:r>
      <w:del w:id="57" w:author="User" w:date="2018-06-14T17:51:00Z">
        <w:r w:rsidRPr="00C61FB7" w:rsidDel="006E2744">
          <w:rPr>
            <w:rFonts w:ascii="Times New Roman" w:hAnsi="Times New Roman"/>
            <w:sz w:val="24"/>
            <w:szCs w:val="24"/>
          </w:rPr>
          <w:delText>.</w:delText>
        </w:r>
      </w:del>
    </w:p>
    <w:p w14:paraId="01C1D338" w14:textId="77777777" w:rsidR="00C61FB7" w:rsidRPr="00C61FB7" w:rsidRDefault="00C61FB7" w:rsidP="00C61FB7">
      <w:pPr>
        <w:numPr>
          <w:ilvl w:val="0"/>
          <w:numId w:val="82"/>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По степени радиационной опасности.</w:t>
      </w:r>
      <w:del w:id="58" w:author="User" w:date="2018-06-14T17:52:00Z">
        <w:r w:rsidRPr="00C61FB7" w:rsidDel="006E2744">
          <w:rPr>
            <w:rFonts w:ascii="Times New Roman" w:hAnsi="Times New Roman"/>
            <w:sz w:val="24"/>
            <w:szCs w:val="24"/>
          </w:rPr>
          <w:delText>.</w:delText>
        </w:r>
      </w:del>
    </w:p>
    <w:p w14:paraId="03D0B95B" w14:textId="77777777" w:rsidR="00C61FB7" w:rsidRPr="00C61FB7" w:rsidRDefault="00C61FB7" w:rsidP="00C61FB7">
      <w:pPr>
        <w:numPr>
          <w:ilvl w:val="0"/>
          <w:numId w:val="82"/>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lastRenderedPageBreak/>
        <w:t>По степени негативного воздействия на среду обитания.</w:t>
      </w:r>
      <w:del w:id="59" w:author="User" w:date="2018-06-14T17:52:00Z">
        <w:r w:rsidRPr="00C61FB7" w:rsidDel="006E2744">
          <w:rPr>
            <w:rFonts w:ascii="Times New Roman" w:hAnsi="Times New Roman"/>
            <w:sz w:val="24"/>
            <w:szCs w:val="24"/>
          </w:rPr>
          <w:delText>.</w:delText>
        </w:r>
      </w:del>
    </w:p>
    <w:p w14:paraId="79637967" w14:textId="77777777" w:rsidR="00C61FB7" w:rsidRPr="00C61FB7" w:rsidRDefault="00C61FB7" w:rsidP="00C61FB7">
      <w:pPr>
        <w:numPr>
          <w:ilvl w:val="0"/>
          <w:numId w:val="82"/>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Все перечисленное.</w:t>
      </w:r>
      <w:del w:id="60" w:author="User" w:date="2018-06-14T17:53:00Z">
        <w:r w:rsidRPr="00C61FB7" w:rsidDel="006E2744">
          <w:rPr>
            <w:rFonts w:ascii="Times New Roman" w:hAnsi="Times New Roman"/>
            <w:sz w:val="24"/>
            <w:szCs w:val="24"/>
          </w:rPr>
          <w:delText>.</w:delText>
        </w:r>
      </w:del>
    </w:p>
    <w:p w14:paraId="78354EBB" w14:textId="77777777" w:rsidR="00C61FB7" w:rsidRPr="00C61FB7" w:rsidRDefault="00C61FB7" w:rsidP="00C61FB7">
      <w:pPr>
        <w:tabs>
          <w:tab w:val="left" w:pos="142"/>
          <w:tab w:val="left" w:pos="709"/>
          <w:tab w:val="left" w:pos="1701"/>
        </w:tabs>
        <w:spacing w:after="0"/>
        <w:ind w:left="426" w:firstLine="425"/>
        <w:rPr>
          <w:rFonts w:ascii="Times New Roman" w:hAnsi="Times New Roman"/>
          <w:sz w:val="24"/>
          <w:szCs w:val="24"/>
        </w:rPr>
      </w:pPr>
    </w:p>
    <w:p w14:paraId="301A4343" w14:textId="77777777" w:rsidR="00C61FB7" w:rsidRPr="00C61FB7" w:rsidRDefault="00C61FB7" w:rsidP="00C61FB7">
      <w:pPr>
        <w:tabs>
          <w:tab w:val="left" w:pos="142"/>
          <w:tab w:val="left" w:pos="709"/>
          <w:tab w:val="left" w:pos="1701"/>
        </w:tabs>
        <w:spacing w:after="0"/>
        <w:ind w:left="426" w:firstLine="425"/>
        <w:jc w:val="both"/>
        <w:rPr>
          <w:rFonts w:ascii="Times New Roman" w:hAnsi="Times New Roman"/>
          <w:b/>
          <w:sz w:val="24"/>
          <w:szCs w:val="24"/>
          <w:rPrChange w:id="61" w:author="User" w:date="2018-06-14T17:54:00Z">
            <w:rPr>
              <w:rFonts w:ascii="Times New Roman" w:hAnsi="Times New Roman"/>
              <w:sz w:val="28"/>
              <w:szCs w:val="24"/>
            </w:rPr>
          </w:rPrChange>
        </w:rPr>
      </w:pPr>
      <w:r w:rsidRPr="00C61FB7">
        <w:rPr>
          <w:rFonts w:ascii="Times New Roman" w:hAnsi="Times New Roman"/>
          <w:b/>
          <w:sz w:val="24"/>
          <w:szCs w:val="24"/>
        </w:rPr>
        <w:t>8</w:t>
      </w:r>
      <w:r w:rsidRPr="00C61FB7">
        <w:rPr>
          <w:rFonts w:ascii="Times New Roman" w:hAnsi="Times New Roman"/>
          <w:b/>
          <w:sz w:val="24"/>
          <w:szCs w:val="24"/>
          <w:rPrChange w:id="62" w:author="User" w:date="2018-06-14T17:54:00Z">
            <w:rPr>
              <w:rFonts w:ascii="Times New Roman" w:hAnsi="Times New Roman"/>
              <w:sz w:val="28"/>
              <w:szCs w:val="24"/>
            </w:rPr>
          </w:rPrChange>
        </w:rPr>
        <w:t xml:space="preserve">. </w:t>
      </w:r>
      <w:r w:rsidRPr="00C61FB7">
        <w:rPr>
          <w:rFonts w:ascii="Times New Roman" w:hAnsi="Times New Roman"/>
          <w:b/>
          <w:iCs/>
          <w:color w:val="000000"/>
          <w:sz w:val="24"/>
          <w:szCs w:val="24"/>
          <w:lang w:eastAsia="ru-RU"/>
        </w:rPr>
        <w:t>Генеральный директор общества с ограниченной ответственностью решил заняться деятельностью, связанной с переработкой промышле</w:t>
      </w:r>
      <w:r w:rsidRPr="00C61FB7">
        <w:rPr>
          <w:rFonts w:ascii="Times New Roman" w:hAnsi="Times New Roman"/>
          <w:b/>
          <w:iCs/>
          <w:color w:val="000000"/>
          <w:sz w:val="24"/>
          <w:szCs w:val="24"/>
          <w:lang w:eastAsia="ru-RU"/>
        </w:rPr>
        <w:t>н</w:t>
      </w:r>
      <w:r w:rsidRPr="00C61FB7">
        <w:rPr>
          <w:rFonts w:ascii="Times New Roman" w:hAnsi="Times New Roman"/>
          <w:b/>
          <w:iCs/>
          <w:color w:val="000000"/>
          <w:sz w:val="24"/>
          <w:szCs w:val="24"/>
          <w:lang w:eastAsia="ru-RU"/>
        </w:rPr>
        <w:t>ных бытовых отходов. Он утверждал, что подобный род занятий лиценз</w:t>
      </w:r>
      <w:r w:rsidRPr="00C61FB7">
        <w:rPr>
          <w:rFonts w:ascii="Times New Roman" w:hAnsi="Times New Roman"/>
          <w:b/>
          <w:iCs/>
          <w:color w:val="000000"/>
          <w:sz w:val="24"/>
          <w:szCs w:val="24"/>
          <w:lang w:eastAsia="ru-RU"/>
        </w:rPr>
        <w:t>и</w:t>
      </w:r>
      <w:r w:rsidRPr="00C61FB7">
        <w:rPr>
          <w:rFonts w:ascii="Times New Roman" w:hAnsi="Times New Roman"/>
          <w:b/>
          <w:iCs/>
          <w:color w:val="000000"/>
          <w:sz w:val="24"/>
          <w:szCs w:val="24"/>
          <w:lang w:eastAsia="ru-RU"/>
        </w:rPr>
        <w:t>рованию не подлежит, так как не указан в Федеральном законе</w:t>
      </w:r>
      <w:r w:rsidRPr="00C61FB7">
        <w:rPr>
          <w:rFonts w:ascii="Times New Roman" w:hAnsi="Times New Roman"/>
          <w:b/>
          <w:color w:val="000000"/>
          <w:sz w:val="24"/>
          <w:szCs w:val="24"/>
          <w:lang w:eastAsia="ru-RU"/>
        </w:rPr>
        <w:t xml:space="preserve"> «</w:t>
      </w:r>
      <w:r w:rsidRPr="00C61FB7">
        <w:rPr>
          <w:rFonts w:ascii="Times New Roman" w:hAnsi="Times New Roman"/>
          <w:b/>
          <w:iCs/>
          <w:color w:val="000000"/>
          <w:sz w:val="24"/>
          <w:szCs w:val="24"/>
          <w:lang w:eastAsia="ru-RU"/>
        </w:rPr>
        <w:t>О лице</w:t>
      </w:r>
      <w:r w:rsidRPr="00C61FB7">
        <w:rPr>
          <w:rFonts w:ascii="Times New Roman" w:hAnsi="Times New Roman"/>
          <w:b/>
          <w:iCs/>
          <w:color w:val="000000"/>
          <w:sz w:val="24"/>
          <w:szCs w:val="24"/>
          <w:lang w:eastAsia="ru-RU"/>
        </w:rPr>
        <w:t>н</w:t>
      </w:r>
      <w:r w:rsidRPr="00C61FB7">
        <w:rPr>
          <w:rFonts w:ascii="Times New Roman" w:hAnsi="Times New Roman"/>
          <w:b/>
          <w:iCs/>
          <w:color w:val="000000"/>
          <w:sz w:val="24"/>
          <w:szCs w:val="24"/>
          <w:lang w:eastAsia="ru-RU"/>
        </w:rPr>
        <w:t>зировании отдельных видов деятельности</w:t>
      </w:r>
      <w:r w:rsidRPr="00C61FB7">
        <w:rPr>
          <w:rFonts w:ascii="Times New Roman" w:hAnsi="Times New Roman"/>
          <w:b/>
          <w:color w:val="000000"/>
          <w:sz w:val="24"/>
          <w:szCs w:val="24"/>
          <w:lang w:eastAsia="ru-RU"/>
        </w:rPr>
        <w:t>»</w:t>
      </w:r>
      <w:r w:rsidRPr="00C61FB7">
        <w:rPr>
          <w:rFonts w:ascii="Times New Roman" w:hAnsi="Times New Roman"/>
          <w:b/>
          <w:iCs/>
          <w:color w:val="000000"/>
          <w:sz w:val="24"/>
          <w:szCs w:val="24"/>
          <w:lang w:eastAsia="ru-RU"/>
        </w:rPr>
        <w:t xml:space="preserve">. Придется ли фирме получать лицензию? </w:t>
      </w:r>
      <w:r w:rsidRPr="00C61FB7">
        <w:rPr>
          <w:rFonts w:ascii="Times New Roman" w:hAnsi="Times New Roman"/>
          <w:b/>
          <w:color w:val="000000"/>
          <w:sz w:val="24"/>
          <w:szCs w:val="24"/>
          <w:rPrChange w:id="63" w:author="User" w:date="2018-06-14T17:54:00Z">
            <w:rPr>
              <w:rFonts w:ascii="Times New Roman" w:hAnsi="Times New Roman"/>
              <w:color w:val="000000"/>
              <w:sz w:val="28"/>
              <w:szCs w:val="24"/>
            </w:rPr>
          </w:rPrChange>
        </w:rPr>
        <w:t>Выберите правильный ответ.</w:t>
      </w:r>
    </w:p>
    <w:p w14:paraId="7A932765" w14:textId="77777777" w:rsidR="00C61FB7" w:rsidRPr="00C61FB7" w:rsidRDefault="00C61FB7" w:rsidP="00C61FB7">
      <w:pPr>
        <w:numPr>
          <w:ilvl w:val="0"/>
          <w:numId w:val="83"/>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Руководству фирмы придется получать лицензию на ведение указа</w:t>
      </w:r>
      <w:r w:rsidRPr="00C61FB7">
        <w:rPr>
          <w:rFonts w:ascii="Times New Roman" w:hAnsi="Times New Roman"/>
          <w:sz w:val="24"/>
          <w:szCs w:val="24"/>
        </w:rPr>
        <w:t>н</w:t>
      </w:r>
      <w:r w:rsidRPr="00C61FB7">
        <w:rPr>
          <w:rFonts w:ascii="Times New Roman" w:hAnsi="Times New Roman"/>
          <w:sz w:val="24"/>
          <w:szCs w:val="24"/>
        </w:rPr>
        <w:t>ного вида деятельности и заплатить соответствующие лицензионные сборы;</w:t>
      </w:r>
      <w:del w:id="64" w:author="User" w:date="2018-06-14T17:57:00Z">
        <w:r w:rsidRPr="00C61FB7" w:rsidDel="006E2744">
          <w:rPr>
            <w:rFonts w:ascii="Times New Roman" w:hAnsi="Times New Roman"/>
            <w:sz w:val="24"/>
            <w:szCs w:val="24"/>
          </w:rPr>
          <w:delText>.</w:delText>
        </w:r>
      </w:del>
    </w:p>
    <w:p w14:paraId="7A5B4786" w14:textId="77777777" w:rsidR="00C61FB7" w:rsidRPr="00C61FB7" w:rsidRDefault="00C61FB7" w:rsidP="00C61FB7">
      <w:pPr>
        <w:numPr>
          <w:ilvl w:val="0"/>
          <w:numId w:val="83"/>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Руководству фирмы достаточно получить заключение государстве</w:t>
      </w:r>
      <w:r w:rsidRPr="00C61FB7">
        <w:rPr>
          <w:rFonts w:ascii="Times New Roman" w:hAnsi="Times New Roman"/>
          <w:sz w:val="24"/>
          <w:szCs w:val="24"/>
        </w:rPr>
        <w:t>н</w:t>
      </w:r>
      <w:r w:rsidRPr="00C61FB7">
        <w:rPr>
          <w:rFonts w:ascii="Times New Roman" w:hAnsi="Times New Roman"/>
          <w:sz w:val="24"/>
          <w:szCs w:val="24"/>
        </w:rPr>
        <w:t>ной экологической экспертизы.</w:t>
      </w:r>
      <w:del w:id="65" w:author="User" w:date="2018-06-14T17:58:00Z">
        <w:r w:rsidRPr="00C61FB7" w:rsidDel="006E2744">
          <w:rPr>
            <w:rFonts w:ascii="Times New Roman" w:hAnsi="Times New Roman"/>
            <w:sz w:val="24"/>
            <w:szCs w:val="24"/>
          </w:rPr>
          <w:delText>.</w:delText>
        </w:r>
      </w:del>
    </w:p>
    <w:p w14:paraId="1AD3C702" w14:textId="77777777" w:rsidR="00C61FB7" w:rsidRPr="00C61FB7" w:rsidRDefault="00C61FB7" w:rsidP="00C61FB7">
      <w:pPr>
        <w:numPr>
          <w:ilvl w:val="0"/>
          <w:numId w:val="83"/>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Руководству фирмы достаточно разработать проект нормативов обр</w:t>
      </w:r>
      <w:r w:rsidRPr="00C61FB7">
        <w:rPr>
          <w:rFonts w:ascii="Times New Roman" w:hAnsi="Times New Roman"/>
          <w:sz w:val="24"/>
          <w:szCs w:val="24"/>
        </w:rPr>
        <w:t>а</w:t>
      </w:r>
      <w:r w:rsidRPr="00C61FB7">
        <w:rPr>
          <w:rFonts w:ascii="Times New Roman" w:hAnsi="Times New Roman"/>
          <w:sz w:val="24"/>
          <w:szCs w:val="24"/>
        </w:rPr>
        <w:t>зования отходов и паспорта опасных отходов.</w:t>
      </w:r>
      <w:del w:id="66" w:author="User" w:date="2018-06-14T17:58:00Z">
        <w:r w:rsidRPr="00C61FB7" w:rsidDel="006E2744">
          <w:rPr>
            <w:rFonts w:ascii="Times New Roman" w:hAnsi="Times New Roman"/>
            <w:sz w:val="24"/>
            <w:szCs w:val="24"/>
          </w:rPr>
          <w:delText>.</w:delText>
        </w:r>
      </w:del>
    </w:p>
    <w:p w14:paraId="49865DC9" w14:textId="77777777" w:rsidR="00C61FB7" w:rsidRPr="00C61FB7" w:rsidRDefault="00C61FB7" w:rsidP="00C61FB7">
      <w:pPr>
        <w:numPr>
          <w:ilvl w:val="0"/>
          <w:numId w:val="83"/>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Лицензию получать не требуется, так как переработка промышленных бытовых отходов не является лицензируемым видом деятельности.</w:t>
      </w:r>
      <w:del w:id="67" w:author="User" w:date="2018-06-14T17:58:00Z">
        <w:r w:rsidRPr="00C61FB7" w:rsidDel="006E2744">
          <w:rPr>
            <w:rFonts w:ascii="Times New Roman" w:hAnsi="Times New Roman"/>
            <w:sz w:val="24"/>
            <w:szCs w:val="24"/>
          </w:rPr>
          <w:delText>.</w:delText>
        </w:r>
      </w:del>
    </w:p>
    <w:p w14:paraId="42C8BB7D" w14:textId="77777777" w:rsidR="00C61FB7" w:rsidRPr="00C61FB7" w:rsidRDefault="00C61FB7" w:rsidP="00C61FB7">
      <w:pPr>
        <w:tabs>
          <w:tab w:val="left" w:pos="142"/>
        </w:tabs>
        <w:spacing w:after="0" w:line="240" w:lineRule="auto"/>
        <w:ind w:left="426" w:firstLine="425"/>
        <w:jc w:val="both"/>
        <w:rPr>
          <w:rFonts w:ascii="Times New Roman" w:hAnsi="Times New Roman"/>
          <w:b/>
          <w:color w:val="000000"/>
          <w:sz w:val="24"/>
          <w:szCs w:val="24"/>
        </w:rPr>
      </w:pPr>
    </w:p>
    <w:p w14:paraId="29CD9197" w14:textId="77777777" w:rsidR="00C61FB7" w:rsidRPr="00C61FB7" w:rsidRDefault="00C61FB7" w:rsidP="00C61FB7">
      <w:pPr>
        <w:tabs>
          <w:tab w:val="left" w:pos="142"/>
        </w:tabs>
        <w:spacing w:after="0" w:line="240" w:lineRule="auto"/>
        <w:ind w:left="426" w:firstLine="425"/>
        <w:jc w:val="both"/>
        <w:rPr>
          <w:rFonts w:ascii="Times New Roman" w:hAnsi="Times New Roman"/>
          <w:b/>
          <w:color w:val="000000"/>
          <w:sz w:val="24"/>
          <w:szCs w:val="24"/>
          <w:rPrChange w:id="68" w:author="User" w:date="2018-06-14T18:06:00Z">
            <w:rPr>
              <w:rFonts w:ascii="Times New Roman" w:hAnsi="Times New Roman"/>
              <w:color w:val="000000"/>
              <w:sz w:val="28"/>
              <w:szCs w:val="24"/>
            </w:rPr>
          </w:rPrChange>
        </w:rPr>
      </w:pPr>
      <w:r w:rsidRPr="00C61FB7">
        <w:rPr>
          <w:rFonts w:ascii="Times New Roman" w:hAnsi="Times New Roman"/>
          <w:b/>
          <w:color w:val="000000"/>
          <w:sz w:val="24"/>
          <w:szCs w:val="24"/>
        </w:rPr>
        <w:t>9</w:t>
      </w:r>
      <w:r w:rsidRPr="00C61FB7">
        <w:rPr>
          <w:rFonts w:ascii="Times New Roman" w:hAnsi="Times New Roman"/>
          <w:b/>
          <w:color w:val="000000"/>
          <w:sz w:val="24"/>
          <w:szCs w:val="24"/>
          <w:rPrChange w:id="69" w:author="User" w:date="2018-06-14T18:06:00Z">
            <w:rPr>
              <w:rFonts w:ascii="Times New Roman" w:hAnsi="Times New Roman"/>
              <w:color w:val="000000"/>
              <w:sz w:val="28"/>
              <w:szCs w:val="24"/>
            </w:rPr>
          </w:rPrChange>
        </w:rPr>
        <w:t xml:space="preserve">. </w:t>
      </w:r>
      <w:r w:rsidRPr="00C61FB7">
        <w:rPr>
          <w:rFonts w:ascii="Times New Roman" w:hAnsi="Times New Roman"/>
          <w:b/>
          <w:color w:val="000000"/>
          <w:sz w:val="24"/>
          <w:szCs w:val="24"/>
        </w:rPr>
        <w:t>Юридическое лицо осуществляло хранение горюче-смазочных мат</w:t>
      </w:r>
      <w:r w:rsidRPr="00C61FB7">
        <w:rPr>
          <w:rFonts w:ascii="Times New Roman" w:hAnsi="Times New Roman"/>
          <w:b/>
          <w:color w:val="000000"/>
          <w:sz w:val="24"/>
          <w:szCs w:val="24"/>
        </w:rPr>
        <w:t>е</w:t>
      </w:r>
      <w:r w:rsidRPr="00C61FB7">
        <w:rPr>
          <w:rFonts w:ascii="Times New Roman" w:hAnsi="Times New Roman"/>
          <w:b/>
          <w:color w:val="000000"/>
          <w:sz w:val="24"/>
          <w:szCs w:val="24"/>
        </w:rPr>
        <w:t>риалов на собственных складах. Произошла утечка и разлив нефтепр</w:t>
      </w:r>
      <w:r w:rsidRPr="00C61FB7">
        <w:rPr>
          <w:rFonts w:ascii="Times New Roman" w:hAnsi="Times New Roman"/>
          <w:b/>
          <w:color w:val="000000"/>
          <w:sz w:val="24"/>
          <w:szCs w:val="24"/>
        </w:rPr>
        <w:t>о</w:t>
      </w:r>
      <w:r w:rsidRPr="00C61FB7">
        <w:rPr>
          <w:rFonts w:ascii="Times New Roman" w:hAnsi="Times New Roman"/>
          <w:b/>
          <w:color w:val="000000"/>
          <w:sz w:val="24"/>
          <w:szCs w:val="24"/>
        </w:rPr>
        <w:t>дуктов на близлежащую территорию, принадлежащей местной админ</w:t>
      </w:r>
      <w:r w:rsidRPr="00C61FB7">
        <w:rPr>
          <w:rFonts w:ascii="Times New Roman" w:hAnsi="Times New Roman"/>
          <w:b/>
          <w:color w:val="000000"/>
          <w:sz w:val="24"/>
          <w:szCs w:val="24"/>
        </w:rPr>
        <w:t>и</w:t>
      </w:r>
      <w:r w:rsidRPr="00C61FB7">
        <w:rPr>
          <w:rFonts w:ascii="Times New Roman" w:hAnsi="Times New Roman"/>
          <w:b/>
          <w:color w:val="000000"/>
          <w:sz w:val="24"/>
          <w:szCs w:val="24"/>
        </w:rPr>
        <w:t>страции. Какова ответственность юридического лица за это правонар</w:t>
      </w:r>
      <w:r w:rsidRPr="00C61FB7">
        <w:rPr>
          <w:rFonts w:ascii="Times New Roman" w:hAnsi="Times New Roman"/>
          <w:b/>
          <w:color w:val="000000"/>
          <w:sz w:val="24"/>
          <w:szCs w:val="24"/>
        </w:rPr>
        <w:t>у</w:t>
      </w:r>
      <w:r w:rsidRPr="00C61FB7">
        <w:rPr>
          <w:rFonts w:ascii="Times New Roman" w:hAnsi="Times New Roman"/>
          <w:b/>
          <w:color w:val="000000"/>
          <w:sz w:val="24"/>
          <w:szCs w:val="24"/>
        </w:rPr>
        <w:t xml:space="preserve">шение? </w:t>
      </w:r>
      <w:r w:rsidRPr="00C61FB7">
        <w:rPr>
          <w:rFonts w:ascii="Times New Roman" w:hAnsi="Times New Roman"/>
          <w:b/>
          <w:color w:val="000000"/>
          <w:sz w:val="24"/>
          <w:szCs w:val="24"/>
          <w:rPrChange w:id="70" w:author="User" w:date="2018-06-14T18:06:00Z">
            <w:rPr>
              <w:rFonts w:ascii="Times New Roman" w:hAnsi="Times New Roman"/>
              <w:color w:val="000000"/>
              <w:sz w:val="28"/>
              <w:szCs w:val="24"/>
            </w:rPr>
          </w:rPrChange>
        </w:rPr>
        <w:t>Выберите правильный ответ.</w:t>
      </w:r>
    </w:p>
    <w:p w14:paraId="4E5705E7" w14:textId="77777777" w:rsidR="00C61FB7" w:rsidRPr="00C61FB7" w:rsidRDefault="00C61FB7" w:rsidP="00C61FB7">
      <w:pPr>
        <w:numPr>
          <w:ilvl w:val="0"/>
          <w:numId w:val="84"/>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color w:val="000000"/>
          <w:sz w:val="24"/>
          <w:szCs w:val="24"/>
        </w:rPr>
        <w:t>Юридическое лицо заплатит административный штраф за нарушение правил хранения нефтепродуктов;</w:t>
      </w:r>
      <w:del w:id="71" w:author="User" w:date="2018-06-14T18:07:00Z">
        <w:r w:rsidRPr="00C61FB7" w:rsidDel="00A7098F">
          <w:rPr>
            <w:rFonts w:ascii="Times New Roman" w:hAnsi="Times New Roman"/>
            <w:color w:val="000000"/>
            <w:sz w:val="24"/>
            <w:szCs w:val="24"/>
          </w:rPr>
          <w:delText>.</w:delText>
        </w:r>
      </w:del>
    </w:p>
    <w:p w14:paraId="7B8A43A9" w14:textId="77777777" w:rsidR="00C61FB7" w:rsidRPr="00C61FB7" w:rsidRDefault="00C61FB7" w:rsidP="00C61FB7">
      <w:pPr>
        <w:numPr>
          <w:ilvl w:val="0"/>
          <w:numId w:val="84"/>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color w:val="000000"/>
          <w:sz w:val="24"/>
          <w:szCs w:val="24"/>
        </w:rPr>
        <w:t>Юридическое лицо обязано возместить ущерб за порчу земли и опл</w:t>
      </w:r>
      <w:r w:rsidRPr="00C61FB7">
        <w:rPr>
          <w:rFonts w:ascii="Times New Roman" w:hAnsi="Times New Roman"/>
          <w:color w:val="000000"/>
          <w:sz w:val="24"/>
          <w:szCs w:val="24"/>
        </w:rPr>
        <w:t>а</w:t>
      </w:r>
      <w:r w:rsidRPr="00C61FB7">
        <w:rPr>
          <w:rFonts w:ascii="Times New Roman" w:hAnsi="Times New Roman"/>
          <w:color w:val="000000"/>
          <w:sz w:val="24"/>
          <w:szCs w:val="24"/>
        </w:rPr>
        <w:t>тить штраф;</w:t>
      </w:r>
      <w:del w:id="72" w:author="User" w:date="2018-06-14T18:08:00Z">
        <w:r w:rsidRPr="00C61FB7" w:rsidDel="00A7098F">
          <w:rPr>
            <w:rFonts w:ascii="Times New Roman" w:hAnsi="Times New Roman"/>
            <w:color w:val="000000"/>
            <w:sz w:val="24"/>
            <w:szCs w:val="24"/>
          </w:rPr>
          <w:delText>.</w:delText>
        </w:r>
      </w:del>
    </w:p>
    <w:p w14:paraId="025294F2" w14:textId="77777777" w:rsidR="00C61FB7" w:rsidRPr="00C61FB7" w:rsidRDefault="00C61FB7" w:rsidP="00C61FB7">
      <w:pPr>
        <w:numPr>
          <w:ilvl w:val="0"/>
          <w:numId w:val="84"/>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color w:val="000000"/>
          <w:sz w:val="24"/>
          <w:szCs w:val="24"/>
        </w:rPr>
        <w:t>Юридическое лицо обязано провести рекультивацию нарушенного слоя почвы.</w:t>
      </w:r>
      <w:del w:id="73" w:author="User" w:date="2018-06-14T18:08:00Z">
        <w:r w:rsidRPr="00C61FB7" w:rsidDel="00A7098F">
          <w:rPr>
            <w:rFonts w:ascii="Times New Roman" w:hAnsi="Times New Roman"/>
            <w:color w:val="000000"/>
            <w:sz w:val="24"/>
            <w:szCs w:val="24"/>
          </w:rPr>
          <w:delText>.</w:delText>
        </w:r>
      </w:del>
    </w:p>
    <w:p w14:paraId="3528C6C8" w14:textId="77777777" w:rsidR="00C61FB7" w:rsidRPr="00C61FB7" w:rsidRDefault="00C61FB7" w:rsidP="00C61FB7">
      <w:pPr>
        <w:numPr>
          <w:ilvl w:val="0"/>
          <w:numId w:val="84"/>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Юридическое лицо обязано возместить ущерб за порчу земли.</w:t>
      </w:r>
      <w:del w:id="74" w:author="User" w:date="2018-06-14T18:08:00Z">
        <w:r w:rsidRPr="00C61FB7" w:rsidDel="00A7098F">
          <w:rPr>
            <w:rFonts w:ascii="Times New Roman" w:hAnsi="Times New Roman"/>
            <w:sz w:val="24"/>
            <w:szCs w:val="24"/>
          </w:rPr>
          <w:delText>.</w:delText>
        </w:r>
      </w:del>
    </w:p>
    <w:p w14:paraId="785EA957" w14:textId="77777777" w:rsidR="00C61FB7" w:rsidRPr="00C61FB7" w:rsidRDefault="00C61FB7" w:rsidP="00C61FB7">
      <w:pPr>
        <w:pStyle w:val="a3"/>
        <w:ind w:left="284" w:right="-87" w:firstLine="425"/>
        <w:jc w:val="both"/>
        <w:rPr>
          <w:rFonts w:ascii="Times New Roman" w:hAnsi="Times New Roman"/>
          <w:color w:val="000000"/>
          <w:sz w:val="24"/>
          <w:szCs w:val="24"/>
        </w:rPr>
      </w:pPr>
    </w:p>
    <w:p w14:paraId="629378C5" w14:textId="77777777" w:rsidR="00C61FB7" w:rsidRPr="00C61FB7" w:rsidRDefault="00C61FB7" w:rsidP="00C61FB7">
      <w:pPr>
        <w:pStyle w:val="a3"/>
        <w:ind w:left="284" w:right="-87" w:firstLine="425"/>
        <w:jc w:val="both"/>
        <w:rPr>
          <w:rFonts w:ascii="Times New Roman" w:hAnsi="Times New Roman"/>
          <w:b/>
          <w:sz w:val="24"/>
          <w:szCs w:val="24"/>
        </w:rPr>
      </w:pPr>
      <w:r w:rsidRPr="00C61FB7">
        <w:rPr>
          <w:rFonts w:ascii="Times New Roman" w:hAnsi="Times New Roman"/>
          <w:b/>
          <w:color w:val="000000"/>
          <w:sz w:val="24"/>
          <w:szCs w:val="24"/>
        </w:rPr>
        <w:t>10. На предприятии имеется пищеблок</w:t>
      </w:r>
      <w:r w:rsidRPr="00C61FB7">
        <w:rPr>
          <w:rFonts w:ascii="Times New Roman" w:hAnsi="Times New Roman"/>
          <w:b/>
          <w:sz w:val="24"/>
          <w:szCs w:val="24"/>
        </w:rPr>
        <w:t>. Каков срок временного хранения пищевых отходов, при отсутствии специально выделенного холодильного оборудования? Выберите правильный ответ.</w:t>
      </w:r>
    </w:p>
    <w:p w14:paraId="4E8D1BAC" w14:textId="77777777" w:rsidR="00C61FB7" w:rsidRPr="00C61FB7" w:rsidRDefault="00C61FB7" w:rsidP="00C61FB7">
      <w:pPr>
        <w:numPr>
          <w:ilvl w:val="0"/>
          <w:numId w:val="85"/>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Неделя;</w:t>
      </w:r>
    </w:p>
    <w:p w14:paraId="166B63DD" w14:textId="77777777" w:rsidR="00C61FB7" w:rsidRPr="00C61FB7" w:rsidRDefault="00C61FB7" w:rsidP="00C61FB7">
      <w:pPr>
        <w:numPr>
          <w:ilvl w:val="0"/>
          <w:numId w:val="85"/>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12 часов;</w:t>
      </w:r>
      <w:del w:id="75" w:author="User" w:date="2018-06-13T14:15:00Z">
        <w:r w:rsidRPr="00C61FB7" w:rsidDel="004B407E">
          <w:rPr>
            <w:rFonts w:ascii="Times New Roman" w:hAnsi="Times New Roman"/>
            <w:sz w:val="24"/>
            <w:szCs w:val="24"/>
          </w:rPr>
          <w:delText>.</w:delText>
        </w:r>
      </w:del>
    </w:p>
    <w:p w14:paraId="30E2C89D" w14:textId="77777777" w:rsidR="00C61FB7" w:rsidRPr="00C61FB7" w:rsidRDefault="00C61FB7" w:rsidP="00C61FB7">
      <w:pPr>
        <w:numPr>
          <w:ilvl w:val="0"/>
          <w:numId w:val="85"/>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24 часа;</w:t>
      </w:r>
      <w:del w:id="76" w:author="User" w:date="2018-06-13T14:15:00Z">
        <w:r w:rsidRPr="00C61FB7" w:rsidDel="004B407E">
          <w:rPr>
            <w:rFonts w:ascii="Times New Roman" w:hAnsi="Times New Roman"/>
            <w:sz w:val="24"/>
            <w:szCs w:val="24"/>
          </w:rPr>
          <w:delText>.</w:delText>
        </w:r>
      </w:del>
    </w:p>
    <w:p w14:paraId="0736F2C6" w14:textId="77777777" w:rsidR="00C61FB7" w:rsidRPr="00C61FB7" w:rsidRDefault="00C61FB7" w:rsidP="00C61FB7">
      <w:pPr>
        <w:numPr>
          <w:ilvl w:val="0"/>
          <w:numId w:val="85"/>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48 часов.</w:t>
      </w:r>
      <w:del w:id="77" w:author="User" w:date="2018-06-13T14:16:00Z">
        <w:r w:rsidRPr="00C61FB7" w:rsidDel="004B407E">
          <w:rPr>
            <w:rFonts w:ascii="Times New Roman" w:hAnsi="Times New Roman"/>
            <w:sz w:val="24"/>
            <w:szCs w:val="24"/>
          </w:rPr>
          <w:delText>.</w:delText>
        </w:r>
      </w:del>
    </w:p>
    <w:p w14:paraId="620C5132" w14:textId="77777777" w:rsidR="00C61FB7" w:rsidRPr="00C61FB7" w:rsidRDefault="00C61FB7" w:rsidP="00C61FB7">
      <w:pPr>
        <w:spacing w:after="0" w:line="240" w:lineRule="auto"/>
        <w:ind w:firstLine="426"/>
        <w:jc w:val="both"/>
        <w:rPr>
          <w:rFonts w:ascii="Times New Roman" w:hAnsi="Times New Roman"/>
          <w:sz w:val="24"/>
          <w:szCs w:val="24"/>
          <w:lang w:eastAsia="ru-RU"/>
        </w:rPr>
      </w:pPr>
    </w:p>
    <w:p w14:paraId="0D93DF02" w14:textId="77777777" w:rsidR="00C61FB7" w:rsidRPr="00C61FB7" w:rsidRDefault="00C61FB7" w:rsidP="00C61FB7">
      <w:pPr>
        <w:tabs>
          <w:tab w:val="left" w:pos="142"/>
        </w:tabs>
        <w:spacing w:after="0" w:line="240" w:lineRule="auto"/>
        <w:ind w:left="284" w:firstLine="425"/>
        <w:jc w:val="both"/>
        <w:rPr>
          <w:rFonts w:ascii="Times New Roman" w:hAnsi="Times New Roman"/>
          <w:b/>
          <w:sz w:val="24"/>
          <w:szCs w:val="24"/>
          <w:rPrChange w:id="78" w:author="User" w:date="2018-06-13T14:16:00Z">
            <w:rPr>
              <w:rFonts w:ascii="Times New Roman" w:hAnsi="Times New Roman"/>
              <w:sz w:val="28"/>
              <w:szCs w:val="24"/>
            </w:rPr>
          </w:rPrChange>
        </w:rPr>
      </w:pPr>
      <w:r w:rsidRPr="00C61FB7">
        <w:rPr>
          <w:rFonts w:ascii="Times New Roman" w:hAnsi="Times New Roman"/>
          <w:b/>
          <w:sz w:val="24"/>
          <w:szCs w:val="24"/>
        </w:rPr>
        <w:t>11</w:t>
      </w:r>
      <w:r w:rsidRPr="00C61FB7">
        <w:rPr>
          <w:rFonts w:ascii="Times New Roman" w:hAnsi="Times New Roman"/>
          <w:b/>
          <w:sz w:val="24"/>
          <w:szCs w:val="24"/>
          <w:rPrChange w:id="79" w:author="User" w:date="2018-06-13T14:16:00Z">
            <w:rPr>
              <w:rFonts w:ascii="Times New Roman" w:hAnsi="Times New Roman"/>
              <w:sz w:val="28"/>
              <w:szCs w:val="24"/>
            </w:rPr>
          </w:rPrChange>
        </w:rPr>
        <w:t xml:space="preserve">. Организация осуществляет прием и обезвреживание </w:t>
      </w:r>
      <w:r w:rsidRPr="00C61FB7">
        <w:rPr>
          <w:rFonts w:ascii="Times New Roman" w:hAnsi="Times New Roman"/>
          <w:b/>
          <w:sz w:val="24"/>
          <w:szCs w:val="24"/>
        </w:rPr>
        <w:t>медицинских отходов класса Г</w:t>
      </w:r>
      <w:r w:rsidRPr="00C61FB7">
        <w:rPr>
          <w:rFonts w:ascii="Times New Roman" w:hAnsi="Times New Roman"/>
          <w:b/>
          <w:sz w:val="24"/>
          <w:szCs w:val="24"/>
          <w:rPrChange w:id="80" w:author="User" w:date="2018-06-13T14:16:00Z">
            <w:rPr>
              <w:rFonts w:ascii="Times New Roman" w:hAnsi="Times New Roman"/>
              <w:sz w:val="28"/>
              <w:szCs w:val="24"/>
            </w:rPr>
          </w:rPrChange>
        </w:rPr>
        <w:t xml:space="preserve">. Как </w:t>
      </w:r>
      <w:r w:rsidRPr="00C61FB7">
        <w:rPr>
          <w:rFonts w:ascii="Times New Roman" w:hAnsi="Times New Roman"/>
          <w:b/>
          <w:sz w:val="24"/>
          <w:szCs w:val="24"/>
        </w:rPr>
        <w:t xml:space="preserve">должен </w:t>
      </w:r>
      <w:r w:rsidRPr="00C61FB7">
        <w:rPr>
          <w:rFonts w:ascii="Times New Roman" w:hAnsi="Times New Roman"/>
          <w:b/>
          <w:sz w:val="24"/>
          <w:szCs w:val="24"/>
          <w:rPrChange w:id="81" w:author="User" w:date="2018-06-13T14:16:00Z">
            <w:rPr>
              <w:rFonts w:ascii="Times New Roman" w:hAnsi="Times New Roman"/>
              <w:sz w:val="28"/>
              <w:szCs w:val="24"/>
            </w:rPr>
          </w:rPrChange>
        </w:rPr>
        <w:t>обезврежива</w:t>
      </w:r>
      <w:r w:rsidRPr="00C61FB7">
        <w:rPr>
          <w:rFonts w:ascii="Times New Roman" w:hAnsi="Times New Roman"/>
          <w:b/>
          <w:sz w:val="24"/>
          <w:szCs w:val="24"/>
        </w:rPr>
        <w:t>ется</w:t>
      </w:r>
      <w:r w:rsidRPr="00C61FB7">
        <w:rPr>
          <w:rFonts w:ascii="Times New Roman" w:hAnsi="Times New Roman"/>
          <w:b/>
          <w:sz w:val="24"/>
          <w:szCs w:val="24"/>
          <w:rPrChange w:id="82" w:author="User" w:date="2018-06-13T14:16:00Z">
            <w:rPr>
              <w:rFonts w:ascii="Times New Roman" w:hAnsi="Times New Roman"/>
              <w:sz w:val="28"/>
              <w:szCs w:val="24"/>
            </w:rPr>
          </w:rPrChange>
        </w:rPr>
        <w:t xml:space="preserve"> дан</w:t>
      </w:r>
      <w:r w:rsidRPr="00C61FB7">
        <w:rPr>
          <w:rFonts w:ascii="Times New Roman" w:hAnsi="Times New Roman"/>
          <w:b/>
          <w:sz w:val="24"/>
          <w:szCs w:val="24"/>
        </w:rPr>
        <w:t>ный</w:t>
      </w:r>
      <w:r w:rsidRPr="00C61FB7">
        <w:rPr>
          <w:rFonts w:ascii="Times New Roman" w:hAnsi="Times New Roman"/>
          <w:b/>
          <w:sz w:val="24"/>
          <w:szCs w:val="24"/>
          <w:rPrChange w:id="83" w:author="User" w:date="2018-06-13T14:16:00Z">
            <w:rPr>
              <w:rFonts w:ascii="Times New Roman" w:hAnsi="Times New Roman"/>
              <w:sz w:val="28"/>
              <w:szCs w:val="24"/>
            </w:rPr>
          </w:rPrChange>
        </w:rPr>
        <w:t xml:space="preserve"> </w:t>
      </w:r>
      <w:r w:rsidRPr="00C61FB7">
        <w:rPr>
          <w:rFonts w:ascii="Times New Roman" w:hAnsi="Times New Roman"/>
          <w:b/>
          <w:sz w:val="24"/>
          <w:szCs w:val="24"/>
        </w:rPr>
        <w:t>класс отходов</w:t>
      </w:r>
      <w:r w:rsidRPr="00C61FB7">
        <w:rPr>
          <w:rFonts w:ascii="Times New Roman" w:hAnsi="Times New Roman"/>
          <w:b/>
          <w:sz w:val="24"/>
          <w:szCs w:val="24"/>
          <w:rPrChange w:id="84" w:author="User" w:date="2018-06-13T14:16:00Z">
            <w:rPr>
              <w:rFonts w:ascii="Times New Roman" w:hAnsi="Times New Roman"/>
              <w:sz w:val="28"/>
              <w:szCs w:val="24"/>
            </w:rPr>
          </w:rPrChange>
        </w:rPr>
        <w:t xml:space="preserve"> в о</w:t>
      </w:r>
      <w:r w:rsidRPr="00C61FB7">
        <w:rPr>
          <w:rFonts w:ascii="Times New Roman" w:hAnsi="Times New Roman"/>
          <w:b/>
          <w:sz w:val="24"/>
          <w:szCs w:val="24"/>
          <w:rPrChange w:id="85" w:author="User" w:date="2018-06-13T14:16:00Z">
            <w:rPr>
              <w:rFonts w:ascii="Times New Roman" w:hAnsi="Times New Roman"/>
              <w:sz w:val="28"/>
              <w:szCs w:val="24"/>
            </w:rPr>
          </w:rPrChange>
        </w:rPr>
        <w:t>р</w:t>
      </w:r>
      <w:r w:rsidRPr="00C61FB7">
        <w:rPr>
          <w:rFonts w:ascii="Times New Roman" w:hAnsi="Times New Roman"/>
          <w:b/>
          <w:sz w:val="24"/>
          <w:szCs w:val="24"/>
          <w:rPrChange w:id="86" w:author="User" w:date="2018-06-13T14:16:00Z">
            <w:rPr>
              <w:rFonts w:ascii="Times New Roman" w:hAnsi="Times New Roman"/>
              <w:sz w:val="28"/>
              <w:szCs w:val="24"/>
            </w:rPr>
          </w:rPrChange>
        </w:rPr>
        <w:t>ганизации? Выберите правильный ответ</w:t>
      </w:r>
      <w:del w:id="87" w:author="User" w:date="2018-06-13T14:16:00Z">
        <w:r w:rsidRPr="00C61FB7">
          <w:rPr>
            <w:rFonts w:ascii="Times New Roman" w:hAnsi="Times New Roman"/>
            <w:b/>
            <w:sz w:val="24"/>
            <w:szCs w:val="24"/>
            <w:rPrChange w:id="88" w:author="User" w:date="2018-06-13T14:16:00Z">
              <w:rPr>
                <w:rFonts w:ascii="Times New Roman" w:hAnsi="Times New Roman"/>
                <w:sz w:val="28"/>
                <w:szCs w:val="24"/>
              </w:rPr>
            </w:rPrChange>
          </w:rPr>
          <w:delText>.</w:delText>
        </w:r>
      </w:del>
    </w:p>
    <w:p w14:paraId="7CDEFC28" w14:textId="77777777" w:rsidR="00C61FB7" w:rsidRPr="00C61FB7" w:rsidRDefault="00C61FB7" w:rsidP="00C61FB7">
      <w:pPr>
        <w:numPr>
          <w:ilvl w:val="0"/>
          <w:numId w:val="109"/>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Обезвреживаются как токсичные промышленные отходы.</w:t>
      </w:r>
      <w:del w:id="89" w:author="User" w:date="2018-06-13T14:15:00Z">
        <w:r w:rsidRPr="00C61FB7" w:rsidDel="004B407E">
          <w:rPr>
            <w:rFonts w:ascii="Times New Roman" w:hAnsi="Times New Roman"/>
            <w:sz w:val="24"/>
            <w:szCs w:val="24"/>
          </w:rPr>
          <w:delText>.</w:delText>
        </w:r>
      </w:del>
    </w:p>
    <w:p w14:paraId="117C7FB9" w14:textId="77777777" w:rsidR="00C61FB7" w:rsidRPr="00C61FB7" w:rsidRDefault="00C61FB7" w:rsidP="00C61FB7">
      <w:pPr>
        <w:numPr>
          <w:ilvl w:val="0"/>
          <w:numId w:val="109"/>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Подлежат кондиционированию и последующему захоронению.</w:t>
      </w:r>
      <w:del w:id="90" w:author="User" w:date="2018-06-13T14:15:00Z">
        <w:r w:rsidRPr="00C61FB7" w:rsidDel="004B407E">
          <w:rPr>
            <w:rFonts w:ascii="Times New Roman" w:hAnsi="Times New Roman"/>
            <w:sz w:val="24"/>
            <w:szCs w:val="24"/>
          </w:rPr>
          <w:delText>.</w:delText>
        </w:r>
      </w:del>
    </w:p>
    <w:p w14:paraId="703C92FA" w14:textId="77777777" w:rsidR="00C61FB7" w:rsidRPr="00C61FB7" w:rsidRDefault="00C61FB7" w:rsidP="00C61FB7">
      <w:pPr>
        <w:numPr>
          <w:ilvl w:val="0"/>
          <w:numId w:val="109"/>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Обеззараживание путем дезинфекции.</w:t>
      </w:r>
      <w:del w:id="91" w:author="User" w:date="2018-06-13T14:15:00Z">
        <w:r w:rsidRPr="00C61FB7" w:rsidDel="004B407E">
          <w:rPr>
            <w:rFonts w:ascii="Times New Roman" w:hAnsi="Times New Roman"/>
            <w:sz w:val="24"/>
            <w:szCs w:val="24"/>
          </w:rPr>
          <w:delText>.</w:delText>
        </w:r>
      </w:del>
    </w:p>
    <w:p w14:paraId="5EDF788E" w14:textId="77777777" w:rsidR="00C61FB7" w:rsidRPr="00C61FB7" w:rsidRDefault="00C61FB7" w:rsidP="00C61FB7">
      <w:pPr>
        <w:numPr>
          <w:ilvl w:val="0"/>
          <w:numId w:val="109"/>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Размещаются на площадках до изменения физико-химических свойств.</w:t>
      </w:r>
      <w:del w:id="92" w:author="User" w:date="2018-06-13T14:16:00Z">
        <w:r w:rsidRPr="00C61FB7" w:rsidDel="004B407E">
          <w:rPr>
            <w:rFonts w:ascii="Times New Roman" w:hAnsi="Times New Roman"/>
            <w:sz w:val="24"/>
            <w:szCs w:val="24"/>
          </w:rPr>
          <w:delText>.</w:delText>
        </w:r>
      </w:del>
    </w:p>
    <w:p w14:paraId="3E20C39E" w14:textId="77777777" w:rsidR="00C61FB7" w:rsidRPr="00C61FB7" w:rsidRDefault="00C61FB7" w:rsidP="00C61FB7">
      <w:pPr>
        <w:pStyle w:val="-11"/>
        <w:ind w:left="0" w:firstLine="426"/>
        <w:jc w:val="both"/>
        <w:rPr>
          <w:sz w:val="24"/>
        </w:rPr>
      </w:pPr>
    </w:p>
    <w:p w14:paraId="09FD4AAF" w14:textId="77777777" w:rsidR="00C61FB7" w:rsidRPr="00C61FB7" w:rsidRDefault="00C61FB7" w:rsidP="00C61FB7">
      <w:pPr>
        <w:tabs>
          <w:tab w:val="left" w:pos="142"/>
        </w:tabs>
        <w:spacing w:after="0" w:line="240" w:lineRule="auto"/>
        <w:ind w:left="284" w:firstLine="425"/>
        <w:jc w:val="both"/>
        <w:rPr>
          <w:rFonts w:ascii="Times New Roman" w:hAnsi="Times New Roman"/>
          <w:b/>
          <w:sz w:val="24"/>
          <w:szCs w:val="24"/>
          <w:rPrChange w:id="93" w:author="User" w:date="2018-06-13T14:35:00Z">
            <w:rPr>
              <w:rFonts w:ascii="Times New Roman" w:hAnsi="Times New Roman"/>
              <w:sz w:val="28"/>
              <w:szCs w:val="24"/>
            </w:rPr>
          </w:rPrChange>
        </w:rPr>
      </w:pPr>
      <w:r w:rsidRPr="00C61FB7">
        <w:rPr>
          <w:rFonts w:ascii="Times New Roman" w:hAnsi="Times New Roman"/>
          <w:b/>
          <w:sz w:val="24"/>
          <w:szCs w:val="24"/>
          <w:rPrChange w:id="94" w:author="User" w:date="2018-06-13T14:35:00Z">
            <w:rPr>
              <w:rFonts w:ascii="Times New Roman" w:hAnsi="Times New Roman"/>
              <w:sz w:val="28"/>
              <w:szCs w:val="24"/>
            </w:rPr>
          </w:rPrChange>
        </w:rPr>
        <w:t>1</w:t>
      </w:r>
      <w:r w:rsidRPr="00C61FB7">
        <w:rPr>
          <w:rFonts w:ascii="Times New Roman" w:hAnsi="Times New Roman"/>
          <w:b/>
          <w:sz w:val="24"/>
          <w:szCs w:val="24"/>
        </w:rPr>
        <w:t>2</w:t>
      </w:r>
      <w:r w:rsidRPr="00C61FB7">
        <w:rPr>
          <w:rFonts w:ascii="Times New Roman" w:hAnsi="Times New Roman"/>
          <w:b/>
          <w:sz w:val="24"/>
          <w:szCs w:val="24"/>
          <w:rPrChange w:id="95" w:author="User" w:date="2018-06-13T14:35:00Z">
            <w:rPr>
              <w:rFonts w:ascii="Times New Roman" w:hAnsi="Times New Roman"/>
              <w:sz w:val="28"/>
              <w:szCs w:val="24"/>
            </w:rPr>
          </w:rPrChange>
        </w:rPr>
        <w:t xml:space="preserve"> Организация осуществляет составление и сдачу экологической о</w:t>
      </w:r>
      <w:r w:rsidRPr="00C61FB7">
        <w:rPr>
          <w:rFonts w:ascii="Times New Roman" w:hAnsi="Times New Roman"/>
          <w:b/>
          <w:sz w:val="24"/>
          <w:szCs w:val="24"/>
          <w:rPrChange w:id="96" w:author="User" w:date="2018-06-13T14:35:00Z">
            <w:rPr>
              <w:rFonts w:ascii="Times New Roman" w:hAnsi="Times New Roman"/>
              <w:sz w:val="28"/>
              <w:szCs w:val="24"/>
            </w:rPr>
          </w:rPrChange>
        </w:rPr>
        <w:t>т</w:t>
      </w:r>
      <w:r w:rsidRPr="00C61FB7">
        <w:rPr>
          <w:rFonts w:ascii="Times New Roman" w:hAnsi="Times New Roman"/>
          <w:b/>
          <w:sz w:val="24"/>
          <w:szCs w:val="24"/>
          <w:rPrChange w:id="97" w:author="User" w:date="2018-06-13T14:35:00Z">
            <w:rPr>
              <w:rFonts w:ascii="Times New Roman" w:hAnsi="Times New Roman"/>
              <w:sz w:val="28"/>
              <w:szCs w:val="24"/>
            </w:rPr>
          </w:rPrChange>
        </w:rPr>
        <w:t>четности в области обращения с отходами (расчет экологического сбора,  расчет платы за негативное воздействие на окружающую среду за разм</w:t>
      </w:r>
      <w:r w:rsidRPr="00C61FB7">
        <w:rPr>
          <w:rFonts w:ascii="Times New Roman" w:hAnsi="Times New Roman"/>
          <w:b/>
          <w:sz w:val="24"/>
          <w:szCs w:val="24"/>
          <w:rPrChange w:id="98" w:author="User" w:date="2018-06-13T14:35:00Z">
            <w:rPr>
              <w:rFonts w:ascii="Times New Roman" w:hAnsi="Times New Roman"/>
              <w:sz w:val="28"/>
              <w:szCs w:val="24"/>
            </w:rPr>
          </w:rPrChange>
        </w:rPr>
        <w:t>е</w:t>
      </w:r>
      <w:r w:rsidRPr="00C61FB7">
        <w:rPr>
          <w:rFonts w:ascii="Times New Roman" w:hAnsi="Times New Roman"/>
          <w:b/>
          <w:sz w:val="24"/>
          <w:szCs w:val="24"/>
          <w:rPrChange w:id="99" w:author="User" w:date="2018-06-13T14:35:00Z">
            <w:rPr>
              <w:rFonts w:ascii="Times New Roman" w:hAnsi="Times New Roman"/>
              <w:sz w:val="28"/>
              <w:szCs w:val="24"/>
            </w:rPr>
          </w:rPrChange>
        </w:rPr>
        <w:t xml:space="preserve">щение отходов на полигоне твердых бытовых отходов, отчет по форме </w:t>
      </w:r>
      <w:ins w:id="100" w:author="User" w:date="2018-06-13T14:35:00Z">
        <w:r w:rsidRPr="00C61FB7">
          <w:rPr>
            <w:rFonts w:ascii="Times New Roman" w:hAnsi="Times New Roman"/>
            <w:b/>
            <w:sz w:val="24"/>
            <w:szCs w:val="24"/>
          </w:rPr>
          <w:t xml:space="preserve"> </w:t>
        </w:r>
      </w:ins>
      <w:r w:rsidRPr="00C61FB7">
        <w:rPr>
          <w:rFonts w:ascii="Times New Roman" w:hAnsi="Times New Roman"/>
          <w:b/>
          <w:sz w:val="24"/>
          <w:szCs w:val="24"/>
          <w:rPrChange w:id="101" w:author="User" w:date="2018-06-13T14:35:00Z">
            <w:rPr>
              <w:rFonts w:ascii="Times New Roman" w:hAnsi="Times New Roman"/>
              <w:sz w:val="28"/>
              <w:szCs w:val="24"/>
            </w:rPr>
          </w:rPrChange>
        </w:rPr>
        <w:t xml:space="preserve">"2-ТП (отходы)") в государственные </w:t>
      </w:r>
      <w:r w:rsidRPr="00C61FB7">
        <w:rPr>
          <w:rFonts w:ascii="Times New Roman" w:hAnsi="Times New Roman"/>
          <w:b/>
          <w:sz w:val="24"/>
          <w:szCs w:val="24"/>
          <w:rPrChange w:id="102" w:author="User" w:date="2018-06-13T14:35:00Z">
            <w:rPr>
              <w:rFonts w:ascii="Times New Roman" w:hAnsi="Times New Roman"/>
              <w:sz w:val="28"/>
              <w:szCs w:val="24"/>
            </w:rPr>
          </w:rPrChange>
        </w:rPr>
        <w:lastRenderedPageBreak/>
        <w:t>органы надзора на бумажном носителе. Какое программное обеспечение возможно использовать организации для составления и сдачи данной экологической отчетности в электронном в</w:t>
      </w:r>
      <w:r w:rsidRPr="00C61FB7">
        <w:rPr>
          <w:rFonts w:ascii="Times New Roman" w:hAnsi="Times New Roman"/>
          <w:b/>
          <w:sz w:val="24"/>
          <w:szCs w:val="24"/>
          <w:rPrChange w:id="103" w:author="User" w:date="2018-06-13T14:35:00Z">
            <w:rPr>
              <w:rFonts w:ascii="Times New Roman" w:hAnsi="Times New Roman"/>
              <w:sz w:val="28"/>
              <w:szCs w:val="24"/>
            </w:rPr>
          </w:rPrChange>
        </w:rPr>
        <w:t>и</w:t>
      </w:r>
      <w:r w:rsidRPr="00C61FB7">
        <w:rPr>
          <w:rFonts w:ascii="Times New Roman" w:hAnsi="Times New Roman"/>
          <w:b/>
          <w:sz w:val="24"/>
          <w:szCs w:val="24"/>
          <w:rPrChange w:id="104" w:author="User" w:date="2018-06-13T14:35:00Z">
            <w:rPr>
              <w:rFonts w:ascii="Times New Roman" w:hAnsi="Times New Roman"/>
              <w:sz w:val="28"/>
              <w:szCs w:val="24"/>
            </w:rPr>
          </w:rPrChange>
        </w:rPr>
        <w:t>де? Выберите правильный ответ.</w:t>
      </w:r>
    </w:p>
    <w:p w14:paraId="5526DD96" w14:textId="77777777" w:rsidR="00C61FB7" w:rsidRPr="00C61FB7" w:rsidRDefault="00C61FB7" w:rsidP="00C61FB7">
      <w:pPr>
        <w:numPr>
          <w:ilvl w:val="0"/>
          <w:numId w:val="86"/>
        </w:numPr>
        <w:tabs>
          <w:tab w:val="left" w:pos="142"/>
          <w:tab w:val="left" w:pos="709"/>
          <w:tab w:val="left" w:pos="1418"/>
        </w:tabs>
        <w:spacing w:after="0" w:line="240" w:lineRule="auto"/>
        <w:ind w:left="426" w:firstLine="425"/>
        <w:jc w:val="both"/>
        <w:rPr>
          <w:rFonts w:ascii="Times New Roman" w:hAnsi="Times New Roman"/>
          <w:sz w:val="24"/>
          <w:szCs w:val="24"/>
        </w:rPr>
      </w:pPr>
      <w:ins w:id="105" w:author="User" w:date="2018-06-13T14:31:00Z">
        <w:r w:rsidRPr="00C61FB7">
          <w:rPr>
            <w:rFonts w:ascii="Times New Roman" w:hAnsi="Times New Roman"/>
            <w:sz w:val="24"/>
            <w:szCs w:val="24"/>
          </w:rPr>
          <w:t>Для составления и сдачи данной экологической отчетности в эле</w:t>
        </w:r>
        <w:r w:rsidRPr="00C61FB7">
          <w:rPr>
            <w:rFonts w:ascii="Times New Roman" w:hAnsi="Times New Roman"/>
            <w:sz w:val="24"/>
            <w:szCs w:val="24"/>
          </w:rPr>
          <w:t>к</w:t>
        </w:r>
        <w:r w:rsidRPr="00C61FB7">
          <w:rPr>
            <w:rFonts w:ascii="Times New Roman" w:hAnsi="Times New Roman"/>
            <w:sz w:val="24"/>
            <w:szCs w:val="24"/>
          </w:rPr>
          <w:t xml:space="preserve">тронном виде </w:t>
        </w:r>
      </w:ins>
      <w:ins w:id="106" w:author="User" w:date="2018-06-13T14:32:00Z">
        <w:r w:rsidRPr="00C61FB7">
          <w:rPr>
            <w:rFonts w:ascii="Times New Roman" w:hAnsi="Times New Roman"/>
            <w:sz w:val="24"/>
            <w:szCs w:val="24"/>
          </w:rPr>
          <w:t>можно использовать ПО «</w:t>
        </w:r>
      </w:ins>
      <w:r w:rsidRPr="00C61FB7">
        <w:rPr>
          <w:rFonts w:ascii="Times New Roman" w:hAnsi="Times New Roman"/>
          <w:sz w:val="24"/>
          <w:szCs w:val="24"/>
        </w:rPr>
        <w:t>Модуль природопользователя</w:t>
      </w:r>
      <w:ins w:id="107" w:author="User" w:date="2018-06-13T14:32:00Z">
        <w:r w:rsidRPr="00C61FB7">
          <w:rPr>
            <w:rFonts w:ascii="Times New Roman" w:hAnsi="Times New Roman"/>
            <w:sz w:val="24"/>
            <w:szCs w:val="24"/>
          </w:rPr>
          <w:t>»</w:t>
        </w:r>
      </w:ins>
      <w:del w:id="108" w:author="User" w:date="2018-06-13T14:32:00Z">
        <w:r w:rsidRPr="00C61FB7" w:rsidDel="004446E5">
          <w:rPr>
            <w:rFonts w:ascii="Times New Roman" w:hAnsi="Times New Roman"/>
            <w:sz w:val="24"/>
            <w:szCs w:val="24"/>
          </w:rPr>
          <w:delText>.</w:delText>
        </w:r>
      </w:del>
    </w:p>
    <w:p w14:paraId="4F0F9E4E" w14:textId="77777777" w:rsidR="00C61FB7" w:rsidRPr="00C61FB7" w:rsidRDefault="00C61FB7" w:rsidP="00C61FB7">
      <w:pPr>
        <w:numPr>
          <w:ilvl w:val="0"/>
          <w:numId w:val="86"/>
        </w:numPr>
        <w:tabs>
          <w:tab w:val="left" w:pos="142"/>
          <w:tab w:val="left" w:pos="709"/>
          <w:tab w:val="left" w:pos="1418"/>
        </w:tabs>
        <w:spacing w:after="0" w:line="240" w:lineRule="auto"/>
        <w:ind w:left="284" w:firstLine="567"/>
        <w:jc w:val="both"/>
        <w:rPr>
          <w:rFonts w:ascii="Times New Roman" w:hAnsi="Times New Roman"/>
          <w:sz w:val="24"/>
          <w:szCs w:val="24"/>
        </w:rPr>
      </w:pPr>
      <w:ins w:id="109" w:author="User" w:date="2018-06-13T14:32:00Z">
        <w:r w:rsidRPr="00C61FB7">
          <w:rPr>
            <w:rFonts w:ascii="Times New Roman" w:hAnsi="Times New Roman"/>
            <w:sz w:val="24"/>
            <w:szCs w:val="24"/>
          </w:rPr>
          <w:t>Для составления и сдачи данной экологической отчетности в эле</w:t>
        </w:r>
        <w:r w:rsidRPr="00C61FB7">
          <w:rPr>
            <w:rFonts w:ascii="Times New Roman" w:hAnsi="Times New Roman"/>
            <w:sz w:val="24"/>
            <w:szCs w:val="24"/>
          </w:rPr>
          <w:t>к</w:t>
        </w:r>
        <w:r w:rsidRPr="00C61FB7">
          <w:rPr>
            <w:rFonts w:ascii="Times New Roman" w:hAnsi="Times New Roman"/>
            <w:sz w:val="24"/>
            <w:szCs w:val="24"/>
          </w:rPr>
          <w:t xml:space="preserve">тронном виде можно использовать </w:t>
        </w:r>
      </w:ins>
      <w:r w:rsidRPr="00C61FB7">
        <w:rPr>
          <w:rFonts w:ascii="Times New Roman" w:hAnsi="Times New Roman"/>
          <w:sz w:val="24"/>
          <w:szCs w:val="24"/>
        </w:rPr>
        <w:t xml:space="preserve">УПРЗА </w:t>
      </w:r>
      <w:del w:id="110" w:author="User" w:date="2018-06-13T14:33:00Z">
        <w:r w:rsidRPr="00C61FB7" w:rsidDel="004446E5">
          <w:rPr>
            <w:rFonts w:ascii="Times New Roman" w:hAnsi="Times New Roman"/>
            <w:sz w:val="24"/>
            <w:szCs w:val="24"/>
          </w:rPr>
          <w:delText>"</w:delText>
        </w:r>
      </w:del>
      <w:ins w:id="111" w:author="User" w:date="2018-06-13T14:33:00Z">
        <w:r w:rsidRPr="00C61FB7">
          <w:rPr>
            <w:rFonts w:ascii="Times New Roman" w:hAnsi="Times New Roman"/>
            <w:sz w:val="24"/>
            <w:szCs w:val="24"/>
          </w:rPr>
          <w:t>«</w:t>
        </w:r>
      </w:ins>
      <w:r w:rsidRPr="00C61FB7">
        <w:rPr>
          <w:rFonts w:ascii="Times New Roman" w:hAnsi="Times New Roman"/>
          <w:sz w:val="24"/>
          <w:szCs w:val="24"/>
        </w:rPr>
        <w:t>Эколог</w:t>
      </w:r>
      <w:del w:id="112" w:author="User" w:date="2018-06-13T14:33:00Z">
        <w:r w:rsidRPr="00C61FB7" w:rsidDel="004446E5">
          <w:rPr>
            <w:rFonts w:ascii="Times New Roman" w:hAnsi="Times New Roman"/>
            <w:sz w:val="24"/>
            <w:szCs w:val="24"/>
          </w:rPr>
          <w:delText>"</w:delText>
        </w:r>
      </w:del>
      <w:ins w:id="113" w:author="User" w:date="2018-06-13T14:33:00Z">
        <w:r w:rsidRPr="00C61FB7">
          <w:rPr>
            <w:rFonts w:ascii="Times New Roman" w:hAnsi="Times New Roman"/>
            <w:sz w:val="24"/>
            <w:szCs w:val="24"/>
          </w:rPr>
          <w:t>»</w:t>
        </w:r>
      </w:ins>
      <w:del w:id="114" w:author="User" w:date="2018-06-13T14:33:00Z">
        <w:r w:rsidRPr="00C61FB7" w:rsidDel="004446E5">
          <w:rPr>
            <w:rFonts w:ascii="Times New Roman" w:hAnsi="Times New Roman"/>
            <w:sz w:val="24"/>
            <w:szCs w:val="24"/>
          </w:rPr>
          <w:delText>.</w:delText>
        </w:r>
      </w:del>
    </w:p>
    <w:p w14:paraId="2538F5DF" w14:textId="77777777" w:rsidR="00C61FB7" w:rsidRPr="00C61FB7" w:rsidRDefault="00C61FB7" w:rsidP="00C61FB7">
      <w:pPr>
        <w:numPr>
          <w:ilvl w:val="0"/>
          <w:numId w:val="86"/>
        </w:numPr>
        <w:tabs>
          <w:tab w:val="left" w:pos="142"/>
          <w:tab w:val="left" w:pos="709"/>
          <w:tab w:val="left" w:pos="1418"/>
        </w:tabs>
        <w:spacing w:after="0" w:line="240" w:lineRule="auto"/>
        <w:ind w:left="284" w:firstLine="567"/>
        <w:jc w:val="both"/>
        <w:rPr>
          <w:rFonts w:ascii="Times New Roman" w:hAnsi="Times New Roman"/>
          <w:sz w:val="24"/>
          <w:szCs w:val="24"/>
        </w:rPr>
      </w:pPr>
      <w:ins w:id="115" w:author="User" w:date="2018-06-13T14:33:00Z">
        <w:r w:rsidRPr="00C61FB7">
          <w:rPr>
            <w:rFonts w:ascii="Times New Roman" w:hAnsi="Times New Roman"/>
            <w:sz w:val="24"/>
            <w:szCs w:val="24"/>
          </w:rPr>
          <w:t>Для составления и сдачи данной экологической отчетности в эле</w:t>
        </w:r>
        <w:r w:rsidRPr="00C61FB7">
          <w:rPr>
            <w:rFonts w:ascii="Times New Roman" w:hAnsi="Times New Roman"/>
            <w:sz w:val="24"/>
            <w:szCs w:val="24"/>
          </w:rPr>
          <w:t>к</w:t>
        </w:r>
        <w:r w:rsidRPr="00C61FB7">
          <w:rPr>
            <w:rFonts w:ascii="Times New Roman" w:hAnsi="Times New Roman"/>
            <w:sz w:val="24"/>
            <w:szCs w:val="24"/>
          </w:rPr>
          <w:t>тронном виде можно использовать ПО «</w:t>
        </w:r>
      </w:ins>
      <w:r w:rsidRPr="00C61FB7">
        <w:rPr>
          <w:rFonts w:ascii="Times New Roman" w:hAnsi="Times New Roman"/>
          <w:sz w:val="24"/>
          <w:szCs w:val="24"/>
          <w:lang w:val="en-US"/>
        </w:rPr>
        <w:t>MapInfo</w:t>
      </w:r>
      <w:r w:rsidRPr="00C61FB7">
        <w:rPr>
          <w:rFonts w:ascii="Times New Roman" w:hAnsi="Times New Roman"/>
          <w:sz w:val="24"/>
          <w:szCs w:val="24"/>
          <w:rPrChange w:id="116" w:author="User" w:date="2018-06-13T14:33:00Z">
            <w:rPr>
              <w:rFonts w:ascii="Times New Roman" w:hAnsi="Times New Roman"/>
              <w:sz w:val="28"/>
              <w:szCs w:val="24"/>
              <w:lang w:val="en-US"/>
            </w:rPr>
          </w:rPrChange>
        </w:rPr>
        <w:t xml:space="preserve"> </w:t>
      </w:r>
      <w:r w:rsidRPr="00C61FB7">
        <w:rPr>
          <w:rFonts w:ascii="Times New Roman" w:hAnsi="Times New Roman"/>
          <w:sz w:val="24"/>
          <w:szCs w:val="24"/>
          <w:lang w:val="en-US"/>
        </w:rPr>
        <w:t>Professional</w:t>
      </w:r>
      <w:ins w:id="117" w:author="User" w:date="2018-06-13T14:33:00Z">
        <w:r w:rsidRPr="00C61FB7">
          <w:rPr>
            <w:rFonts w:ascii="Times New Roman" w:hAnsi="Times New Roman"/>
            <w:sz w:val="24"/>
            <w:szCs w:val="24"/>
          </w:rPr>
          <w:t>»</w:t>
        </w:r>
      </w:ins>
      <w:del w:id="118" w:author="User" w:date="2018-06-13T14:33:00Z">
        <w:r w:rsidRPr="00C61FB7" w:rsidDel="004446E5">
          <w:rPr>
            <w:rFonts w:ascii="Times New Roman" w:hAnsi="Times New Roman"/>
            <w:sz w:val="24"/>
            <w:szCs w:val="24"/>
          </w:rPr>
          <w:delText>.</w:delText>
        </w:r>
      </w:del>
    </w:p>
    <w:p w14:paraId="153D3632" w14:textId="77777777" w:rsidR="00C61FB7" w:rsidRPr="00C61FB7" w:rsidRDefault="00C61FB7" w:rsidP="00C61FB7">
      <w:pPr>
        <w:numPr>
          <w:ilvl w:val="0"/>
          <w:numId w:val="86"/>
        </w:numPr>
        <w:tabs>
          <w:tab w:val="left" w:pos="142"/>
          <w:tab w:val="left" w:pos="709"/>
          <w:tab w:val="left" w:pos="1418"/>
        </w:tabs>
        <w:spacing w:after="0" w:line="240" w:lineRule="auto"/>
        <w:ind w:left="284" w:firstLine="567"/>
        <w:jc w:val="both"/>
        <w:rPr>
          <w:rFonts w:ascii="Times New Roman" w:hAnsi="Times New Roman"/>
          <w:sz w:val="24"/>
          <w:szCs w:val="24"/>
        </w:rPr>
      </w:pPr>
      <w:ins w:id="119" w:author="User" w:date="2018-06-13T14:33:00Z">
        <w:r w:rsidRPr="00C61FB7">
          <w:rPr>
            <w:rFonts w:ascii="Times New Roman" w:hAnsi="Times New Roman"/>
            <w:sz w:val="24"/>
            <w:szCs w:val="24"/>
          </w:rPr>
          <w:t xml:space="preserve">Для составления и сдачи данной экологической отчетности в электронном виде можно использовать ПО </w:t>
        </w:r>
      </w:ins>
      <w:del w:id="120" w:author="User" w:date="2018-06-13T14:33:00Z">
        <w:r w:rsidRPr="00C61FB7" w:rsidDel="004446E5">
          <w:rPr>
            <w:rFonts w:ascii="Times New Roman" w:hAnsi="Times New Roman"/>
            <w:sz w:val="24"/>
            <w:szCs w:val="24"/>
          </w:rPr>
          <w:delText xml:space="preserve">Программа </w:delText>
        </w:r>
      </w:del>
      <w:del w:id="121" w:author="User" w:date="2018-06-13T14:34:00Z">
        <w:r w:rsidRPr="00C61FB7" w:rsidDel="004446E5">
          <w:rPr>
            <w:rFonts w:ascii="Times New Roman" w:hAnsi="Times New Roman"/>
            <w:sz w:val="24"/>
            <w:szCs w:val="24"/>
          </w:rPr>
          <w:delText>"</w:delText>
        </w:r>
      </w:del>
      <w:ins w:id="122" w:author="User" w:date="2018-06-13T14:34:00Z">
        <w:r w:rsidRPr="00C61FB7">
          <w:rPr>
            <w:rFonts w:ascii="Times New Roman" w:hAnsi="Times New Roman"/>
            <w:sz w:val="24"/>
            <w:szCs w:val="24"/>
          </w:rPr>
          <w:t>«</w:t>
        </w:r>
      </w:ins>
      <w:r w:rsidRPr="00C61FB7">
        <w:rPr>
          <w:rFonts w:ascii="Times New Roman" w:hAnsi="Times New Roman"/>
          <w:sz w:val="24"/>
          <w:szCs w:val="24"/>
        </w:rPr>
        <w:t>Отходы</w:t>
      </w:r>
      <w:ins w:id="123" w:author="User" w:date="2018-06-13T14:34:00Z">
        <w:r w:rsidRPr="00C61FB7">
          <w:rPr>
            <w:rFonts w:ascii="Times New Roman" w:hAnsi="Times New Roman"/>
            <w:sz w:val="24"/>
            <w:szCs w:val="24"/>
          </w:rPr>
          <w:t>»</w:t>
        </w:r>
      </w:ins>
      <w:del w:id="124" w:author="User" w:date="2018-06-13T14:34:00Z">
        <w:r w:rsidRPr="00C61FB7" w:rsidDel="004446E5">
          <w:rPr>
            <w:rFonts w:ascii="Times New Roman" w:hAnsi="Times New Roman"/>
            <w:sz w:val="24"/>
            <w:szCs w:val="24"/>
          </w:rPr>
          <w:delText xml:space="preserve">" </w:delText>
        </w:r>
      </w:del>
      <w:ins w:id="125" w:author="User" w:date="2018-06-13T14:34:00Z">
        <w:r w:rsidRPr="00C61FB7">
          <w:rPr>
            <w:rFonts w:ascii="Times New Roman" w:hAnsi="Times New Roman"/>
            <w:sz w:val="24"/>
            <w:szCs w:val="24"/>
          </w:rPr>
          <w:t xml:space="preserve"> </w:t>
        </w:r>
      </w:ins>
      <w:r w:rsidRPr="00C61FB7">
        <w:rPr>
          <w:rFonts w:ascii="Times New Roman" w:hAnsi="Times New Roman"/>
          <w:sz w:val="24"/>
          <w:szCs w:val="24"/>
        </w:rPr>
        <w:t xml:space="preserve">фирмы </w:t>
      </w:r>
      <w:del w:id="126" w:author="User" w:date="2018-06-13T14:34:00Z">
        <w:r w:rsidRPr="00C61FB7" w:rsidDel="004446E5">
          <w:rPr>
            <w:rFonts w:ascii="Times New Roman" w:hAnsi="Times New Roman"/>
            <w:sz w:val="24"/>
            <w:szCs w:val="24"/>
          </w:rPr>
          <w:delText>"</w:delText>
        </w:r>
      </w:del>
      <w:ins w:id="127" w:author="User" w:date="2018-06-13T14:34:00Z">
        <w:r w:rsidRPr="00C61FB7">
          <w:rPr>
            <w:rFonts w:ascii="Times New Roman" w:hAnsi="Times New Roman"/>
            <w:sz w:val="24"/>
            <w:szCs w:val="24"/>
          </w:rPr>
          <w:t xml:space="preserve"> «</w:t>
        </w:r>
      </w:ins>
      <w:r w:rsidRPr="00C61FB7">
        <w:rPr>
          <w:rFonts w:ascii="Times New Roman" w:hAnsi="Times New Roman"/>
          <w:sz w:val="24"/>
          <w:szCs w:val="24"/>
        </w:rPr>
        <w:t>Инт</w:t>
      </w:r>
      <w:r w:rsidRPr="00C61FB7">
        <w:rPr>
          <w:rFonts w:ascii="Times New Roman" w:hAnsi="Times New Roman"/>
          <w:sz w:val="24"/>
          <w:szCs w:val="24"/>
        </w:rPr>
        <w:t>е</w:t>
      </w:r>
      <w:r w:rsidRPr="00C61FB7">
        <w:rPr>
          <w:rFonts w:ascii="Times New Roman" w:hAnsi="Times New Roman"/>
          <w:sz w:val="24"/>
          <w:szCs w:val="24"/>
        </w:rPr>
        <w:t>грал</w:t>
      </w:r>
      <w:ins w:id="128" w:author="User" w:date="2018-06-13T14:34:00Z">
        <w:r w:rsidRPr="00C61FB7">
          <w:rPr>
            <w:rFonts w:ascii="Times New Roman" w:hAnsi="Times New Roman"/>
            <w:sz w:val="24"/>
            <w:szCs w:val="24"/>
          </w:rPr>
          <w:t>»</w:t>
        </w:r>
      </w:ins>
      <w:del w:id="129" w:author="User" w:date="2018-06-13T14:34:00Z">
        <w:r w:rsidRPr="00C61FB7" w:rsidDel="004446E5">
          <w:rPr>
            <w:rFonts w:ascii="Times New Roman" w:hAnsi="Times New Roman"/>
            <w:sz w:val="24"/>
            <w:szCs w:val="24"/>
          </w:rPr>
          <w:delText>".</w:delText>
        </w:r>
      </w:del>
    </w:p>
    <w:p w14:paraId="6854C8E5" w14:textId="77777777" w:rsidR="00C61FB7" w:rsidRPr="00C61FB7" w:rsidRDefault="00C61FB7" w:rsidP="00C61FB7">
      <w:pPr>
        <w:spacing w:after="0" w:line="240" w:lineRule="auto"/>
        <w:jc w:val="both"/>
        <w:rPr>
          <w:rFonts w:ascii="Times New Roman" w:hAnsi="Times New Roman"/>
          <w:sz w:val="24"/>
          <w:szCs w:val="24"/>
          <w:lang w:eastAsia="ru-RU"/>
        </w:rPr>
      </w:pPr>
    </w:p>
    <w:p w14:paraId="17ABE3E4" w14:textId="77777777" w:rsidR="00C61FB7" w:rsidRPr="00C61FB7" w:rsidRDefault="00C61FB7" w:rsidP="00C61FB7">
      <w:pPr>
        <w:tabs>
          <w:tab w:val="left" w:pos="142"/>
        </w:tabs>
        <w:spacing w:after="0" w:line="240" w:lineRule="auto"/>
        <w:ind w:left="284" w:firstLine="425"/>
        <w:jc w:val="both"/>
        <w:rPr>
          <w:rFonts w:ascii="Times New Roman" w:hAnsi="Times New Roman"/>
          <w:b/>
          <w:sz w:val="24"/>
          <w:szCs w:val="24"/>
          <w:rPrChange w:id="130" w:author="User" w:date="2018-06-13T13:57:00Z">
            <w:rPr>
              <w:rFonts w:ascii="Times New Roman" w:hAnsi="Times New Roman"/>
              <w:sz w:val="28"/>
              <w:szCs w:val="24"/>
            </w:rPr>
          </w:rPrChange>
        </w:rPr>
      </w:pPr>
      <w:r w:rsidRPr="00C61FB7">
        <w:rPr>
          <w:rFonts w:ascii="Times New Roman" w:hAnsi="Times New Roman"/>
          <w:b/>
          <w:sz w:val="24"/>
          <w:szCs w:val="24"/>
        </w:rPr>
        <w:t>1</w:t>
      </w:r>
      <w:r w:rsidRPr="00C61FB7">
        <w:rPr>
          <w:rFonts w:ascii="Times New Roman" w:hAnsi="Times New Roman"/>
          <w:b/>
          <w:sz w:val="24"/>
          <w:szCs w:val="24"/>
          <w:rPrChange w:id="131" w:author="User" w:date="2018-06-13T13:57:00Z">
            <w:rPr>
              <w:rFonts w:ascii="Times New Roman" w:hAnsi="Times New Roman"/>
              <w:sz w:val="28"/>
              <w:szCs w:val="24"/>
            </w:rPr>
          </w:rPrChange>
        </w:rPr>
        <w:t xml:space="preserve">3. </w:t>
      </w:r>
      <w:r w:rsidRPr="00C61FB7">
        <w:rPr>
          <w:rFonts w:ascii="Times New Roman" w:hAnsi="Times New Roman"/>
          <w:b/>
          <w:sz w:val="24"/>
          <w:szCs w:val="24"/>
        </w:rPr>
        <w:t>При проведении инвентаризации отходов на предприятии был обн</w:t>
      </w:r>
      <w:r w:rsidRPr="00C61FB7">
        <w:rPr>
          <w:rFonts w:ascii="Times New Roman" w:hAnsi="Times New Roman"/>
          <w:b/>
          <w:sz w:val="24"/>
          <w:szCs w:val="24"/>
        </w:rPr>
        <w:t>а</w:t>
      </w:r>
      <w:r w:rsidRPr="00C61FB7">
        <w:rPr>
          <w:rFonts w:ascii="Times New Roman" w:hAnsi="Times New Roman"/>
          <w:b/>
          <w:sz w:val="24"/>
          <w:szCs w:val="24"/>
        </w:rPr>
        <w:t>ружен отход, не включенный в Федеральный классификационный каталог отходов</w:t>
      </w:r>
      <w:r w:rsidRPr="00C61FB7">
        <w:rPr>
          <w:rFonts w:ascii="Times New Roman" w:hAnsi="Times New Roman"/>
          <w:b/>
          <w:sz w:val="24"/>
          <w:szCs w:val="24"/>
          <w:rPrChange w:id="132" w:author="User" w:date="2018-06-13T13:57:00Z">
            <w:rPr>
              <w:rFonts w:ascii="Times New Roman" w:hAnsi="Times New Roman"/>
              <w:sz w:val="28"/>
              <w:szCs w:val="24"/>
            </w:rPr>
          </w:rPrChange>
        </w:rPr>
        <w:t xml:space="preserve">. </w:t>
      </w:r>
      <w:r w:rsidRPr="00C61FB7">
        <w:rPr>
          <w:rFonts w:ascii="Times New Roman" w:hAnsi="Times New Roman"/>
          <w:b/>
          <w:sz w:val="24"/>
          <w:szCs w:val="24"/>
        </w:rPr>
        <w:t>За какой срок необходимо определить класс опасности отхода и направить предложение в государственный надзорный орган о включении отхода в каталог</w:t>
      </w:r>
      <w:r w:rsidRPr="00C61FB7">
        <w:rPr>
          <w:rFonts w:ascii="Times New Roman" w:hAnsi="Times New Roman"/>
          <w:b/>
          <w:sz w:val="24"/>
          <w:szCs w:val="24"/>
          <w:rPrChange w:id="133" w:author="User" w:date="2018-06-13T13:57:00Z">
            <w:rPr>
              <w:rFonts w:ascii="Times New Roman" w:hAnsi="Times New Roman"/>
              <w:sz w:val="28"/>
              <w:szCs w:val="24"/>
            </w:rPr>
          </w:rPrChange>
        </w:rPr>
        <w:t>? Выберите правильный ответ.</w:t>
      </w:r>
    </w:p>
    <w:p w14:paraId="38526E7B" w14:textId="77777777" w:rsidR="00C61FB7" w:rsidRPr="00C61FB7" w:rsidRDefault="00C61FB7" w:rsidP="00C61FB7">
      <w:pPr>
        <w:numPr>
          <w:ilvl w:val="0"/>
          <w:numId w:val="50"/>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Не позднее 1 года с момента образования отхода на предприятии.</w:t>
      </w:r>
      <w:del w:id="134" w:author="User" w:date="2018-06-13T13:56:00Z">
        <w:r w:rsidRPr="00C61FB7" w:rsidDel="005E5E2C">
          <w:rPr>
            <w:rFonts w:ascii="Times New Roman" w:hAnsi="Times New Roman"/>
            <w:sz w:val="24"/>
            <w:szCs w:val="24"/>
          </w:rPr>
          <w:delText>.</w:delText>
        </w:r>
      </w:del>
    </w:p>
    <w:p w14:paraId="4D65378E" w14:textId="77777777" w:rsidR="00C61FB7" w:rsidRPr="00C61FB7" w:rsidRDefault="00C61FB7" w:rsidP="00C61FB7">
      <w:pPr>
        <w:numPr>
          <w:ilvl w:val="0"/>
          <w:numId w:val="50"/>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Не позднее 90 дней с момента образования отхода на предприятии</w:t>
      </w:r>
    </w:p>
    <w:p w14:paraId="3F111861" w14:textId="77777777" w:rsidR="00C61FB7" w:rsidRPr="00C61FB7" w:rsidRDefault="00C61FB7" w:rsidP="00C61FB7">
      <w:pPr>
        <w:numPr>
          <w:ilvl w:val="0"/>
          <w:numId w:val="50"/>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Не позднее окончания отчетного периода.</w:t>
      </w:r>
    </w:p>
    <w:p w14:paraId="0DE11A42" w14:textId="77777777" w:rsidR="00C61FB7" w:rsidRPr="00C61FB7" w:rsidRDefault="00C61FB7" w:rsidP="00C61FB7">
      <w:pPr>
        <w:numPr>
          <w:ilvl w:val="0"/>
          <w:numId w:val="50"/>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Не позднее передачи отхода на утилизацию.</w:t>
      </w:r>
      <w:del w:id="135" w:author="User" w:date="2018-06-13T13:56:00Z">
        <w:r w:rsidRPr="00C61FB7" w:rsidDel="005E5E2C">
          <w:rPr>
            <w:rFonts w:ascii="Times New Roman" w:hAnsi="Times New Roman"/>
            <w:sz w:val="24"/>
            <w:szCs w:val="24"/>
          </w:rPr>
          <w:delText>.</w:delText>
        </w:r>
      </w:del>
    </w:p>
    <w:p w14:paraId="0FB9015D" w14:textId="77777777" w:rsidR="00C61FB7" w:rsidRPr="00C61FB7" w:rsidRDefault="00C61FB7" w:rsidP="00C61FB7">
      <w:pPr>
        <w:tabs>
          <w:tab w:val="left" w:pos="142"/>
        </w:tabs>
        <w:spacing w:after="0" w:line="240" w:lineRule="auto"/>
        <w:ind w:left="284" w:firstLine="425"/>
        <w:contextualSpacing/>
        <w:jc w:val="both"/>
        <w:rPr>
          <w:rFonts w:ascii="Times New Roman" w:hAnsi="Times New Roman"/>
          <w:b/>
          <w:sz w:val="24"/>
          <w:szCs w:val="24"/>
        </w:rPr>
      </w:pPr>
    </w:p>
    <w:p w14:paraId="477606C8" w14:textId="77777777" w:rsidR="00C61FB7" w:rsidRPr="00C61FB7" w:rsidRDefault="00C61FB7" w:rsidP="00C61FB7">
      <w:pPr>
        <w:tabs>
          <w:tab w:val="left" w:pos="142"/>
        </w:tabs>
        <w:spacing w:after="0" w:line="240" w:lineRule="auto"/>
        <w:ind w:left="284" w:firstLine="425"/>
        <w:contextualSpacing/>
        <w:jc w:val="both"/>
        <w:rPr>
          <w:rFonts w:ascii="Times New Roman" w:hAnsi="Times New Roman"/>
          <w:b/>
          <w:sz w:val="24"/>
          <w:szCs w:val="24"/>
          <w:rPrChange w:id="136" w:author="User" w:date="2018-06-13T14:23:00Z">
            <w:rPr>
              <w:rFonts w:ascii="Times New Roman" w:hAnsi="Times New Roman"/>
              <w:sz w:val="28"/>
              <w:szCs w:val="24"/>
            </w:rPr>
          </w:rPrChange>
        </w:rPr>
      </w:pPr>
      <w:r w:rsidRPr="00C61FB7">
        <w:rPr>
          <w:rFonts w:ascii="Times New Roman" w:hAnsi="Times New Roman"/>
          <w:b/>
          <w:sz w:val="24"/>
          <w:szCs w:val="24"/>
        </w:rPr>
        <w:t>14</w:t>
      </w:r>
      <w:r w:rsidRPr="00C61FB7">
        <w:rPr>
          <w:rFonts w:ascii="Times New Roman" w:hAnsi="Times New Roman"/>
          <w:b/>
          <w:sz w:val="24"/>
          <w:szCs w:val="24"/>
          <w:rPrChange w:id="137" w:author="User" w:date="2018-06-13T14:23:00Z">
            <w:rPr>
              <w:rFonts w:ascii="Times New Roman" w:hAnsi="Times New Roman"/>
              <w:sz w:val="28"/>
              <w:szCs w:val="24"/>
            </w:rPr>
          </w:rPrChange>
        </w:rPr>
        <w:t>. Организация осуществляет захоронение на полигоне твердых быт</w:t>
      </w:r>
      <w:r w:rsidRPr="00C61FB7">
        <w:rPr>
          <w:rFonts w:ascii="Times New Roman" w:hAnsi="Times New Roman"/>
          <w:b/>
          <w:sz w:val="24"/>
          <w:szCs w:val="24"/>
          <w:rPrChange w:id="138" w:author="User" w:date="2018-06-13T14:23:00Z">
            <w:rPr>
              <w:rFonts w:ascii="Times New Roman" w:hAnsi="Times New Roman"/>
              <w:sz w:val="28"/>
              <w:szCs w:val="24"/>
            </w:rPr>
          </w:rPrChange>
        </w:rPr>
        <w:t>о</w:t>
      </w:r>
      <w:r w:rsidRPr="00C61FB7">
        <w:rPr>
          <w:rFonts w:ascii="Times New Roman" w:hAnsi="Times New Roman"/>
          <w:b/>
          <w:sz w:val="24"/>
          <w:szCs w:val="24"/>
        </w:rPr>
        <w:t>вых отходов макулатуры от офисной деятельности, отработанных картр</w:t>
      </w:r>
      <w:r w:rsidRPr="00C61FB7">
        <w:rPr>
          <w:rFonts w:ascii="Times New Roman" w:hAnsi="Times New Roman"/>
          <w:b/>
          <w:sz w:val="24"/>
          <w:szCs w:val="24"/>
        </w:rPr>
        <w:t>и</w:t>
      </w:r>
      <w:r w:rsidRPr="00C61FB7">
        <w:rPr>
          <w:rFonts w:ascii="Times New Roman" w:hAnsi="Times New Roman"/>
          <w:b/>
          <w:sz w:val="24"/>
          <w:szCs w:val="24"/>
        </w:rPr>
        <w:t>джей, клавиатур и манипуляторов «мышка», потерявшие потребительские свойства. До</w:t>
      </w:r>
      <w:r w:rsidRPr="00C61FB7">
        <w:rPr>
          <w:rFonts w:ascii="Times New Roman" w:hAnsi="Times New Roman"/>
          <w:b/>
          <w:sz w:val="24"/>
          <w:szCs w:val="24"/>
          <w:rPrChange w:id="139" w:author="User" w:date="2018-06-13T14:23:00Z">
            <w:rPr>
              <w:rFonts w:ascii="Times New Roman" w:hAnsi="Times New Roman"/>
              <w:sz w:val="28"/>
              <w:szCs w:val="24"/>
            </w:rPr>
          </w:rPrChange>
        </w:rPr>
        <w:t>пустимо ли осуществление захоронения данных отходов</w:t>
      </w:r>
      <w:del w:id="140" w:author="User" w:date="2018-06-13T14:17:00Z">
        <w:r w:rsidRPr="00C61FB7">
          <w:rPr>
            <w:rFonts w:ascii="Times New Roman" w:hAnsi="Times New Roman"/>
            <w:b/>
            <w:sz w:val="24"/>
            <w:szCs w:val="24"/>
            <w:rPrChange w:id="141" w:author="User" w:date="2018-06-13T14:23:00Z">
              <w:rPr>
                <w:rFonts w:ascii="Times New Roman" w:hAnsi="Times New Roman"/>
                <w:sz w:val="28"/>
                <w:szCs w:val="24"/>
              </w:rPr>
            </w:rPrChange>
          </w:rPr>
          <w:delText xml:space="preserve"> </w:delText>
        </w:r>
      </w:del>
      <w:r w:rsidRPr="00C61FB7">
        <w:rPr>
          <w:rFonts w:ascii="Times New Roman" w:hAnsi="Times New Roman"/>
          <w:b/>
          <w:sz w:val="24"/>
          <w:szCs w:val="24"/>
          <w:rPrChange w:id="142" w:author="User" w:date="2018-06-13T14:23:00Z">
            <w:rPr>
              <w:rFonts w:ascii="Times New Roman" w:hAnsi="Times New Roman"/>
              <w:sz w:val="28"/>
              <w:szCs w:val="24"/>
            </w:rPr>
          </w:rPrChange>
        </w:rPr>
        <w:t>? В</w:t>
      </w:r>
      <w:r w:rsidRPr="00C61FB7">
        <w:rPr>
          <w:rFonts w:ascii="Times New Roman" w:hAnsi="Times New Roman"/>
          <w:b/>
          <w:sz w:val="24"/>
          <w:szCs w:val="24"/>
          <w:rPrChange w:id="143" w:author="User" w:date="2018-06-13T14:23:00Z">
            <w:rPr>
              <w:rFonts w:ascii="Times New Roman" w:hAnsi="Times New Roman"/>
              <w:sz w:val="28"/>
              <w:szCs w:val="24"/>
            </w:rPr>
          </w:rPrChange>
        </w:rPr>
        <w:t>ы</w:t>
      </w:r>
      <w:r w:rsidRPr="00C61FB7">
        <w:rPr>
          <w:rFonts w:ascii="Times New Roman" w:hAnsi="Times New Roman"/>
          <w:b/>
          <w:sz w:val="24"/>
          <w:szCs w:val="24"/>
          <w:rPrChange w:id="144" w:author="User" w:date="2018-06-13T14:23:00Z">
            <w:rPr>
              <w:rFonts w:ascii="Times New Roman" w:hAnsi="Times New Roman"/>
              <w:sz w:val="28"/>
              <w:szCs w:val="24"/>
            </w:rPr>
          </w:rPrChange>
        </w:rPr>
        <w:t>берите правильный ответ.</w:t>
      </w:r>
    </w:p>
    <w:p w14:paraId="15EEF0C3" w14:textId="77777777" w:rsidR="00C61FB7" w:rsidRPr="00C61FB7" w:rsidRDefault="00C61FB7" w:rsidP="00C61FB7">
      <w:pPr>
        <w:numPr>
          <w:ilvl w:val="0"/>
          <w:numId w:val="87"/>
        </w:numPr>
        <w:tabs>
          <w:tab w:val="left" w:pos="142"/>
        </w:tabs>
        <w:spacing w:after="0" w:line="240" w:lineRule="auto"/>
        <w:ind w:left="426" w:firstLine="425"/>
        <w:jc w:val="both"/>
        <w:rPr>
          <w:rFonts w:ascii="Times New Roman" w:hAnsi="Times New Roman"/>
          <w:sz w:val="24"/>
          <w:szCs w:val="24"/>
        </w:rPr>
      </w:pPr>
      <w:ins w:id="145" w:author="User" w:date="2018-06-13T14:19:00Z">
        <w:r w:rsidRPr="00C61FB7">
          <w:rPr>
            <w:rFonts w:ascii="Times New Roman" w:hAnsi="Times New Roman"/>
            <w:sz w:val="24"/>
            <w:szCs w:val="24"/>
          </w:rPr>
          <w:t xml:space="preserve">Осуществление захоронения данных отходов </w:t>
        </w:r>
      </w:ins>
      <w:del w:id="146" w:author="User" w:date="2018-06-13T14:19:00Z">
        <w:r w:rsidRPr="00C61FB7" w:rsidDel="00156B6C">
          <w:rPr>
            <w:rFonts w:ascii="Times New Roman" w:hAnsi="Times New Roman"/>
            <w:sz w:val="24"/>
            <w:szCs w:val="24"/>
          </w:rPr>
          <w:delText xml:space="preserve">На </w:delText>
        </w:r>
      </w:del>
      <w:ins w:id="147" w:author="User" w:date="2018-06-13T14:19:00Z">
        <w:r w:rsidRPr="00C61FB7">
          <w:rPr>
            <w:rFonts w:ascii="Times New Roman" w:hAnsi="Times New Roman"/>
            <w:sz w:val="24"/>
            <w:szCs w:val="24"/>
          </w:rPr>
          <w:t xml:space="preserve">на </w:t>
        </w:r>
      </w:ins>
      <w:r w:rsidRPr="00C61FB7">
        <w:rPr>
          <w:rFonts w:ascii="Times New Roman" w:hAnsi="Times New Roman"/>
          <w:sz w:val="24"/>
          <w:szCs w:val="24"/>
        </w:rPr>
        <w:t xml:space="preserve">полигоне </w:t>
      </w:r>
      <w:del w:id="148" w:author="User" w:date="2018-06-13T14:20:00Z">
        <w:r w:rsidRPr="00C61FB7" w:rsidDel="00156B6C">
          <w:rPr>
            <w:rFonts w:ascii="Times New Roman" w:hAnsi="Times New Roman"/>
            <w:sz w:val="24"/>
            <w:szCs w:val="24"/>
          </w:rPr>
          <w:delText xml:space="preserve">твердых бытовых отходов </w:delText>
        </w:r>
      </w:del>
      <w:r w:rsidRPr="00C61FB7">
        <w:rPr>
          <w:rFonts w:ascii="Times New Roman" w:hAnsi="Times New Roman"/>
          <w:sz w:val="24"/>
          <w:szCs w:val="24"/>
        </w:rPr>
        <w:t>допустимо.</w:t>
      </w:r>
    </w:p>
    <w:p w14:paraId="0A9734F8" w14:textId="77777777" w:rsidR="00C61FB7" w:rsidRPr="00C61FB7" w:rsidRDefault="00C61FB7" w:rsidP="00C61FB7">
      <w:pPr>
        <w:numPr>
          <w:ilvl w:val="0"/>
          <w:numId w:val="87"/>
        </w:numPr>
        <w:tabs>
          <w:tab w:val="left" w:pos="142"/>
        </w:tabs>
        <w:spacing w:after="0" w:line="240" w:lineRule="auto"/>
        <w:ind w:left="426" w:firstLine="425"/>
        <w:jc w:val="both"/>
        <w:rPr>
          <w:rFonts w:ascii="Times New Roman" w:hAnsi="Times New Roman"/>
          <w:sz w:val="24"/>
          <w:szCs w:val="24"/>
        </w:rPr>
      </w:pPr>
      <w:ins w:id="149" w:author="User" w:date="2018-06-13T14:20:00Z">
        <w:r w:rsidRPr="00C61FB7">
          <w:rPr>
            <w:rFonts w:ascii="Times New Roman" w:hAnsi="Times New Roman"/>
            <w:sz w:val="24"/>
            <w:szCs w:val="24"/>
          </w:rPr>
          <w:t>Осуществление захоронения данных отходов на полигоне допустимо</w:t>
        </w:r>
      </w:ins>
      <w:del w:id="150" w:author="User" w:date="2018-06-13T14:20:00Z">
        <w:r w:rsidRPr="00C61FB7" w:rsidDel="00156B6C">
          <w:rPr>
            <w:rFonts w:ascii="Times New Roman" w:hAnsi="Times New Roman"/>
            <w:sz w:val="24"/>
            <w:szCs w:val="24"/>
          </w:rPr>
          <w:delText>На полигоне твердых бытовых отходов допустимо осуществлять захоронение</w:delText>
        </w:r>
      </w:del>
      <w:r w:rsidRPr="00C61FB7">
        <w:rPr>
          <w:rFonts w:ascii="Times New Roman" w:hAnsi="Times New Roman"/>
          <w:sz w:val="24"/>
          <w:szCs w:val="24"/>
        </w:rPr>
        <w:t xml:space="preserve"> после их нейтрализации</w:t>
      </w:r>
      <w:del w:id="151" w:author="User" w:date="2018-06-13T14:21:00Z">
        <w:r w:rsidRPr="00C61FB7" w:rsidDel="00156B6C">
          <w:rPr>
            <w:rFonts w:ascii="Times New Roman" w:hAnsi="Times New Roman"/>
            <w:sz w:val="24"/>
            <w:szCs w:val="24"/>
          </w:rPr>
          <w:delText>.</w:delText>
        </w:r>
      </w:del>
    </w:p>
    <w:p w14:paraId="65D7D68C" w14:textId="77777777" w:rsidR="00C61FB7" w:rsidRPr="00C61FB7" w:rsidRDefault="00C61FB7" w:rsidP="00C61FB7">
      <w:pPr>
        <w:numPr>
          <w:ilvl w:val="0"/>
          <w:numId w:val="87"/>
        </w:numPr>
        <w:tabs>
          <w:tab w:val="left" w:pos="142"/>
        </w:tabs>
        <w:spacing w:after="0" w:line="240" w:lineRule="auto"/>
        <w:ind w:left="426" w:firstLine="425"/>
        <w:jc w:val="both"/>
        <w:rPr>
          <w:rFonts w:ascii="Times New Roman" w:hAnsi="Times New Roman"/>
          <w:sz w:val="24"/>
          <w:szCs w:val="24"/>
        </w:rPr>
      </w:pPr>
      <w:ins w:id="152" w:author="User" w:date="2018-06-13T14:20:00Z">
        <w:r w:rsidRPr="00C61FB7">
          <w:rPr>
            <w:rFonts w:ascii="Times New Roman" w:hAnsi="Times New Roman"/>
            <w:sz w:val="24"/>
            <w:szCs w:val="24"/>
          </w:rPr>
          <w:t xml:space="preserve">Осуществление захоронения данных отходов на полигоне допустимо </w:t>
        </w:r>
      </w:ins>
      <w:r w:rsidRPr="00C61FB7">
        <w:rPr>
          <w:rFonts w:ascii="Times New Roman" w:hAnsi="Times New Roman"/>
          <w:sz w:val="24"/>
          <w:szCs w:val="24"/>
        </w:rPr>
        <w:t>в количестве до 0,1 т.</w:t>
      </w:r>
    </w:p>
    <w:p w14:paraId="244EAB80" w14:textId="77777777" w:rsidR="00C61FB7" w:rsidRPr="00C61FB7" w:rsidRDefault="00C61FB7" w:rsidP="00C61FB7">
      <w:pPr>
        <w:numPr>
          <w:ilvl w:val="0"/>
          <w:numId w:val="87"/>
        </w:numPr>
        <w:tabs>
          <w:tab w:val="left" w:pos="142"/>
        </w:tabs>
        <w:spacing w:after="0" w:line="240" w:lineRule="auto"/>
        <w:ind w:left="426" w:firstLine="425"/>
        <w:jc w:val="both"/>
        <w:rPr>
          <w:rFonts w:ascii="Times New Roman" w:hAnsi="Times New Roman"/>
          <w:sz w:val="24"/>
          <w:szCs w:val="24"/>
        </w:rPr>
      </w:pPr>
      <w:r w:rsidRPr="00C61FB7">
        <w:rPr>
          <w:rFonts w:ascii="Times New Roman" w:hAnsi="Times New Roman"/>
          <w:sz w:val="24"/>
          <w:szCs w:val="24"/>
        </w:rPr>
        <w:t xml:space="preserve">На полигоне твердых бытовых отходов </w:t>
      </w:r>
      <w:r w:rsidRPr="00C61FB7">
        <w:rPr>
          <w:rFonts w:ascii="Times New Roman" w:hAnsi="Times New Roman"/>
          <w:sz w:val="24"/>
          <w:szCs w:val="24"/>
          <w:rPrChange w:id="153" w:author="User" w:date="2018-06-13T14:21:00Z">
            <w:rPr>
              <w:rFonts w:ascii="Times New Roman" w:hAnsi="Times New Roman"/>
              <w:sz w:val="28"/>
              <w:szCs w:val="24"/>
              <w:u w:val="single"/>
            </w:rPr>
          </w:rPrChange>
        </w:rPr>
        <w:t>не</w:t>
      </w:r>
      <w:r w:rsidRPr="00C61FB7">
        <w:rPr>
          <w:rFonts w:ascii="Times New Roman" w:hAnsi="Times New Roman"/>
          <w:sz w:val="24"/>
          <w:szCs w:val="24"/>
        </w:rPr>
        <w:t xml:space="preserve"> допускается размещать в</w:t>
      </w:r>
      <w:r w:rsidRPr="00C61FB7">
        <w:rPr>
          <w:rFonts w:ascii="Times New Roman" w:hAnsi="Times New Roman"/>
          <w:sz w:val="24"/>
          <w:szCs w:val="24"/>
        </w:rPr>
        <w:t>ы</w:t>
      </w:r>
      <w:r w:rsidRPr="00C61FB7">
        <w:rPr>
          <w:rFonts w:ascii="Times New Roman" w:hAnsi="Times New Roman"/>
          <w:sz w:val="24"/>
          <w:szCs w:val="24"/>
        </w:rPr>
        <w:t xml:space="preserve">шеперечисленные виды </w:t>
      </w:r>
      <w:commentRangeStart w:id="154"/>
      <w:r w:rsidRPr="00C61FB7">
        <w:rPr>
          <w:rFonts w:ascii="Times New Roman" w:hAnsi="Times New Roman"/>
          <w:sz w:val="24"/>
          <w:szCs w:val="24"/>
        </w:rPr>
        <w:t>отходов</w:t>
      </w:r>
      <w:commentRangeEnd w:id="154"/>
      <w:r w:rsidRPr="00C61FB7">
        <w:rPr>
          <w:rStyle w:val="a9"/>
          <w:sz w:val="24"/>
          <w:szCs w:val="24"/>
        </w:rPr>
        <w:commentReference w:id="154"/>
      </w:r>
      <w:del w:id="155" w:author="User" w:date="2018-06-13T14:21:00Z">
        <w:r w:rsidRPr="00C61FB7" w:rsidDel="00156B6C">
          <w:rPr>
            <w:rFonts w:ascii="Times New Roman" w:hAnsi="Times New Roman"/>
            <w:sz w:val="24"/>
            <w:szCs w:val="24"/>
          </w:rPr>
          <w:delText>.</w:delText>
        </w:r>
      </w:del>
    </w:p>
    <w:p w14:paraId="791623E4" w14:textId="77777777" w:rsidR="00C61FB7" w:rsidRPr="00C61FB7" w:rsidRDefault="00C61FB7" w:rsidP="00C61FB7">
      <w:pPr>
        <w:spacing w:after="0" w:line="240" w:lineRule="auto"/>
        <w:ind w:left="426" w:right="55" w:firstLine="283"/>
        <w:jc w:val="both"/>
        <w:rPr>
          <w:rFonts w:ascii="Times New Roman" w:hAnsi="Times New Roman"/>
          <w:b/>
          <w:sz w:val="24"/>
          <w:szCs w:val="24"/>
        </w:rPr>
      </w:pPr>
    </w:p>
    <w:p w14:paraId="616BCC39" w14:textId="77777777" w:rsidR="00C61FB7" w:rsidRPr="00C61FB7" w:rsidRDefault="00C61FB7" w:rsidP="00C61FB7">
      <w:pPr>
        <w:spacing w:after="0" w:line="240" w:lineRule="auto"/>
        <w:ind w:left="426" w:right="55" w:firstLine="283"/>
        <w:jc w:val="both"/>
        <w:rPr>
          <w:rFonts w:ascii="Times New Roman" w:hAnsi="Times New Roman"/>
          <w:b/>
          <w:sz w:val="24"/>
          <w:szCs w:val="24"/>
          <w:rPrChange w:id="156" w:author="User" w:date="2018-06-14T18:11:00Z">
            <w:rPr>
              <w:rFonts w:ascii="Times New Roman" w:hAnsi="Times New Roman"/>
              <w:sz w:val="28"/>
              <w:szCs w:val="24"/>
            </w:rPr>
          </w:rPrChange>
        </w:rPr>
      </w:pPr>
      <w:r w:rsidRPr="00C61FB7">
        <w:rPr>
          <w:rFonts w:ascii="Times New Roman" w:hAnsi="Times New Roman"/>
          <w:b/>
          <w:sz w:val="24"/>
          <w:szCs w:val="24"/>
        </w:rPr>
        <w:t>15</w:t>
      </w:r>
      <w:r w:rsidRPr="00C61FB7">
        <w:rPr>
          <w:rFonts w:ascii="Times New Roman" w:hAnsi="Times New Roman"/>
          <w:b/>
          <w:sz w:val="24"/>
          <w:szCs w:val="24"/>
          <w:rPrChange w:id="157" w:author="User" w:date="2018-06-14T18:11:00Z">
            <w:rPr>
              <w:rFonts w:ascii="Times New Roman" w:hAnsi="Times New Roman"/>
              <w:sz w:val="28"/>
              <w:szCs w:val="24"/>
            </w:rPr>
          </w:rPrChange>
        </w:rPr>
        <w:t>.</w:t>
      </w:r>
      <w:r w:rsidRPr="00C61FB7">
        <w:rPr>
          <w:rFonts w:ascii="Times New Roman" w:hAnsi="Times New Roman"/>
          <w:b/>
          <w:sz w:val="24"/>
          <w:szCs w:val="24"/>
        </w:rPr>
        <w:t xml:space="preserve"> Укажите номер Постановления Правительства РФ. </w:t>
      </w:r>
      <w:r w:rsidRPr="00C61FB7">
        <w:rPr>
          <w:rFonts w:ascii="Times New Roman" w:hAnsi="Times New Roman"/>
          <w:sz w:val="24"/>
          <w:szCs w:val="24"/>
        </w:rPr>
        <w:t>Юридическое лицо направило подготовленный пакет документов в лицензирующий орган на получение лицензии на транспортирование отходов. При рассмотрении док</w:t>
      </w:r>
      <w:r w:rsidRPr="00C61FB7">
        <w:rPr>
          <w:rFonts w:ascii="Times New Roman" w:hAnsi="Times New Roman"/>
          <w:sz w:val="24"/>
          <w:szCs w:val="24"/>
        </w:rPr>
        <w:t>у</w:t>
      </w:r>
      <w:r w:rsidRPr="00C61FB7">
        <w:rPr>
          <w:rFonts w:ascii="Times New Roman" w:hAnsi="Times New Roman"/>
          <w:sz w:val="24"/>
          <w:szCs w:val="24"/>
        </w:rPr>
        <w:t>ментов и проведении проверки достоверности сведений, экспертом было в</w:t>
      </w:r>
      <w:r w:rsidRPr="00C61FB7">
        <w:rPr>
          <w:rFonts w:ascii="Times New Roman" w:hAnsi="Times New Roman"/>
          <w:sz w:val="24"/>
          <w:szCs w:val="24"/>
        </w:rPr>
        <w:t>ы</w:t>
      </w:r>
      <w:r w:rsidRPr="00C61FB7">
        <w:rPr>
          <w:rFonts w:ascii="Times New Roman" w:hAnsi="Times New Roman"/>
          <w:sz w:val="24"/>
          <w:szCs w:val="24"/>
        </w:rPr>
        <w:t>явлено отсутствие снабженных специальными знаками транспортных средств. Укажите номер Постановления Правительства РФ, которое нарушило юрид</w:t>
      </w:r>
      <w:r w:rsidRPr="00C61FB7">
        <w:rPr>
          <w:rFonts w:ascii="Times New Roman" w:hAnsi="Times New Roman"/>
          <w:sz w:val="24"/>
          <w:szCs w:val="24"/>
        </w:rPr>
        <w:t>и</w:t>
      </w:r>
      <w:r w:rsidRPr="00C61FB7">
        <w:rPr>
          <w:rFonts w:ascii="Times New Roman" w:hAnsi="Times New Roman"/>
          <w:sz w:val="24"/>
          <w:szCs w:val="24"/>
        </w:rPr>
        <w:t xml:space="preserve">ческое лицо при подготовке </w:t>
      </w:r>
      <w:commentRangeStart w:id="158"/>
      <w:r w:rsidRPr="00C61FB7">
        <w:rPr>
          <w:rFonts w:ascii="Times New Roman" w:hAnsi="Times New Roman"/>
          <w:sz w:val="24"/>
          <w:szCs w:val="24"/>
        </w:rPr>
        <w:t>лицензии</w:t>
      </w:r>
      <w:commentRangeEnd w:id="158"/>
      <w:r w:rsidRPr="00C61FB7">
        <w:rPr>
          <w:rStyle w:val="a9"/>
          <w:sz w:val="24"/>
          <w:szCs w:val="24"/>
        </w:rPr>
        <w:commentReference w:id="158"/>
      </w:r>
      <w:r w:rsidRPr="00C61FB7">
        <w:rPr>
          <w:rFonts w:ascii="Times New Roman" w:hAnsi="Times New Roman"/>
          <w:sz w:val="24"/>
          <w:szCs w:val="24"/>
        </w:rPr>
        <w:t>.________________</w:t>
      </w:r>
    </w:p>
    <w:p w14:paraId="7F86A435" w14:textId="77777777" w:rsidR="00C61FB7" w:rsidRPr="00C61FB7" w:rsidRDefault="00C61FB7" w:rsidP="00C61FB7">
      <w:pPr>
        <w:pStyle w:val="-11"/>
        <w:ind w:left="0" w:firstLine="284"/>
        <w:jc w:val="both"/>
        <w:rPr>
          <w:sz w:val="24"/>
        </w:rPr>
      </w:pPr>
    </w:p>
    <w:p w14:paraId="6B568EF8" w14:textId="77777777" w:rsidR="00C61FB7" w:rsidRPr="00C61FB7" w:rsidRDefault="00C61FB7" w:rsidP="00C61FB7">
      <w:pPr>
        <w:tabs>
          <w:tab w:val="left" w:pos="142"/>
        </w:tabs>
        <w:spacing w:after="0" w:line="240" w:lineRule="auto"/>
        <w:ind w:left="284" w:firstLine="425"/>
        <w:jc w:val="both"/>
        <w:rPr>
          <w:rFonts w:ascii="Times New Roman" w:hAnsi="Times New Roman"/>
          <w:b/>
          <w:sz w:val="24"/>
          <w:szCs w:val="24"/>
        </w:rPr>
      </w:pPr>
      <w:r w:rsidRPr="00C61FB7">
        <w:rPr>
          <w:rFonts w:ascii="Times New Roman" w:hAnsi="Times New Roman"/>
          <w:b/>
          <w:color w:val="000000"/>
          <w:sz w:val="24"/>
          <w:szCs w:val="24"/>
        </w:rPr>
        <w:t>16. В одном из отделений инфекционной больницы после приема пищи пациентами остались пищевые отходы. Персонал собрал эти отходы в е</w:t>
      </w:r>
      <w:r w:rsidRPr="00C61FB7">
        <w:rPr>
          <w:rFonts w:ascii="Times New Roman" w:hAnsi="Times New Roman"/>
          <w:b/>
          <w:color w:val="000000"/>
          <w:sz w:val="24"/>
          <w:szCs w:val="24"/>
        </w:rPr>
        <w:t>м</w:t>
      </w:r>
      <w:r w:rsidRPr="00C61FB7">
        <w:rPr>
          <w:rFonts w:ascii="Times New Roman" w:hAnsi="Times New Roman"/>
          <w:b/>
          <w:color w:val="000000"/>
          <w:sz w:val="24"/>
          <w:szCs w:val="24"/>
        </w:rPr>
        <w:t>кость-контейнер, установленный в столовой для последующей передачи на полигон твердых бытовых отходов.</w:t>
      </w:r>
      <w:r w:rsidRPr="00C61FB7">
        <w:rPr>
          <w:rFonts w:ascii="Times New Roman" w:hAnsi="Times New Roman"/>
          <w:b/>
          <w:sz w:val="24"/>
          <w:szCs w:val="24"/>
        </w:rPr>
        <w:t xml:space="preserve"> Нарушило ли юридическое лицо зак</w:t>
      </w:r>
      <w:r w:rsidRPr="00C61FB7">
        <w:rPr>
          <w:rFonts w:ascii="Times New Roman" w:hAnsi="Times New Roman"/>
          <w:b/>
          <w:sz w:val="24"/>
          <w:szCs w:val="24"/>
        </w:rPr>
        <w:t>о</w:t>
      </w:r>
      <w:r w:rsidRPr="00C61FB7">
        <w:rPr>
          <w:rFonts w:ascii="Times New Roman" w:hAnsi="Times New Roman"/>
          <w:b/>
          <w:sz w:val="24"/>
          <w:szCs w:val="24"/>
        </w:rPr>
        <w:t xml:space="preserve">нодательство? Выберите правильный </w:t>
      </w:r>
      <w:commentRangeStart w:id="159"/>
      <w:r w:rsidRPr="00C61FB7">
        <w:rPr>
          <w:rFonts w:ascii="Times New Roman" w:hAnsi="Times New Roman"/>
          <w:b/>
          <w:sz w:val="24"/>
          <w:szCs w:val="24"/>
        </w:rPr>
        <w:t>ответ</w:t>
      </w:r>
      <w:commentRangeEnd w:id="159"/>
      <w:r w:rsidRPr="00C61FB7">
        <w:rPr>
          <w:rStyle w:val="a9"/>
          <w:b/>
          <w:sz w:val="24"/>
          <w:szCs w:val="24"/>
        </w:rPr>
        <w:commentReference w:id="159"/>
      </w:r>
      <w:r w:rsidRPr="00C61FB7">
        <w:rPr>
          <w:rFonts w:ascii="Times New Roman" w:hAnsi="Times New Roman"/>
          <w:b/>
          <w:sz w:val="24"/>
          <w:szCs w:val="24"/>
        </w:rPr>
        <w:t>.</w:t>
      </w:r>
    </w:p>
    <w:p w14:paraId="72B7BAE6" w14:textId="77777777" w:rsidR="00C61FB7" w:rsidRPr="00C61FB7" w:rsidRDefault="00C61FB7" w:rsidP="00C61FB7">
      <w:pPr>
        <w:numPr>
          <w:ilvl w:val="0"/>
          <w:numId w:val="93"/>
        </w:numPr>
        <w:tabs>
          <w:tab w:val="left" w:pos="142"/>
          <w:tab w:val="left" w:pos="709"/>
          <w:tab w:val="left" w:pos="1418"/>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Не нарушило, так как пищевые отходы относятся к безопасным отх</w:t>
      </w:r>
      <w:r w:rsidRPr="00C61FB7">
        <w:rPr>
          <w:rFonts w:ascii="Times New Roman" w:hAnsi="Times New Roman"/>
          <w:sz w:val="24"/>
          <w:szCs w:val="24"/>
        </w:rPr>
        <w:t>о</w:t>
      </w:r>
      <w:r w:rsidRPr="00C61FB7">
        <w:rPr>
          <w:rFonts w:ascii="Times New Roman" w:hAnsi="Times New Roman"/>
          <w:sz w:val="24"/>
          <w:szCs w:val="24"/>
        </w:rPr>
        <w:t>дам и подлежат размещению на полигоне.</w:t>
      </w:r>
    </w:p>
    <w:p w14:paraId="0D89FEAC" w14:textId="77777777" w:rsidR="00C61FB7" w:rsidRPr="00C61FB7" w:rsidRDefault="00C61FB7" w:rsidP="00C61FB7">
      <w:pPr>
        <w:numPr>
          <w:ilvl w:val="0"/>
          <w:numId w:val="93"/>
        </w:numPr>
        <w:tabs>
          <w:tab w:val="left" w:pos="142"/>
          <w:tab w:val="left" w:pos="709"/>
          <w:tab w:val="left" w:pos="1418"/>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Не нарушило, так как действия персонала не нарушают санитарно-эпидемиологические требования.</w:t>
      </w:r>
    </w:p>
    <w:p w14:paraId="01FBBC5E" w14:textId="77777777" w:rsidR="00C61FB7" w:rsidRPr="00C61FB7" w:rsidRDefault="00C61FB7" w:rsidP="00C61FB7">
      <w:pPr>
        <w:numPr>
          <w:ilvl w:val="0"/>
          <w:numId w:val="93"/>
        </w:numPr>
        <w:tabs>
          <w:tab w:val="left" w:pos="142"/>
          <w:tab w:val="left" w:pos="709"/>
          <w:tab w:val="left" w:pos="1418"/>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lastRenderedPageBreak/>
        <w:t>Нарушило, так как пищевые отходы относятся к отходам класса В и подлежат обеззараживанию дезинфицирующим средством.</w:t>
      </w:r>
    </w:p>
    <w:p w14:paraId="3176183F" w14:textId="77777777" w:rsidR="00C61FB7" w:rsidRPr="00C61FB7" w:rsidRDefault="00C61FB7" w:rsidP="00C61FB7">
      <w:pPr>
        <w:numPr>
          <w:ilvl w:val="0"/>
          <w:numId w:val="93"/>
        </w:numPr>
        <w:tabs>
          <w:tab w:val="left" w:pos="142"/>
          <w:tab w:val="left" w:pos="709"/>
          <w:tab w:val="left" w:pos="1418"/>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Нарушило, так как пищевые отходы размещать на полигоне твердых бытовых отходов запрещено.</w:t>
      </w:r>
    </w:p>
    <w:p w14:paraId="1A8D0846" w14:textId="77777777" w:rsidR="00C61FB7" w:rsidRPr="00C61FB7" w:rsidRDefault="00C61FB7" w:rsidP="00C61FB7">
      <w:pPr>
        <w:tabs>
          <w:tab w:val="left" w:pos="142"/>
        </w:tabs>
        <w:spacing w:after="0" w:line="240" w:lineRule="auto"/>
        <w:ind w:left="284" w:firstLine="425"/>
        <w:jc w:val="both"/>
        <w:rPr>
          <w:color w:val="000000"/>
          <w:sz w:val="24"/>
          <w:szCs w:val="24"/>
        </w:rPr>
      </w:pPr>
    </w:p>
    <w:p w14:paraId="2F8338AD" w14:textId="77777777" w:rsidR="00C61FB7" w:rsidRPr="00C61FB7" w:rsidRDefault="00C61FB7" w:rsidP="00C61FB7">
      <w:pPr>
        <w:tabs>
          <w:tab w:val="left" w:pos="142"/>
          <w:tab w:val="left" w:pos="709"/>
          <w:tab w:val="left" w:pos="1701"/>
        </w:tabs>
        <w:suppressAutoHyphens/>
        <w:spacing w:after="0"/>
        <w:ind w:left="425" w:firstLine="425"/>
        <w:jc w:val="both"/>
        <w:rPr>
          <w:rFonts w:ascii="Times New Roman" w:hAnsi="Times New Roman"/>
          <w:b/>
          <w:sz w:val="24"/>
          <w:szCs w:val="24"/>
          <w:rPrChange w:id="160" w:author="User" w:date="2018-06-14T17:18:00Z">
            <w:rPr>
              <w:rFonts w:ascii="Times New Roman" w:hAnsi="Times New Roman"/>
              <w:sz w:val="28"/>
              <w:szCs w:val="24"/>
            </w:rPr>
          </w:rPrChange>
        </w:rPr>
      </w:pPr>
      <w:r w:rsidRPr="00C61FB7">
        <w:rPr>
          <w:rFonts w:ascii="Times New Roman" w:hAnsi="Times New Roman"/>
          <w:b/>
          <w:sz w:val="24"/>
          <w:szCs w:val="24"/>
        </w:rPr>
        <w:t>17</w:t>
      </w:r>
      <w:r w:rsidRPr="00C61FB7">
        <w:rPr>
          <w:rFonts w:ascii="Times New Roman" w:hAnsi="Times New Roman"/>
          <w:b/>
          <w:sz w:val="24"/>
          <w:szCs w:val="24"/>
          <w:rPrChange w:id="161" w:author="User" w:date="2018-06-14T17:18:00Z">
            <w:rPr>
              <w:rFonts w:ascii="Times New Roman" w:hAnsi="Times New Roman"/>
              <w:sz w:val="28"/>
              <w:szCs w:val="24"/>
            </w:rPr>
          </w:rPrChange>
        </w:rPr>
        <w:t xml:space="preserve">. </w:t>
      </w:r>
      <w:r w:rsidRPr="00C61FB7">
        <w:rPr>
          <w:rFonts w:ascii="Times New Roman" w:hAnsi="Times New Roman"/>
          <w:b/>
          <w:sz w:val="24"/>
          <w:szCs w:val="24"/>
        </w:rPr>
        <w:t xml:space="preserve">В лечебно-профилактическом учреждении при осуществлении сбора медицинских отходов класса Б и В отходы тщательно утрамбовываются. </w:t>
      </w:r>
      <w:r w:rsidRPr="00C61FB7">
        <w:rPr>
          <w:rFonts w:ascii="Times New Roman" w:hAnsi="Times New Roman"/>
          <w:b/>
          <w:sz w:val="24"/>
          <w:szCs w:val="24"/>
          <w:rPrChange w:id="162" w:author="User" w:date="2018-06-14T17:18:00Z">
            <w:rPr>
              <w:rFonts w:ascii="Times New Roman" w:hAnsi="Times New Roman"/>
              <w:sz w:val="28"/>
              <w:szCs w:val="24"/>
            </w:rPr>
          </w:rPrChange>
        </w:rPr>
        <w:t xml:space="preserve">Нарушило ли юридическое лицо </w:t>
      </w:r>
      <w:r w:rsidRPr="00C61FB7">
        <w:rPr>
          <w:rFonts w:ascii="Times New Roman" w:hAnsi="Times New Roman"/>
          <w:b/>
          <w:sz w:val="24"/>
          <w:szCs w:val="24"/>
        </w:rPr>
        <w:t>санитарно-эпидемиологические требования СанПиН 2.1.7.2790-10 по обращению с медицинскими отходами</w:t>
      </w:r>
      <w:r w:rsidRPr="00C61FB7">
        <w:rPr>
          <w:rFonts w:ascii="Times New Roman" w:hAnsi="Times New Roman"/>
          <w:b/>
          <w:sz w:val="24"/>
          <w:szCs w:val="24"/>
          <w:rPrChange w:id="163" w:author="User" w:date="2018-06-14T17:18:00Z">
            <w:rPr>
              <w:rFonts w:ascii="Times New Roman" w:hAnsi="Times New Roman"/>
              <w:sz w:val="28"/>
              <w:szCs w:val="24"/>
            </w:rPr>
          </w:rPrChange>
        </w:rPr>
        <w:t>? Выберите правильный ответ.</w:t>
      </w:r>
    </w:p>
    <w:p w14:paraId="5822171E" w14:textId="77777777" w:rsidR="00C61FB7" w:rsidRPr="00C61FB7" w:rsidRDefault="00C61FB7" w:rsidP="00C61FB7">
      <w:pPr>
        <w:numPr>
          <w:ilvl w:val="0"/>
          <w:numId w:val="89"/>
        </w:numPr>
        <w:tabs>
          <w:tab w:val="left" w:pos="142"/>
        </w:tabs>
        <w:spacing w:after="0" w:line="240" w:lineRule="auto"/>
        <w:ind w:left="426" w:firstLine="425"/>
        <w:jc w:val="both"/>
        <w:rPr>
          <w:rFonts w:ascii="Times New Roman" w:hAnsi="Times New Roman"/>
          <w:color w:val="000000"/>
          <w:sz w:val="24"/>
          <w:szCs w:val="24"/>
        </w:rPr>
      </w:pPr>
      <w:ins w:id="164" w:author="User" w:date="2018-06-14T17:21:00Z">
        <w:r w:rsidRPr="00C61FB7">
          <w:rPr>
            <w:rFonts w:ascii="Times New Roman" w:hAnsi="Times New Roman"/>
            <w:sz w:val="24"/>
            <w:szCs w:val="24"/>
          </w:rPr>
          <w:t>Ю</w:t>
        </w:r>
        <w:r w:rsidRPr="00C61FB7">
          <w:rPr>
            <w:rFonts w:ascii="Times New Roman" w:hAnsi="Times New Roman"/>
            <w:sz w:val="24"/>
            <w:szCs w:val="24"/>
            <w:rPrChange w:id="165" w:author="User" w:date="2018-06-14T17:21:00Z">
              <w:rPr>
                <w:rFonts w:ascii="Times New Roman" w:hAnsi="Times New Roman"/>
                <w:b/>
                <w:sz w:val="28"/>
                <w:szCs w:val="24"/>
                <w:u w:val="single"/>
              </w:rPr>
            </w:rPrChange>
          </w:rPr>
          <w:t>ридическое лицо</w:t>
        </w:r>
        <w:r w:rsidRPr="00C61FB7">
          <w:rPr>
            <w:rFonts w:ascii="Times New Roman" w:hAnsi="Times New Roman"/>
            <w:b/>
            <w:sz w:val="24"/>
            <w:szCs w:val="24"/>
            <w:u w:val="single"/>
          </w:rPr>
          <w:t xml:space="preserve"> </w:t>
        </w:r>
      </w:ins>
      <w:del w:id="166" w:author="User" w:date="2018-06-14T17:21:00Z">
        <w:r w:rsidRPr="00C61FB7" w:rsidDel="00C36C94">
          <w:rPr>
            <w:rFonts w:ascii="Times New Roman" w:hAnsi="Times New Roman"/>
            <w:sz w:val="24"/>
            <w:szCs w:val="24"/>
            <w:u w:val="single"/>
          </w:rPr>
          <w:delText>Не</w:delText>
        </w:r>
        <w:r w:rsidRPr="00C61FB7" w:rsidDel="00C36C94">
          <w:rPr>
            <w:rFonts w:ascii="Times New Roman" w:hAnsi="Times New Roman"/>
            <w:sz w:val="24"/>
            <w:szCs w:val="24"/>
          </w:rPr>
          <w:delText xml:space="preserve"> </w:delText>
        </w:r>
      </w:del>
      <w:ins w:id="167" w:author="User" w:date="2018-06-14T17:21:00Z">
        <w:r w:rsidRPr="00C61FB7">
          <w:rPr>
            <w:rFonts w:ascii="Times New Roman" w:hAnsi="Times New Roman"/>
            <w:sz w:val="24"/>
            <w:szCs w:val="24"/>
            <w:u w:val="single"/>
          </w:rPr>
          <w:t>не</w:t>
        </w:r>
        <w:r w:rsidRPr="00C61FB7">
          <w:rPr>
            <w:rFonts w:ascii="Times New Roman" w:hAnsi="Times New Roman"/>
            <w:sz w:val="24"/>
            <w:szCs w:val="24"/>
          </w:rPr>
          <w:t xml:space="preserve"> </w:t>
        </w:r>
      </w:ins>
      <w:r w:rsidRPr="00C61FB7">
        <w:rPr>
          <w:rFonts w:ascii="Times New Roman" w:hAnsi="Times New Roman"/>
          <w:sz w:val="24"/>
          <w:szCs w:val="24"/>
        </w:rPr>
        <w:t>нарушило</w:t>
      </w:r>
      <w:ins w:id="168" w:author="User" w:date="2018-06-14T17:21:00Z">
        <w:r w:rsidRPr="00C61FB7">
          <w:rPr>
            <w:rFonts w:ascii="Times New Roman" w:hAnsi="Times New Roman"/>
            <w:sz w:val="24"/>
            <w:szCs w:val="24"/>
          </w:rPr>
          <w:t xml:space="preserve"> </w:t>
        </w:r>
      </w:ins>
      <w:r w:rsidRPr="00C61FB7">
        <w:rPr>
          <w:rFonts w:ascii="Times New Roman" w:hAnsi="Times New Roman"/>
          <w:sz w:val="24"/>
          <w:szCs w:val="24"/>
        </w:rPr>
        <w:t>санитарно-эпидемиологических тр</w:t>
      </w:r>
      <w:r w:rsidRPr="00C61FB7">
        <w:rPr>
          <w:rFonts w:ascii="Times New Roman" w:hAnsi="Times New Roman"/>
          <w:sz w:val="24"/>
          <w:szCs w:val="24"/>
        </w:rPr>
        <w:t>е</w:t>
      </w:r>
      <w:r w:rsidRPr="00C61FB7">
        <w:rPr>
          <w:rFonts w:ascii="Times New Roman" w:hAnsi="Times New Roman"/>
          <w:sz w:val="24"/>
          <w:szCs w:val="24"/>
        </w:rPr>
        <w:t>бований при сборе медицинских отходов;</w:t>
      </w:r>
      <w:del w:id="169" w:author="User" w:date="2018-06-14T17:22:00Z">
        <w:r w:rsidRPr="00C61FB7" w:rsidDel="00C36C94">
          <w:rPr>
            <w:rFonts w:ascii="Times New Roman" w:hAnsi="Times New Roman"/>
            <w:sz w:val="24"/>
            <w:szCs w:val="24"/>
          </w:rPr>
          <w:delText>;</w:delText>
        </w:r>
      </w:del>
    </w:p>
    <w:p w14:paraId="2EDDC4AC" w14:textId="77777777" w:rsidR="00C61FB7" w:rsidRPr="00C61FB7" w:rsidRDefault="00C61FB7" w:rsidP="00C61FB7">
      <w:pPr>
        <w:numPr>
          <w:ilvl w:val="0"/>
          <w:numId w:val="89"/>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Юридическое лицо нарушило</w:t>
      </w:r>
      <w:ins w:id="170" w:author="User" w:date="2018-06-14T17:21:00Z">
        <w:r w:rsidRPr="00C61FB7">
          <w:rPr>
            <w:rFonts w:ascii="Times New Roman" w:hAnsi="Times New Roman"/>
            <w:sz w:val="24"/>
            <w:szCs w:val="24"/>
          </w:rPr>
          <w:t xml:space="preserve"> </w:t>
        </w:r>
      </w:ins>
      <w:r w:rsidRPr="00C61FB7">
        <w:rPr>
          <w:rFonts w:ascii="Times New Roman" w:hAnsi="Times New Roman"/>
          <w:sz w:val="24"/>
          <w:szCs w:val="24"/>
        </w:rPr>
        <w:t>санитарно-эпидемиологических треб</w:t>
      </w:r>
      <w:r w:rsidRPr="00C61FB7">
        <w:rPr>
          <w:rFonts w:ascii="Times New Roman" w:hAnsi="Times New Roman"/>
          <w:sz w:val="24"/>
          <w:szCs w:val="24"/>
        </w:rPr>
        <w:t>о</w:t>
      </w:r>
      <w:r w:rsidRPr="00C61FB7">
        <w:rPr>
          <w:rFonts w:ascii="Times New Roman" w:hAnsi="Times New Roman"/>
          <w:sz w:val="24"/>
          <w:szCs w:val="24"/>
        </w:rPr>
        <w:t>ваний при сборе медицинских отходов, так как утрамбовывание отходов кла</w:t>
      </w:r>
      <w:r w:rsidRPr="00C61FB7">
        <w:rPr>
          <w:rFonts w:ascii="Times New Roman" w:hAnsi="Times New Roman"/>
          <w:sz w:val="24"/>
          <w:szCs w:val="24"/>
        </w:rPr>
        <w:t>с</w:t>
      </w:r>
      <w:r w:rsidRPr="00C61FB7">
        <w:rPr>
          <w:rFonts w:ascii="Times New Roman" w:hAnsi="Times New Roman"/>
          <w:sz w:val="24"/>
          <w:szCs w:val="24"/>
        </w:rPr>
        <w:t>са Б и В запрещено;</w:t>
      </w:r>
      <w:del w:id="171" w:author="User" w:date="2018-06-14T17:22:00Z">
        <w:r w:rsidRPr="00C61FB7" w:rsidDel="00C36C94">
          <w:rPr>
            <w:rFonts w:ascii="Times New Roman" w:hAnsi="Times New Roman"/>
            <w:sz w:val="24"/>
            <w:szCs w:val="24"/>
          </w:rPr>
          <w:delText>.</w:delText>
        </w:r>
      </w:del>
    </w:p>
    <w:p w14:paraId="0CCECE1C" w14:textId="77777777" w:rsidR="00C61FB7" w:rsidRPr="00C61FB7" w:rsidRDefault="00C61FB7" w:rsidP="00C61FB7">
      <w:pPr>
        <w:numPr>
          <w:ilvl w:val="0"/>
          <w:numId w:val="89"/>
        </w:numPr>
        <w:tabs>
          <w:tab w:val="left" w:pos="142"/>
        </w:tabs>
        <w:spacing w:after="0" w:line="240" w:lineRule="auto"/>
        <w:ind w:left="426" w:firstLine="425"/>
        <w:jc w:val="both"/>
        <w:rPr>
          <w:rFonts w:ascii="Times New Roman" w:hAnsi="Times New Roman"/>
          <w:sz w:val="24"/>
          <w:szCs w:val="24"/>
        </w:rPr>
      </w:pPr>
      <w:ins w:id="172" w:author="User" w:date="2018-06-14T17:23:00Z">
        <w:r w:rsidRPr="00C61FB7">
          <w:rPr>
            <w:rFonts w:ascii="Times New Roman" w:hAnsi="Times New Roman"/>
            <w:sz w:val="24"/>
            <w:szCs w:val="24"/>
          </w:rPr>
          <w:t xml:space="preserve">Юридическое лицо </w:t>
        </w:r>
      </w:ins>
      <w:r w:rsidRPr="00C61FB7">
        <w:rPr>
          <w:rFonts w:ascii="Times New Roman" w:hAnsi="Times New Roman"/>
          <w:sz w:val="24"/>
          <w:szCs w:val="24"/>
          <w:u w:val="single"/>
        </w:rPr>
        <w:t>не</w:t>
      </w:r>
      <w:r w:rsidRPr="00C61FB7">
        <w:rPr>
          <w:rFonts w:ascii="Times New Roman" w:hAnsi="Times New Roman"/>
          <w:sz w:val="24"/>
          <w:szCs w:val="24"/>
        </w:rPr>
        <w:t xml:space="preserve"> </w:t>
      </w:r>
      <w:ins w:id="173" w:author="User" w:date="2018-06-14T17:23:00Z">
        <w:r w:rsidRPr="00C61FB7">
          <w:rPr>
            <w:rFonts w:ascii="Times New Roman" w:hAnsi="Times New Roman"/>
            <w:sz w:val="24"/>
            <w:szCs w:val="24"/>
          </w:rPr>
          <w:t xml:space="preserve">нарушило </w:t>
        </w:r>
      </w:ins>
      <w:r w:rsidRPr="00C61FB7">
        <w:rPr>
          <w:rFonts w:ascii="Times New Roman" w:hAnsi="Times New Roman"/>
          <w:sz w:val="24"/>
          <w:szCs w:val="24"/>
        </w:rPr>
        <w:t>санитарно-эпидемиологических тр</w:t>
      </w:r>
      <w:r w:rsidRPr="00C61FB7">
        <w:rPr>
          <w:rFonts w:ascii="Times New Roman" w:hAnsi="Times New Roman"/>
          <w:sz w:val="24"/>
          <w:szCs w:val="24"/>
        </w:rPr>
        <w:t>е</w:t>
      </w:r>
      <w:r w:rsidRPr="00C61FB7">
        <w:rPr>
          <w:rFonts w:ascii="Times New Roman" w:hAnsi="Times New Roman"/>
          <w:sz w:val="24"/>
          <w:szCs w:val="24"/>
        </w:rPr>
        <w:t>бований при сборе медицинских отходов</w:t>
      </w:r>
      <w:ins w:id="174" w:author="User" w:date="2018-06-14T17:23:00Z">
        <w:r w:rsidRPr="00C61FB7">
          <w:rPr>
            <w:rFonts w:ascii="Times New Roman" w:hAnsi="Times New Roman"/>
            <w:sz w:val="24"/>
            <w:szCs w:val="24"/>
          </w:rPr>
          <w:t xml:space="preserve">, так </w:t>
        </w:r>
      </w:ins>
      <w:r w:rsidRPr="00C61FB7">
        <w:rPr>
          <w:rFonts w:ascii="Times New Roman" w:hAnsi="Times New Roman"/>
          <w:sz w:val="24"/>
          <w:szCs w:val="24"/>
        </w:rPr>
        <w:t>как эти требования относятся только к отходам класса А;</w:t>
      </w:r>
      <w:del w:id="175" w:author="User" w:date="2018-06-14T17:24:00Z">
        <w:r w:rsidRPr="00C61FB7" w:rsidDel="00C36C94">
          <w:rPr>
            <w:rFonts w:ascii="Times New Roman" w:hAnsi="Times New Roman"/>
            <w:sz w:val="24"/>
            <w:szCs w:val="24"/>
          </w:rPr>
          <w:delText>.</w:delText>
        </w:r>
      </w:del>
    </w:p>
    <w:p w14:paraId="74C5B08E" w14:textId="77777777" w:rsidR="00C61FB7" w:rsidRPr="00C61FB7" w:rsidRDefault="00C61FB7" w:rsidP="00C61FB7">
      <w:pPr>
        <w:numPr>
          <w:ilvl w:val="0"/>
          <w:numId w:val="89"/>
        </w:numPr>
        <w:tabs>
          <w:tab w:val="left" w:pos="142"/>
        </w:tabs>
        <w:spacing w:after="0" w:line="240" w:lineRule="auto"/>
        <w:ind w:left="426" w:firstLine="425"/>
        <w:jc w:val="both"/>
        <w:rPr>
          <w:rFonts w:ascii="Times New Roman" w:hAnsi="Times New Roman"/>
          <w:sz w:val="24"/>
          <w:szCs w:val="24"/>
        </w:rPr>
      </w:pPr>
      <w:ins w:id="176" w:author="User" w:date="2018-06-14T17:23:00Z">
        <w:r w:rsidRPr="00C61FB7">
          <w:rPr>
            <w:rFonts w:ascii="Times New Roman" w:hAnsi="Times New Roman"/>
            <w:sz w:val="24"/>
            <w:szCs w:val="24"/>
          </w:rPr>
          <w:t xml:space="preserve">Юридическое лицо </w:t>
        </w:r>
      </w:ins>
      <w:r w:rsidRPr="00C61FB7">
        <w:rPr>
          <w:rFonts w:ascii="Times New Roman" w:hAnsi="Times New Roman"/>
          <w:sz w:val="24"/>
          <w:szCs w:val="24"/>
          <w:u w:val="single"/>
        </w:rPr>
        <w:t>не</w:t>
      </w:r>
      <w:r w:rsidRPr="00C61FB7">
        <w:rPr>
          <w:rFonts w:ascii="Times New Roman" w:hAnsi="Times New Roman"/>
          <w:sz w:val="24"/>
          <w:szCs w:val="24"/>
        </w:rPr>
        <w:t xml:space="preserve"> </w:t>
      </w:r>
      <w:ins w:id="177" w:author="User" w:date="2018-06-14T17:23:00Z">
        <w:r w:rsidRPr="00C61FB7">
          <w:rPr>
            <w:rFonts w:ascii="Times New Roman" w:hAnsi="Times New Roman"/>
            <w:sz w:val="24"/>
            <w:szCs w:val="24"/>
          </w:rPr>
          <w:t xml:space="preserve">нарушило </w:t>
        </w:r>
      </w:ins>
      <w:r w:rsidRPr="00C61FB7">
        <w:rPr>
          <w:rFonts w:ascii="Times New Roman" w:hAnsi="Times New Roman"/>
          <w:sz w:val="24"/>
          <w:szCs w:val="24"/>
        </w:rPr>
        <w:t>санитарно-эпидемиологических тр</w:t>
      </w:r>
      <w:r w:rsidRPr="00C61FB7">
        <w:rPr>
          <w:rFonts w:ascii="Times New Roman" w:hAnsi="Times New Roman"/>
          <w:sz w:val="24"/>
          <w:szCs w:val="24"/>
        </w:rPr>
        <w:t>е</w:t>
      </w:r>
      <w:r w:rsidRPr="00C61FB7">
        <w:rPr>
          <w:rFonts w:ascii="Times New Roman" w:hAnsi="Times New Roman"/>
          <w:sz w:val="24"/>
          <w:szCs w:val="24"/>
        </w:rPr>
        <w:t>бований при сборе медицинских отходов</w:t>
      </w:r>
      <w:ins w:id="178" w:author="User" w:date="2018-06-14T17:23:00Z">
        <w:r w:rsidRPr="00C61FB7">
          <w:rPr>
            <w:rFonts w:ascii="Times New Roman" w:hAnsi="Times New Roman"/>
            <w:sz w:val="24"/>
            <w:szCs w:val="24"/>
          </w:rPr>
          <w:t xml:space="preserve">, так </w:t>
        </w:r>
      </w:ins>
      <w:r w:rsidRPr="00C61FB7">
        <w:rPr>
          <w:rFonts w:ascii="Times New Roman" w:hAnsi="Times New Roman"/>
          <w:sz w:val="24"/>
          <w:szCs w:val="24"/>
        </w:rPr>
        <w:t>как эти требования относятся только к отходам класса Г и Д.</w:t>
      </w:r>
      <w:del w:id="179" w:author="User" w:date="2018-06-14T17:24:00Z">
        <w:r w:rsidRPr="00C61FB7" w:rsidDel="00C36C94">
          <w:rPr>
            <w:rFonts w:ascii="Times New Roman" w:hAnsi="Times New Roman"/>
            <w:sz w:val="24"/>
            <w:szCs w:val="24"/>
          </w:rPr>
          <w:delText>.</w:delText>
        </w:r>
      </w:del>
    </w:p>
    <w:p w14:paraId="5F13341D" w14:textId="77777777" w:rsidR="00C61FB7" w:rsidRPr="00C61FB7" w:rsidRDefault="00C61FB7" w:rsidP="00C61FB7">
      <w:pPr>
        <w:spacing w:after="0" w:line="240" w:lineRule="auto"/>
        <w:jc w:val="both"/>
        <w:rPr>
          <w:rFonts w:ascii="Times New Roman" w:hAnsi="Times New Roman"/>
          <w:sz w:val="24"/>
          <w:szCs w:val="24"/>
          <w:lang w:eastAsia="ru-RU"/>
        </w:rPr>
      </w:pPr>
    </w:p>
    <w:p w14:paraId="7EC3388A" w14:textId="77777777" w:rsidR="00C61FB7" w:rsidRPr="00C61FB7" w:rsidRDefault="00C61FB7" w:rsidP="00C61FB7">
      <w:pPr>
        <w:tabs>
          <w:tab w:val="left" w:pos="142"/>
        </w:tabs>
        <w:spacing w:after="0" w:line="240" w:lineRule="auto"/>
        <w:ind w:left="426" w:firstLine="425"/>
        <w:jc w:val="both"/>
        <w:rPr>
          <w:rFonts w:ascii="Times New Roman" w:hAnsi="Times New Roman"/>
          <w:b/>
          <w:sz w:val="24"/>
          <w:szCs w:val="24"/>
          <w:rPrChange w:id="180" w:author="User" w:date="2018-06-13T14:23:00Z">
            <w:rPr>
              <w:rFonts w:ascii="Times New Roman" w:hAnsi="Times New Roman"/>
              <w:sz w:val="28"/>
              <w:szCs w:val="24"/>
            </w:rPr>
          </w:rPrChange>
        </w:rPr>
      </w:pPr>
      <w:r w:rsidRPr="00C61FB7">
        <w:rPr>
          <w:rFonts w:ascii="Times New Roman" w:hAnsi="Times New Roman"/>
          <w:b/>
          <w:sz w:val="24"/>
          <w:szCs w:val="24"/>
        </w:rPr>
        <w:t>18. На предприятии</w:t>
      </w:r>
      <w:r w:rsidRPr="00C61FB7">
        <w:rPr>
          <w:rFonts w:ascii="Times New Roman" w:hAnsi="Times New Roman"/>
          <w:b/>
          <w:sz w:val="24"/>
          <w:szCs w:val="24"/>
          <w:rPrChange w:id="181" w:author="User" w:date="2018-06-13T14:23:00Z">
            <w:rPr>
              <w:rFonts w:ascii="Times New Roman" w:hAnsi="Times New Roman"/>
              <w:sz w:val="28"/>
              <w:szCs w:val="24"/>
            </w:rPr>
          </w:rPrChange>
        </w:rPr>
        <w:t xml:space="preserve"> </w:t>
      </w:r>
      <w:r w:rsidRPr="00C61FB7">
        <w:rPr>
          <w:rFonts w:ascii="Times New Roman" w:hAnsi="Times New Roman"/>
          <w:b/>
          <w:sz w:val="24"/>
          <w:szCs w:val="24"/>
        </w:rPr>
        <w:t>произошло разрушение ртутных ламп с проливом ртути.</w:t>
      </w:r>
      <w:r w:rsidRPr="00C61FB7">
        <w:rPr>
          <w:rFonts w:ascii="Times New Roman" w:hAnsi="Times New Roman"/>
          <w:b/>
          <w:sz w:val="24"/>
          <w:szCs w:val="24"/>
          <w:rPrChange w:id="182" w:author="User" w:date="2018-06-13T14:23:00Z">
            <w:rPr>
              <w:rFonts w:ascii="Times New Roman" w:hAnsi="Times New Roman"/>
              <w:sz w:val="28"/>
              <w:szCs w:val="24"/>
            </w:rPr>
          </w:rPrChange>
        </w:rPr>
        <w:t xml:space="preserve"> </w:t>
      </w:r>
      <w:r w:rsidRPr="00C61FB7">
        <w:rPr>
          <w:rFonts w:ascii="Times New Roman" w:hAnsi="Times New Roman"/>
          <w:b/>
          <w:sz w:val="24"/>
          <w:szCs w:val="24"/>
        </w:rPr>
        <w:t>Определите последовательность действий при ликвидации после</w:t>
      </w:r>
      <w:r w:rsidRPr="00C61FB7">
        <w:rPr>
          <w:rFonts w:ascii="Times New Roman" w:hAnsi="Times New Roman"/>
          <w:b/>
          <w:sz w:val="24"/>
          <w:szCs w:val="24"/>
        </w:rPr>
        <w:t>д</w:t>
      </w:r>
      <w:r w:rsidRPr="00C61FB7">
        <w:rPr>
          <w:rFonts w:ascii="Times New Roman" w:hAnsi="Times New Roman"/>
          <w:b/>
          <w:sz w:val="24"/>
          <w:szCs w:val="24"/>
        </w:rPr>
        <w:t>ствий чрезвычайной ситуации</w:t>
      </w:r>
      <w:r w:rsidRPr="00C61FB7">
        <w:rPr>
          <w:rFonts w:ascii="Times New Roman" w:hAnsi="Times New Roman"/>
          <w:b/>
          <w:sz w:val="24"/>
          <w:szCs w:val="24"/>
          <w:rPrChange w:id="183" w:author="User" w:date="2018-06-13T14:23:00Z">
            <w:rPr>
              <w:rFonts w:ascii="Times New Roman" w:hAnsi="Times New Roman"/>
              <w:sz w:val="28"/>
              <w:szCs w:val="24"/>
            </w:rPr>
          </w:rPrChange>
        </w:rPr>
        <w:t>.</w:t>
      </w:r>
    </w:p>
    <w:p w14:paraId="225CF794" w14:textId="77777777" w:rsidR="00C61FB7" w:rsidRPr="00C61FB7" w:rsidRDefault="00C61FB7" w:rsidP="00C61FB7">
      <w:pPr>
        <w:numPr>
          <w:ilvl w:val="0"/>
          <w:numId w:val="90"/>
        </w:numPr>
        <w:tabs>
          <w:tab w:val="left" w:pos="142"/>
          <w:tab w:val="left" w:pos="426"/>
        </w:tabs>
        <w:spacing w:after="0" w:line="240" w:lineRule="auto"/>
        <w:ind w:left="426" w:firstLine="425"/>
        <w:jc w:val="both"/>
        <w:rPr>
          <w:rFonts w:ascii="Times New Roman" w:hAnsi="Times New Roman"/>
          <w:sz w:val="24"/>
          <w:szCs w:val="24"/>
        </w:rPr>
      </w:pPr>
      <w:r w:rsidRPr="00C61FB7">
        <w:rPr>
          <w:rFonts w:ascii="Times New Roman" w:hAnsi="Times New Roman"/>
          <w:sz w:val="24"/>
          <w:szCs w:val="24"/>
        </w:rPr>
        <w:t>Влажная уборка помещения;</w:t>
      </w:r>
      <w:del w:id="184" w:author="User" w:date="2018-06-13T14:23:00Z">
        <w:r w:rsidRPr="00C61FB7" w:rsidDel="00241EC3">
          <w:rPr>
            <w:rFonts w:ascii="Times New Roman" w:hAnsi="Times New Roman"/>
            <w:sz w:val="24"/>
            <w:szCs w:val="24"/>
          </w:rPr>
          <w:delText>.</w:delText>
        </w:r>
      </w:del>
    </w:p>
    <w:p w14:paraId="63929C8A" w14:textId="77777777" w:rsidR="00C61FB7" w:rsidRPr="00C61FB7" w:rsidRDefault="00C61FB7" w:rsidP="00C61FB7">
      <w:pPr>
        <w:numPr>
          <w:ilvl w:val="0"/>
          <w:numId w:val="90"/>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Удаление из помещения персонала предприятия;</w:t>
      </w:r>
      <w:del w:id="185" w:author="User" w:date="2018-06-13T14:24:00Z">
        <w:r w:rsidRPr="00C61FB7" w:rsidDel="00241EC3">
          <w:rPr>
            <w:rFonts w:ascii="Times New Roman" w:hAnsi="Times New Roman"/>
            <w:sz w:val="24"/>
            <w:szCs w:val="24"/>
          </w:rPr>
          <w:delText>.</w:delText>
        </w:r>
      </w:del>
    </w:p>
    <w:p w14:paraId="0A8C47AE" w14:textId="77777777" w:rsidR="00C61FB7" w:rsidRPr="00C61FB7" w:rsidRDefault="00C61FB7" w:rsidP="00C61FB7">
      <w:pPr>
        <w:numPr>
          <w:ilvl w:val="0"/>
          <w:numId w:val="90"/>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Демеркуризация помещения;</w:t>
      </w:r>
      <w:del w:id="186" w:author="User" w:date="2018-06-13T14:24:00Z">
        <w:r w:rsidRPr="00C61FB7" w:rsidDel="00241EC3">
          <w:rPr>
            <w:rFonts w:ascii="Times New Roman" w:hAnsi="Times New Roman"/>
            <w:sz w:val="24"/>
            <w:szCs w:val="24"/>
          </w:rPr>
          <w:delText>.</w:delText>
        </w:r>
      </w:del>
    </w:p>
    <w:p w14:paraId="42A6A71E" w14:textId="77777777" w:rsidR="00C61FB7" w:rsidRPr="00C61FB7" w:rsidRDefault="00C61FB7" w:rsidP="00C61FB7">
      <w:pPr>
        <w:numPr>
          <w:ilvl w:val="0"/>
          <w:numId w:val="90"/>
        </w:numPr>
        <w:tabs>
          <w:tab w:val="left" w:pos="142"/>
        </w:tabs>
        <w:spacing w:after="0" w:line="240" w:lineRule="auto"/>
        <w:ind w:left="284" w:firstLine="567"/>
        <w:jc w:val="both"/>
        <w:rPr>
          <w:rFonts w:ascii="Times New Roman" w:hAnsi="Times New Roman"/>
          <w:sz w:val="24"/>
          <w:szCs w:val="24"/>
        </w:rPr>
      </w:pPr>
      <w:r w:rsidRPr="00C61FB7">
        <w:rPr>
          <w:rFonts w:ascii="Times New Roman" w:hAnsi="Times New Roman"/>
          <w:sz w:val="24"/>
          <w:szCs w:val="24"/>
        </w:rPr>
        <w:t>Механический сбор осколков лампы и пролитой ртути.</w:t>
      </w:r>
      <w:del w:id="187" w:author="User" w:date="2018-06-13T14:26:00Z">
        <w:r w:rsidRPr="00C61FB7" w:rsidDel="00241EC3">
          <w:rPr>
            <w:rFonts w:ascii="Times New Roman" w:hAnsi="Times New Roman"/>
            <w:sz w:val="24"/>
            <w:szCs w:val="24"/>
          </w:rPr>
          <w:delText>.</w:delText>
        </w:r>
      </w:del>
    </w:p>
    <w:p w14:paraId="0E65F9A0" w14:textId="77777777" w:rsidR="00C61FB7" w:rsidRPr="00C61FB7" w:rsidRDefault="00C61FB7" w:rsidP="00C61FB7">
      <w:pPr>
        <w:tabs>
          <w:tab w:val="left" w:pos="142"/>
          <w:tab w:val="left" w:pos="709"/>
          <w:tab w:val="left" w:pos="1701"/>
        </w:tabs>
        <w:spacing w:after="0" w:line="240" w:lineRule="auto"/>
        <w:ind w:left="426" w:firstLine="425"/>
        <w:jc w:val="both"/>
        <w:rPr>
          <w:rFonts w:ascii="Times New Roman" w:hAnsi="Times New Roman"/>
          <w:b/>
          <w:sz w:val="24"/>
          <w:szCs w:val="24"/>
        </w:rPr>
      </w:pPr>
    </w:p>
    <w:p w14:paraId="79262CCA" w14:textId="77777777" w:rsidR="00C61FB7" w:rsidRPr="00C61FB7" w:rsidRDefault="00C61FB7" w:rsidP="00C61FB7">
      <w:pPr>
        <w:tabs>
          <w:tab w:val="left" w:pos="142"/>
          <w:tab w:val="left" w:pos="709"/>
          <w:tab w:val="left" w:pos="1701"/>
        </w:tabs>
        <w:spacing w:after="0" w:line="240" w:lineRule="auto"/>
        <w:ind w:left="426" w:firstLine="425"/>
        <w:jc w:val="both"/>
        <w:rPr>
          <w:rFonts w:ascii="Times New Roman" w:hAnsi="Times New Roman"/>
          <w:b/>
          <w:sz w:val="24"/>
          <w:szCs w:val="24"/>
          <w:rPrChange w:id="188" w:author="User" w:date="2018-06-14T17:08:00Z">
            <w:rPr>
              <w:rFonts w:ascii="Times New Roman" w:hAnsi="Times New Roman"/>
              <w:sz w:val="28"/>
              <w:szCs w:val="24"/>
            </w:rPr>
          </w:rPrChange>
        </w:rPr>
      </w:pPr>
      <w:r w:rsidRPr="00C61FB7">
        <w:rPr>
          <w:rFonts w:ascii="Times New Roman" w:hAnsi="Times New Roman"/>
          <w:b/>
          <w:sz w:val="24"/>
          <w:szCs w:val="24"/>
        </w:rPr>
        <w:t>19</w:t>
      </w:r>
      <w:r w:rsidRPr="00C61FB7">
        <w:rPr>
          <w:rFonts w:ascii="Times New Roman" w:hAnsi="Times New Roman"/>
          <w:b/>
          <w:sz w:val="24"/>
          <w:szCs w:val="24"/>
          <w:rPrChange w:id="189" w:author="User" w:date="2018-06-14T17:08:00Z">
            <w:rPr>
              <w:rFonts w:ascii="Times New Roman" w:hAnsi="Times New Roman"/>
              <w:sz w:val="28"/>
              <w:szCs w:val="24"/>
            </w:rPr>
          </w:rPrChange>
        </w:rPr>
        <w:t xml:space="preserve">. На предприятии образуется </w:t>
      </w:r>
      <w:r w:rsidRPr="00C61FB7">
        <w:rPr>
          <w:rFonts w:ascii="Times New Roman" w:hAnsi="Times New Roman"/>
          <w:b/>
          <w:color w:val="000000"/>
          <w:sz w:val="24"/>
          <w:szCs w:val="24"/>
          <w:rPrChange w:id="190" w:author="User" w:date="2018-06-14T17:08:00Z">
            <w:rPr>
              <w:rFonts w:ascii="Times New Roman" w:hAnsi="Times New Roman"/>
              <w:color w:val="000000"/>
              <w:sz w:val="28"/>
              <w:szCs w:val="24"/>
            </w:rPr>
          </w:rPrChange>
        </w:rPr>
        <w:t xml:space="preserve">отход </w:t>
      </w:r>
      <w:r w:rsidRPr="00C61FB7">
        <w:rPr>
          <w:rFonts w:ascii="Times New Roman" w:hAnsi="Times New Roman"/>
          <w:b/>
          <w:color w:val="000000"/>
          <w:sz w:val="24"/>
          <w:szCs w:val="24"/>
          <w:lang w:val="en-US"/>
          <w:rPrChange w:id="191" w:author="User" w:date="2018-06-14T17:08:00Z">
            <w:rPr>
              <w:rFonts w:ascii="Times New Roman" w:hAnsi="Times New Roman"/>
              <w:color w:val="000000"/>
              <w:sz w:val="28"/>
              <w:szCs w:val="24"/>
              <w:lang w:val="en-US"/>
            </w:rPr>
          </w:rPrChange>
        </w:rPr>
        <w:t>I</w:t>
      </w:r>
      <w:r w:rsidRPr="00C61FB7">
        <w:rPr>
          <w:rFonts w:ascii="Times New Roman" w:hAnsi="Times New Roman"/>
          <w:b/>
          <w:color w:val="000000"/>
          <w:sz w:val="24"/>
          <w:szCs w:val="24"/>
          <w:rPrChange w:id="192" w:author="User" w:date="2018-06-14T17:08:00Z">
            <w:rPr>
              <w:rFonts w:ascii="Times New Roman" w:hAnsi="Times New Roman"/>
              <w:color w:val="000000"/>
              <w:sz w:val="28"/>
              <w:szCs w:val="24"/>
            </w:rPr>
          </w:rPrChange>
        </w:rPr>
        <w:t xml:space="preserve"> класса опасности «Ртутные лампы, люминесцентные ртутьсодержащие трубки отработанные и брак». </w:t>
      </w:r>
      <w:r w:rsidRPr="00C61FB7">
        <w:rPr>
          <w:rFonts w:ascii="Times New Roman" w:hAnsi="Times New Roman"/>
          <w:b/>
          <w:color w:val="000000"/>
          <w:sz w:val="24"/>
          <w:szCs w:val="24"/>
        </w:rPr>
        <w:t>Что НЕ допускается при хранении этого вида отходов</w:t>
      </w:r>
      <w:r w:rsidRPr="00C61FB7">
        <w:rPr>
          <w:rFonts w:ascii="Times New Roman" w:hAnsi="Times New Roman"/>
          <w:b/>
          <w:color w:val="000000"/>
          <w:sz w:val="24"/>
          <w:szCs w:val="24"/>
          <w:rPrChange w:id="193" w:author="User" w:date="2018-06-14T17:08:00Z">
            <w:rPr>
              <w:rFonts w:ascii="Times New Roman" w:hAnsi="Times New Roman"/>
              <w:color w:val="000000"/>
              <w:sz w:val="28"/>
              <w:szCs w:val="24"/>
            </w:rPr>
          </w:rPrChange>
        </w:rPr>
        <w:t>? Выберите пр</w:t>
      </w:r>
      <w:r w:rsidRPr="00C61FB7">
        <w:rPr>
          <w:rFonts w:ascii="Times New Roman" w:hAnsi="Times New Roman"/>
          <w:b/>
          <w:color w:val="000000"/>
          <w:sz w:val="24"/>
          <w:szCs w:val="24"/>
          <w:rPrChange w:id="194" w:author="User" w:date="2018-06-14T17:08:00Z">
            <w:rPr>
              <w:rFonts w:ascii="Times New Roman" w:hAnsi="Times New Roman"/>
              <w:color w:val="000000"/>
              <w:sz w:val="28"/>
              <w:szCs w:val="24"/>
            </w:rPr>
          </w:rPrChange>
        </w:rPr>
        <w:t>а</w:t>
      </w:r>
      <w:r w:rsidRPr="00C61FB7">
        <w:rPr>
          <w:rFonts w:ascii="Times New Roman" w:hAnsi="Times New Roman"/>
          <w:b/>
          <w:color w:val="000000"/>
          <w:sz w:val="24"/>
          <w:szCs w:val="24"/>
          <w:rPrChange w:id="195" w:author="User" w:date="2018-06-14T17:08:00Z">
            <w:rPr>
              <w:rFonts w:ascii="Times New Roman" w:hAnsi="Times New Roman"/>
              <w:color w:val="000000"/>
              <w:sz w:val="28"/>
              <w:szCs w:val="24"/>
            </w:rPr>
          </w:rPrChange>
        </w:rPr>
        <w:t>вильный ответ.</w:t>
      </w:r>
    </w:p>
    <w:p w14:paraId="48912E07" w14:textId="77777777" w:rsidR="00C61FB7" w:rsidRPr="00C61FB7" w:rsidRDefault="00C61FB7" w:rsidP="00C61FB7">
      <w:pPr>
        <w:numPr>
          <w:ilvl w:val="0"/>
          <w:numId w:val="91"/>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color w:val="000000"/>
          <w:sz w:val="24"/>
          <w:szCs w:val="24"/>
        </w:rPr>
        <w:t>Хранить в помещении с ровным кафельным либо металлическим п</w:t>
      </w:r>
      <w:r w:rsidRPr="00C61FB7">
        <w:rPr>
          <w:rFonts w:ascii="Times New Roman" w:hAnsi="Times New Roman"/>
          <w:color w:val="000000"/>
          <w:sz w:val="24"/>
          <w:szCs w:val="24"/>
        </w:rPr>
        <w:t>о</w:t>
      </w:r>
      <w:r w:rsidRPr="00C61FB7">
        <w:rPr>
          <w:rFonts w:ascii="Times New Roman" w:hAnsi="Times New Roman"/>
          <w:color w:val="000000"/>
          <w:sz w:val="24"/>
          <w:szCs w:val="24"/>
        </w:rPr>
        <w:t xml:space="preserve">лом; </w:t>
      </w:r>
    </w:p>
    <w:p w14:paraId="049FAB12" w14:textId="77777777" w:rsidR="00C61FB7" w:rsidRPr="00C61FB7" w:rsidRDefault="00C61FB7" w:rsidP="00C61FB7">
      <w:pPr>
        <w:numPr>
          <w:ilvl w:val="0"/>
          <w:numId w:val="91"/>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color w:val="000000"/>
          <w:sz w:val="24"/>
          <w:szCs w:val="24"/>
        </w:rPr>
        <w:t>Хранить в специальных герметичных контейнерах;</w:t>
      </w:r>
      <w:del w:id="196" w:author="User" w:date="2018-06-14T17:09:00Z">
        <w:r w:rsidRPr="00C61FB7" w:rsidDel="00780CEA">
          <w:rPr>
            <w:rFonts w:ascii="Times New Roman" w:hAnsi="Times New Roman"/>
            <w:color w:val="000000"/>
            <w:sz w:val="24"/>
            <w:szCs w:val="24"/>
          </w:rPr>
          <w:delText>.</w:delText>
        </w:r>
      </w:del>
    </w:p>
    <w:p w14:paraId="7C7293EC" w14:textId="77777777" w:rsidR="00C61FB7" w:rsidRPr="00C61FB7" w:rsidRDefault="00C61FB7" w:rsidP="00C61FB7">
      <w:pPr>
        <w:numPr>
          <w:ilvl w:val="0"/>
          <w:numId w:val="91"/>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sz w:val="24"/>
          <w:szCs w:val="24"/>
        </w:rPr>
        <w:t>Хранить в крытом помещении, недоступном для посторонних;</w:t>
      </w:r>
      <w:del w:id="197" w:author="User" w:date="2018-06-14T17:09:00Z">
        <w:r w:rsidRPr="00C61FB7" w:rsidDel="00780CEA">
          <w:rPr>
            <w:rFonts w:ascii="Times New Roman" w:hAnsi="Times New Roman"/>
            <w:sz w:val="24"/>
            <w:szCs w:val="24"/>
          </w:rPr>
          <w:delText>.</w:delText>
        </w:r>
      </w:del>
      <w:del w:id="198" w:author="User" w:date="2018-06-14T17:10:00Z">
        <w:r w:rsidRPr="00C61FB7" w:rsidDel="00780CEA">
          <w:rPr>
            <w:rFonts w:ascii="Times New Roman" w:hAnsi="Times New Roman"/>
            <w:color w:val="000000"/>
            <w:sz w:val="24"/>
            <w:szCs w:val="24"/>
          </w:rPr>
          <w:delText>.</w:delText>
        </w:r>
      </w:del>
    </w:p>
    <w:p w14:paraId="52A1C263" w14:textId="77777777" w:rsidR="00C61FB7" w:rsidRPr="00C61FB7" w:rsidRDefault="00C61FB7" w:rsidP="00C61FB7">
      <w:pPr>
        <w:numPr>
          <w:ilvl w:val="0"/>
          <w:numId w:val="91"/>
        </w:numPr>
        <w:tabs>
          <w:tab w:val="left" w:pos="142"/>
        </w:tabs>
        <w:spacing w:after="0" w:line="240" w:lineRule="auto"/>
        <w:ind w:left="426" w:firstLine="425"/>
        <w:jc w:val="both"/>
        <w:rPr>
          <w:rFonts w:ascii="Times New Roman" w:hAnsi="Times New Roman"/>
          <w:color w:val="000000"/>
          <w:sz w:val="24"/>
          <w:szCs w:val="24"/>
        </w:rPr>
      </w:pPr>
      <w:r w:rsidRPr="00C61FB7">
        <w:rPr>
          <w:rFonts w:ascii="Times New Roman" w:hAnsi="Times New Roman"/>
          <w:color w:val="000000"/>
          <w:sz w:val="24"/>
          <w:szCs w:val="24"/>
        </w:rPr>
        <w:t>Хранить в картонных коробках.</w:t>
      </w:r>
      <w:del w:id="199" w:author="User" w:date="2018-06-14T17:10:00Z">
        <w:r w:rsidRPr="00C61FB7" w:rsidDel="00BF4781">
          <w:rPr>
            <w:rFonts w:ascii="Times New Roman" w:hAnsi="Times New Roman"/>
            <w:color w:val="000000"/>
            <w:sz w:val="24"/>
            <w:szCs w:val="24"/>
          </w:rPr>
          <w:delText>.</w:delText>
        </w:r>
      </w:del>
    </w:p>
    <w:p w14:paraId="22AB4155" w14:textId="77777777" w:rsidR="00C61FB7" w:rsidRPr="00C61FB7" w:rsidRDefault="00C61FB7" w:rsidP="00C61FB7">
      <w:pPr>
        <w:pStyle w:val="-11"/>
        <w:spacing w:before="120"/>
        <w:ind w:left="0" w:firstLine="426"/>
        <w:jc w:val="both"/>
        <w:rPr>
          <w:sz w:val="24"/>
        </w:rPr>
      </w:pPr>
    </w:p>
    <w:p w14:paraId="1EF62CE7" w14:textId="77777777" w:rsidR="00C61FB7" w:rsidRPr="00C61FB7" w:rsidRDefault="00C61FB7" w:rsidP="00C61FB7">
      <w:pPr>
        <w:tabs>
          <w:tab w:val="left" w:pos="142"/>
        </w:tabs>
        <w:spacing w:after="0"/>
        <w:ind w:left="284" w:firstLine="425"/>
        <w:jc w:val="both"/>
        <w:rPr>
          <w:rFonts w:ascii="Times New Roman" w:hAnsi="Times New Roman"/>
          <w:b/>
          <w:sz w:val="24"/>
          <w:szCs w:val="24"/>
        </w:rPr>
      </w:pPr>
      <w:r w:rsidRPr="00C61FB7">
        <w:rPr>
          <w:rFonts w:ascii="Times New Roman" w:hAnsi="Times New Roman"/>
          <w:b/>
          <w:sz w:val="24"/>
          <w:szCs w:val="24"/>
        </w:rPr>
        <w:t>20. В лечебно-профилактическом учреждении территориальным орг</w:t>
      </w:r>
      <w:r w:rsidRPr="00C61FB7">
        <w:rPr>
          <w:rFonts w:ascii="Times New Roman" w:hAnsi="Times New Roman"/>
          <w:b/>
          <w:sz w:val="24"/>
          <w:szCs w:val="24"/>
        </w:rPr>
        <w:t>а</w:t>
      </w:r>
      <w:r w:rsidRPr="00C61FB7">
        <w:rPr>
          <w:rFonts w:ascii="Times New Roman" w:hAnsi="Times New Roman"/>
          <w:b/>
          <w:sz w:val="24"/>
          <w:szCs w:val="24"/>
        </w:rPr>
        <w:t>ном Федеральной службы по надзору в сфере природопользования была проведена плановая проверка. В ходе проверки было выявлено отсутствие проекта нормативов образования отходов и лимитов на их утверждение (ПНООЛР), а также паспортов опасных отходов. Нарушило ли юридич</w:t>
      </w:r>
      <w:r w:rsidRPr="00C61FB7">
        <w:rPr>
          <w:rFonts w:ascii="Times New Roman" w:hAnsi="Times New Roman"/>
          <w:b/>
          <w:sz w:val="24"/>
          <w:szCs w:val="24"/>
        </w:rPr>
        <w:t>е</w:t>
      </w:r>
      <w:r w:rsidRPr="00C61FB7">
        <w:rPr>
          <w:rFonts w:ascii="Times New Roman" w:hAnsi="Times New Roman"/>
          <w:b/>
          <w:sz w:val="24"/>
          <w:szCs w:val="24"/>
        </w:rPr>
        <w:t>ское лицо природоохранное законодательство? Выберите правильный о</w:t>
      </w:r>
      <w:r w:rsidRPr="00C61FB7">
        <w:rPr>
          <w:rFonts w:ascii="Times New Roman" w:hAnsi="Times New Roman"/>
          <w:b/>
          <w:sz w:val="24"/>
          <w:szCs w:val="24"/>
        </w:rPr>
        <w:t>т</w:t>
      </w:r>
      <w:r w:rsidRPr="00C61FB7">
        <w:rPr>
          <w:rFonts w:ascii="Times New Roman" w:hAnsi="Times New Roman"/>
          <w:b/>
          <w:sz w:val="24"/>
          <w:szCs w:val="24"/>
        </w:rPr>
        <w:t>вет.</w:t>
      </w:r>
    </w:p>
    <w:p w14:paraId="65255748" w14:textId="77777777" w:rsidR="00C61FB7" w:rsidRPr="00C61FB7" w:rsidRDefault="00C61FB7" w:rsidP="00C61FB7">
      <w:pPr>
        <w:numPr>
          <w:ilvl w:val="0"/>
          <w:numId w:val="92"/>
        </w:numPr>
        <w:tabs>
          <w:tab w:val="left" w:pos="142"/>
        </w:tabs>
        <w:spacing w:after="0" w:line="240" w:lineRule="auto"/>
        <w:ind w:left="284" w:firstLine="567"/>
        <w:jc w:val="both"/>
        <w:rPr>
          <w:rFonts w:ascii="Times New Roman" w:hAnsi="Times New Roman"/>
          <w:sz w:val="24"/>
          <w:szCs w:val="24"/>
        </w:rPr>
      </w:pPr>
      <w:ins w:id="200" w:author="User" w:date="2018-06-13T13:58:00Z">
        <w:r w:rsidRPr="00C61FB7">
          <w:rPr>
            <w:rFonts w:ascii="Times New Roman" w:hAnsi="Times New Roman"/>
            <w:sz w:val="24"/>
            <w:szCs w:val="24"/>
          </w:rPr>
          <w:t>Юридическое лицо</w:t>
        </w:r>
        <w:r w:rsidRPr="00C61FB7" w:rsidDel="005E5E2C">
          <w:rPr>
            <w:rFonts w:ascii="Times New Roman" w:hAnsi="Times New Roman"/>
            <w:sz w:val="24"/>
            <w:szCs w:val="24"/>
          </w:rPr>
          <w:t xml:space="preserve"> </w:t>
        </w:r>
      </w:ins>
      <w:ins w:id="201" w:author="User" w:date="2018-06-13T13:59:00Z">
        <w:r w:rsidRPr="00C61FB7">
          <w:rPr>
            <w:rFonts w:ascii="Times New Roman" w:hAnsi="Times New Roman"/>
            <w:sz w:val="24"/>
            <w:szCs w:val="24"/>
          </w:rPr>
          <w:t>н</w:t>
        </w:r>
      </w:ins>
      <w:del w:id="202" w:author="User" w:date="2018-06-13T13:58:00Z">
        <w:r w:rsidRPr="00C61FB7" w:rsidDel="005E5E2C">
          <w:rPr>
            <w:rFonts w:ascii="Times New Roman" w:hAnsi="Times New Roman"/>
            <w:sz w:val="24"/>
            <w:szCs w:val="24"/>
          </w:rPr>
          <w:delText>Н</w:delText>
        </w:r>
      </w:del>
      <w:r w:rsidRPr="00C61FB7">
        <w:rPr>
          <w:rFonts w:ascii="Times New Roman" w:hAnsi="Times New Roman"/>
          <w:sz w:val="24"/>
          <w:szCs w:val="24"/>
        </w:rPr>
        <w:t>арушило природоохранное законодательство</w:t>
      </w:r>
      <w:ins w:id="203" w:author="User" w:date="2018-06-13T13:59:00Z">
        <w:r w:rsidRPr="00C61FB7">
          <w:rPr>
            <w:rFonts w:ascii="Times New Roman" w:hAnsi="Times New Roman"/>
            <w:sz w:val="24"/>
            <w:szCs w:val="24"/>
          </w:rPr>
          <w:t>, так как</w:t>
        </w:r>
      </w:ins>
      <w:r w:rsidRPr="00C61FB7">
        <w:rPr>
          <w:rFonts w:ascii="Times New Roman" w:hAnsi="Times New Roman"/>
          <w:sz w:val="24"/>
          <w:szCs w:val="24"/>
        </w:rPr>
        <w:t xml:space="preserve"> отходы лечебно-профилактического учреждения, образованные от админ</w:t>
      </w:r>
      <w:r w:rsidRPr="00C61FB7">
        <w:rPr>
          <w:rFonts w:ascii="Times New Roman" w:hAnsi="Times New Roman"/>
          <w:sz w:val="24"/>
          <w:szCs w:val="24"/>
        </w:rPr>
        <w:t>и</w:t>
      </w:r>
      <w:r w:rsidRPr="00C61FB7">
        <w:rPr>
          <w:rFonts w:ascii="Times New Roman" w:hAnsi="Times New Roman"/>
          <w:sz w:val="24"/>
          <w:szCs w:val="24"/>
        </w:rPr>
        <w:t>стративной, хозяйственной и прочей деятельности подлежат паспортизации и включению в ПНООЛР.</w:t>
      </w:r>
    </w:p>
    <w:p w14:paraId="64925C4A" w14:textId="77777777" w:rsidR="00C61FB7" w:rsidRPr="00C61FB7" w:rsidRDefault="00C61FB7" w:rsidP="00C61FB7">
      <w:pPr>
        <w:numPr>
          <w:ilvl w:val="0"/>
          <w:numId w:val="92"/>
        </w:numPr>
        <w:tabs>
          <w:tab w:val="left" w:pos="142"/>
        </w:tabs>
        <w:spacing w:after="0" w:line="240" w:lineRule="auto"/>
        <w:ind w:left="284" w:firstLine="567"/>
        <w:jc w:val="both"/>
        <w:rPr>
          <w:rFonts w:ascii="Times New Roman" w:hAnsi="Times New Roman"/>
          <w:sz w:val="24"/>
          <w:szCs w:val="24"/>
        </w:rPr>
      </w:pPr>
      <w:ins w:id="204" w:author="User" w:date="2018-06-13T13:58:00Z">
        <w:r w:rsidRPr="00C61FB7">
          <w:rPr>
            <w:rFonts w:ascii="Times New Roman" w:hAnsi="Times New Roman"/>
            <w:sz w:val="24"/>
            <w:szCs w:val="24"/>
          </w:rPr>
          <w:t>Юридическое лицо</w:t>
        </w:r>
      </w:ins>
      <w:r w:rsidRPr="00C61FB7">
        <w:rPr>
          <w:rFonts w:ascii="Times New Roman" w:hAnsi="Times New Roman"/>
          <w:sz w:val="24"/>
          <w:szCs w:val="24"/>
        </w:rPr>
        <w:t xml:space="preserve"> </w:t>
      </w:r>
      <w:r w:rsidRPr="00C61FB7">
        <w:rPr>
          <w:rFonts w:ascii="Times New Roman" w:hAnsi="Times New Roman"/>
          <w:sz w:val="24"/>
          <w:szCs w:val="24"/>
          <w:u w:val="single"/>
        </w:rPr>
        <w:t>не</w:t>
      </w:r>
      <w:ins w:id="205" w:author="User" w:date="2018-06-13T13:58:00Z">
        <w:r w:rsidRPr="00C61FB7" w:rsidDel="005E5E2C">
          <w:rPr>
            <w:rFonts w:ascii="Times New Roman" w:hAnsi="Times New Roman"/>
            <w:sz w:val="24"/>
            <w:szCs w:val="24"/>
          </w:rPr>
          <w:t xml:space="preserve"> </w:t>
        </w:r>
      </w:ins>
      <w:ins w:id="206" w:author="User" w:date="2018-06-13T13:59:00Z">
        <w:r w:rsidRPr="00C61FB7">
          <w:rPr>
            <w:rFonts w:ascii="Times New Roman" w:hAnsi="Times New Roman"/>
            <w:sz w:val="24"/>
            <w:szCs w:val="24"/>
          </w:rPr>
          <w:t>н</w:t>
        </w:r>
      </w:ins>
      <w:del w:id="207" w:author="User" w:date="2018-06-13T13:58:00Z">
        <w:r w:rsidRPr="00C61FB7" w:rsidDel="005E5E2C">
          <w:rPr>
            <w:rFonts w:ascii="Times New Roman" w:hAnsi="Times New Roman"/>
            <w:sz w:val="24"/>
            <w:szCs w:val="24"/>
          </w:rPr>
          <w:delText>Н</w:delText>
        </w:r>
      </w:del>
      <w:r w:rsidRPr="00C61FB7">
        <w:rPr>
          <w:rFonts w:ascii="Times New Roman" w:hAnsi="Times New Roman"/>
          <w:sz w:val="24"/>
          <w:szCs w:val="24"/>
        </w:rPr>
        <w:t>арушило природоохранное законодательство</w:t>
      </w:r>
      <w:ins w:id="208" w:author="User" w:date="2018-06-13T13:59:00Z">
        <w:r w:rsidRPr="00C61FB7">
          <w:rPr>
            <w:rFonts w:ascii="Times New Roman" w:hAnsi="Times New Roman"/>
            <w:sz w:val="24"/>
            <w:szCs w:val="24"/>
          </w:rPr>
          <w:t>, так</w:t>
        </w:r>
      </w:ins>
      <w:r w:rsidRPr="00C61FB7">
        <w:rPr>
          <w:rFonts w:ascii="Times New Roman" w:hAnsi="Times New Roman"/>
          <w:sz w:val="24"/>
          <w:szCs w:val="24"/>
        </w:rPr>
        <w:t xml:space="preserve"> как действие норм Федерального закона №89-ФЗ не распространяется на о</w:t>
      </w:r>
      <w:r w:rsidRPr="00C61FB7">
        <w:rPr>
          <w:rFonts w:ascii="Times New Roman" w:hAnsi="Times New Roman"/>
          <w:sz w:val="24"/>
          <w:szCs w:val="24"/>
        </w:rPr>
        <w:t>т</w:t>
      </w:r>
      <w:r w:rsidRPr="00C61FB7">
        <w:rPr>
          <w:rFonts w:ascii="Times New Roman" w:hAnsi="Times New Roman"/>
          <w:sz w:val="24"/>
          <w:szCs w:val="24"/>
        </w:rPr>
        <w:t>ходы лечебно-профилактических учреждений.</w:t>
      </w:r>
    </w:p>
    <w:p w14:paraId="5DEB7BBE" w14:textId="77777777" w:rsidR="00C61FB7" w:rsidRPr="00C61FB7" w:rsidRDefault="00C61FB7" w:rsidP="00C61FB7">
      <w:pPr>
        <w:numPr>
          <w:ilvl w:val="0"/>
          <w:numId w:val="92"/>
        </w:numPr>
        <w:tabs>
          <w:tab w:val="left" w:pos="142"/>
        </w:tabs>
        <w:spacing w:after="0" w:line="240" w:lineRule="auto"/>
        <w:ind w:left="284" w:firstLine="567"/>
        <w:jc w:val="both"/>
        <w:rPr>
          <w:rFonts w:ascii="Times New Roman" w:hAnsi="Times New Roman"/>
          <w:sz w:val="24"/>
          <w:szCs w:val="24"/>
        </w:rPr>
      </w:pPr>
      <w:ins w:id="209" w:author="User" w:date="2018-06-13T13:58:00Z">
        <w:r w:rsidRPr="00C61FB7">
          <w:rPr>
            <w:rFonts w:ascii="Times New Roman" w:hAnsi="Times New Roman"/>
            <w:sz w:val="24"/>
            <w:szCs w:val="24"/>
          </w:rPr>
          <w:lastRenderedPageBreak/>
          <w:t>Юридическое лицо</w:t>
        </w:r>
        <w:r w:rsidRPr="00C61FB7" w:rsidDel="005E5E2C">
          <w:rPr>
            <w:rFonts w:ascii="Times New Roman" w:hAnsi="Times New Roman"/>
            <w:sz w:val="24"/>
            <w:szCs w:val="24"/>
          </w:rPr>
          <w:t xml:space="preserve"> </w:t>
        </w:r>
      </w:ins>
      <w:r w:rsidRPr="00C61FB7">
        <w:rPr>
          <w:rFonts w:ascii="Times New Roman" w:hAnsi="Times New Roman"/>
          <w:sz w:val="24"/>
          <w:szCs w:val="24"/>
          <w:u w:val="single"/>
        </w:rPr>
        <w:t>не</w:t>
      </w:r>
      <w:r w:rsidRPr="00C61FB7">
        <w:rPr>
          <w:rFonts w:ascii="Times New Roman" w:hAnsi="Times New Roman"/>
          <w:sz w:val="24"/>
          <w:szCs w:val="24"/>
        </w:rPr>
        <w:t xml:space="preserve"> </w:t>
      </w:r>
      <w:ins w:id="210" w:author="User" w:date="2018-06-13T13:59:00Z">
        <w:r w:rsidRPr="00C61FB7">
          <w:rPr>
            <w:rFonts w:ascii="Times New Roman" w:hAnsi="Times New Roman"/>
            <w:sz w:val="24"/>
            <w:szCs w:val="24"/>
          </w:rPr>
          <w:t>н</w:t>
        </w:r>
      </w:ins>
      <w:del w:id="211" w:author="User" w:date="2018-06-13T13:58:00Z">
        <w:r w:rsidRPr="00C61FB7" w:rsidDel="005E5E2C">
          <w:rPr>
            <w:rFonts w:ascii="Times New Roman" w:hAnsi="Times New Roman"/>
            <w:sz w:val="24"/>
            <w:szCs w:val="24"/>
          </w:rPr>
          <w:delText>Н</w:delText>
        </w:r>
      </w:del>
      <w:r w:rsidRPr="00C61FB7">
        <w:rPr>
          <w:rFonts w:ascii="Times New Roman" w:hAnsi="Times New Roman"/>
          <w:sz w:val="24"/>
          <w:szCs w:val="24"/>
        </w:rPr>
        <w:t>арушило природоохранное законодательство</w:t>
      </w:r>
      <w:ins w:id="212" w:author="User" w:date="2018-06-13T13:59:00Z">
        <w:r w:rsidRPr="00C61FB7">
          <w:rPr>
            <w:rFonts w:ascii="Times New Roman" w:hAnsi="Times New Roman"/>
            <w:sz w:val="24"/>
            <w:szCs w:val="24"/>
          </w:rPr>
          <w:t>, так</w:t>
        </w:r>
      </w:ins>
      <w:r w:rsidRPr="00C61FB7">
        <w:rPr>
          <w:rFonts w:ascii="Times New Roman" w:hAnsi="Times New Roman"/>
          <w:sz w:val="24"/>
          <w:szCs w:val="24"/>
        </w:rPr>
        <w:t xml:space="preserve"> как медицинских отходов нет в Федеральном классификационном каталоге отходов.</w:t>
      </w:r>
    </w:p>
    <w:p w14:paraId="2DF70157" w14:textId="77777777" w:rsidR="00C61FB7" w:rsidRPr="00C61FB7" w:rsidRDefault="00C61FB7" w:rsidP="00C61FB7">
      <w:pPr>
        <w:numPr>
          <w:ilvl w:val="0"/>
          <w:numId w:val="92"/>
        </w:numPr>
        <w:tabs>
          <w:tab w:val="left" w:pos="142"/>
        </w:tabs>
        <w:spacing w:after="0" w:line="240" w:lineRule="auto"/>
        <w:ind w:left="284" w:firstLine="567"/>
        <w:jc w:val="both"/>
        <w:rPr>
          <w:rFonts w:ascii="Times New Roman" w:hAnsi="Times New Roman"/>
          <w:sz w:val="24"/>
          <w:szCs w:val="24"/>
        </w:rPr>
      </w:pPr>
      <w:ins w:id="213" w:author="User" w:date="2018-06-13T13:58:00Z">
        <w:r w:rsidRPr="00C61FB7">
          <w:rPr>
            <w:rFonts w:ascii="Times New Roman" w:hAnsi="Times New Roman"/>
            <w:sz w:val="24"/>
            <w:szCs w:val="24"/>
          </w:rPr>
          <w:t>Юридическое лицо</w:t>
        </w:r>
        <w:r w:rsidRPr="00C61FB7" w:rsidDel="005E5E2C">
          <w:rPr>
            <w:rFonts w:ascii="Times New Roman" w:hAnsi="Times New Roman"/>
            <w:sz w:val="24"/>
            <w:szCs w:val="24"/>
          </w:rPr>
          <w:t xml:space="preserve"> </w:t>
        </w:r>
      </w:ins>
      <w:r w:rsidRPr="00C61FB7">
        <w:rPr>
          <w:rFonts w:ascii="Times New Roman" w:hAnsi="Times New Roman"/>
          <w:sz w:val="24"/>
          <w:szCs w:val="24"/>
          <w:u w:val="single"/>
        </w:rPr>
        <w:t>не</w:t>
      </w:r>
      <w:r w:rsidRPr="00C61FB7">
        <w:rPr>
          <w:rFonts w:ascii="Times New Roman" w:hAnsi="Times New Roman"/>
          <w:sz w:val="24"/>
          <w:szCs w:val="24"/>
        </w:rPr>
        <w:t xml:space="preserve"> </w:t>
      </w:r>
      <w:ins w:id="214" w:author="User" w:date="2018-06-13T13:59:00Z">
        <w:r w:rsidRPr="00C61FB7">
          <w:rPr>
            <w:rFonts w:ascii="Times New Roman" w:hAnsi="Times New Roman"/>
            <w:sz w:val="24"/>
            <w:szCs w:val="24"/>
          </w:rPr>
          <w:t>н</w:t>
        </w:r>
      </w:ins>
      <w:del w:id="215" w:author="User" w:date="2018-06-13T13:58:00Z">
        <w:r w:rsidRPr="00C61FB7" w:rsidDel="005E5E2C">
          <w:rPr>
            <w:rFonts w:ascii="Times New Roman" w:hAnsi="Times New Roman"/>
            <w:sz w:val="24"/>
            <w:szCs w:val="24"/>
          </w:rPr>
          <w:delText>Н</w:delText>
        </w:r>
      </w:del>
      <w:r w:rsidRPr="00C61FB7">
        <w:rPr>
          <w:rFonts w:ascii="Times New Roman" w:hAnsi="Times New Roman"/>
          <w:sz w:val="24"/>
          <w:szCs w:val="24"/>
        </w:rPr>
        <w:t>арушило природоохранное законодательство</w:t>
      </w:r>
      <w:ins w:id="216" w:author="User" w:date="2018-06-13T13:59:00Z">
        <w:r w:rsidRPr="00C61FB7">
          <w:rPr>
            <w:rFonts w:ascii="Times New Roman" w:hAnsi="Times New Roman"/>
            <w:sz w:val="24"/>
            <w:szCs w:val="24"/>
          </w:rPr>
          <w:t>, так</w:t>
        </w:r>
      </w:ins>
      <w:r w:rsidRPr="00C61FB7">
        <w:rPr>
          <w:rFonts w:ascii="Times New Roman" w:hAnsi="Times New Roman"/>
          <w:sz w:val="24"/>
          <w:szCs w:val="24"/>
        </w:rPr>
        <w:t xml:space="preserve"> как отношения в области обращения с отходами лечебно-профилактических учреждений не регулируются Федеральной службой по надзору в сфере прир</w:t>
      </w:r>
      <w:r w:rsidRPr="00C61FB7">
        <w:rPr>
          <w:rFonts w:ascii="Times New Roman" w:hAnsi="Times New Roman"/>
          <w:sz w:val="24"/>
          <w:szCs w:val="24"/>
        </w:rPr>
        <w:t>о</w:t>
      </w:r>
      <w:r w:rsidRPr="00C61FB7">
        <w:rPr>
          <w:rFonts w:ascii="Times New Roman" w:hAnsi="Times New Roman"/>
          <w:sz w:val="24"/>
          <w:szCs w:val="24"/>
        </w:rPr>
        <w:t>допользования.</w:t>
      </w:r>
    </w:p>
    <w:p w14:paraId="77FB2DDC" w14:textId="77777777" w:rsidR="00C61FB7" w:rsidRPr="00C61FB7" w:rsidRDefault="00C61FB7" w:rsidP="00C61FB7">
      <w:pPr>
        <w:tabs>
          <w:tab w:val="left" w:pos="142"/>
        </w:tabs>
        <w:spacing w:after="0" w:line="240" w:lineRule="auto"/>
        <w:ind w:left="284" w:firstLine="425"/>
        <w:jc w:val="both"/>
        <w:rPr>
          <w:rFonts w:ascii="Times New Roman" w:hAnsi="Times New Roman"/>
          <w:sz w:val="24"/>
          <w:szCs w:val="24"/>
        </w:rPr>
      </w:pPr>
    </w:p>
    <w:p w14:paraId="7A1B4728" w14:textId="77777777" w:rsidR="00C61FB7" w:rsidRPr="00C61FB7" w:rsidRDefault="00C61FB7" w:rsidP="00C61FB7">
      <w:pPr>
        <w:tabs>
          <w:tab w:val="left" w:pos="142"/>
        </w:tabs>
        <w:spacing w:after="0" w:line="240" w:lineRule="auto"/>
        <w:ind w:left="284" w:firstLine="425"/>
        <w:jc w:val="both"/>
        <w:rPr>
          <w:rFonts w:ascii="Times New Roman" w:hAnsi="Times New Roman"/>
          <w:b/>
          <w:sz w:val="24"/>
          <w:szCs w:val="24"/>
        </w:rPr>
      </w:pPr>
      <w:r w:rsidRPr="00C61FB7">
        <w:rPr>
          <w:rFonts w:ascii="Times New Roman" w:hAnsi="Times New Roman"/>
          <w:b/>
          <w:sz w:val="24"/>
          <w:szCs w:val="24"/>
        </w:rPr>
        <w:t xml:space="preserve">21. </w:t>
      </w:r>
      <w:r w:rsidRPr="00C61FB7">
        <w:rPr>
          <w:rFonts w:ascii="Times New Roman" w:hAnsi="Times New Roman"/>
          <w:b/>
          <w:color w:val="000000"/>
          <w:sz w:val="24"/>
          <w:szCs w:val="24"/>
        </w:rPr>
        <w:t>В лечебно-профилактическом учреждении была проведена внепл</w:t>
      </w:r>
      <w:r w:rsidRPr="00C61FB7">
        <w:rPr>
          <w:rFonts w:ascii="Times New Roman" w:hAnsi="Times New Roman"/>
          <w:b/>
          <w:color w:val="000000"/>
          <w:sz w:val="24"/>
          <w:szCs w:val="24"/>
        </w:rPr>
        <w:t>а</w:t>
      </w:r>
      <w:r w:rsidRPr="00C61FB7">
        <w:rPr>
          <w:rFonts w:ascii="Times New Roman" w:hAnsi="Times New Roman"/>
          <w:b/>
          <w:color w:val="000000"/>
          <w:sz w:val="24"/>
          <w:szCs w:val="24"/>
        </w:rPr>
        <w:t>новая проверка территориальным органом Федеральной службы по надз</w:t>
      </w:r>
      <w:r w:rsidRPr="00C61FB7">
        <w:rPr>
          <w:rFonts w:ascii="Times New Roman" w:hAnsi="Times New Roman"/>
          <w:b/>
          <w:color w:val="000000"/>
          <w:sz w:val="24"/>
          <w:szCs w:val="24"/>
        </w:rPr>
        <w:t>о</w:t>
      </w:r>
      <w:r w:rsidRPr="00C61FB7">
        <w:rPr>
          <w:rFonts w:ascii="Times New Roman" w:hAnsi="Times New Roman"/>
          <w:b/>
          <w:color w:val="000000"/>
          <w:sz w:val="24"/>
          <w:szCs w:val="24"/>
        </w:rPr>
        <w:t xml:space="preserve">ру в сфере природопользования. Выявлено, что </w:t>
      </w:r>
      <w:r w:rsidRPr="00C61FB7">
        <w:rPr>
          <w:rFonts w:ascii="Times New Roman" w:hAnsi="Times New Roman"/>
          <w:b/>
          <w:sz w:val="24"/>
          <w:szCs w:val="24"/>
        </w:rPr>
        <w:t>юридическое лицо имеет программу производственного экологического контроля, одним из разделов которой является "производственный экологический контроль в обл</w:t>
      </w:r>
      <w:r w:rsidRPr="00C61FB7">
        <w:rPr>
          <w:rFonts w:ascii="Times New Roman" w:hAnsi="Times New Roman"/>
          <w:b/>
          <w:sz w:val="24"/>
          <w:szCs w:val="24"/>
        </w:rPr>
        <w:t>а</w:t>
      </w:r>
      <w:r w:rsidRPr="00C61FB7">
        <w:rPr>
          <w:rFonts w:ascii="Times New Roman" w:hAnsi="Times New Roman"/>
          <w:b/>
          <w:sz w:val="24"/>
          <w:szCs w:val="24"/>
        </w:rPr>
        <w:t>сти обращения с отходами". Программа предписывает проведение лабор</w:t>
      </w:r>
      <w:r w:rsidRPr="00C61FB7">
        <w:rPr>
          <w:rFonts w:ascii="Times New Roman" w:hAnsi="Times New Roman"/>
          <w:b/>
          <w:sz w:val="24"/>
          <w:szCs w:val="24"/>
        </w:rPr>
        <w:t>а</w:t>
      </w:r>
      <w:r w:rsidRPr="00C61FB7">
        <w:rPr>
          <w:rFonts w:ascii="Times New Roman" w:hAnsi="Times New Roman"/>
          <w:b/>
          <w:sz w:val="24"/>
          <w:szCs w:val="24"/>
        </w:rPr>
        <w:t xml:space="preserve">торно-инструментальной проверки паров ртути в помещении временного хранения ртутьсодержащих отходов не реже одного раза в год. Нарушило ли юридическое лицо законодательство? Выберите правильный </w:t>
      </w:r>
      <w:commentRangeStart w:id="217"/>
      <w:r w:rsidRPr="00C61FB7">
        <w:rPr>
          <w:rFonts w:ascii="Times New Roman" w:hAnsi="Times New Roman"/>
          <w:b/>
          <w:sz w:val="24"/>
          <w:szCs w:val="24"/>
        </w:rPr>
        <w:t>ответ</w:t>
      </w:r>
      <w:commentRangeEnd w:id="217"/>
      <w:r w:rsidRPr="00C61FB7">
        <w:rPr>
          <w:rStyle w:val="a9"/>
          <w:b/>
          <w:sz w:val="24"/>
          <w:szCs w:val="24"/>
        </w:rPr>
        <w:commentReference w:id="217"/>
      </w:r>
      <w:r w:rsidRPr="00C61FB7">
        <w:rPr>
          <w:rFonts w:ascii="Times New Roman" w:hAnsi="Times New Roman"/>
          <w:b/>
          <w:sz w:val="24"/>
          <w:szCs w:val="24"/>
        </w:rPr>
        <w:t>.</w:t>
      </w:r>
    </w:p>
    <w:p w14:paraId="0385BBA7" w14:textId="77777777" w:rsidR="00C61FB7" w:rsidRPr="00C61FB7" w:rsidRDefault="00C61FB7" w:rsidP="00C61FB7">
      <w:pPr>
        <w:numPr>
          <w:ilvl w:val="0"/>
          <w:numId w:val="111"/>
        </w:numPr>
        <w:tabs>
          <w:tab w:val="left" w:pos="142"/>
          <w:tab w:val="left" w:pos="709"/>
          <w:tab w:val="left" w:pos="1418"/>
        </w:tabs>
        <w:spacing w:after="0" w:line="240" w:lineRule="auto"/>
        <w:ind w:left="284" w:firstLine="425"/>
        <w:jc w:val="both"/>
        <w:rPr>
          <w:rFonts w:ascii="Times New Roman" w:hAnsi="Times New Roman"/>
          <w:sz w:val="24"/>
          <w:szCs w:val="24"/>
        </w:rPr>
      </w:pPr>
      <w:r w:rsidRPr="00C61FB7">
        <w:rPr>
          <w:rFonts w:ascii="Times New Roman" w:hAnsi="Times New Roman"/>
          <w:sz w:val="24"/>
          <w:szCs w:val="24"/>
        </w:rPr>
        <w:t>Нарушило, срок проведения лабораторно-инструментальной проверки не реже 1 раза в месяц.</w:t>
      </w:r>
    </w:p>
    <w:p w14:paraId="3C7C9B5C" w14:textId="77777777" w:rsidR="00C61FB7" w:rsidRPr="00C61FB7" w:rsidRDefault="00C61FB7" w:rsidP="00C61FB7">
      <w:pPr>
        <w:numPr>
          <w:ilvl w:val="0"/>
          <w:numId w:val="111"/>
        </w:numPr>
        <w:tabs>
          <w:tab w:val="left" w:pos="142"/>
          <w:tab w:val="left" w:pos="709"/>
          <w:tab w:val="left" w:pos="1418"/>
        </w:tabs>
        <w:spacing w:after="0" w:line="240" w:lineRule="auto"/>
        <w:ind w:left="284" w:firstLine="425"/>
        <w:jc w:val="both"/>
        <w:rPr>
          <w:rFonts w:ascii="Times New Roman" w:hAnsi="Times New Roman"/>
          <w:sz w:val="24"/>
          <w:szCs w:val="24"/>
        </w:rPr>
      </w:pPr>
      <w:r w:rsidRPr="00C61FB7">
        <w:rPr>
          <w:rFonts w:ascii="Times New Roman" w:hAnsi="Times New Roman"/>
          <w:sz w:val="24"/>
          <w:szCs w:val="24"/>
        </w:rPr>
        <w:t>Нарушило, срок проведения лабораторно-инструментальной проверки не реже 1 раза в шесть месяцев.</w:t>
      </w:r>
    </w:p>
    <w:p w14:paraId="1360D9EA" w14:textId="77777777" w:rsidR="00C61FB7" w:rsidRPr="00C61FB7" w:rsidRDefault="00C61FB7" w:rsidP="00C61FB7">
      <w:pPr>
        <w:numPr>
          <w:ilvl w:val="0"/>
          <w:numId w:val="111"/>
        </w:numPr>
        <w:tabs>
          <w:tab w:val="left" w:pos="142"/>
          <w:tab w:val="left" w:pos="709"/>
          <w:tab w:val="left" w:pos="1418"/>
        </w:tabs>
        <w:spacing w:after="0" w:line="240" w:lineRule="auto"/>
        <w:ind w:left="284" w:firstLine="425"/>
        <w:jc w:val="both"/>
        <w:rPr>
          <w:rFonts w:ascii="Times New Roman" w:hAnsi="Times New Roman"/>
          <w:sz w:val="24"/>
          <w:szCs w:val="24"/>
        </w:rPr>
      </w:pPr>
      <w:r w:rsidRPr="00C61FB7">
        <w:rPr>
          <w:rFonts w:ascii="Times New Roman" w:hAnsi="Times New Roman"/>
          <w:sz w:val="24"/>
          <w:szCs w:val="24"/>
          <w:u w:val="single"/>
        </w:rPr>
        <w:t>Не</w:t>
      </w:r>
      <w:r w:rsidRPr="00C61FB7">
        <w:rPr>
          <w:rFonts w:ascii="Times New Roman" w:hAnsi="Times New Roman"/>
          <w:sz w:val="24"/>
          <w:szCs w:val="24"/>
        </w:rPr>
        <w:t xml:space="preserve"> нарушило, срок проведения лабораторно-инструментальной пр</w:t>
      </w:r>
      <w:r w:rsidRPr="00C61FB7">
        <w:rPr>
          <w:rFonts w:ascii="Times New Roman" w:hAnsi="Times New Roman"/>
          <w:sz w:val="24"/>
          <w:szCs w:val="24"/>
        </w:rPr>
        <w:t>о</w:t>
      </w:r>
      <w:r w:rsidRPr="00C61FB7">
        <w:rPr>
          <w:rFonts w:ascii="Times New Roman" w:hAnsi="Times New Roman"/>
          <w:sz w:val="24"/>
          <w:szCs w:val="24"/>
        </w:rPr>
        <w:t>верки не реже 1 раза в год.</w:t>
      </w:r>
    </w:p>
    <w:p w14:paraId="0594900C" w14:textId="77777777" w:rsidR="00C61FB7" w:rsidRPr="00C61FB7" w:rsidRDefault="00C61FB7" w:rsidP="00C61FB7">
      <w:pPr>
        <w:numPr>
          <w:ilvl w:val="0"/>
          <w:numId w:val="111"/>
        </w:numPr>
        <w:tabs>
          <w:tab w:val="left" w:pos="142"/>
          <w:tab w:val="left" w:pos="709"/>
          <w:tab w:val="left" w:pos="1418"/>
        </w:tabs>
        <w:spacing w:after="0" w:line="240" w:lineRule="auto"/>
        <w:ind w:left="284" w:firstLine="425"/>
        <w:jc w:val="both"/>
        <w:rPr>
          <w:rFonts w:ascii="Times New Roman" w:hAnsi="Times New Roman"/>
          <w:sz w:val="24"/>
          <w:szCs w:val="24"/>
        </w:rPr>
      </w:pPr>
      <w:r w:rsidRPr="00C61FB7">
        <w:rPr>
          <w:rFonts w:ascii="Times New Roman" w:hAnsi="Times New Roman"/>
          <w:sz w:val="24"/>
          <w:szCs w:val="24"/>
          <w:u w:val="single"/>
        </w:rPr>
        <w:t>Не</w:t>
      </w:r>
      <w:r w:rsidRPr="00C61FB7">
        <w:rPr>
          <w:rFonts w:ascii="Times New Roman" w:hAnsi="Times New Roman"/>
          <w:sz w:val="24"/>
          <w:szCs w:val="24"/>
        </w:rPr>
        <w:t xml:space="preserve"> нарушило, срок проведения лабораторно-инструментальной пр</w:t>
      </w:r>
      <w:r w:rsidRPr="00C61FB7">
        <w:rPr>
          <w:rFonts w:ascii="Times New Roman" w:hAnsi="Times New Roman"/>
          <w:sz w:val="24"/>
          <w:szCs w:val="24"/>
        </w:rPr>
        <w:t>о</w:t>
      </w:r>
      <w:r w:rsidRPr="00C61FB7">
        <w:rPr>
          <w:rFonts w:ascii="Times New Roman" w:hAnsi="Times New Roman"/>
          <w:sz w:val="24"/>
          <w:szCs w:val="24"/>
        </w:rPr>
        <w:t>верки не реже 1 раза в 5 лет.</w:t>
      </w:r>
    </w:p>
    <w:p w14:paraId="2F66CC04" w14:textId="77777777" w:rsidR="00C61FB7" w:rsidRPr="00C61FB7" w:rsidRDefault="00C61FB7" w:rsidP="00C61FB7">
      <w:pPr>
        <w:tabs>
          <w:tab w:val="left" w:pos="142"/>
        </w:tabs>
        <w:spacing w:after="0" w:line="240" w:lineRule="auto"/>
        <w:ind w:left="284" w:firstLine="425"/>
        <w:jc w:val="both"/>
        <w:rPr>
          <w:rFonts w:ascii="Times New Roman" w:hAnsi="Times New Roman"/>
          <w:sz w:val="24"/>
          <w:szCs w:val="24"/>
        </w:rPr>
      </w:pPr>
    </w:p>
    <w:p w14:paraId="15AD7D03" w14:textId="77777777" w:rsidR="00C61FB7" w:rsidRPr="00C61FB7" w:rsidRDefault="00C61FB7" w:rsidP="00C61FB7">
      <w:pPr>
        <w:tabs>
          <w:tab w:val="left" w:pos="142"/>
          <w:tab w:val="left" w:pos="709"/>
          <w:tab w:val="left" w:pos="1701"/>
        </w:tabs>
        <w:spacing w:after="0" w:line="240" w:lineRule="auto"/>
        <w:ind w:left="426" w:firstLine="425"/>
        <w:jc w:val="both"/>
        <w:rPr>
          <w:rFonts w:ascii="Times New Roman" w:hAnsi="Times New Roman"/>
          <w:b/>
          <w:sz w:val="24"/>
          <w:szCs w:val="24"/>
          <w:rPrChange w:id="218" w:author="User" w:date="2018-06-13T14:47:00Z">
            <w:rPr>
              <w:rFonts w:ascii="Times New Roman" w:hAnsi="Times New Roman"/>
              <w:sz w:val="28"/>
              <w:szCs w:val="24"/>
            </w:rPr>
          </w:rPrChange>
        </w:rPr>
      </w:pPr>
      <w:r w:rsidRPr="00C61FB7">
        <w:rPr>
          <w:rFonts w:ascii="Times New Roman" w:hAnsi="Times New Roman"/>
          <w:b/>
          <w:sz w:val="24"/>
          <w:szCs w:val="24"/>
        </w:rPr>
        <w:t>22</w:t>
      </w:r>
      <w:r w:rsidRPr="00C61FB7">
        <w:rPr>
          <w:rFonts w:ascii="Times New Roman" w:hAnsi="Times New Roman"/>
          <w:b/>
          <w:sz w:val="24"/>
          <w:szCs w:val="24"/>
          <w:rPrChange w:id="219" w:author="User" w:date="2018-06-13T14:47:00Z">
            <w:rPr>
              <w:rFonts w:ascii="Times New Roman" w:hAnsi="Times New Roman"/>
              <w:sz w:val="28"/>
              <w:szCs w:val="24"/>
            </w:rPr>
          </w:rPrChange>
        </w:rPr>
        <w:t>. Юридическое лицо осуществляет подготовку и сдачу статистич</w:t>
      </w:r>
      <w:r w:rsidRPr="00C61FB7">
        <w:rPr>
          <w:rFonts w:ascii="Times New Roman" w:hAnsi="Times New Roman"/>
          <w:b/>
          <w:sz w:val="24"/>
          <w:szCs w:val="24"/>
          <w:rPrChange w:id="220" w:author="User" w:date="2018-06-13T14:47:00Z">
            <w:rPr>
              <w:rFonts w:ascii="Times New Roman" w:hAnsi="Times New Roman"/>
              <w:sz w:val="28"/>
              <w:szCs w:val="24"/>
            </w:rPr>
          </w:rPrChange>
        </w:rPr>
        <w:t>е</w:t>
      </w:r>
      <w:r w:rsidRPr="00C61FB7">
        <w:rPr>
          <w:rFonts w:ascii="Times New Roman" w:hAnsi="Times New Roman"/>
          <w:b/>
          <w:sz w:val="24"/>
          <w:szCs w:val="24"/>
          <w:rPrChange w:id="221" w:author="User" w:date="2018-06-13T14:47:00Z">
            <w:rPr>
              <w:rFonts w:ascii="Times New Roman" w:hAnsi="Times New Roman"/>
              <w:sz w:val="28"/>
              <w:szCs w:val="24"/>
            </w:rPr>
          </w:rPrChange>
        </w:rPr>
        <w:t>ской отчетности по форме "4-ОС" в территориальный орган Федеральной службы по надзору в</w:t>
      </w:r>
      <w:r w:rsidRPr="00C61FB7">
        <w:rPr>
          <w:rFonts w:ascii="Times New Roman" w:hAnsi="Times New Roman"/>
          <w:b/>
          <w:sz w:val="24"/>
          <w:szCs w:val="24"/>
        </w:rPr>
        <w:t xml:space="preserve"> сфере природопользования. </w:t>
      </w:r>
      <w:ins w:id="222" w:author="User" w:date="2018-06-13T14:47:00Z">
        <w:r w:rsidRPr="00C61FB7">
          <w:rPr>
            <w:rFonts w:ascii="Times New Roman" w:hAnsi="Times New Roman"/>
            <w:b/>
            <w:sz w:val="24"/>
            <w:szCs w:val="24"/>
          </w:rPr>
          <w:t>Верно ли, юридическое лицо определило</w:t>
        </w:r>
        <w:r w:rsidRPr="00C61FB7">
          <w:rPr>
            <w:b/>
            <w:sz w:val="24"/>
            <w:szCs w:val="24"/>
            <w:rPrChange w:id="223" w:author="User" w:date="2018-06-13T14:47:00Z">
              <w:rPr>
                <w:sz w:val="16"/>
                <w:szCs w:val="24"/>
              </w:rPr>
            </w:rPrChange>
          </w:rPr>
          <w:t xml:space="preserve"> </w:t>
        </w:r>
        <w:r w:rsidRPr="00C61FB7">
          <w:rPr>
            <w:rFonts w:ascii="Times New Roman" w:hAnsi="Times New Roman"/>
            <w:b/>
            <w:sz w:val="24"/>
            <w:szCs w:val="24"/>
            <w:rPrChange w:id="224" w:author="User" w:date="2018-06-13T14:47:00Z">
              <w:rPr>
                <w:rFonts w:ascii="Times New Roman" w:hAnsi="Times New Roman"/>
                <w:sz w:val="28"/>
                <w:szCs w:val="24"/>
              </w:rPr>
            </w:rPrChange>
          </w:rPr>
          <w:t xml:space="preserve">государственный надзорный орган </w:t>
        </w:r>
      </w:ins>
      <w:del w:id="225" w:author="User" w:date="2018-06-13T14:47:00Z">
        <w:r w:rsidRPr="00C61FB7">
          <w:rPr>
            <w:rFonts w:ascii="Times New Roman" w:hAnsi="Times New Roman"/>
            <w:b/>
            <w:sz w:val="24"/>
            <w:szCs w:val="24"/>
            <w:rPrChange w:id="226" w:author="User" w:date="2018-06-13T14:47:00Z">
              <w:rPr>
                <w:rFonts w:ascii="Times New Roman" w:hAnsi="Times New Roman"/>
                <w:sz w:val="28"/>
                <w:szCs w:val="24"/>
              </w:rPr>
            </w:rPrChange>
          </w:rPr>
          <w:delText>Является ли</w:delText>
        </w:r>
      </w:del>
      <w:r w:rsidRPr="00C61FB7">
        <w:rPr>
          <w:rFonts w:ascii="Times New Roman" w:hAnsi="Times New Roman"/>
          <w:b/>
          <w:sz w:val="24"/>
          <w:szCs w:val="24"/>
          <w:rPrChange w:id="227" w:author="User" w:date="2018-06-13T14:47:00Z">
            <w:rPr>
              <w:rFonts w:ascii="Times New Roman" w:hAnsi="Times New Roman"/>
              <w:sz w:val="28"/>
              <w:szCs w:val="24"/>
            </w:rPr>
          </w:rPrChange>
        </w:rPr>
        <w:t xml:space="preserve"> </w:t>
      </w:r>
      <w:ins w:id="228" w:author="User" w:date="2018-06-13T14:47:00Z">
        <w:r w:rsidRPr="00C61FB7">
          <w:rPr>
            <w:rFonts w:ascii="Times New Roman" w:hAnsi="Times New Roman"/>
            <w:b/>
            <w:sz w:val="24"/>
            <w:szCs w:val="24"/>
            <w:rPrChange w:id="229" w:author="User" w:date="2018-06-13T14:47:00Z">
              <w:rPr>
                <w:rFonts w:ascii="Times New Roman" w:hAnsi="Times New Roman"/>
                <w:sz w:val="28"/>
                <w:szCs w:val="24"/>
              </w:rPr>
            </w:rPrChange>
          </w:rPr>
          <w:t xml:space="preserve">для </w:t>
        </w:r>
      </w:ins>
      <w:r w:rsidRPr="00C61FB7">
        <w:rPr>
          <w:rFonts w:ascii="Times New Roman" w:hAnsi="Times New Roman"/>
          <w:b/>
          <w:sz w:val="24"/>
          <w:szCs w:val="24"/>
          <w:rPrChange w:id="230" w:author="User" w:date="2018-06-13T14:47:00Z">
            <w:rPr>
              <w:rFonts w:ascii="Times New Roman" w:hAnsi="Times New Roman"/>
              <w:sz w:val="28"/>
              <w:szCs w:val="24"/>
            </w:rPr>
          </w:rPrChange>
        </w:rPr>
        <w:t>направление статистической отчетности</w:t>
      </w:r>
      <w:del w:id="231" w:author="User" w:date="2018-06-13T14:47:00Z">
        <w:r w:rsidRPr="00C61FB7">
          <w:rPr>
            <w:rFonts w:ascii="Times New Roman" w:hAnsi="Times New Roman"/>
            <w:b/>
            <w:sz w:val="24"/>
            <w:szCs w:val="24"/>
            <w:rPrChange w:id="232" w:author="User" w:date="2018-06-13T14:47:00Z">
              <w:rPr>
                <w:rFonts w:ascii="Times New Roman" w:hAnsi="Times New Roman"/>
                <w:sz w:val="28"/>
                <w:szCs w:val="24"/>
              </w:rPr>
            </w:rPrChange>
          </w:rPr>
          <w:delText xml:space="preserve"> в данный государственный надзорный орган правомерным</w:delText>
        </w:r>
      </w:del>
      <w:r w:rsidRPr="00C61FB7">
        <w:rPr>
          <w:rFonts w:ascii="Times New Roman" w:hAnsi="Times New Roman"/>
          <w:b/>
          <w:sz w:val="24"/>
          <w:szCs w:val="24"/>
          <w:rPrChange w:id="233" w:author="User" w:date="2018-06-13T14:47:00Z">
            <w:rPr>
              <w:rFonts w:ascii="Times New Roman" w:hAnsi="Times New Roman"/>
              <w:sz w:val="28"/>
              <w:szCs w:val="24"/>
            </w:rPr>
          </w:rPrChange>
        </w:rPr>
        <w:t>? Выберите правильный ответ.</w:t>
      </w:r>
    </w:p>
    <w:p w14:paraId="3BA1A179" w14:textId="77777777" w:rsidR="00C61FB7" w:rsidRPr="00C61FB7" w:rsidRDefault="00C61FB7" w:rsidP="00C61FB7">
      <w:pPr>
        <w:numPr>
          <w:ilvl w:val="0"/>
          <w:numId w:val="94"/>
        </w:numPr>
        <w:tabs>
          <w:tab w:val="left" w:pos="142"/>
          <w:tab w:val="left" w:pos="709"/>
          <w:tab w:val="left" w:pos="1418"/>
          <w:tab w:val="left" w:pos="1701"/>
        </w:tabs>
        <w:spacing w:after="0" w:line="240" w:lineRule="auto"/>
        <w:ind w:left="426" w:firstLine="425"/>
        <w:jc w:val="both"/>
        <w:rPr>
          <w:rFonts w:ascii="Times New Roman" w:hAnsi="Times New Roman"/>
          <w:sz w:val="24"/>
          <w:szCs w:val="24"/>
        </w:rPr>
        <w:pPrChange w:id="234" w:author="User" w:date="2018-06-13T14:49:00Z">
          <w:pPr>
            <w:numPr>
              <w:numId w:val="17"/>
            </w:numPr>
            <w:tabs>
              <w:tab w:val="left" w:pos="142"/>
              <w:tab w:val="left" w:pos="709"/>
              <w:tab w:val="left" w:pos="1418"/>
              <w:tab w:val="left" w:pos="1701"/>
            </w:tabs>
            <w:spacing w:after="0" w:line="240" w:lineRule="auto"/>
            <w:ind w:left="426" w:firstLine="425"/>
          </w:pPr>
        </w:pPrChange>
      </w:pPr>
      <w:del w:id="235" w:author="User" w:date="2018-06-13T14:48:00Z">
        <w:r w:rsidRPr="00C61FB7" w:rsidDel="00622DF6">
          <w:rPr>
            <w:rFonts w:ascii="Times New Roman" w:hAnsi="Times New Roman"/>
            <w:sz w:val="24"/>
            <w:szCs w:val="24"/>
          </w:rPr>
          <w:delText>Является</w:delText>
        </w:r>
      </w:del>
      <w:ins w:id="236" w:author="User" w:date="2018-06-13T14:48:00Z">
        <w:r w:rsidRPr="00C61FB7">
          <w:rPr>
            <w:rFonts w:ascii="Times New Roman" w:hAnsi="Times New Roman"/>
            <w:sz w:val="24"/>
            <w:szCs w:val="24"/>
          </w:rPr>
          <w:t>Верно</w:t>
        </w:r>
      </w:ins>
      <w:r w:rsidRPr="00C61FB7">
        <w:rPr>
          <w:rFonts w:ascii="Times New Roman" w:hAnsi="Times New Roman"/>
          <w:sz w:val="24"/>
          <w:szCs w:val="24"/>
        </w:rPr>
        <w:t>, статистическая отчетность по форме "4-ОС" направляется в территориальный орган Федеральной службы по надзору в сфере природ</w:t>
      </w:r>
      <w:r w:rsidRPr="00C61FB7">
        <w:rPr>
          <w:rFonts w:ascii="Times New Roman" w:hAnsi="Times New Roman"/>
          <w:sz w:val="24"/>
          <w:szCs w:val="24"/>
        </w:rPr>
        <w:t>о</w:t>
      </w:r>
      <w:r w:rsidRPr="00C61FB7">
        <w:rPr>
          <w:rFonts w:ascii="Times New Roman" w:hAnsi="Times New Roman"/>
          <w:sz w:val="24"/>
          <w:szCs w:val="24"/>
        </w:rPr>
        <w:t>пользования</w:t>
      </w:r>
      <w:del w:id="237" w:author="User" w:date="2018-06-13T14:49:00Z">
        <w:r w:rsidRPr="00C61FB7" w:rsidDel="00622DF6">
          <w:rPr>
            <w:rFonts w:ascii="Times New Roman" w:hAnsi="Times New Roman"/>
            <w:sz w:val="24"/>
            <w:szCs w:val="24"/>
          </w:rPr>
          <w:delText>.</w:delText>
        </w:r>
      </w:del>
    </w:p>
    <w:p w14:paraId="42BC8070" w14:textId="77777777" w:rsidR="00C61FB7" w:rsidRPr="00C61FB7" w:rsidRDefault="00C61FB7" w:rsidP="00C61FB7">
      <w:pPr>
        <w:numPr>
          <w:ilvl w:val="0"/>
          <w:numId w:val="94"/>
        </w:numPr>
        <w:tabs>
          <w:tab w:val="left" w:pos="142"/>
          <w:tab w:val="left" w:pos="709"/>
          <w:tab w:val="left" w:pos="1418"/>
          <w:tab w:val="left" w:pos="1701"/>
        </w:tabs>
        <w:spacing w:after="0" w:line="240" w:lineRule="auto"/>
        <w:ind w:left="426" w:firstLine="425"/>
        <w:jc w:val="both"/>
        <w:rPr>
          <w:rFonts w:ascii="Times New Roman" w:hAnsi="Times New Roman"/>
          <w:sz w:val="24"/>
          <w:szCs w:val="24"/>
        </w:rPr>
        <w:pPrChange w:id="238" w:author="User" w:date="2018-06-13T14:49:00Z">
          <w:pPr>
            <w:numPr>
              <w:numId w:val="17"/>
            </w:numPr>
            <w:tabs>
              <w:tab w:val="left" w:pos="142"/>
              <w:tab w:val="left" w:pos="709"/>
              <w:tab w:val="left" w:pos="1418"/>
              <w:tab w:val="left" w:pos="1701"/>
            </w:tabs>
            <w:spacing w:after="0" w:line="240" w:lineRule="auto"/>
            <w:ind w:left="426" w:firstLine="425"/>
          </w:pPr>
        </w:pPrChange>
      </w:pPr>
      <w:r w:rsidRPr="00C61FB7">
        <w:rPr>
          <w:rFonts w:ascii="Times New Roman" w:hAnsi="Times New Roman"/>
          <w:sz w:val="24"/>
          <w:szCs w:val="24"/>
          <w:rPrChange w:id="239" w:author="User" w:date="2018-06-13T14:49:00Z">
            <w:rPr>
              <w:rFonts w:ascii="Times New Roman" w:hAnsi="Times New Roman"/>
              <w:sz w:val="28"/>
              <w:szCs w:val="24"/>
              <w:u w:val="single"/>
            </w:rPr>
          </w:rPrChange>
        </w:rPr>
        <w:t>Не</w:t>
      </w:r>
      <w:r w:rsidRPr="00C61FB7">
        <w:rPr>
          <w:rFonts w:ascii="Times New Roman" w:hAnsi="Times New Roman"/>
          <w:sz w:val="24"/>
          <w:szCs w:val="24"/>
        </w:rPr>
        <w:t xml:space="preserve"> </w:t>
      </w:r>
      <w:ins w:id="240" w:author="User" w:date="2018-06-13T14:49:00Z">
        <w:r w:rsidRPr="00C61FB7">
          <w:rPr>
            <w:rFonts w:ascii="Times New Roman" w:hAnsi="Times New Roman"/>
            <w:sz w:val="24"/>
            <w:szCs w:val="24"/>
          </w:rPr>
          <w:t xml:space="preserve">верно </w:t>
        </w:r>
      </w:ins>
      <w:del w:id="241" w:author="User" w:date="2018-06-13T14:49:00Z">
        <w:r w:rsidRPr="00C61FB7" w:rsidDel="00622DF6">
          <w:rPr>
            <w:rFonts w:ascii="Times New Roman" w:hAnsi="Times New Roman"/>
            <w:sz w:val="24"/>
            <w:szCs w:val="24"/>
          </w:rPr>
          <w:delText>является</w:delText>
        </w:r>
      </w:del>
      <w:r w:rsidRPr="00C61FB7">
        <w:rPr>
          <w:rFonts w:ascii="Times New Roman" w:hAnsi="Times New Roman"/>
          <w:sz w:val="24"/>
          <w:szCs w:val="24"/>
        </w:rPr>
        <w:t>, статистическая отчетность по форме "4-ОС" направляется в территориальный орган Управления Ростехнадзора</w:t>
      </w:r>
      <w:del w:id="242" w:author="User" w:date="2018-06-13T14:49:00Z">
        <w:r w:rsidRPr="00C61FB7" w:rsidDel="00622DF6">
          <w:rPr>
            <w:rFonts w:ascii="Times New Roman" w:hAnsi="Times New Roman"/>
            <w:sz w:val="24"/>
            <w:szCs w:val="24"/>
          </w:rPr>
          <w:delText>.</w:delText>
        </w:r>
      </w:del>
    </w:p>
    <w:p w14:paraId="54982E97" w14:textId="77777777" w:rsidR="00C61FB7" w:rsidRPr="00C61FB7" w:rsidRDefault="00C61FB7" w:rsidP="00C61FB7">
      <w:pPr>
        <w:numPr>
          <w:ilvl w:val="0"/>
          <w:numId w:val="94"/>
        </w:numPr>
        <w:tabs>
          <w:tab w:val="left" w:pos="142"/>
          <w:tab w:val="left" w:pos="709"/>
          <w:tab w:val="left" w:pos="1418"/>
          <w:tab w:val="left" w:pos="1701"/>
        </w:tabs>
        <w:spacing w:after="0" w:line="240" w:lineRule="auto"/>
        <w:ind w:left="426" w:firstLine="425"/>
        <w:jc w:val="both"/>
        <w:rPr>
          <w:rFonts w:ascii="Times New Roman" w:hAnsi="Times New Roman"/>
          <w:sz w:val="24"/>
          <w:szCs w:val="24"/>
        </w:rPr>
        <w:pPrChange w:id="243" w:author="User" w:date="2018-06-13T14:49:00Z">
          <w:pPr>
            <w:numPr>
              <w:numId w:val="17"/>
            </w:numPr>
            <w:tabs>
              <w:tab w:val="left" w:pos="142"/>
              <w:tab w:val="left" w:pos="709"/>
              <w:tab w:val="left" w:pos="1418"/>
              <w:tab w:val="left" w:pos="1701"/>
            </w:tabs>
            <w:spacing w:after="0" w:line="240" w:lineRule="auto"/>
            <w:ind w:left="426" w:firstLine="425"/>
          </w:pPr>
        </w:pPrChange>
      </w:pPr>
      <w:r w:rsidRPr="00C61FB7">
        <w:rPr>
          <w:rFonts w:ascii="Times New Roman" w:hAnsi="Times New Roman"/>
          <w:sz w:val="24"/>
          <w:szCs w:val="24"/>
        </w:rPr>
        <w:t xml:space="preserve">Не </w:t>
      </w:r>
      <w:ins w:id="244" w:author="User" w:date="2018-06-13T14:49:00Z">
        <w:r w:rsidRPr="00C61FB7">
          <w:rPr>
            <w:rFonts w:ascii="Times New Roman" w:hAnsi="Times New Roman"/>
            <w:sz w:val="24"/>
            <w:szCs w:val="24"/>
          </w:rPr>
          <w:t xml:space="preserve">верно </w:t>
        </w:r>
      </w:ins>
      <w:del w:id="245" w:author="User" w:date="2018-06-13T14:49:00Z">
        <w:r w:rsidRPr="00C61FB7" w:rsidDel="00622DF6">
          <w:rPr>
            <w:rFonts w:ascii="Times New Roman" w:hAnsi="Times New Roman"/>
            <w:sz w:val="24"/>
            <w:szCs w:val="24"/>
          </w:rPr>
          <w:delText>является</w:delText>
        </w:r>
      </w:del>
      <w:r w:rsidRPr="00C61FB7">
        <w:rPr>
          <w:rFonts w:ascii="Times New Roman" w:hAnsi="Times New Roman"/>
          <w:sz w:val="24"/>
          <w:szCs w:val="24"/>
        </w:rPr>
        <w:t>, статистическая отчетность по форме "4-ОС" направляется в территориальный орган Федеральной службы государственной статистики</w:t>
      </w:r>
      <w:del w:id="246" w:author="User" w:date="2018-06-13T14:49:00Z">
        <w:r w:rsidRPr="00C61FB7" w:rsidDel="00622DF6">
          <w:rPr>
            <w:rFonts w:ascii="Times New Roman" w:hAnsi="Times New Roman"/>
            <w:sz w:val="24"/>
            <w:szCs w:val="24"/>
          </w:rPr>
          <w:delText>.</w:delText>
        </w:r>
      </w:del>
    </w:p>
    <w:p w14:paraId="6D4031E4" w14:textId="77777777" w:rsidR="00C61FB7" w:rsidRPr="00C61FB7" w:rsidRDefault="00C61FB7" w:rsidP="00C61FB7">
      <w:pPr>
        <w:numPr>
          <w:ilvl w:val="0"/>
          <w:numId w:val="94"/>
        </w:numPr>
        <w:tabs>
          <w:tab w:val="left" w:pos="142"/>
          <w:tab w:val="left" w:pos="709"/>
          <w:tab w:val="left" w:pos="1418"/>
          <w:tab w:val="left" w:pos="1701"/>
        </w:tabs>
        <w:spacing w:after="0" w:line="240" w:lineRule="auto"/>
        <w:ind w:left="426" w:firstLine="425"/>
        <w:jc w:val="both"/>
        <w:rPr>
          <w:rFonts w:ascii="Times New Roman" w:hAnsi="Times New Roman"/>
          <w:sz w:val="24"/>
          <w:szCs w:val="24"/>
        </w:rPr>
        <w:pPrChange w:id="247" w:author="User" w:date="2018-06-13T14:50:00Z">
          <w:pPr>
            <w:numPr>
              <w:numId w:val="17"/>
            </w:numPr>
            <w:tabs>
              <w:tab w:val="left" w:pos="142"/>
              <w:tab w:val="left" w:pos="709"/>
              <w:tab w:val="left" w:pos="1418"/>
              <w:tab w:val="left" w:pos="1701"/>
            </w:tabs>
            <w:spacing w:after="0" w:line="240" w:lineRule="auto"/>
            <w:ind w:left="426" w:firstLine="425"/>
          </w:pPr>
        </w:pPrChange>
      </w:pPr>
      <w:r w:rsidRPr="00C61FB7">
        <w:rPr>
          <w:rFonts w:ascii="Times New Roman" w:hAnsi="Times New Roman"/>
          <w:sz w:val="24"/>
          <w:szCs w:val="24"/>
          <w:rPrChange w:id="248" w:author="User" w:date="2018-06-13T14:50:00Z">
            <w:rPr>
              <w:rFonts w:ascii="Times New Roman" w:hAnsi="Times New Roman"/>
              <w:sz w:val="28"/>
              <w:szCs w:val="24"/>
              <w:u w:val="single"/>
            </w:rPr>
          </w:rPrChange>
        </w:rPr>
        <w:t>Не</w:t>
      </w:r>
      <w:r w:rsidRPr="00C61FB7">
        <w:rPr>
          <w:rFonts w:ascii="Times New Roman" w:hAnsi="Times New Roman"/>
          <w:sz w:val="24"/>
          <w:szCs w:val="24"/>
        </w:rPr>
        <w:t xml:space="preserve"> </w:t>
      </w:r>
      <w:ins w:id="249" w:author="User" w:date="2018-06-13T14:50:00Z">
        <w:r w:rsidRPr="00C61FB7">
          <w:rPr>
            <w:rFonts w:ascii="Times New Roman" w:hAnsi="Times New Roman"/>
            <w:sz w:val="24"/>
            <w:szCs w:val="24"/>
          </w:rPr>
          <w:t>в</w:t>
        </w:r>
      </w:ins>
      <w:ins w:id="250" w:author="User" w:date="2018-06-13T14:49:00Z">
        <w:r w:rsidRPr="00C61FB7">
          <w:rPr>
            <w:rFonts w:ascii="Times New Roman" w:hAnsi="Times New Roman"/>
            <w:sz w:val="24"/>
            <w:szCs w:val="24"/>
          </w:rPr>
          <w:t>ерно</w:t>
        </w:r>
      </w:ins>
      <w:del w:id="251" w:author="User" w:date="2018-06-13T14:50:00Z">
        <w:r w:rsidRPr="00C61FB7" w:rsidDel="00622DF6">
          <w:rPr>
            <w:rFonts w:ascii="Times New Roman" w:hAnsi="Times New Roman"/>
            <w:sz w:val="24"/>
            <w:szCs w:val="24"/>
          </w:rPr>
          <w:delText>является</w:delText>
        </w:r>
      </w:del>
      <w:r w:rsidRPr="00C61FB7">
        <w:rPr>
          <w:rFonts w:ascii="Times New Roman" w:hAnsi="Times New Roman"/>
          <w:sz w:val="24"/>
          <w:szCs w:val="24"/>
        </w:rPr>
        <w:t>, статистическая отчетность по форме "4-ОС" направляется в территориальный орган Министерства природных ресурсов и экологии</w:t>
      </w:r>
      <w:del w:id="252" w:author="User" w:date="2018-06-13T14:50:00Z">
        <w:r w:rsidRPr="00C61FB7" w:rsidDel="00622DF6">
          <w:rPr>
            <w:rFonts w:ascii="Times New Roman" w:hAnsi="Times New Roman"/>
            <w:sz w:val="24"/>
            <w:szCs w:val="24"/>
          </w:rPr>
          <w:delText>.</w:delText>
        </w:r>
      </w:del>
    </w:p>
    <w:p w14:paraId="52C6EC44" w14:textId="77777777" w:rsidR="00C61FB7" w:rsidRPr="00C61FB7" w:rsidRDefault="00C61FB7" w:rsidP="00C61FB7">
      <w:pPr>
        <w:tabs>
          <w:tab w:val="left" w:pos="142"/>
          <w:tab w:val="left" w:pos="709"/>
          <w:tab w:val="left" w:pos="1701"/>
        </w:tabs>
        <w:spacing w:after="0" w:line="240" w:lineRule="auto"/>
        <w:ind w:left="426" w:firstLine="425"/>
        <w:rPr>
          <w:rFonts w:ascii="Times New Roman" w:hAnsi="Times New Roman"/>
          <w:sz w:val="24"/>
          <w:szCs w:val="24"/>
        </w:rPr>
      </w:pPr>
      <w:r w:rsidRPr="00C61FB7">
        <w:rPr>
          <w:rFonts w:ascii="Times New Roman" w:hAnsi="Times New Roman"/>
          <w:sz w:val="24"/>
          <w:szCs w:val="24"/>
        </w:rPr>
        <w:t xml:space="preserve"> </w:t>
      </w:r>
    </w:p>
    <w:p w14:paraId="3462D108" w14:textId="77777777" w:rsidR="00C61FB7" w:rsidRPr="00C61FB7" w:rsidRDefault="00C61FB7" w:rsidP="00C61FB7">
      <w:pPr>
        <w:tabs>
          <w:tab w:val="left" w:pos="142"/>
          <w:tab w:val="left" w:pos="709"/>
          <w:tab w:val="left" w:pos="1701"/>
        </w:tabs>
        <w:spacing w:after="0" w:line="240" w:lineRule="auto"/>
        <w:ind w:left="426" w:firstLine="425"/>
        <w:jc w:val="both"/>
        <w:rPr>
          <w:rFonts w:ascii="Times New Roman" w:hAnsi="Times New Roman"/>
          <w:b/>
          <w:sz w:val="24"/>
          <w:szCs w:val="24"/>
          <w:rPrChange w:id="253" w:author="User" w:date="2018-06-13T14:53:00Z">
            <w:rPr>
              <w:rFonts w:ascii="Times New Roman" w:hAnsi="Times New Roman"/>
              <w:sz w:val="28"/>
              <w:szCs w:val="24"/>
            </w:rPr>
          </w:rPrChange>
        </w:rPr>
        <w:pPrChange w:id="254" w:author="User" w:date="2018-06-13T14:52:00Z">
          <w:pPr>
            <w:tabs>
              <w:tab w:val="left" w:pos="142"/>
              <w:tab w:val="left" w:pos="709"/>
              <w:tab w:val="left" w:pos="1701"/>
            </w:tabs>
            <w:spacing w:after="0" w:line="240" w:lineRule="auto"/>
            <w:ind w:left="426" w:firstLine="425"/>
          </w:pPr>
        </w:pPrChange>
      </w:pPr>
      <w:r w:rsidRPr="00C61FB7">
        <w:rPr>
          <w:rFonts w:ascii="Times New Roman" w:hAnsi="Times New Roman"/>
          <w:b/>
          <w:sz w:val="24"/>
          <w:szCs w:val="24"/>
        </w:rPr>
        <w:t>23</w:t>
      </w:r>
      <w:r w:rsidRPr="00C61FB7">
        <w:rPr>
          <w:rFonts w:ascii="Times New Roman" w:hAnsi="Times New Roman"/>
          <w:b/>
          <w:sz w:val="24"/>
          <w:szCs w:val="24"/>
          <w:rPrChange w:id="255" w:author="User" w:date="2018-06-13T14:53:00Z">
            <w:rPr>
              <w:rFonts w:ascii="Times New Roman" w:hAnsi="Times New Roman"/>
              <w:sz w:val="28"/>
              <w:szCs w:val="24"/>
            </w:rPr>
          </w:rPrChange>
        </w:rPr>
        <w:t xml:space="preserve">. </w:t>
      </w:r>
      <w:r w:rsidRPr="00C61FB7">
        <w:rPr>
          <w:rFonts w:ascii="Times New Roman" w:hAnsi="Times New Roman"/>
          <w:b/>
          <w:sz w:val="24"/>
          <w:szCs w:val="24"/>
        </w:rPr>
        <w:t>В ходе проверки природоохранного законодательства инспектором территориального органа Федеральной службы по надзору в сфере</w:t>
      </w:r>
      <w:r w:rsidRPr="00C61FB7">
        <w:rPr>
          <w:rFonts w:ascii="Times New Roman" w:hAnsi="Times New Roman"/>
          <w:b/>
          <w:sz w:val="24"/>
          <w:szCs w:val="24"/>
          <w:rPrChange w:id="256" w:author="User" w:date="2018-06-13T14:53:00Z">
            <w:rPr>
              <w:rFonts w:ascii="Times New Roman" w:hAnsi="Times New Roman"/>
              <w:sz w:val="28"/>
              <w:szCs w:val="24"/>
            </w:rPr>
          </w:rPrChange>
        </w:rPr>
        <w:t xml:space="preserve"> </w:t>
      </w:r>
      <w:r w:rsidRPr="00C61FB7">
        <w:rPr>
          <w:rFonts w:ascii="Times New Roman" w:hAnsi="Times New Roman"/>
          <w:b/>
          <w:sz w:val="24"/>
          <w:szCs w:val="24"/>
        </w:rPr>
        <w:t>природопользования было выдано предписание о проведении лабораторных исследований на определение состава и класса опасности медицинских отх</w:t>
      </w:r>
      <w:r w:rsidRPr="00C61FB7">
        <w:rPr>
          <w:rFonts w:ascii="Times New Roman" w:hAnsi="Times New Roman"/>
          <w:b/>
          <w:sz w:val="24"/>
          <w:szCs w:val="24"/>
        </w:rPr>
        <w:t>о</w:t>
      </w:r>
      <w:r w:rsidRPr="00C61FB7">
        <w:rPr>
          <w:rFonts w:ascii="Times New Roman" w:hAnsi="Times New Roman"/>
          <w:b/>
          <w:sz w:val="24"/>
          <w:szCs w:val="24"/>
        </w:rPr>
        <w:t>дов класса Б и В в независимой лаборатории. Правомерно ли требование инспектора</w:t>
      </w:r>
      <w:r w:rsidRPr="00C61FB7">
        <w:rPr>
          <w:rFonts w:ascii="Times New Roman" w:hAnsi="Times New Roman"/>
          <w:b/>
          <w:sz w:val="24"/>
          <w:szCs w:val="24"/>
          <w:rPrChange w:id="257" w:author="User" w:date="2018-06-13T14:53:00Z">
            <w:rPr>
              <w:rFonts w:ascii="Times New Roman" w:hAnsi="Times New Roman"/>
              <w:sz w:val="28"/>
              <w:szCs w:val="24"/>
            </w:rPr>
          </w:rPrChange>
        </w:rPr>
        <w:t>? Выберите правильный ответ.</w:t>
      </w:r>
    </w:p>
    <w:p w14:paraId="4DFA0210" w14:textId="77777777" w:rsidR="00C61FB7" w:rsidRPr="00C61FB7" w:rsidRDefault="00C61FB7" w:rsidP="00C61FB7">
      <w:pPr>
        <w:numPr>
          <w:ilvl w:val="0"/>
          <w:numId w:val="96"/>
        </w:numPr>
        <w:tabs>
          <w:tab w:val="left" w:pos="142"/>
          <w:tab w:val="left" w:pos="1418"/>
        </w:tabs>
        <w:spacing w:after="0" w:line="240" w:lineRule="auto"/>
        <w:ind w:left="426" w:firstLine="425"/>
        <w:jc w:val="both"/>
        <w:rPr>
          <w:rFonts w:ascii="Times New Roman" w:hAnsi="Times New Roman"/>
          <w:sz w:val="24"/>
          <w:szCs w:val="24"/>
        </w:rPr>
      </w:pPr>
      <w:r w:rsidRPr="00C61FB7">
        <w:rPr>
          <w:rFonts w:ascii="Times New Roman" w:hAnsi="Times New Roman"/>
          <w:sz w:val="24"/>
          <w:szCs w:val="24"/>
        </w:rPr>
        <w:t>Правомерно, так как соответствует нормам Федерального закона №89-ФЗ.</w:t>
      </w:r>
      <w:del w:id="258" w:author="User" w:date="2018-06-14T17:02:00Z">
        <w:r w:rsidRPr="00C61FB7" w:rsidDel="00780CEA">
          <w:rPr>
            <w:rFonts w:ascii="Times New Roman" w:hAnsi="Times New Roman"/>
            <w:sz w:val="24"/>
            <w:szCs w:val="24"/>
          </w:rPr>
          <w:delText>.</w:delText>
        </w:r>
      </w:del>
    </w:p>
    <w:p w14:paraId="0B2DF7B5" w14:textId="77777777" w:rsidR="00C61FB7" w:rsidRPr="00C61FB7" w:rsidRDefault="00C61FB7" w:rsidP="00C61FB7">
      <w:pPr>
        <w:numPr>
          <w:ilvl w:val="0"/>
          <w:numId w:val="96"/>
        </w:numPr>
        <w:tabs>
          <w:tab w:val="left" w:pos="142"/>
          <w:tab w:val="left" w:pos="1418"/>
        </w:tabs>
        <w:spacing w:after="0" w:line="240" w:lineRule="auto"/>
        <w:ind w:left="426" w:firstLine="425"/>
        <w:jc w:val="both"/>
        <w:rPr>
          <w:rFonts w:ascii="Times New Roman" w:hAnsi="Times New Roman"/>
          <w:sz w:val="24"/>
          <w:szCs w:val="24"/>
        </w:rPr>
      </w:pPr>
      <w:r w:rsidRPr="00C61FB7">
        <w:rPr>
          <w:rFonts w:ascii="Times New Roman" w:hAnsi="Times New Roman"/>
          <w:sz w:val="24"/>
          <w:szCs w:val="24"/>
        </w:rPr>
        <w:t xml:space="preserve">Не правомерно, так как в соответствии с требованиями СанПиН 2.1.7.2190-10 не допускаются любые операции с отходами класса Б и В (в том числе вскрытие упаковки) вне организации, осуществляющей медицинскую деятельность. </w:t>
      </w:r>
    </w:p>
    <w:p w14:paraId="7D8490B3" w14:textId="77777777" w:rsidR="00C61FB7" w:rsidRPr="00C61FB7" w:rsidRDefault="00C61FB7" w:rsidP="00C61FB7">
      <w:pPr>
        <w:numPr>
          <w:ilvl w:val="0"/>
          <w:numId w:val="96"/>
        </w:numPr>
        <w:tabs>
          <w:tab w:val="left" w:pos="142"/>
          <w:tab w:val="left" w:pos="1418"/>
        </w:tabs>
        <w:spacing w:after="0" w:line="240" w:lineRule="auto"/>
        <w:ind w:left="426" w:firstLine="425"/>
        <w:jc w:val="both"/>
        <w:rPr>
          <w:rFonts w:ascii="Times New Roman" w:hAnsi="Times New Roman"/>
          <w:sz w:val="24"/>
          <w:szCs w:val="24"/>
          <w:u w:val="single"/>
        </w:rPr>
      </w:pPr>
      <w:r w:rsidRPr="00C61FB7">
        <w:rPr>
          <w:rFonts w:ascii="Times New Roman" w:hAnsi="Times New Roman"/>
          <w:sz w:val="24"/>
          <w:szCs w:val="24"/>
        </w:rPr>
        <w:t>Правомерно при отсутствии паспорта опасного отхода на указанный вид отходов.</w:t>
      </w:r>
      <w:del w:id="259" w:author="User" w:date="2018-06-14T17:03:00Z">
        <w:r w:rsidRPr="00C61FB7" w:rsidDel="00780CEA">
          <w:rPr>
            <w:rFonts w:ascii="Times New Roman" w:hAnsi="Times New Roman"/>
            <w:sz w:val="24"/>
            <w:szCs w:val="24"/>
          </w:rPr>
          <w:delText>.</w:delText>
        </w:r>
      </w:del>
    </w:p>
    <w:p w14:paraId="61B01AD6" w14:textId="77777777" w:rsidR="00C61FB7" w:rsidRPr="00C61FB7" w:rsidRDefault="00C61FB7" w:rsidP="00C61FB7">
      <w:pPr>
        <w:numPr>
          <w:ilvl w:val="0"/>
          <w:numId w:val="96"/>
        </w:numPr>
        <w:tabs>
          <w:tab w:val="left" w:pos="142"/>
          <w:tab w:val="left" w:pos="1418"/>
        </w:tabs>
        <w:spacing w:after="0" w:line="240" w:lineRule="auto"/>
        <w:ind w:left="426" w:firstLine="425"/>
        <w:jc w:val="both"/>
        <w:rPr>
          <w:rFonts w:ascii="Times New Roman" w:hAnsi="Times New Roman"/>
          <w:sz w:val="24"/>
          <w:szCs w:val="24"/>
          <w:u w:val="single"/>
        </w:rPr>
      </w:pPr>
      <w:r w:rsidRPr="00C61FB7">
        <w:rPr>
          <w:rFonts w:ascii="Times New Roman" w:hAnsi="Times New Roman"/>
          <w:sz w:val="24"/>
          <w:szCs w:val="24"/>
        </w:rPr>
        <w:lastRenderedPageBreak/>
        <w:t>Не правомерно, так как организация сама вправе выбирать лаборат</w:t>
      </w:r>
      <w:r w:rsidRPr="00C61FB7">
        <w:rPr>
          <w:rFonts w:ascii="Times New Roman" w:hAnsi="Times New Roman"/>
          <w:sz w:val="24"/>
          <w:szCs w:val="24"/>
        </w:rPr>
        <w:t>о</w:t>
      </w:r>
      <w:r w:rsidRPr="00C61FB7">
        <w:rPr>
          <w:rFonts w:ascii="Times New Roman" w:hAnsi="Times New Roman"/>
          <w:sz w:val="24"/>
          <w:szCs w:val="24"/>
        </w:rPr>
        <w:t>рию для исследования состава и определения класса опасности отходов.</w:t>
      </w:r>
      <w:del w:id="260" w:author="User" w:date="2018-06-14T17:03:00Z">
        <w:r w:rsidRPr="00C61FB7" w:rsidDel="00780CEA">
          <w:rPr>
            <w:rFonts w:ascii="Times New Roman" w:hAnsi="Times New Roman"/>
            <w:sz w:val="24"/>
            <w:szCs w:val="24"/>
          </w:rPr>
          <w:delText>.</w:delText>
        </w:r>
      </w:del>
    </w:p>
    <w:p w14:paraId="3C026EAA" w14:textId="77777777" w:rsidR="00C61FB7" w:rsidRPr="00C61FB7" w:rsidRDefault="00C61FB7" w:rsidP="00C61FB7">
      <w:pPr>
        <w:tabs>
          <w:tab w:val="left" w:pos="142"/>
          <w:tab w:val="left" w:pos="1418"/>
        </w:tabs>
        <w:spacing w:after="0" w:line="240" w:lineRule="auto"/>
        <w:ind w:left="851"/>
        <w:jc w:val="both"/>
        <w:rPr>
          <w:rFonts w:ascii="Times New Roman" w:hAnsi="Times New Roman"/>
          <w:sz w:val="24"/>
          <w:szCs w:val="24"/>
          <w:u w:val="single"/>
        </w:rPr>
      </w:pPr>
    </w:p>
    <w:p w14:paraId="445C5151" w14:textId="77777777" w:rsidR="00C61FB7" w:rsidRPr="00C61FB7" w:rsidRDefault="00C61FB7" w:rsidP="00C61FB7">
      <w:pPr>
        <w:tabs>
          <w:tab w:val="left" w:pos="142"/>
          <w:tab w:val="left" w:pos="709"/>
          <w:tab w:val="left" w:pos="1701"/>
        </w:tabs>
        <w:spacing w:after="0" w:line="240" w:lineRule="auto"/>
        <w:ind w:left="426" w:firstLine="425"/>
        <w:jc w:val="both"/>
        <w:rPr>
          <w:rFonts w:ascii="Times New Roman" w:hAnsi="Times New Roman"/>
          <w:b/>
          <w:sz w:val="24"/>
          <w:szCs w:val="24"/>
          <w:rPrChange w:id="261" w:author="User" w:date="2018-06-14T17:08:00Z">
            <w:rPr>
              <w:rFonts w:ascii="Times New Roman" w:hAnsi="Times New Roman"/>
              <w:sz w:val="28"/>
              <w:szCs w:val="24"/>
            </w:rPr>
          </w:rPrChange>
        </w:rPr>
      </w:pPr>
      <w:r w:rsidRPr="00C61FB7">
        <w:rPr>
          <w:rFonts w:ascii="Times New Roman" w:hAnsi="Times New Roman"/>
          <w:b/>
          <w:sz w:val="24"/>
          <w:szCs w:val="24"/>
        </w:rPr>
        <w:t>24</w:t>
      </w:r>
      <w:r w:rsidRPr="00C61FB7">
        <w:rPr>
          <w:rFonts w:ascii="Times New Roman" w:hAnsi="Times New Roman"/>
          <w:b/>
          <w:sz w:val="24"/>
          <w:szCs w:val="24"/>
          <w:rPrChange w:id="262" w:author="User" w:date="2018-06-14T17:08:00Z">
            <w:rPr>
              <w:rFonts w:ascii="Times New Roman" w:hAnsi="Times New Roman"/>
              <w:sz w:val="28"/>
              <w:szCs w:val="24"/>
            </w:rPr>
          </w:rPrChange>
        </w:rPr>
        <w:t xml:space="preserve">. Юридическое лицо осуществило отправку расчета экологического сбора Почтой России в адрес территориального органа Федеральной службы по надзору в сфере природопользования 31 марта. </w:t>
      </w:r>
      <w:del w:id="263" w:author="User" w:date="2018-06-14T17:04:00Z">
        <w:r w:rsidRPr="00C61FB7">
          <w:rPr>
            <w:rFonts w:ascii="Times New Roman" w:hAnsi="Times New Roman"/>
            <w:b/>
            <w:sz w:val="24"/>
            <w:szCs w:val="24"/>
            <w:rPrChange w:id="264" w:author="User" w:date="2018-06-14T17:08:00Z">
              <w:rPr>
                <w:rFonts w:ascii="Times New Roman" w:hAnsi="Times New Roman"/>
                <w:sz w:val="28"/>
                <w:szCs w:val="24"/>
              </w:rPr>
            </w:rPrChange>
          </w:rPr>
          <w:delText xml:space="preserve">Дата </w:delText>
        </w:r>
      </w:del>
      <w:ins w:id="265" w:author="User" w:date="2018-06-14T17:04:00Z">
        <w:r w:rsidRPr="00C61FB7">
          <w:rPr>
            <w:rFonts w:ascii="Times New Roman" w:hAnsi="Times New Roman"/>
            <w:b/>
            <w:sz w:val="24"/>
            <w:szCs w:val="24"/>
            <w:rPrChange w:id="266" w:author="User" w:date="2018-06-14T17:08:00Z">
              <w:rPr>
                <w:rFonts w:ascii="Times New Roman" w:hAnsi="Times New Roman"/>
                <w:sz w:val="28"/>
                <w:szCs w:val="24"/>
              </w:rPr>
            </w:rPrChange>
          </w:rPr>
          <w:t xml:space="preserve">Датой </w:t>
        </w:r>
      </w:ins>
      <w:r w:rsidRPr="00C61FB7">
        <w:rPr>
          <w:rFonts w:ascii="Times New Roman" w:hAnsi="Times New Roman"/>
          <w:b/>
          <w:sz w:val="24"/>
          <w:szCs w:val="24"/>
          <w:rPrChange w:id="267" w:author="User" w:date="2018-06-14T17:08:00Z">
            <w:rPr>
              <w:rFonts w:ascii="Times New Roman" w:hAnsi="Times New Roman"/>
              <w:sz w:val="28"/>
              <w:szCs w:val="24"/>
            </w:rPr>
          </w:rPrChange>
        </w:rPr>
        <w:t>приема адресатом расчета является 6 апреля. Нарушило ли юридическое лицо сроки сдачи отчетности в государственный орган? Выберите пр</w:t>
      </w:r>
      <w:r w:rsidRPr="00C61FB7">
        <w:rPr>
          <w:rFonts w:ascii="Times New Roman" w:hAnsi="Times New Roman"/>
          <w:b/>
          <w:sz w:val="24"/>
          <w:szCs w:val="24"/>
          <w:rPrChange w:id="268" w:author="User" w:date="2018-06-14T17:08:00Z">
            <w:rPr>
              <w:rFonts w:ascii="Times New Roman" w:hAnsi="Times New Roman"/>
              <w:sz w:val="28"/>
              <w:szCs w:val="24"/>
            </w:rPr>
          </w:rPrChange>
        </w:rPr>
        <w:t>а</w:t>
      </w:r>
      <w:r w:rsidRPr="00C61FB7">
        <w:rPr>
          <w:rFonts w:ascii="Times New Roman" w:hAnsi="Times New Roman"/>
          <w:b/>
          <w:sz w:val="24"/>
          <w:szCs w:val="24"/>
          <w:rPrChange w:id="269" w:author="User" w:date="2018-06-14T17:08:00Z">
            <w:rPr>
              <w:rFonts w:ascii="Times New Roman" w:hAnsi="Times New Roman"/>
              <w:sz w:val="28"/>
              <w:szCs w:val="24"/>
            </w:rPr>
          </w:rPrChange>
        </w:rPr>
        <w:t>вильный ответ</w:t>
      </w:r>
      <w:del w:id="270" w:author="User" w:date="2018-06-14T17:05:00Z">
        <w:r w:rsidRPr="00C61FB7">
          <w:rPr>
            <w:rFonts w:ascii="Times New Roman" w:hAnsi="Times New Roman"/>
            <w:b/>
            <w:sz w:val="24"/>
            <w:szCs w:val="24"/>
            <w:rPrChange w:id="271" w:author="User" w:date="2018-06-14T17:08:00Z">
              <w:rPr>
                <w:rFonts w:ascii="Times New Roman" w:hAnsi="Times New Roman"/>
                <w:sz w:val="28"/>
                <w:szCs w:val="24"/>
              </w:rPr>
            </w:rPrChange>
          </w:rPr>
          <w:delText>.</w:delText>
        </w:r>
      </w:del>
    </w:p>
    <w:p w14:paraId="24A856EF" w14:textId="77777777" w:rsidR="00C61FB7" w:rsidRPr="00C61FB7" w:rsidRDefault="00C61FB7" w:rsidP="00C61FB7">
      <w:pPr>
        <w:numPr>
          <w:ilvl w:val="0"/>
          <w:numId w:val="95"/>
        </w:numPr>
        <w:tabs>
          <w:tab w:val="left" w:pos="142"/>
          <w:tab w:val="left" w:pos="709"/>
          <w:tab w:val="left" w:pos="1418"/>
        </w:tabs>
        <w:spacing w:after="0" w:line="240" w:lineRule="auto"/>
        <w:ind w:left="426" w:firstLine="425"/>
        <w:jc w:val="both"/>
        <w:rPr>
          <w:rFonts w:ascii="Times New Roman" w:hAnsi="Times New Roman"/>
          <w:sz w:val="24"/>
          <w:szCs w:val="24"/>
        </w:rPr>
        <w:pPrChange w:id="272" w:author="User" w:date="2018-06-14T17:04:00Z">
          <w:pPr>
            <w:numPr>
              <w:numId w:val="18"/>
            </w:numPr>
            <w:tabs>
              <w:tab w:val="left" w:pos="142"/>
              <w:tab w:val="left" w:pos="709"/>
              <w:tab w:val="left" w:pos="1418"/>
            </w:tabs>
            <w:spacing w:after="0" w:line="240" w:lineRule="auto"/>
            <w:ind w:left="426" w:firstLine="425"/>
          </w:pPr>
        </w:pPrChange>
      </w:pPr>
      <w:r w:rsidRPr="00C61FB7">
        <w:rPr>
          <w:rFonts w:ascii="Times New Roman" w:hAnsi="Times New Roman"/>
          <w:sz w:val="24"/>
          <w:szCs w:val="24"/>
          <w:rPrChange w:id="273" w:author="User" w:date="2018-06-14T17:04:00Z">
            <w:rPr>
              <w:rFonts w:ascii="Times New Roman" w:hAnsi="Times New Roman"/>
              <w:sz w:val="28"/>
              <w:szCs w:val="24"/>
              <w:u w:val="single"/>
            </w:rPr>
          </w:rPrChange>
        </w:rPr>
        <w:t>Не</w:t>
      </w:r>
      <w:r w:rsidRPr="00C61FB7">
        <w:rPr>
          <w:rFonts w:ascii="Times New Roman" w:hAnsi="Times New Roman"/>
          <w:sz w:val="24"/>
          <w:szCs w:val="24"/>
        </w:rPr>
        <w:t xml:space="preserve"> нарушило, расчет суммы экологического сбора должен быть предоставлен в территориальный орган Федеральной службы по надзору в сфере природопользования до 1 апреля года следующего за отчетным. Датой представления расчета суммы экологического сбора считается дата почтового отправления в адрес территориального органа Федеральной службы по надз</w:t>
      </w:r>
      <w:r w:rsidRPr="00C61FB7">
        <w:rPr>
          <w:rFonts w:ascii="Times New Roman" w:hAnsi="Times New Roman"/>
          <w:sz w:val="24"/>
          <w:szCs w:val="24"/>
        </w:rPr>
        <w:t>о</w:t>
      </w:r>
      <w:r w:rsidRPr="00C61FB7">
        <w:rPr>
          <w:rFonts w:ascii="Times New Roman" w:hAnsi="Times New Roman"/>
          <w:sz w:val="24"/>
          <w:szCs w:val="24"/>
        </w:rPr>
        <w:t>ру в сфере природопользования</w:t>
      </w:r>
      <w:del w:id="274" w:author="User" w:date="2018-06-14T17:05:00Z">
        <w:r w:rsidRPr="00C61FB7" w:rsidDel="00780CEA">
          <w:rPr>
            <w:rFonts w:ascii="Times New Roman" w:hAnsi="Times New Roman"/>
            <w:sz w:val="24"/>
            <w:szCs w:val="24"/>
          </w:rPr>
          <w:delText>.</w:delText>
        </w:r>
      </w:del>
    </w:p>
    <w:p w14:paraId="691BE5BD" w14:textId="77777777" w:rsidR="00C61FB7" w:rsidRPr="00C61FB7" w:rsidRDefault="00C61FB7" w:rsidP="00C61FB7">
      <w:pPr>
        <w:numPr>
          <w:ilvl w:val="0"/>
          <w:numId w:val="95"/>
        </w:numPr>
        <w:tabs>
          <w:tab w:val="left" w:pos="142"/>
          <w:tab w:val="left" w:pos="709"/>
          <w:tab w:val="left" w:pos="1418"/>
        </w:tabs>
        <w:spacing w:after="0" w:line="240" w:lineRule="auto"/>
        <w:ind w:left="426" w:firstLine="425"/>
        <w:jc w:val="both"/>
        <w:rPr>
          <w:rFonts w:ascii="Times New Roman" w:hAnsi="Times New Roman"/>
          <w:sz w:val="24"/>
          <w:szCs w:val="24"/>
        </w:rPr>
        <w:pPrChange w:id="275" w:author="User" w:date="2018-06-14T17:04:00Z">
          <w:pPr>
            <w:numPr>
              <w:numId w:val="18"/>
            </w:numPr>
            <w:tabs>
              <w:tab w:val="left" w:pos="142"/>
              <w:tab w:val="left" w:pos="709"/>
              <w:tab w:val="left" w:pos="1418"/>
            </w:tabs>
            <w:spacing w:after="0" w:line="240" w:lineRule="auto"/>
            <w:ind w:left="426" w:firstLine="425"/>
          </w:pPr>
        </w:pPrChange>
      </w:pPr>
      <w:r w:rsidRPr="00C61FB7">
        <w:rPr>
          <w:rFonts w:ascii="Times New Roman" w:hAnsi="Times New Roman"/>
          <w:sz w:val="24"/>
          <w:szCs w:val="24"/>
          <w:rPrChange w:id="276" w:author="User" w:date="2018-06-14T17:04:00Z">
            <w:rPr>
              <w:rFonts w:ascii="Times New Roman" w:hAnsi="Times New Roman"/>
              <w:sz w:val="28"/>
              <w:szCs w:val="24"/>
              <w:u w:val="single"/>
            </w:rPr>
          </w:rPrChange>
        </w:rPr>
        <w:t>Не</w:t>
      </w:r>
      <w:r w:rsidRPr="00C61FB7">
        <w:rPr>
          <w:rFonts w:ascii="Times New Roman" w:hAnsi="Times New Roman"/>
          <w:sz w:val="24"/>
          <w:szCs w:val="24"/>
        </w:rPr>
        <w:t xml:space="preserve"> нарушило, расчет суммы экологического сбора должен быть предоставлен в территориальный орган Федеральной службы по надзору в сфере природопользования до 15 апреля года следующего за отчетным. Датой представления расчета суммы экологического сбора считается дата почтового отправления в адрес территориального органа Федеральной службы по надз</w:t>
      </w:r>
      <w:r w:rsidRPr="00C61FB7">
        <w:rPr>
          <w:rFonts w:ascii="Times New Roman" w:hAnsi="Times New Roman"/>
          <w:sz w:val="24"/>
          <w:szCs w:val="24"/>
        </w:rPr>
        <w:t>о</w:t>
      </w:r>
      <w:r w:rsidRPr="00C61FB7">
        <w:rPr>
          <w:rFonts w:ascii="Times New Roman" w:hAnsi="Times New Roman"/>
          <w:sz w:val="24"/>
          <w:szCs w:val="24"/>
        </w:rPr>
        <w:t>ру в сфере природопользования</w:t>
      </w:r>
      <w:del w:id="277" w:author="User" w:date="2018-06-14T17:05:00Z">
        <w:r w:rsidRPr="00C61FB7" w:rsidDel="00780CEA">
          <w:rPr>
            <w:rFonts w:ascii="Times New Roman" w:hAnsi="Times New Roman"/>
            <w:sz w:val="24"/>
            <w:szCs w:val="24"/>
          </w:rPr>
          <w:delText>.</w:delText>
        </w:r>
      </w:del>
    </w:p>
    <w:p w14:paraId="6E497879" w14:textId="77777777" w:rsidR="00C61FB7" w:rsidRPr="00C61FB7" w:rsidRDefault="00C61FB7" w:rsidP="00C61FB7">
      <w:pPr>
        <w:numPr>
          <w:ilvl w:val="0"/>
          <w:numId w:val="95"/>
        </w:numPr>
        <w:tabs>
          <w:tab w:val="left" w:pos="142"/>
          <w:tab w:val="left" w:pos="709"/>
          <w:tab w:val="left" w:pos="1418"/>
        </w:tabs>
        <w:spacing w:after="0" w:line="240" w:lineRule="auto"/>
        <w:ind w:left="426" w:firstLine="425"/>
        <w:jc w:val="both"/>
        <w:rPr>
          <w:rFonts w:ascii="Times New Roman" w:hAnsi="Times New Roman"/>
          <w:sz w:val="24"/>
          <w:szCs w:val="24"/>
        </w:rPr>
        <w:pPrChange w:id="278" w:author="User" w:date="2018-06-14T17:05:00Z">
          <w:pPr>
            <w:numPr>
              <w:numId w:val="18"/>
            </w:numPr>
            <w:tabs>
              <w:tab w:val="left" w:pos="142"/>
              <w:tab w:val="left" w:pos="709"/>
              <w:tab w:val="left" w:pos="1418"/>
            </w:tabs>
            <w:spacing w:after="0" w:line="240" w:lineRule="auto"/>
            <w:ind w:left="426" w:firstLine="425"/>
          </w:pPr>
        </w:pPrChange>
      </w:pPr>
      <w:r w:rsidRPr="00C61FB7">
        <w:rPr>
          <w:rFonts w:ascii="Times New Roman" w:hAnsi="Times New Roman"/>
          <w:sz w:val="24"/>
          <w:szCs w:val="24"/>
          <w:rPrChange w:id="279" w:author="User" w:date="2018-06-14T17:05:00Z">
            <w:rPr>
              <w:rFonts w:ascii="Times New Roman" w:hAnsi="Times New Roman"/>
              <w:sz w:val="28"/>
              <w:szCs w:val="24"/>
              <w:u w:val="single"/>
            </w:rPr>
          </w:rPrChange>
        </w:rPr>
        <w:t>Не</w:t>
      </w:r>
      <w:r w:rsidRPr="00C61FB7">
        <w:rPr>
          <w:rFonts w:ascii="Times New Roman" w:hAnsi="Times New Roman"/>
          <w:sz w:val="24"/>
          <w:szCs w:val="24"/>
        </w:rPr>
        <w:t xml:space="preserve"> нарушило, расчет суммы экологического сбора должен быть предоставлен в территориальный орган Федеральной службы по надзору в сфере природопользования до 15 апреля года следующего за отчетным. Датой представления расчета суммы экологического сбора считается дата получения адресатом - территориальным органом Федеральной службы по надзору в сф</w:t>
      </w:r>
      <w:r w:rsidRPr="00C61FB7">
        <w:rPr>
          <w:rFonts w:ascii="Times New Roman" w:hAnsi="Times New Roman"/>
          <w:sz w:val="24"/>
          <w:szCs w:val="24"/>
        </w:rPr>
        <w:t>е</w:t>
      </w:r>
      <w:r w:rsidRPr="00C61FB7">
        <w:rPr>
          <w:rFonts w:ascii="Times New Roman" w:hAnsi="Times New Roman"/>
          <w:sz w:val="24"/>
          <w:szCs w:val="24"/>
        </w:rPr>
        <w:t>ре природопользования  расчета экологического сбора</w:t>
      </w:r>
      <w:del w:id="280" w:author="User" w:date="2018-06-14T17:05:00Z">
        <w:r w:rsidRPr="00C61FB7" w:rsidDel="00780CEA">
          <w:rPr>
            <w:rFonts w:ascii="Times New Roman" w:hAnsi="Times New Roman"/>
            <w:sz w:val="24"/>
            <w:szCs w:val="24"/>
          </w:rPr>
          <w:delText>.</w:delText>
        </w:r>
      </w:del>
    </w:p>
    <w:p w14:paraId="139F9A9E" w14:textId="77777777" w:rsidR="00C61FB7" w:rsidRPr="00C61FB7" w:rsidRDefault="00C61FB7" w:rsidP="00C61FB7">
      <w:pPr>
        <w:numPr>
          <w:ilvl w:val="0"/>
          <w:numId w:val="95"/>
        </w:numPr>
        <w:tabs>
          <w:tab w:val="left" w:pos="142"/>
          <w:tab w:val="left" w:pos="709"/>
          <w:tab w:val="left" w:pos="1418"/>
        </w:tabs>
        <w:spacing w:after="0" w:line="240" w:lineRule="auto"/>
        <w:ind w:left="426" w:firstLine="425"/>
        <w:jc w:val="both"/>
        <w:rPr>
          <w:rFonts w:ascii="Times New Roman" w:hAnsi="Times New Roman"/>
          <w:sz w:val="24"/>
          <w:szCs w:val="24"/>
        </w:rPr>
      </w:pPr>
      <w:r w:rsidRPr="00C61FB7">
        <w:rPr>
          <w:rFonts w:ascii="Times New Roman" w:hAnsi="Times New Roman"/>
          <w:sz w:val="24"/>
          <w:szCs w:val="24"/>
        </w:rPr>
        <w:t>Нарушило, расчет суммы экологического сбора должен быть пред</w:t>
      </w:r>
      <w:r w:rsidRPr="00C61FB7">
        <w:rPr>
          <w:rFonts w:ascii="Times New Roman" w:hAnsi="Times New Roman"/>
          <w:sz w:val="24"/>
          <w:szCs w:val="24"/>
        </w:rPr>
        <w:t>о</w:t>
      </w:r>
      <w:r w:rsidRPr="00C61FB7">
        <w:rPr>
          <w:rFonts w:ascii="Times New Roman" w:hAnsi="Times New Roman"/>
          <w:sz w:val="24"/>
          <w:szCs w:val="24"/>
        </w:rPr>
        <w:t>ставлен в территориальный орган Федеральной службы по надзору в сфере природопользования  до 1 апреля года следующего за отчетным. Датой пре</w:t>
      </w:r>
      <w:r w:rsidRPr="00C61FB7">
        <w:rPr>
          <w:rFonts w:ascii="Times New Roman" w:hAnsi="Times New Roman"/>
          <w:sz w:val="24"/>
          <w:szCs w:val="24"/>
        </w:rPr>
        <w:t>д</w:t>
      </w:r>
      <w:r w:rsidRPr="00C61FB7">
        <w:rPr>
          <w:rFonts w:ascii="Times New Roman" w:hAnsi="Times New Roman"/>
          <w:sz w:val="24"/>
          <w:szCs w:val="24"/>
        </w:rPr>
        <w:t>ставления расчета суммы экологического сбора считается дата получения а</w:t>
      </w:r>
      <w:r w:rsidRPr="00C61FB7">
        <w:rPr>
          <w:rFonts w:ascii="Times New Roman" w:hAnsi="Times New Roman"/>
          <w:sz w:val="24"/>
          <w:szCs w:val="24"/>
        </w:rPr>
        <w:t>д</w:t>
      </w:r>
      <w:r w:rsidRPr="00C61FB7">
        <w:rPr>
          <w:rFonts w:ascii="Times New Roman" w:hAnsi="Times New Roman"/>
          <w:sz w:val="24"/>
          <w:szCs w:val="24"/>
        </w:rPr>
        <w:t>ресатом - территориальным органом Федеральной службы по надзору в сфере природопользования расчета экологического сбора</w:t>
      </w:r>
      <w:del w:id="281" w:author="User" w:date="2018-06-14T17:05:00Z">
        <w:r w:rsidRPr="00C61FB7" w:rsidDel="00780CEA">
          <w:rPr>
            <w:rFonts w:ascii="Times New Roman" w:hAnsi="Times New Roman"/>
            <w:sz w:val="24"/>
            <w:szCs w:val="24"/>
          </w:rPr>
          <w:delText xml:space="preserve"> .</w:delText>
        </w:r>
      </w:del>
    </w:p>
    <w:p w14:paraId="6CFB5F29" w14:textId="77777777" w:rsidR="00C61FB7" w:rsidRPr="00C61FB7" w:rsidRDefault="00C61FB7" w:rsidP="00C61FB7">
      <w:pPr>
        <w:tabs>
          <w:tab w:val="left" w:pos="142"/>
        </w:tabs>
        <w:spacing w:after="0" w:line="240" w:lineRule="auto"/>
        <w:ind w:left="426" w:firstLine="425"/>
        <w:jc w:val="both"/>
        <w:rPr>
          <w:rFonts w:ascii="Times New Roman" w:hAnsi="Times New Roman"/>
          <w:b/>
          <w:color w:val="000000"/>
          <w:sz w:val="24"/>
          <w:szCs w:val="24"/>
        </w:rPr>
      </w:pPr>
    </w:p>
    <w:p w14:paraId="027E97D7" w14:textId="77777777" w:rsidR="00C61FB7" w:rsidRPr="00C61FB7" w:rsidRDefault="00C61FB7" w:rsidP="00C61FB7">
      <w:pPr>
        <w:tabs>
          <w:tab w:val="left" w:pos="142"/>
        </w:tabs>
        <w:spacing w:after="0" w:line="240" w:lineRule="auto"/>
        <w:ind w:left="426" w:firstLine="425"/>
        <w:jc w:val="both"/>
        <w:rPr>
          <w:rFonts w:ascii="Times New Roman" w:hAnsi="Times New Roman"/>
          <w:b/>
          <w:color w:val="000000"/>
          <w:sz w:val="24"/>
          <w:szCs w:val="24"/>
          <w:rPrChange w:id="282" w:author="User" w:date="2018-06-14T18:03:00Z">
            <w:rPr>
              <w:rFonts w:ascii="Times New Roman" w:hAnsi="Times New Roman"/>
              <w:color w:val="000000"/>
              <w:sz w:val="28"/>
              <w:szCs w:val="24"/>
            </w:rPr>
          </w:rPrChange>
        </w:rPr>
      </w:pPr>
      <w:r w:rsidRPr="00C61FB7">
        <w:rPr>
          <w:rFonts w:ascii="Times New Roman" w:hAnsi="Times New Roman"/>
          <w:b/>
          <w:color w:val="000000"/>
          <w:sz w:val="24"/>
          <w:szCs w:val="24"/>
        </w:rPr>
        <w:t>25</w:t>
      </w:r>
      <w:r w:rsidRPr="00C61FB7">
        <w:rPr>
          <w:rFonts w:ascii="Times New Roman" w:hAnsi="Times New Roman"/>
          <w:b/>
          <w:color w:val="000000"/>
          <w:sz w:val="24"/>
          <w:szCs w:val="24"/>
          <w:rPrChange w:id="283" w:author="User" w:date="2018-06-14T18:03:00Z">
            <w:rPr>
              <w:rFonts w:ascii="Times New Roman" w:hAnsi="Times New Roman"/>
              <w:color w:val="000000"/>
              <w:sz w:val="28"/>
              <w:szCs w:val="24"/>
            </w:rPr>
          </w:rPrChange>
        </w:rPr>
        <w:t>. На предприятии ведется ежеквартальный, а также годовой учет о</w:t>
      </w:r>
      <w:r w:rsidRPr="00C61FB7">
        <w:rPr>
          <w:rFonts w:ascii="Times New Roman" w:hAnsi="Times New Roman"/>
          <w:b/>
          <w:color w:val="000000"/>
          <w:sz w:val="24"/>
          <w:szCs w:val="24"/>
          <w:rPrChange w:id="284" w:author="User" w:date="2018-06-14T18:03:00Z">
            <w:rPr>
              <w:rFonts w:ascii="Times New Roman" w:hAnsi="Times New Roman"/>
              <w:color w:val="000000"/>
              <w:sz w:val="28"/>
              <w:szCs w:val="24"/>
            </w:rPr>
          </w:rPrChange>
        </w:rPr>
        <w:t>б</w:t>
      </w:r>
      <w:r w:rsidRPr="00C61FB7">
        <w:rPr>
          <w:rFonts w:ascii="Times New Roman" w:hAnsi="Times New Roman"/>
          <w:b/>
          <w:color w:val="000000"/>
          <w:sz w:val="24"/>
          <w:szCs w:val="24"/>
        </w:rPr>
        <w:t xml:space="preserve">разовавшихся и </w:t>
      </w:r>
      <w:r w:rsidRPr="00C61FB7">
        <w:rPr>
          <w:rFonts w:ascii="Times New Roman" w:hAnsi="Times New Roman"/>
          <w:b/>
          <w:color w:val="000000"/>
          <w:sz w:val="24"/>
          <w:szCs w:val="24"/>
          <w:rPrChange w:id="285" w:author="User" w:date="2018-06-14T18:03:00Z">
            <w:rPr>
              <w:rFonts w:ascii="Times New Roman" w:hAnsi="Times New Roman"/>
              <w:color w:val="000000"/>
              <w:sz w:val="28"/>
              <w:szCs w:val="24"/>
            </w:rPr>
          </w:rPrChange>
        </w:rPr>
        <w:t xml:space="preserve">переданных другим лицам, а также размещенных </w:t>
      </w:r>
      <w:ins w:id="286" w:author="User" w:date="2018-06-14T18:04:00Z">
        <w:r w:rsidRPr="00C61FB7">
          <w:rPr>
            <w:rFonts w:ascii="Times New Roman" w:hAnsi="Times New Roman"/>
            <w:b/>
            <w:color w:val="000000"/>
            <w:sz w:val="24"/>
            <w:szCs w:val="24"/>
          </w:rPr>
          <w:t xml:space="preserve">юридическим лицом </w:t>
        </w:r>
      </w:ins>
      <w:r w:rsidRPr="00C61FB7">
        <w:rPr>
          <w:rFonts w:ascii="Times New Roman" w:hAnsi="Times New Roman"/>
          <w:b/>
          <w:color w:val="000000"/>
          <w:sz w:val="24"/>
          <w:szCs w:val="24"/>
          <w:rPrChange w:id="287" w:author="User" w:date="2018-06-14T18:03:00Z">
            <w:rPr>
              <w:rFonts w:ascii="Times New Roman" w:hAnsi="Times New Roman"/>
              <w:color w:val="000000"/>
              <w:sz w:val="28"/>
              <w:szCs w:val="24"/>
            </w:rPr>
          </w:rPrChange>
        </w:rPr>
        <w:t>отходов</w:t>
      </w:r>
      <w:del w:id="288" w:author="User" w:date="2018-06-14T18:04:00Z">
        <w:r w:rsidRPr="00C61FB7">
          <w:rPr>
            <w:rFonts w:ascii="Times New Roman" w:hAnsi="Times New Roman"/>
            <w:b/>
            <w:color w:val="000000"/>
            <w:sz w:val="24"/>
            <w:szCs w:val="24"/>
            <w:rPrChange w:id="289" w:author="User" w:date="2018-06-14T18:03:00Z">
              <w:rPr>
                <w:rFonts w:ascii="Times New Roman" w:hAnsi="Times New Roman"/>
                <w:color w:val="000000"/>
                <w:sz w:val="28"/>
                <w:szCs w:val="24"/>
              </w:rPr>
            </w:rPrChange>
          </w:rPr>
          <w:delText xml:space="preserve"> юридическим лицом</w:delText>
        </w:r>
      </w:del>
      <w:r w:rsidRPr="00C61FB7">
        <w:rPr>
          <w:rFonts w:ascii="Times New Roman" w:hAnsi="Times New Roman"/>
          <w:b/>
          <w:color w:val="000000"/>
          <w:sz w:val="24"/>
          <w:szCs w:val="24"/>
          <w:rPrChange w:id="290" w:author="User" w:date="2018-06-14T18:03:00Z">
            <w:rPr>
              <w:rFonts w:ascii="Times New Roman" w:hAnsi="Times New Roman"/>
              <w:color w:val="000000"/>
              <w:sz w:val="28"/>
              <w:szCs w:val="24"/>
            </w:rPr>
          </w:rPrChange>
        </w:rPr>
        <w:t>. Все значения количества о</w:t>
      </w:r>
      <w:r w:rsidRPr="00C61FB7">
        <w:rPr>
          <w:rFonts w:ascii="Times New Roman" w:hAnsi="Times New Roman"/>
          <w:b/>
          <w:color w:val="000000"/>
          <w:sz w:val="24"/>
          <w:szCs w:val="24"/>
          <w:rPrChange w:id="291" w:author="User" w:date="2018-06-14T18:03:00Z">
            <w:rPr>
              <w:rFonts w:ascii="Times New Roman" w:hAnsi="Times New Roman"/>
              <w:color w:val="000000"/>
              <w:sz w:val="28"/>
              <w:szCs w:val="24"/>
            </w:rPr>
          </w:rPrChange>
        </w:rPr>
        <w:t>т</w:t>
      </w:r>
      <w:r w:rsidRPr="00C61FB7">
        <w:rPr>
          <w:rFonts w:ascii="Times New Roman" w:hAnsi="Times New Roman"/>
          <w:b/>
          <w:color w:val="000000"/>
          <w:sz w:val="24"/>
          <w:szCs w:val="24"/>
          <w:rPrChange w:id="292" w:author="User" w:date="2018-06-14T18:03:00Z">
            <w:rPr>
              <w:rFonts w:ascii="Times New Roman" w:hAnsi="Times New Roman"/>
              <w:color w:val="000000"/>
              <w:sz w:val="28"/>
              <w:szCs w:val="24"/>
            </w:rPr>
          </w:rPrChange>
        </w:rPr>
        <w:t xml:space="preserve">ходов </w:t>
      </w:r>
      <w:r w:rsidRPr="00C61FB7">
        <w:rPr>
          <w:rFonts w:ascii="Times New Roman" w:hAnsi="Times New Roman"/>
          <w:b/>
          <w:color w:val="000000"/>
          <w:sz w:val="24"/>
          <w:szCs w:val="24"/>
          <w:lang w:val="en-US"/>
        </w:rPr>
        <w:t>I</w:t>
      </w:r>
      <w:r w:rsidRPr="00C61FB7">
        <w:rPr>
          <w:rFonts w:ascii="Times New Roman" w:hAnsi="Times New Roman"/>
          <w:b/>
          <w:color w:val="000000"/>
          <w:sz w:val="24"/>
          <w:szCs w:val="24"/>
        </w:rPr>
        <w:t xml:space="preserve">, </w:t>
      </w:r>
      <w:r w:rsidRPr="00C61FB7">
        <w:rPr>
          <w:rFonts w:ascii="Times New Roman" w:hAnsi="Times New Roman"/>
          <w:b/>
          <w:color w:val="000000"/>
          <w:sz w:val="24"/>
          <w:szCs w:val="24"/>
          <w:lang w:val="en-US"/>
        </w:rPr>
        <w:t>II</w:t>
      </w:r>
      <w:r w:rsidRPr="00C61FB7">
        <w:rPr>
          <w:rFonts w:ascii="Times New Roman" w:hAnsi="Times New Roman"/>
          <w:b/>
          <w:color w:val="000000"/>
          <w:sz w:val="24"/>
          <w:szCs w:val="24"/>
        </w:rPr>
        <w:t xml:space="preserve"> и </w:t>
      </w:r>
      <w:r w:rsidRPr="00C61FB7">
        <w:rPr>
          <w:rFonts w:ascii="Times New Roman" w:hAnsi="Times New Roman"/>
          <w:b/>
          <w:color w:val="000000"/>
          <w:sz w:val="24"/>
          <w:szCs w:val="24"/>
          <w:lang w:val="en-US"/>
        </w:rPr>
        <w:t>III</w:t>
      </w:r>
      <w:r w:rsidRPr="00C61FB7">
        <w:rPr>
          <w:rFonts w:ascii="Times New Roman" w:hAnsi="Times New Roman"/>
          <w:b/>
          <w:color w:val="000000"/>
          <w:sz w:val="24"/>
          <w:szCs w:val="24"/>
          <w:rPrChange w:id="293" w:author="User" w:date="2018-06-14T18:03:00Z">
            <w:rPr>
              <w:rFonts w:ascii="Times New Roman" w:hAnsi="Times New Roman"/>
              <w:color w:val="000000"/>
              <w:sz w:val="28"/>
              <w:szCs w:val="24"/>
            </w:rPr>
          </w:rPrChange>
        </w:rPr>
        <w:t xml:space="preserve"> классов опасности учитываются по массе отходов в тоннах и округляются с то</w:t>
      </w:r>
      <w:r w:rsidRPr="00C61FB7">
        <w:rPr>
          <w:rFonts w:ascii="Times New Roman" w:hAnsi="Times New Roman"/>
          <w:b/>
          <w:color w:val="000000"/>
          <w:sz w:val="24"/>
          <w:szCs w:val="24"/>
          <w:rPrChange w:id="294" w:author="User" w:date="2018-06-14T18:03:00Z">
            <w:rPr>
              <w:rFonts w:ascii="Times New Roman" w:hAnsi="Times New Roman"/>
              <w:color w:val="000000"/>
              <w:sz w:val="28"/>
              <w:szCs w:val="24"/>
            </w:rPr>
          </w:rPrChange>
        </w:rPr>
        <w:t>ч</w:t>
      </w:r>
      <w:r w:rsidRPr="00C61FB7">
        <w:rPr>
          <w:rFonts w:ascii="Times New Roman" w:hAnsi="Times New Roman"/>
          <w:b/>
          <w:color w:val="000000"/>
          <w:sz w:val="24"/>
          <w:szCs w:val="24"/>
          <w:rPrChange w:id="295" w:author="User" w:date="2018-06-14T18:03:00Z">
            <w:rPr>
              <w:rFonts w:ascii="Times New Roman" w:hAnsi="Times New Roman"/>
              <w:color w:val="000000"/>
              <w:sz w:val="28"/>
              <w:szCs w:val="24"/>
            </w:rPr>
          </w:rPrChange>
        </w:rPr>
        <w:t>ностью до двух знаков после запятой. Нарушило ли юридическое лицо требования ведения учета в области обращения отходов. Выберите пр</w:t>
      </w:r>
      <w:r w:rsidRPr="00C61FB7">
        <w:rPr>
          <w:rFonts w:ascii="Times New Roman" w:hAnsi="Times New Roman"/>
          <w:b/>
          <w:color w:val="000000"/>
          <w:sz w:val="24"/>
          <w:szCs w:val="24"/>
          <w:rPrChange w:id="296" w:author="User" w:date="2018-06-14T18:03:00Z">
            <w:rPr>
              <w:rFonts w:ascii="Times New Roman" w:hAnsi="Times New Roman"/>
              <w:color w:val="000000"/>
              <w:sz w:val="28"/>
              <w:szCs w:val="24"/>
            </w:rPr>
          </w:rPrChange>
        </w:rPr>
        <w:t>а</w:t>
      </w:r>
      <w:r w:rsidRPr="00C61FB7">
        <w:rPr>
          <w:rFonts w:ascii="Times New Roman" w:hAnsi="Times New Roman"/>
          <w:b/>
          <w:color w:val="000000"/>
          <w:sz w:val="24"/>
          <w:szCs w:val="24"/>
          <w:rPrChange w:id="297" w:author="User" w:date="2018-06-14T18:03:00Z">
            <w:rPr>
              <w:rFonts w:ascii="Times New Roman" w:hAnsi="Times New Roman"/>
              <w:color w:val="000000"/>
              <w:sz w:val="28"/>
              <w:szCs w:val="24"/>
            </w:rPr>
          </w:rPrChange>
        </w:rPr>
        <w:t>вильный ответ.</w:t>
      </w:r>
    </w:p>
    <w:p w14:paraId="4D93D4F8" w14:textId="77777777" w:rsidR="00C61FB7" w:rsidRPr="00C61FB7" w:rsidRDefault="00C61FB7" w:rsidP="00C61FB7">
      <w:pPr>
        <w:numPr>
          <w:ilvl w:val="0"/>
          <w:numId w:val="97"/>
        </w:numPr>
        <w:tabs>
          <w:tab w:val="left" w:pos="142"/>
        </w:tabs>
        <w:spacing w:after="0" w:line="240" w:lineRule="auto"/>
        <w:ind w:left="426" w:firstLine="425"/>
        <w:jc w:val="both"/>
        <w:rPr>
          <w:rFonts w:ascii="Times New Roman" w:hAnsi="Times New Roman"/>
          <w:color w:val="000000"/>
          <w:sz w:val="24"/>
          <w:szCs w:val="24"/>
        </w:rPr>
      </w:pPr>
      <w:ins w:id="298" w:author="User" w:date="2018-06-14T18:04:00Z">
        <w:r w:rsidRPr="00C61FB7">
          <w:rPr>
            <w:rFonts w:ascii="Times New Roman" w:hAnsi="Times New Roman"/>
            <w:sz w:val="24"/>
            <w:szCs w:val="24"/>
            <w:rPrChange w:id="299" w:author="User" w:date="2018-06-14T18:05:00Z">
              <w:rPr>
                <w:rFonts w:ascii="Times New Roman" w:hAnsi="Times New Roman"/>
                <w:b/>
                <w:sz w:val="28"/>
                <w:szCs w:val="24"/>
              </w:rPr>
            </w:rPrChange>
          </w:rPr>
          <w:t>Юридическое лицо</w:t>
        </w:r>
        <w:r w:rsidRPr="00C61FB7">
          <w:rPr>
            <w:rFonts w:ascii="Times New Roman" w:hAnsi="Times New Roman"/>
            <w:sz w:val="24"/>
            <w:szCs w:val="24"/>
          </w:rPr>
          <w:t xml:space="preserve"> </w:t>
        </w:r>
      </w:ins>
      <w:del w:id="300" w:author="User" w:date="2018-06-14T18:05:00Z">
        <w:r w:rsidRPr="00C61FB7" w:rsidDel="00A7098F">
          <w:rPr>
            <w:rFonts w:ascii="Times New Roman" w:hAnsi="Times New Roman"/>
            <w:sz w:val="24"/>
            <w:szCs w:val="24"/>
          </w:rPr>
          <w:delText>Нарушило</w:delText>
        </w:r>
      </w:del>
      <w:ins w:id="301" w:author="User" w:date="2018-06-14T18:05:00Z">
        <w:r w:rsidRPr="00C61FB7">
          <w:rPr>
            <w:rFonts w:ascii="Times New Roman" w:hAnsi="Times New Roman"/>
            <w:sz w:val="24"/>
            <w:szCs w:val="24"/>
          </w:rPr>
          <w:t>нарушило</w:t>
        </w:r>
        <w:r w:rsidRPr="00C61FB7">
          <w:rPr>
            <w:rFonts w:ascii="Times New Roman" w:hAnsi="Times New Roman"/>
            <w:color w:val="000000"/>
            <w:sz w:val="24"/>
            <w:szCs w:val="24"/>
            <w:rPrChange w:id="302" w:author="User" w:date="2018-06-14T18:05:00Z">
              <w:rPr>
                <w:rFonts w:ascii="Times New Roman" w:hAnsi="Times New Roman"/>
                <w:b/>
                <w:color w:val="000000"/>
                <w:sz w:val="28"/>
                <w:szCs w:val="24"/>
              </w:rPr>
            </w:rPrChange>
          </w:rPr>
          <w:t xml:space="preserve"> </w:t>
        </w:r>
        <w:r w:rsidRPr="00C61FB7">
          <w:rPr>
            <w:rFonts w:ascii="Times New Roman" w:hAnsi="Times New Roman"/>
            <w:sz w:val="24"/>
            <w:szCs w:val="24"/>
            <w:rPrChange w:id="303" w:author="User" w:date="2018-06-14T18:05:00Z">
              <w:rPr>
                <w:rFonts w:ascii="Times New Roman" w:hAnsi="Times New Roman"/>
                <w:b/>
                <w:sz w:val="28"/>
                <w:szCs w:val="24"/>
              </w:rPr>
            </w:rPrChange>
          </w:rPr>
          <w:t>требования ведения учета в области обращения отходов</w:t>
        </w:r>
      </w:ins>
      <w:r w:rsidRPr="00C61FB7">
        <w:rPr>
          <w:rFonts w:ascii="Times New Roman" w:hAnsi="Times New Roman"/>
          <w:sz w:val="24"/>
          <w:szCs w:val="24"/>
        </w:rPr>
        <w:t xml:space="preserve">, </w:t>
      </w:r>
      <w:ins w:id="304" w:author="User" w:date="2018-06-14T18:05:00Z">
        <w:r w:rsidRPr="00C61FB7">
          <w:rPr>
            <w:rFonts w:ascii="Times New Roman" w:hAnsi="Times New Roman"/>
            <w:sz w:val="24"/>
            <w:szCs w:val="24"/>
          </w:rPr>
          <w:t xml:space="preserve">так как </w:t>
        </w:r>
      </w:ins>
      <w:r w:rsidRPr="00C61FB7">
        <w:rPr>
          <w:rFonts w:ascii="Times New Roman" w:hAnsi="Times New Roman"/>
          <w:sz w:val="24"/>
          <w:szCs w:val="24"/>
        </w:rPr>
        <w:t xml:space="preserve">значения количества отходов </w:t>
      </w:r>
      <w:r w:rsidRPr="00C61FB7">
        <w:rPr>
          <w:rFonts w:ascii="Times New Roman" w:hAnsi="Times New Roman"/>
          <w:sz w:val="24"/>
          <w:szCs w:val="24"/>
          <w:lang w:val="en-US"/>
        </w:rPr>
        <w:t>I</w:t>
      </w:r>
      <w:r w:rsidRPr="00C61FB7">
        <w:rPr>
          <w:rFonts w:ascii="Times New Roman" w:hAnsi="Times New Roman"/>
          <w:sz w:val="24"/>
          <w:szCs w:val="24"/>
        </w:rPr>
        <w:t>,</w:t>
      </w:r>
      <w:r w:rsidRPr="00C61FB7">
        <w:rPr>
          <w:rFonts w:ascii="Times New Roman" w:hAnsi="Times New Roman"/>
          <w:sz w:val="24"/>
          <w:szCs w:val="24"/>
          <w:lang w:val="en-US"/>
        </w:rPr>
        <w:t>II</w:t>
      </w:r>
      <w:r w:rsidRPr="00C61FB7">
        <w:rPr>
          <w:rFonts w:ascii="Times New Roman" w:hAnsi="Times New Roman"/>
          <w:sz w:val="24"/>
          <w:szCs w:val="24"/>
        </w:rPr>
        <w:t xml:space="preserve"> и </w:t>
      </w:r>
      <w:r w:rsidRPr="00C61FB7">
        <w:rPr>
          <w:rFonts w:ascii="Times New Roman" w:hAnsi="Times New Roman"/>
          <w:sz w:val="24"/>
          <w:szCs w:val="24"/>
          <w:lang w:val="en-US"/>
        </w:rPr>
        <w:t>III</w:t>
      </w:r>
      <w:r w:rsidRPr="00C61FB7">
        <w:rPr>
          <w:rFonts w:ascii="Times New Roman" w:hAnsi="Times New Roman"/>
          <w:sz w:val="24"/>
          <w:szCs w:val="24"/>
        </w:rPr>
        <w:t xml:space="preserve"> класса опасн</w:t>
      </w:r>
      <w:r w:rsidRPr="00C61FB7">
        <w:rPr>
          <w:rFonts w:ascii="Times New Roman" w:hAnsi="Times New Roman"/>
          <w:sz w:val="24"/>
          <w:szCs w:val="24"/>
        </w:rPr>
        <w:t>о</w:t>
      </w:r>
      <w:r w:rsidRPr="00C61FB7">
        <w:rPr>
          <w:rFonts w:ascii="Times New Roman" w:hAnsi="Times New Roman"/>
          <w:sz w:val="24"/>
          <w:szCs w:val="24"/>
        </w:rPr>
        <w:t>сти округляются с точностью до одного знака после запятой</w:t>
      </w:r>
      <w:del w:id="305" w:author="User" w:date="2018-06-14T18:05:00Z">
        <w:r w:rsidRPr="00C61FB7" w:rsidDel="00A7098F">
          <w:rPr>
            <w:rFonts w:ascii="Times New Roman" w:hAnsi="Times New Roman"/>
            <w:sz w:val="24"/>
            <w:szCs w:val="24"/>
          </w:rPr>
          <w:delText>.</w:delText>
        </w:r>
      </w:del>
    </w:p>
    <w:p w14:paraId="3B5DFAF9" w14:textId="77777777" w:rsidR="00C61FB7" w:rsidRPr="00C61FB7" w:rsidRDefault="00C61FB7" w:rsidP="00C61FB7">
      <w:pPr>
        <w:numPr>
          <w:ilvl w:val="0"/>
          <w:numId w:val="97"/>
        </w:numPr>
        <w:tabs>
          <w:tab w:val="left" w:pos="142"/>
        </w:tabs>
        <w:spacing w:after="0" w:line="240" w:lineRule="auto"/>
        <w:ind w:left="426" w:firstLine="425"/>
        <w:jc w:val="both"/>
        <w:rPr>
          <w:rFonts w:ascii="Times New Roman" w:hAnsi="Times New Roman"/>
          <w:color w:val="000000"/>
          <w:sz w:val="24"/>
          <w:szCs w:val="24"/>
        </w:rPr>
      </w:pPr>
      <w:ins w:id="306" w:author="User" w:date="2018-06-14T18:05:00Z">
        <w:r w:rsidRPr="00C61FB7">
          <w:rPr>
            <w:rFonts w:ascii="Times New Roman" w:hAnsi="Times New Roman"/>
            <w:sz w:val="24"/>
            <w:szCs w:val="24"/>
          </w:rPr>
          <w:t>Юридическое лицо не нарушило требования ведения учета в области обращения отходов, так как</w:t>
        </w:r>
        <w:r w:rsidRPr="00C61FB7">
          <w:rPr>
            <w:rFonts w:ascii="Times New Roman" w:hAnsi="Times New Roman"/>
            <w:sz w:val="24"/>
            <w:szCs w:val="24"/>
            <w:u w:val="single"/>
          </w:rPr>
          <w:t xml:space="preserve"> </w:t>
        </w:r>
      </w:ins>
      <w:del w:id="307" w:author="User" w:date="2018-06-14T18:06:00Z">
        <w:r w:rsidRPr="00C61FB7" w:rsidDel="00A7098F">
          <w:rPr>
            <w:rFonts w:ascii="Times New Roman" w:hAnsi="Times New Roman"/>
            <w:sz w:val="24"/>
            <w:szCs w:val="24"/>
            <w:u w:val="single"/>
          </w:rPr>
          <w:delText>Не</w:delText>
        </w:r>
        <w:r w:rsidRPr="00C61FB7" w:rsidDel="00A7098F">
          <w:rPr>
            <w:rFonts w:ascii="Times New Roman" w:hAnsi="Times New Roman"/>
            <w:sz w:val="24"/>
            <w:szCs w:val="24"/>
          </w:rPr>
          <w:delText xml:space="preserve"> нарушило, </w:delText>
        </w:r>
      </w:del>
      <w:r w:rsidRPr="00C61FB7">
        <w:rPr>
          <w:rFonts w:ascii="Times New Roman" w:hAnsi="Times New Roman"/>
          <w:sz w:val="24"/>
          <w:szCs w:val="24"/>
        </w:rPr>
        <w:t xml:space="preserve">значения количества отходов </w:t>
      </w:r>
      <w:r w:rsidRPr="00C61FB7">
        <w:rPr>
          <w:rFonts w:ascii="Times New Roman" w:hAnsi="Times New Roman"/>
          <w:sz w:val="24"/>
          <w:szCs w:val="24"/>
          <w:lang w:val="en-US"/>
        </w:rPr>
        <w:t>I</w:t>
      </w:r>
      <w:r w:rsidRPr="00C61FB7">
        <w:rPr>
          <w:rFonts w:ascii="Times New Roman" w:hAnsi="Times New Roman"/>
          <w:sz w:val="24"/>
          <w:szCs w:val="24"/>
        </w:rPr>
        <w:t>,</w:t>
      </w:r>
      <w:r w:rsidRPr="00C61FB7">
        <w:rPr>
          <w:rFonts w:ascii="Times New Roman" w:hAnsi="Times New Roman"/>
          <w:sz w:val="24"/>
          <w:szCs w:val="24"/>
          <w:lang w:val="en-US"/>
        </w:rPr>
        <w:t>II</w:t>
      </w:r>
      <w:r w:rsidRPr="00C61FB7">
        <w:rPr>
          <w:rFonts w:ascii="Times New Roman" w:hAnsi="Times New Roman"/>
          <w:sz w:val="24"/>
          <w:szCs w:val="24"/>
        </w:rPr>
        <w:t xml:space="preserve"> и </w:t>
      </w:r>
      <w:r w:rsidRPr="00C61FB7">
        <w:rPr>
          <w:rFonts w:ascii="Times New Roman" w:hAnsi="Times New Roman"/>
          <w:sz w:val="24"/>
          <w:szCs w:val="24"/>
          <w:lang w:val="en-US"/>
        </w:rPr>
        <w:t>III</w:t>
      </w:r>
      <w:r w:rsidRPr="00C61FB7">
        <w:rPr>
          <w:rFonts w:ascii="Times New Roman" w:hAnsi="Times New Roman"/>
          <w:sz w:val="24"/>
          <w:szCs w:val="24"/>
        </w:rPr>
        <w:t xml:space="preserve"> класса опа</w:t>
      </w:r>
      <w:r w:rsidRPr="00C61FB7">
        <w:rPr>
          <w:rFonts w:ascii="Times New Roman" w:hAnsi="Times New Roman"/>
          <w:sz w:val="24"/>
          <w:szCs w:val="24"/>
        </w:rPr>
        <w:t>с</w:t>
      </w:r>
      <w:r w:rsidRPr="00C61FB7">
        <w:rPr>
          <w:rFonts w:ascii="Times New Roman" w:hAnsi="Times New Roman"/>
          <w:sz w:val="24"/>
          <w:szCs w:val="24"/>
        </w:rPr>
        <w:t>ности округляются с точностью до двух знаков после запятой</w:t>
      </w:r>
      <w:del w:id="308" w:author="User" w:date="2018-06-14T18:06:00Z">
        <w:r w:rsidRPr="00C61FB7" w:rsidDel="00A7098F">
          <w:rPr>
            <w:rFonts w:ascii="Times New Roman" w:hAnsi="Times New Roman"/>
            <w:sz w:val="24"/>
            <w:szCs w:val="24"/>
          </w:rPr>
          <w:delText>.</w:delText>
        </w:r>
      </w:del>
    </w:p>
    <w:p w14:paraId="1F71FAE0" w14:textId="77777777" w:rsidR="00C61FB7" w:rsidRPr="00C61FB7" w:rsidRDefault="00C61FB7" w:rsidP="00C61FB7">
      <w:pPr>
        <w:numPr>
          <w:ilvl w:val="0"/>
          <w:numId w:val="97"/>
        </w:numPr>
        <w:tabs>
          <w:tab w:val="left" w:pos="142"/>
        </w:tabs>
        <w:spacing w:after="0" w:line="240" w:lineRule="auto"/>
        <w:ind w:left="426" w:firstLine="425"/>
        <w:jc w:val="both"/>
        <w:rPr>
          <w:rFonts w:ascii="Times New Roman" w:hAnsi="Times New Roman"/>
          <w:color w:val="000000"/>
          <w:sz w:val="24"/>
          <w:szCs w:val="24"/>
        </w:rPr>
      </w:pPr>
      <w:ins w:id="309" w:author="User" w:date="2018-06-14T18:06:00Z">
        <w:r w:rsidRPr="00C61FB7">
          <w:rPr>
            <w:rFonts w:ascii="Times New Roman" w:hAnsi="Times New Roman"/>
            <w:sz w:val="24"/>
            <w:szCs w:val="24"/>
          </w:rPr>
          <w:t xml:space="preserve">Юридическое лицо нарушило требования ведения учета в области обращения отходов, так как </w:t>
        </w:r>
      </w:ins>
      <w:del w:id="310" w:author="User" w:date="2018-06-14T18:06:00Z">
        <w:r w:rsidRPr="00C61FB7" w:rsidDel="00A7098F">
          <w:rPr>
            <w:rFonts w:ascii="Times New Roman" w:hAnsi="Times New Roman"/>
            <w:sz w:val="24"/>
            <w:szCs w:val="24"/>
          </w:rPr>
          <w:delText>Нарушило,</w:delText>
        </w:r>
      </w:del>
      <w:r w:rsidRPr="00C61FB7">
        <w:rPr>
          <w:rFonts w:ascii="Times New Roman" w:hAnsi="Times New Roman"/>
          <w:sz w:val="24"/>
          <w:szCs w:val="24"/>
        </w:rPr>
        <w:t xml:space="preserve">значения количества отходов </w:t>
      </w:r>
      <w:r w:rsidRPr="00C61FB7">
        <w:rPr>
          <w:rFonts w:ascii="Times New Roman" w:hAnsi="Times New Roman"/>
          <w:sz w:val="24"/>
          <w:szCs w:val="24"/>
          <w:lang w:val="en-US"/>
        </w:rPr>
        <w:t>I</w:t>
      </w:r>
      <w:r w:rsidRPr="00C61FB7">
        <w:rPr>
          <w:rFonts w:ascii="Times New Roman" w:hAnsi="Times New Roman"/>
          <w:sz w:val="24"/>
          <w:szCs w:val="24"/>
        </w:rPr>
        <w:t>,</w:t>
      </w:r>
      <w:r w:rsidRPr="00C61FB7">
        <w:rPr>
          <w:rFonts w:ascii="Times New Roman" w:hAnsi="Times New Roman"/>
          <w:sz w:val="24"/>
          <w:szCs w:val="24"/>
          <w:lang w:val="en-US"/>
        </w:rPr>
        <w:t>II</w:t>
      </w:r>
      <w:r w:rsidRPr="00C61FB7">
        <w:rPr>
          <w:rFonts w:ascii="Times New Roman" w:hAnsi="Times New Roman"/>
          <w:sz w:val="24"/>
          <w:szCs w:val="24"/>
        </w:rPr>
        <w:t xml:space="preserve"> и </w:t>
      </w:r>
      <w:r w:rsidRPr="00C61FB7">
        <w:rPr>
          <w:rFonts w:ascii="Times New Roman" w:hAnsi="Times New Roman"/>
          <w:sz w:val="24"/>
          <w:szCs w:val="24"/>
          <w:lang w:val="en-US"/>
        </w:rPr>
        <w:t>III</w:t>
      </w:r>
      <w:r w:rsidRPr="00C61FB7">
        <w:rPr>
          <w:rFonts w:ascii="Times New Roman" w:hAnsi="Times New Roman"/>
          <w:sz w:val="24"/>
          <w:szCs w:val="24"/>
        </w:rPr>
        <w:t xml:space="preserve"> класса опасн</w:t>
      </w:r>
      <w:r w:rsidRPr="00C61FB7">
        <w:rPr>
          <w:rFonts w:ascii="Times New Roman" w:hAnsi="Times New Roman"/>
          <w:sz w:val="24"/>
          <w:szCs w:val="24"/>
        </w:rPr>
        <w:t>о</w:t>
      </w:r>
      <w:r w:rsidRPr="00C61FB7">
        <w:rPr>
          <w:rFonts w:ascii="Times New Roman" w:hAnsi="Times New Roman"/>
          <w:sz w:val="24"/>
          <w:szCs w:val="24"/>
        </w:rPr>
        <w:t>сти округляются с точностью до трех знаков после запятой</w:t>
      </w:r>
      <w:del w:id="311" w:author="User" w:date="2018-06-14T18:06:00Z">
        <w:r w:rsidRPr="00C61FB7" w:rsidDel="00A7098F">
          <w:rPr>
            <w:rFonts w:ascii="Times New Roman" w:hAnsi="Times New Roman"/>
            <w:sz w:val="24"/>
            <w:szCs w:val="24"/>
          </w:rPr>
          <w:delText>.</w:delText>
        </w:r>
      </w:del>
    </w:p>
    <w:p w14:paraId="72B223BC" w14:textId="77777777" w:rsidR="00C61FB7" w:rsidRPr="00C61FB7" w:rsidRDefault="00C61FB7" w:rsidP="00C61FB7">
      <w:pPr>
        <w:numPr>
          <w:ilvl w:val="0"/>
          <w:numId w:val="97"/>
        </w:numPr>
        <w:tabs>
          <w:tab w:val="left" w:pos="142"/>
        </w:tabs>
        <w:spacing w:after="0" w:line="240" w:lineRule="auto"/>
        <w:ind w:left="426" w:firstLine="425"/>
        <w:jc w:val="both"/>
        <w:rPr>
          <w:rFonts w:ascii="Times New Roman" w:hAnsi="Times New Roman"/>
          <w:color w:val="000000"/>
          <w:sz w:val="24"/>
          <w:szCs w:val="24"/>
        </w:rPr>
      </w:pPr>
      <w:ins w:id="312" w:author="User" w:date="2018-06-14T18:06:00Z">
        <w:r w:rsidRPr="00C61FB7">
          <w:rPr>
            <w:rFonts w:ascii="Times New Roman" w:hAnsi="Times New Roman"/>
            <w:sz w:val="24"/>
            <w:szCs w:val="24"/>
          </w:rPr>
          <w:t>Юридическое лицо нарушило требования ведения учета в области обращения отходов, так как</w:t>
        </w:r>
        <w:r w:rsidRPr="00C61FB7" w:rsidDel="00A7098F">
          <w:rPr>
            <w:rFonts w:ascii="Times New Roman" w:hAnsi="Times New Roman"/>
            <w:sz w:val="24"/>
            <w:szCs w:val="24"/>
          </w:rPr>
          <w:t xml:space="preserve"> </w:t>
        </w:r>
      </w:ins>
      <w:del w:id="313" w:author="User" w:date="2018-06-14T18:06:00Z">
        <w:r w:rsidRPr="00C61FB7" w:rsidDel="00A7098F">
          <w:rPr>
            <w:rFonts w:ascii="Times New Roman" w:hAnsi="Times New Roman"/>
            <w:sz w:val="24"/>
            <w:szCs w:val="24"/>
          </w:rPr>
          <w:delText xml:space="preserve">Нарушило, </w:delText>
        </w:r>
      </w:del>
      <w:r w:rsidRPr="00C61FB7">
        <w:rPr>
          <w:rFonts w:ascii="Times New Roman" w:hAnsi="Times New Roman"/>
          <w:sz w:val="24"/>
          <w:szCs w:val="24"/>
        </w:rPr>
        <w:t xml:space="preserve">значения количества отходов </w:t>
      </w:r>
      <w:r w:rsidRPr="00C61FB7">
        <w:rPr>
          <w:rFonts w:ascii="Times New Roman" w:hAnsi="Times New Roman"/>
          <w:sz w:val="24"/>
          <w:szCs w:val="24"/>
          <w:lang w:val="en-US"/>
        </w:rPr>
        <w:t>I</w:t>
      </w:r>
      <w:r w:rsidRPr="00C61FB7">
        <w:rPr>
          <w:rFonts w:ascii="Times New Roman" w:hAnsi="Times New Roman"/>
          <w:sz w:val="24"/>
          <w:szCs w:val="24"/>
        </w:rPr>
        <w:t>,</w:t>
      </w:r>
      <w:r w:rsidRPr="00C61FB7">
        <w:rPr>
          <w:rFonts w:ascii="Times New Roman" w:hAnsi="Times New Roman"/>
          <w:sz w:val="24"/>
          <w:szCs w:val="24"/>
          <w:lang w:val="en-US"/>
        </w:rPr>
        <w:t>II</w:t>
      </w:r>
      <w:r w:rsidRPr="00C61FB7">
        <w:rPr>
          <w:rFonts w:ascii="Times New Roman" w:hAnsi="Times New Roman"/>
          <w:sz w:val="24"/>
          <w:szCs w:val="24"/>
        </w:rPr>
        <w:t xml:space="preserve"> и </w:t>
      </w:r>
      <w:r w:rsidRPr="00C61FB7">
        <w:rPr>
          <w:rFonts w:ascii="Times New Roman" w:hAnsi="Times New Roman"/>
          <w:sz w:val="24"/>
          <w:szCs w:val="24"/>
          <w:lang w:val="en-US"/>
        </w:rPr>
        <w:t>III</w:t>
      </w:r>
      <w:r w:rsidRPr="00C61FB7">
        <w:rPr>
          <w:rFonts w:ascii="Times New Roman" w:hAnsi="Times New Roman"/>
          <w:sz w:val="24"/>
          <w:szCs w:val="24"/>
        </w:rPr>
        <w:t xml:space="preserve"> класса опасн</w:t>
      </w:r>
      <w:r w:rsidRPr="00C61FB7">
        <w:rPr>
          <w:rFonts w:ascii="Times New Roman" w:hAnsi="Times New Roman"/>
          <w:sz w:val="24"/>
          <w:szCs w:val="24"/>
        </w:rPr>
        <w:t>о</w:t>
      </w:r>
      <w:r w:rsidRPr="00C61FB7">
        <w:rPr>
          <w:rFonts w:ascii="Times New Roman" w:hAnsi="Times New Roman"/>
          <w:sz w:val="24"/>
          <w:szCs w:val="24"/>
        </w:rPr>
        <w:t>сти округляются с точностью до целых чисел</w:t>
      </w:r>
      <w:del w:id="314" w:author="User" w:date="2018-06-14T18:06:00Z">
        <w:r w:rsidRPr="00C61FB7" w:rsidDel="00A7098F">
          <w:rPr>
            <w:rFonts w:ascii="Times New Roman" w:hAnsi="Times New Roman"/>
            <w:sz w:val="24"/>
            <w:szCs w:val="24"/>
          </w:rPr>
          <w:delText>.</w:delText>
        </w:r>
      </w:del>
    </w:p>
    <w:p w14:paraId="3711E4A0" w14:textId="77777777" w:rsidR="00C61FB7" w:rsidRPr="00C61FB7" w:rsidRDefault="00C61FB7" w:rsidP="00C61FB7">
      <w:pPr>
        <w:tabs>
          <w:tab w:val="left" w:pos="709"/>
          <w:tab w:val="left" w:pos="1701"/>
        </w:tabs>
        <w:spacing w:after="0" w:line="240" w:lineRule="auto"/>
        <w:ind w:left="426" w:right="55" w:firstLine="283"/>
        <w:jc w:val="both"/>
        <w:rPr>
          <w:rFonts w:ascii="Times New Roman" w:hAnsi="Times New Roman"/>
          <w:b/>
          <w:sz w:val="24"/>
          <w:szCs w:val="24"/>
        </w:rPr>
      </w:pPr>
    </w:p>
    <w:p w14:paraId="447C9562" w14:textId="77777777" w:rsidR="00C61FB7" w:rsidRPr="00C61FB7" w:rsidRDefault="00C61FB7" w:rsidP="00C61FB7">
      <w:pPr>
        <w:tabs>
          <w:tab w:val="left" w:pos="709"/>
          <w:tab w:val="left" w:pos="1701"/>
        </w:tabs>
        <w:spacing w:after="0" w:line="240" w:lineRule="auto"/>
        <w:ind w:left="426" w:right="55" w:firstLine="283"/>
        <w:jc w:val="both"/>
        <w:rPr>
          <w:rFonts w:ascii="Times New Roman" w:hAnsi="Times New Roman"/>
          <w:sz w:val="24"/>
          <w:szCs w:val="24"/>
        </w:rPr>
      </w:pPr>
      <w:r w:rsidRPr="00C61FB7">
        <w:rPr>
          <w:rFonts w:ascii="Times New Roman" w:hAnsi="Times New Roman"/>
          <w:b/>
          <w:sz w:val="24"/>
          <w:szCs w:val="24"/>
        </w:rPr>
        <w:lastRenderedPageBreak/>
        <w:t>26</w:t>
      </w:r>
      <w:r w:rsidRPr="00C61FB7">
        <w:rPr>
          <w:rFonts w:ascii="Times New Roman" w:hAnsi="Times New Roman"/>
          <w:b/>
          <w:sz w:val="24"/>
          <w:szCs w:val="24"/>
          <w:rPrChange w:id="315" w:author="User" w:date="2018-06-14T18:10:00Z">
            <w:rPr>
              <w:rFonts w:ascii="Times New Roman" w:hAnsi="Times New Roman"/>
              <w:sz w:val="28"/>
              <w:szCs w:val="24"/>
            </w:rPr>
          </w:rPrChange>
        </w:rPr>
        <w:t>.</w:t>
      </w:r>
      <w:r w:rsidRPr="00C61FB7">
        <w:rPr>
          <w:rFonts w:ascii="Times New Roman" w:hAnsi="Times New Roman"/>
          <w:b/>
          <w:sz w:val="24"/>
          <w:szCs w:val="24"/>
        </w:rPr>
        <w:t xml:space="preserve"> Напишите пропущенное слово. </w:t>
      </w:r>
      <w:r w:rsidRPr="00C61FB7">
        <w:rPr>
          <w:rFonts w:ascii="Times New Roman" w:hAnsi="Times New Roman"/>
          <w:sz w:val="24"/>
          <w:szCs w:val="24"/>
        </w:rPr>
        <w:t>Юридическое лицо ежегодно ос</w:t>
      </w:r>
      <w:r w:rsidRPr="00C61FB7">
        <w:rPr>
          <w:rFonts w:ascii="Times New Roman" w:hAnsi="Times New Roman"/>
          <w:sz w:val="24"/>
          <w:szCs w:val="24"/>
        </w:rPr>
        <w:t>у</w:t>
      </w:r>
      <w:r w:rsidRPr="00C61FB7">
        <w:rPr>
          <w:rFonts w:ascii="Times New Roman" w:hAnsi="Times New Roman"/>
          <w:sz w:val="24"/>
          <w:szCs w:val="24"/>
        </w:rPr>
        <w:t>ществляет сдачу статистической отчетности по форме</w:t>
      </w:r>
      <w:del w:id="316" w:author="User" w:date="2018-06-14T18:10:00Z">
        <w:r w:rsidRPr="00C61FB7">
          <w:rPr>
            <w:rFonts w:ascii="Times New Roman" w:hAnsi="Times New Roman"/>
            <w:sz w:val="24"/>
            <w:szCs w:val="24"/>
          </w:rPr>
          <w:delText xml:space="preserve"> "</w:delText>
        </w:r>
      </w:del>
      <w:r w:rsidRPr="00C61FB7">
        <w:rPr>
          <w:rFonts w:ascii="Times New Roman" w:hAnsi="Times New Roman"/>
          <w:sz w:val="24"/>
          <w:szCs w:val="24"/>
        </w:rPr>
        <w:t>.......</w:t>
      </w:r>
      <w:del w:id="317" w:author="User" w:date="2018-06-14T18:10:00Z">
        <w:r w:rsidRPr="00C61FB7">
          <w:rPr>
            <w:rFonts w:ascii="Times New Roman" w:hAnsi="Times New Roman"/>
            <w:sz w:val="24"/>
            <w:szCs w:val="24"/>
          </w:rPr>
          <w:delText>"</w:delText>
        </w:r>
      </w:del>
      <w:r w:rsidRPr="00C61FB7">
        <w:rPr>
          <w:rFonts w:ascii="Times New Roman" w:hAnsi="Times New Roman"/>
          <w:sz w:val="24"/>
          <w:szCs w:val="24"/>
        </w:rPr>
        <w:t>, в которой отчит</w:t>
      </w:r>
      <w:r w:rsidRPr="00C61FB7">
        <w:rPr>
          <w:rFonts w:ascii="Times New Roman" w:hAnsi="Times New Roman"/>
          <w:sz w:val="24"/>
          <w:szCs w:val="24"/>
        </w:rPr>
        <w:t>ы</w:t>
      </w:r>
      <w:r w:rsidRPr="00C61FB7">
        <w:rPr>
          <w:rFonts w:ascii="Times New Roman" w:hAnsi="Times New Roman"/>
          <w:sz w:val="24"/>
          <w:szCs w:val="24"/>
        </w:rPr>
        <w:t>вается об оплате текущих услуг сторонним организациям за сбор, транспорт</w:t>
      </w:r>
      <w:r w:rsidRPr="00C61FB7">
        <w:rPr>
          <w:rFonts w:ascii="Times New Roman" w:hAnsi="Times New Roman"/>
          <w:sz w:val="24"/>
          <w:szCs w:val="24"/>
        </w:rPr>
        <w:t>и</w:t>
      </w:r>
      <w:r w:rsidRPr="00C61FB7">
        <w:rPr>
          <w:rFonts w:ascii="Times New Roman" w:hAnsi="Times New Roman"/>
          <w:sz w:val="24"/>
          <w:szCs w:val="24"/>
        </w:rPr>
        <w:t>ровку (вывоз), временное хранение, переработку (обезвреживание), уничтожение и/или захоронение отходов производства и потребления. Укажите наим</w:t>
      </w:r>
      <w:r w:rsidRPr="00C61FB7">
        <w:rPr>
          <w:rFonts w:ascii="Times New Roman" w:hAnsi="Times New Roman"/>
          <w:sz w:val="24"/>
          <w:szCs w:val="24"/>
        </w:rPr>
        <w:t>е</w:t>
      </w:r>
      <w:r w:rsidRPr="00C61FB7">
        <w:rPr>
          <w:rFonts w:ascii="Times New Roman" w:hAnsi="Times New Roman"/>
          <w:sz w:val="24"/>
          <w:szCs w:val="24"/>
        </w:rPr>
        <w:t>нование формы статистической отчетности в пропущенном слове.</w:t>
      </w:r>
    </w:p>
    <w:p w14:paraId="7A7BA079" w14:textId="77777777" w:rsidR="00C61FB7" w:rsidRPr="00C61FB7" w:rsidRDefault="00C61FB7" w:rsidP="00C61FB7">
      <w:pPr>
        <w:tabs>
          <w:tab w:val="left" w:pos="426"/>
          <w:tab w:val="left" w:pos="1701"/>
        </w:tabs>
        <w:spacing w:after="0" w:line="240" w:lineRule="auto"/>
        <w:ind w:left="426" w:right="55" w:firstLine="283"/>
        <w:jc w:val="both"/>
        <w:rPr>
          <w:rFonts w:ascii="Times New Roman" w:hAnsi="Times New Roman"/>
          <w:sz w:val="24"/>
          <w:szCs w:val="24"/>
        </w:rPr>
      </w:pPr>
    </w:p>
    <w:p w14:paraId="73C833EC" w14:textId="77777777" w:rsidR="00C61FB7" w:rsidRPr="00C61FB7" w:rsidRDefault="00C61FB7" w:rsidP="00C61FB7">
      <w:pPr>
        <w:tabs>
          <w:tab w:val="left" w:pos="142"/>
        </w:tabs>
        <w:spacing w:after="0" w:line="240" w:lineRule="auto"/>
        <w:ind w:left="284" w:firstLine="425"/>
        <w:jc w:val="both"/>
        <w:rPr>
          <w:rFonts w:ascii="Times New Roman" w:hAnsi="Times New Roman"/>
          <w:b/>
          <w:sz w:val="24"/>
          <w:szCs w:val="24"/>
        </w:rPr>
      </w:pPr>
      <w:r w:rsidRPr="00C61FB7">
        <w:rPr>
          <w:rFonts w:ascii="Times New Roman" w:hAnsi="Times New Roman"/>
          <w:b/>
          <w:sz w:val="24"/>
          <w:szCs w:val="24"/>
        </w:rPr>
        <w:t>27. На территории предприятия, с 2013 года производящего биологич</w:t>
      </w:r>
      <w:r w:rsidRPr="00C61FB7">
        <w:rPr>
          <w:rFonts w:ascii="Times New Roman" w:hAnsi="Times New Roman"/>
          <w:b/>
          <w:sz w:val="24"/>
          <w:szCs w:val="24"/>
        </w:rPr>
        <w:t>е</w:t>
      </w:r>
      <w:r w:rsidRPr="00C61FB7">
        <w:rPr>
          <w:rFonts w:ascii="Times New Roman" w:hAnsi="Times New Roman"/>
          <w:b/>
          <w:sz w:val="24"/>
          <w:szCs w:val="24"/>
        </w:rPr>
        <w:t>ски активные добавки, территориальным органом Федеральной службы по надзору в сфере природопользования была проведена проверка. В ходе проверки было выявлено отсутствие проекта нормативов образования отходов и лимитов на их утверждение (ПНООЛР), а также паспортов опа</w:t>
      </w:r>
      <w:r w:rsidRPr="00C61FB7">
        <w:rPr>
          <w:rFonts w:ascii="Times New Roman" w:hAnsi="Times New Roman"/>
          <w:b/>
          <w:sz w:val="24"/>
          <w:szCs w:val="24"/>
        </w:rPr>
        <w:t>с</w:t>
      </w:r>
      <w:r w:rsidRPr="00C61FB7">
        <w:rPr>
          <w:rFonts w:ascii="Times New Roman" w:hAnsi="Times New Roman"/>
          <w:b/>
          <w:sz w:val="24"/>
          <w:szCs w:val="24"/>
        </w:rPr>
        <w:t>ных отходов. Что грозит юридическому лицу за это правонарушение? В</w:t>
      </w:r>
      <w:r w:rsidRPr="00C61FB7">
        <w:rPr>
          <w:rFonts w:ascii="Times New Roman" w:hAnsi="Times New Roman"/>
          <w:b/>
          <w:sz w:val="24"/>
          <w:szCs w:val="24"/>
        </w:rPr>
        <w:t>ы</w:t>
      </w:r>
      <w:r w:rsidRPr="00C61FB7">
        <w:rPr>
          <w:rFonts w:ascii="Times New Roman" w:hAnsi="Times New Roman"/>
          <w:b/>
          <w:sz w:val="24"/>
          <w:szCs w:val="24"/>
        </w:rPr>
        <w:t>берите правильный ответ.</w:t>
      </w:r>
    </w:p>
    <w:p w14:paraId="627CC936" w14:textId="77777777" w:rsidR="00C61FB7" w:rsidRPr="00C61FB7" w:rsidRDefault="00C61FB7" w:rsidP="00C61FB7">
      <w:pPr>
        <w:tabs>
          <w:tab w:val="left" w:pos="142"/>
        </w:tabs>
        <w:spacing w:after="0" w:line="240" w:lineRule="auto"/>
        <w:ind w:left="284" w:firstLine="425"/>
        <w:jc w:val="both"/>
        <w:rPr>
          <w:rFonts w:ascii="Times New Roman" w:hAnsi="Times New Roman"/>
          <w:sz w:val="24"/>
          <w:szCs w:val="24"/>
        </w:rPr>
      </w:pPr>
      <w:r w:rsidRPr="00C61FB7">
        <w:rPr>
          <w:rFonts w:ascii="Times New Roman" w:hAnsi="Times New Roman"/>
          <w:sz w:val="24"/>
          <w:szCs w:val="24"/>
          <w:lang w:val="en-US"/>
        </w:rPr>
        <w:t>a</w:t>
      </w:r>
      <w:r w:rsidRPr="00C61FB7">
        <w:rPr>
          <w:rFonts w:ascii="Times New Roman" w:hAnsi="Times New Roman"/>
          <w:sz w:val="24"/>
          <w:szCs w:val="24"/>
        </w:rPr>
        <w:t>) юридическому лицу грозит штраф от 50 до 100 тысяч рублей за невнес</w:t>
      </w:r>
      <w:r w:rsidRPr="00C61FB7">
        <w:rPr>
          <w:rFonts w:ascii="Times New Roman" w:hAnsi="Times New Roman"/>
          <w:sz w:val="24"/>
          <w:szCs w:val="24"/>
        </w:rPr>
        <w:t>е</w:t>
      </w:r>
      <w:r w:rsidRPr="00C61FB7">
        <w:rPr>
          <w:rFonts w:ascii="Times New Roman" w:hAnsi="Times New Roman"/>
          <w:sz w:val="24"/>
          <w:szCs w:val="24"/>
        </w:rPr>
        <w:t>ние платы за негативное воздействие на окружающую среду, с предписанием согласовать и оплатить экологические платежи за последние 3 года, а также разработать всю предусмотренную природоохранную документацию.</w:t>
      </w:r>
    </w:p>
    <w:p w14:paraId="68400CC8" w14:textId="77777777" w:rsidR="00C61FB7" w:rsidRPr="00C61FB7" w:rsidRDefault="00C61FB7" w:rsidP="00C61FB7">
      <w:pPr>
        <w:tabs>
          <w:tab w:val="left" w:pos="142"/>
        </w:tabs>
        <w:spacing w:after="0" w:line="240" w:lineRule="auto"/>
        <w:ind w:left="284" w:firstLine="425"/>
        <w:jc w:val="both"/>
        <w:rPr>
          <w:rFonts w:ascii="Times New Roman" w:hAnsi="Times New Roman"/>
          <w:sz w:val="24"/>
          <w:szCs w:val="24"/>
        </w:rPr>
      </w:pPr>
      <w:r w:rsidRPr="00C61FB7">
        <w:rPr>
          <w:rFonts w:ascii="Times New Roman" w:hAnsi="Times New Roman"/>
          <w:sz w:val="24"/>
          <w:szCs w:val="24"/>
          <w:lang w:val="en-US"/>
        </w:rPr>
        <w:t>b</w:t>
      </w:r>
      <w:r w:rsidRPr="00C61FB7">
        <w:rPr>
          <w:rFonts w:ascii="Times New Roman" w:hAnsi="Times New Roman"/>
          <w:sz w:val="24"/>
          <w:szCs w:val="24"/>
        </w:rPr>
        <w:t>) юридическому лицу грозит штраф от 50 до 100 тысяч рублей за невнес</w:t>
      </w:r>
      <w:r w:rsidRPr="00C61FB7">
        <w:rPr>
          <w:rFonts w:ascii="Times New Roman" w:hAnsi="Times New Roman"/>
          <w:sz w:val="24"/>
          <w:szCs w:val="24"/>
        </w:rPr>
        <w:t>е</w:t>
      </w:r>
      <w:r w:rsidRPr="00C61FB7">
        <w:rPr>
          <w:rFonts w:ascii="Times New Roman" w:hAnsi="Times New Roman"/>
          <w:sz w:val="24"/>
          <w:szCs w:val="24"/>
        </w:rPr>
        <w:t>ние платы за негативное воздействие на окружающую среду, с предписанием согласовать и оплатить экологические платежи за последние 5 лет, а также ра</w:t>
      </w:r>
      <w:r w:rsidRPr="00C61FB7">
        <w:rPr>
          <w:rFonts w:ascii="Times New Roman" w:hAnsi="Times New Roman"/>
          <w:sz w:val="24"/>
          <w:szCs w:val="24"/>
        </w:rPr>
        <w:t>з</w:t>
      </w:r>
      <w:r w:rsidRPr="00C61FB7">
        <w:rPr>
          <w:rFonts w:ascii="Times New Roman" w:hAnsi="Times New Roman"/>
          <w:sz w:val="24"/>
          <w:szCs w:val="24"/>
        </w:rPr>
        <w:t>работать всю предусмотренную природоохранную документацию.</w:t>
      </w:r>
    </w:p>
    <w:p w14:paraId="7C3751A2" w14:textId="77777777" w:rsidR="00C61FB7" w:rsidRPr="00C61FB7" w:rsidRDefault="00C61FB7" w:rsidP="00C61FB7">
      <w:pPr>
        <w:tabs>
          <w:tab w:val="left" w:pos="142"/>
        </w:tabs>
        <w:spacing w:after="0" w:line="240" w:lineRule="auto"/>
        <w:ind w:left="284" w:firstLine="425"/>
        <w:jc w:val="both"/>
        <w:rPr>
          <w:rFonts w:ascii="Times New Roman" w:hAnsi="Times New Roman"/>
          <w:sz w:val="24"/>
          <w:szCs w:val="24"/>
        </w:rPr>
      </w:pPr>
      <w:r w:rsidRPr="00C61FB7">
        <w:rPr>
          <w:rFonts w:ascii="Times New Roman" w:hAnsi="Times New Roman"/>
          <w:sz w:val="24"/>
          <w:szCs w:val="24"/>
          <w:lang w:val="en-US"/>
        </w:rPr>
        <w:t>c</w:t>
      </w:r>
      <w:r w:rsidRPr="00C61FB7">
        <w:rPr>
          <w:rFonts w:ascii="Times New Roman" w:hAnsi="Times New Roman"/>
          <w:sz w:val="24"/>
          <w:szCs w:val="24"/>
        </w:rPr>
        <w:t>) юридическому лицу грозит штраф от 50 до 100 тысяч рублей за невнес</w:t>
      </w:r>
      <w:r w:rsidRPr="00C61FB7">
        <w:rPr>
          <w:rFonts w:ascii="Times New Roman" w:hAnsi="Times New Roman"/>
          <w:sz w:val="24"/>
          <w:szCs w:val="24"/>
        </w:rPr>
        <w:t>е</w:t>
      </w:r>
      <w:r w:rsidRPr="00C61FB7">
        <w:rPr>
          <w:rFonts w:ascii="Times New Roman" w:hAnsi="Times New Roman"/>
          <w:sz w:val="24"/>
          <w:szCs w:val="24"/>
        </w:rPr>
        <w:t>ние платы за негативное воздействие на окружающую среду с предписанием разработать всю предусмотренную природоохранную документацию.</w:t>
      </w:r>
    </w:p>
    <w:p w14:paraId="7143B327" w14:textId="77777777" w:rsidR="00C61FB7" w:rsidRPr="00C61FB7" w:rsidRDefault="00C61FB7" w:rsidP="00C61FB7">
      <w:pPr>
        <w:tabs>
          <w:tab w:val="left" w:pos="142"/>
        </w:tabs>
        <w:spacing w:after="0" w:line="240" w:lineRule="auto"/>
        <w:ind w:left="284" w:firstLine="425"/>
        <w:jc w:val="both"/>
        <w:rPr>
          <w:rFonts w:ascii="Times New Roman" w:hAnsi="Times New Roman"/>
          <w:sz w:val="24"/>
          <w:szCs w:val="24"/>
        </w:rPr>
      </w:pPr>
      <w:r w:rsidRPr="00C61FB7">
        <w:rPr>
          <w:rFonts w:ascii="Times New Roman" w:hAnsi="Times New Roman"/>
          <w:sz w:val="24"/>
          <w:szCs w:val="24"/>
          <w:lang w:val="en-US"/>
        </w:rPr>
        <w:t>d</w:t>
      </w:r>
      <w:r w:rsidRPr="00C61FB7">
        <w:rPr>
          <w:rFonts w:ascii="Times New Roman" w:hAnsi="Times New Roman"/>
          <w:sz w:val="24"/>
          <w:szCs w:val="24"/>
        </w:rPr>
        <w:t>) юридическому лицу грозит штраф от 50 до 100 тысяч рублей за невнес</w:t>
      </w:r>
      <w:r w:rsidRPr="00C61FB7">
        <w:rPr>
          <w:rFonts w:ascii="Times New Roman" w:hAnsi="Times New Roman"/>
          <w:sz w:val="24"/>
          <w:szCs w:val="24"/>
        </w:rPr>
        <w:t>е</w:t>
      </w:r>
      <w:r w:rsidRPr="00C61FB7">
        <w:rPr>
          <w:rFonts w:ascii="Times New Roman" w:hAnsi="Times New Roman"/>
          <w:sz w:val="24"/>
          <w:szCs w:val="24"/>
        </w:rPr>
        <w:t>ние платы за негативное воздействие на окружающую среду.</w:t>
      </w:r>
    </w:p>
    <w:p w14:paraId="4D3CD062" w14:textId="77777777" w:rsidR="00C61FB7" w:rsidRPr="00C61FB7" w:rsidRDefault="00C61FB7" w:rsidP="00C61FB7">
      <w:pPr>
        <w:tabs>
          <w:tab w:val="left" w:pos="709"/>
          <w:tab w:val="left" w:pos="1701"/>
        </w:tabs>
        <w:spacing w:after="0" w:line="240" w:lineRule="auto"/>
        <w:ind w:left="426" w:right="284" w:firstLine="283"/>
        <w:jc w:val="both"/>
        <w:rPr>
          <w:rFonts w:ascii="Times New Roman" w:hAnsi="Times New Roman"/>
          <w:b/>
          <w:iCs/>
          <w:sz w:val="24"/>
          <w:szCs w:val="24"/>
        </w:rPr>
      </w:pPr>
      <w:ins w:id="318" w:author="User" w:date="2018-06-14T18:12:00Z">
        <w:r w:rsidRPr="00C61FB7">
          <w:rPr>
            <w:rStyle w:val="a9"/>
            <w:sz w:val="24"/>
            <w:szCs w:val="24"/>
          </w:rPr>
          <w:commentReference w:id="319"/>
        </w:r>
      </w:ins>
    </w:p>
    <w:p w14:paraId="31132B20" w14:textId="77777777" w:rsidR="00C61FB7" w:rsidRPr="00C61FB7" w:rsidRDefault="00C61FB7" w:rsidP="00C61FB7">
      <w:pPr>
        <w:tabs>
          <w:tab w:val="left" w:pos="709"/>
          <w:tab w:val="left" w:pos="1701"/>
        </w:tabs>
        <w:spacing w:after="0" w:line="240" w:lineRule="auto"/>
        <w:ind w:left="426" w:right="284" w:firstLine="283"/>
        <w:jc w:val="both"/>
        <w:rPr>
          <w:rFonts w:ascii="Times New Roman" w:hAnsi="Times New Roman"/>
          <w:b/>
          <w:iCs/>
          <w:sz w:val="24"/>
          <w:szCs w:val="24"/>
        </w:rPr>
      </w:pPr>
      <w:r w:rsidRPr="00C61FB7">
        <w:rPr>
          <w:rFonts w:ascii="Times New Roman" w:hAnsi="Times New Roman"/>
          <w:b/>
          <w:iCs/>
          <w:sz w:val="24"/>
          <w:szCs w:val="24"/>
        </w:rPr>
        <w:t>28. От деятельности лечебно-профилактического учреждения образ</w:t>
      </w:r>
      <w:r w:rsidRPr="00C61FB7">
        <w:rPr>
          <w:rFonts w:ascii="Times New Roman" w:hAnsi="Times New Roman"/>
          <w:b/>
          <w:iCs/>
          <w:sz w:val="24"/>
          <w:szCs w:val="24"/>
        </w:rPr>
        <w:t>у</w:t>
      </w:r>
      <w:r w:rsidRPr="00C61FB7">
        <w:rPr>
          <w:rFonts w:ascii="Times New Roman" w:hAnsi="Times New Roman"/>
          <w:b/>
          <w:iCs/>
          <w:sz w:val="24"/>
          <w:szCs w:val="24"/>
        </w:rPr>
        <w:t>ются отходы класса А (кроме пищевых). Сброс отходов осуществляется в мусоропровод в упакованном виде. В соответствии с санитарно-эпидемиологическими требованиями мусоропровод должен иметь сл</w:t>
      </w:r>
      <w:r w:rsidRPr="00C61FB7">
        <w:rPr>
          <w:rFonts w:ascii="Times New Roman" w:hAnsi="Times New Roman"/>
          <w:b/>
          <w:iCs/>
          <w:sz w:val="24"/>
          <w:szCs w:val="24"/>
        </w:rPr>
        <w:t>е</w:t>
      </w:r>
      <w:r w:rsidRPr="00C61FB7">
        <w:rPr>
          <w:rFonts w:ascii="Times New Roman" w:hAnsi="Times New Roman"/>
          <w:b/>
          <w:iCs/>
          <w:sz w:val="24"/>
          <w:szCs w:val="24"/>
        </w:rPr>
        <w:t>дующее устройство и оснащение. Выберите правильный ответ.</w:t>
      </w:r>
    </w:p>
    <w:p w14:paraId="476A3734" w14:textId="77777777" w:rsidR="00C61FB7" w:rsidRPr="00C61FB7" w:rsidRDefault="00C61FB7" w:rsidP="00C61FB7">
      <w:pPr>
        <w:tabs>
          <w:tab w:val="left" w:pos="709"/>
          <w:tab w:val="left" w:pos="1701"/>
        </w:tabs>
        <w:spacing w:after="0" w:line="240" w:lineRule="auto"/>
        <w:ind w:left="426" w:right="284" w:firstLine="283"/>
        <w:jc w:val="both"/>
        <w:rPr>
          <w:rFonts w:ascii="Times New Roman" w:hAnsi="Times New Roman"/>
          <w:iCs/>
          <w:sz w:val="24"/>
          <w:szCs w:val="24"/>
        </w:rPr>
      </w:pPr>
      <w:r w:rsidRPr="00C61FB7">
        <w:rPr>
          <w:rFonts w:ascii="Times New Roman" w:hAnsi="Times New Roman"/>
          <w:iCs/>
          <w:sz w:val="24"/>
          <w:szCs w:val="24"/>
          <w:lang w:val="en-US"/>
        </w:rPr>
        <w:t>a</w:t>
      </w:r>
      <w:r w:rsidRPr="00C61FB7">
        <w:rPr>
          <w:rFonts w:ascii="Times New Roman" w:hAnsi="Times New Roman"/>
          <w:iCs/>
          <w:sz w:val="24"/>
          <w:szCs w:val="24"/>
        </w:rPr>
        <w:t>) Конструкция, материалы и устройство мусоропроводов и пневмотран</w:t>
      </w:r>
      <w:r w:rsidRPr="00C61FB7">
        <w:rPr>
          <w:rFonts w:ascii="Times New Roman" w:hAnsi="Times New Roman"/>
          <w:iCs/>
          <w:sz w:val="24"/>
          <w:szCs w:val="24"/>
        </w:rPr>
        <w:t>с</w:t>
      </w:r>
      <w:r w:rsidRPr="00C61FB7">
        <w:rPr>
          <w:rFonts w:ascii="Times New Roman" w:hAnsi="Times New Roman"/>
          <w:iCs/>
          <w:sz w:val="24"/>
          <w:szCs w:val="24"/>
        </w:rPr>
        <w:t>порта должны обеспечивать возможность проведения их чистки, мойки, де</w:t>
      </w:r>
      <w:r w:rsidRPr="00C61FB7">
        <w:rPr>
          <w:rFonts w:ascii="Times New Roman" w:hAnsi="Times New Roman"/>
          <w:iCs/>
          <w:sz w:val="24"/>
          <w:szCs w:val="24"/>
        </w:rPr>
        <w:t>з</w:t>
      </w:r>
      <w:r w:rsidRPr="00C61FB7">
        <w:rPr>
          <w:rFonts w:ascii="Times New Roman" w:hAnsi="Times New Roman"/>
          <w:iCs/>
          <w:sz w:val="24"/>
          <w:szCs w:val="24"/>
        </w:rPr>
        <w:t>инфекции и механизированного удаления отходов из мусоросборных камер;</w:t>
      </w:r>
    </w:p>
    <w:p w14:paraId="50D491CB" w14:textId="77777777" w:rsidR="00C61FB7" w:rsidRPr="00C61FB7" w:rsidRDefault="00C61FB7" w:rsidP="00C61FB7">
      <w:pPr>
        <w:tabs>
          <w:tab w:val="left" w:pos="709"/>
          <w:tab w:val="left" w:pos="1701"/>
        </w:tabs>
        <w:spacing w:after="0" w:line="240" w:lineRule="auto"/>
        <w:ind w:left="426" w:right="284" w:firstLine="283"/>
        <w:jc w:val="both"/>
        <w:rPr>
          <w:rFonts w:ascii="Times New Roman" w:hAnsi="Times New Roman"/>
          <w:iCs/>
          <w:sz w:val="24"/>
          <w:szCs w:val="24"/>
        </w:rPr>
      </w:pPr>
      <w:r w:rsidRPr="00C61FB7">
        <w:rPr>
          <w:rFonts w:ascii="Times New Roman" w:hAnsi="Times New Roman"/>
          <w:iCs/>
          <w:sz w:val="24"/>
          <w:szCs w:val="24"/>
          <w:lang w:val="en-US"/>
        </w:rPr>
        <w:t>b</w:t>
      </w:r>
      <w:r w:rsidRPr="00C61FB7">
        <w:rPr>
          <w:rFonts w:ascii="Times New Roman" w:hAnsi="Times New Roman"/>
          <w:iCs/>
          <w:sz w:val="24"/>
          <w:szCs w:val="24"/>
        </w:rPr>
        <w:t>) Мусоросборные камеры оборудуются контейнерами, подводкой воды и канализационным трапом;</w:t>
      </w:r>
    </w:p>
    <w:p w14:paraId="05E9F2AA" w14:textId="77777777" w:rsidR="00C61FB7" w:rsidRPr="00C61FB7" w:rsidRDefault="00C61FB7" w:rsidP="00C61FB7">
      <w:pPr>
        <w:tabs>
          <w:tab w:val="left" w:pos="709"/>
          <w:tab w:val="left" w:pos="1701"/>
        </w:tabs>
        <w:spacing w:after="0" w:line="240" w:lineRule="auto"/>
        <w:ind w:left="426" w:right="284" w:firstLine="283"/>
        <w:jc w:val="both"/>
        <w:rPr>
          <w:rFonts w:ascii="Times New Roman" w:hAnsi="Times New Roman"/>
          <w:iCs/>
          <w:sz w:val="24"/>
          <w:szCs w:val="24"/>
        </w:rPr>
      </w:pPr>
      <w:r w:rsidRPr="00C61FB7">
        <w:rPr>
          <w:rFonts w:ascii="Times New Roman" w:hAnsi="Times New Roman"/>
          <w:iCs/>
          <w:sz w:val="24"/>
          <w:szCs w:val="24"/>
          <w:lang w:val="en-US"/>
        </w:rPr>
        <w:t>c</w:t>
      </w:r>
      <w:r w:rsidRPr="00C61FB7">
        <w:rPr>
          <w:rFonts w:ascii="Times New Roman" w:hAnsi="Times New Roman"/>
          <w:iCs/>
          <w:sz w:val="24"/>
          <w:szCs w:val="24"/>
        </w:rPr>
        <w:t>) Должен быть обеспечен запас контейнеров для мусороприемной кам</w:t>
      </w:r>
      <w:r w:rsidRPr="00C61FB7">
        <w:rPr>
          <w:rFonts w:ascii="Times New Roman" w:hAnsi="Times New Roman"/>
          <w:iCs/>
          <w:sz w:val="24"/>
          <w:szCs w:val="24"/>
        </w:rPr>
        <w:t>е</w:t>
      </w:r>
      <w:r w:rsidRPr="00C61FB7">
        <w:rPr>
          <w:rFonts w:ascii="Times New Roman" w:hAnsi="Times New Roman"/>
          <w:iCs/>
          <w:sz w:val="24"/>
          <w:szCs w:val="24"/>
        </w:rPr>
        <w:t>ры не менее чем на одни сутки;</w:t>
      </w:r>
    </w:p>
    <w:p w14:paraId="7B0F1608" w14:textId="77777777" w:rsidR="00C61FB7" w:rsidRPr="00C61FB7" w:rsidRDefault="00C61FB7" w:rsidP="00C61FB7">
      <w:pPr>
        <w:tabs>
          <w:tab w:val="left" w:pos="709"/>
          <w:tab w:val="left" w:pos="1701"/>
        </w:tabs>
        <w:spacing w:after="0" w:line="240" w:lineRule="auto"/>
        <w:ind w:left="426" w:right="284" w:firstLine="283"/>
        <w:jc w:val="both"/>
        <w:rPr>
          <w:rFonts w:ascii="Times New Roman" w:hAnsi="Times New Roman"/>
          <w:iCs/>
          <w:sz w:val="24"/>
          <w:szCs w:val="24"/>
        </w:rPr>
      </w:pPr>
      <w:r w:rsidRPr="00C61FB7">
        <w:rPr>
          <w:rFonts w:ascii="Times New Roman" w:hAnsi="Times New Roman"/>
          <w:iCs/>
          <w:sz w:val="24"/>
          <w:szCs w:val="24"/>
          <w:lang w:val="en-US"/>
        </w:rPr>
        <w:t>d</w:t>
      </w:r>
      <w:r w:rsidRPr="00606100">
        <w:rPr>
          <w:rFonts w:ascii="Times New Roman" w:hAnsi="Times New Roman"/>
          <w:iCs/>
          <w:sz w:val="24"/>
          <w:szCs w:val="24"/>
        </w:rPr>
        <w:t>)</w:t>
      </w:r>
      <w:r w:rsidRPr="00C61FB7">
        <w:rPr>
          <w:rFonts w:ascii="Times New Roman" w:hAnsi="Times New Roman"/>
          <w:iCs/>
          <w:sz w:val="24"/>
          <w:szCs w:val="24"/>
        </w:rPr>
        <w:t xml:space="preserve"> Все ответы верны.</w:t>
      </w:r>
    </w:p>
    <w:p w14:paraId="0CCD2C8B" w14:textId="77777777" w:rsidR="00C61FB7" w:rsidRPr="00C61FB7" w:rsidRDefault="00C61FB7" w:rsidP="00C61FB7">
      <w:pPr>
        <w:pStyle w:val="msonormalmailrucssattributepostfix"/>
        <w:shd w:val="clear" w:color="auto" w:fill="FFFFFF"/>
        <w:spacing w:before="0" w:beforeAutospacing="0" w:after="0" w:afterAutospacing="0"/>
        <w:ind w:left="426" w:firstLine="283"/>
        <w:rPr>
          <w:color w:val="000000"/>
        </w:rPr>
      </w:pPr>
    </w:p>
    <w:p w14:paraId="363278E2" w14:textId="77777777" w:rsidR="00C61FB7" w:rsidRPr="00C61FB7" w:rsidRDefault="00C61FB7" w:rsidP="00C61FB7">
      <w:pPr>
        <w:pStyle w:val="-11"/>
        <w:ind w:left="426" w:firstLine="283"/>
        <w:jc w:val="both"/>
        <w:rPr>
          <w:ins w:id="320" w:author="User" w:date="2018-06-14T18:09:00Z"/>
          <w:b/>
          <w:sz w:val="24"/>
          <w:lang w:eastAsia="en-US"/>
          <w:rPrChange w:id="321" w:author="User" w:date="2018-06-14T18:10:00Z">
            <w:rPr>
              <w:ins w:id="322" w:author="User" w:date="2018-06-14T18:09:00Z"/>
              <w:sz w:val="16"/>
              <w:lang w:eastAsia="en-US"/>
            </w:rPr>
          </w:rPrChange>
        </w:rPr>
        <w:pPrChange w:id="323" w:author="User" w:date="2018-06-14T18:09:00Z">
          <w:pPr>
            <w:pStyle w:val="-11"/>
            <w:ind w:left="0" w:firstLine="284"/>
          </w:pPr>
        </w:pPrChange>
      </w:pPr>
      <w:r w:rsidRPr="00C61FB7">
        <w:rPr>
          <w:b/>
          <w:sz w:val="24"/>
          <w:lang w:eastAsia="en-US"/>
        </w:rPr>
        <w:t>29.</w:t>
      </w:r>
      <w:r w:rsidRPr="00C61FB7">
        <w:rPr>
          <w:sz w:val="24"/>
          <w:lang w:eastAsia="en-US"/>
        </w:rPr>
        <w:t xml:space="preserve"> </w:t>
      </w:r>
      <w:ins w:id="324" w:author="User" w:date="2018-06-14T18:09:00Z">
        <w:r w:rsidRPr="00C61FB7">
          <w:rPr>
            <w:b/>
            <w:sz w:val="24"/>
            <w:lang w:eastAsia="en-US"/>
            <w:rPrChange w:id="325" w:author="User" w:date="2018-06-14T18:10:00Z">
              <w:rPr>
                <w:sz w:val="16"/>
                <w:lang w:eastAsia="en-US"/>
              </w:rPr>
            </w:rPrChange>
          </w:rPr>
          <w:t xml:space="preserve">На рисунках показаны образцы </w:t>
        </w:r>
      </w:ins>
      <w:r w:rsidRPr="00C61FB7">
        <w:rPr>
          <w:b/>
          <w:sz w:val="24"/>
          <w:lang w:eastAsia="en-US"/>
        </w:rPr>
        <w:t>контейнеров для сбора медицинских отходов</w:t>
      </w:r>
      <w:ins w:id="326" w:author="User" w:date="2018-06-14T18:09:00Z">
        <w:r w:rsidRPr="00C61FB7">
          <w:rPr>
            <w:b/>
            <w:sz w:val="24"/>
            <w:lang w:eastAsia="en-US"/>
            <w:rPrChange w:id="327" w:author="User" w:date="2018-06-14T18:10:00Z">
              <w:rPr>
                <w:sz w:val="16"/>
                <w:lang w:eastAsia="en-US"/>
              </w:rPr>
            </w:rPrChange>
          </w:rPr>
          <w:t xml:space="preserve">. Установите правильное соответствие типов </w:t>
        </w:r>
      </w:ins>
      <w:r w:rsidRPr="00C61FB7">
        <w:rPr>
          <w:b/>
          <w:sz w:val="24"/>
          <w:lang w:eastAsia="en-US"/>
        </w:rPr>
        <w:t>контейнеров</w:t>
      </w:r>
      <w:ins w:id="328" w:author="User" w:date="2018-06-14T18:09:00Z">
        <w:r w:rsidRPr="00C61FB7">
          <w:rPr>
            <w:b/>
            <w:sz w:val="24"/>
            <w:lang w:eastAsia="en-US"/>
            <w:rPrChange w:id="329" w:author="User" w:date="2018-06-14T18:10:00Z">
              <w:rPr>
                <w:sz w:val="16"/>
                <w:lang w:eastAsia="en-US"/>
              </w:rPr>
            </w:rPrChange>
          </w:rPr>
          <w:t xml:space="preserve"> указа</w:t>
        </w:r>
        <w:r w:rsidRPr="00C61FB7">
          <w:rPr>
            <w:b/>
            <w:sz w:val="24"/>
            <w:lang w:eastAsia="en-US"/>
            <w:rPrChange w:id="330" w:author="User" w:date="2018-06-14T18:10:00Z">
              <w:rPr>
                <w:sz w:val="16"/>
                <w:lang w:eastAsia="en-US"/>
              </w:rPr>
            </w:rPrChange>
          </w:rPr>
          <w:t>н</w:t>
        </w:r>
        <w:r w:rsidRPr="00C61FB7">
          <w:rPr>
            <w:b/>
            <w:sz w:val="24"/>
            <w:lang w:eastAsia="en-US"/>
            <w:rPrChange w:id="331" w:author="User" w:date="2018-06-14T18:10:00Z">
              <w:rPr>
                <w:sz w:val="16"/>
                <w:lang w:eastAsia="en-US"/>
              </w:rPr>
            </w:rPrChange>
          </w:rPr>
          <w:t xml:space="preserve">ных на рисунках с их </w:t>
        </w:r>
      </w:ins>
      <w:r w:rsidRPr="00C61FB7">
        <w:rPr>
          <w:b/>
          <w:sz w:val="24"/>
          <w:lang w:eastAsia="en-US"/>
        </w:rPr>
        <w:t>функциональной принадлежностью</w:t>
      </w:r>
      <w:ins w:id="332" w:author="User" w:date="2018-06-14T18:09:00Z">
        <w:r w:rsidRPr="00C61FB7">
          <w:rPr>
            <w:b/>
            <w:sz w:val="24"/>
            <w:lang w:eastAsia="en-US"/>
            <w:rPrChange w:id="333" w:author="User" w:date="2018-06-14T18:10:00Z">
              <w:rPr>
                <w:sz w:val="16"/>
                <w:lang w:eastAsia="en-US"/>
              </w:rPr>
            </w:rPrChange>
          </w:rPr>
          <w:t>. Соотнесите о</w:t>
        </w:r>
        <w:r w:rsidRPr="00C61FB7">
          <w:rPr>
            <w:b/>
            <w:sz w:val="24"/>
            <w:lang w:eastAsia="en-US"/>
            <w:rPrChange w:id="334" w:author="User" w:date="2018-06-14T18:10:00Z">
              <w:rPr>
                <w:sz w:val="16"/>
                <w:lang w:eastAsia="en-US"/>
              </w:rPr>
            </w:rPrChange>
          </w:rPr>
          <w:t>б</w:t>
        </w:r>
        <w:r w:rsidRPr="00C61FB7">
          <w:rPr>
            <w:b/>
            <w:sz w:val="24"/>
            <w:lang w:eastAsia="en-US"/>
            <w:rPrChange w:id="335" w:author="User" w:date="2018-06-14T18:10:00Z">
              <w:rPr>
                <w:sz w:val="16"/>
                <w:lang w:eastAsia="en-US"/>
              </w:rPr>
            </w:rPrChange>
          </w:rPr>
          <w:t xml:space="preserve">разцы </w:t>
        </w:r>
      </w:ins>
      <w:r w:rsidRPr="00C61FB7">
        <w:rPr>
          <w:b/>
          <w:sz w:val="24"/>
          <w:lang w:eastAsia="en-US"/>
        </w:rPr>
        <w:t>контейнеров</w:t>
      </w:r>
      <w:ins w:id="336" w:author="User" w:date="2018-06-14T18:09:00Z">
        <w:r w:rsidRPr="00C61FB7">
          <w:rPr>
            <w:b/>
            <w:sz w:val="24"/>
            <w:lang w:eastAsia="en-US"/>
            <w:rPrChange w:id="337" w:author="User" w:date="2018-06-14T18:10:00Z">
              <w:rPr>
                <w:sz w:val="16"/>
                <w:lang w:eastAsia="en-US"/>
              </w:rPr>
            </w:rPrChange>
          </w:rPr>
          <w:t xml:space="preserve"> (колонка А) с их наименованием (колонка Б). Каждый элемент из колонки Б может быть использован один раз.</w:t>
        </w:r>
      </w:ins>
    </w:p>
    <w:p w14:paraId="49544C45" w14:textId="77777777" w:rsidR="00C61FB7" w:rsidRPr="00C61FB7" w:rsidRDefault="00C61FB7" w:rsidP="00C61FB7">
      <w:pPr>
        <w:pStyle w:val="-11"/>
        <w:ind w:firstLine="284"/>
        <w:rPr>
          <w:ins w:id="338" w:author="User" w:date="2018-06-14T18:09:00Z"/>
          <w:sz w:val="24"/>
          <w:lang w:eastAsia="en-US"/>
        </w:rPr>
        <w:pPrChange w:id="339" w:author="User" w:date="2018-06-14T18:09:00Z">
          <w:pPr>
            <w:pStyle w:val="-11"/>
            <w:ind w:left="0" w:firstLine="284"/>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013"/>
        <w:gridCol w:w="7015"/>
      </w:tblGrid>
      <w:tr w:rsidR="00C61FB7" w:rsidRPr="00C61FB7" w14:paraId="342A505F" w14:textId="77777777" w:rsidTr="00F33FB4">
        <w:trPr>
          <w:jc w:val="center"/>
          <w:ins w:id="340" w:author="User" w:date="2018-06-14T18:09:00Z"/>
        </w:trPr>
        <w:tc>
          <w:tcPr>
            <w:tcW w:w="547" w:type="dxa"/>
          </w:tcPr>
          <w:p w14:paraId="41FEC88F" w14:textId="77777777" w:rsidR="00C61FB7" w:rsidRPr="00C61FB7" w:rsidRDefault="00C61FB7" w:rsidP="00F33FB4">
            <w:pPr>
              <w:pStyle w:val="-11"/>
              <w:keepNext/>
              <w:keepLines/>
              <w:ind w:left="0"/>
              <w:rPr>
                <w:ins w:id="341" w:author="User" w:date="2018-06-14T18:09:00Z"/>
                <w:sz w:val="24"/>
                <w:lang w:eastAsia="en-US"/>
              </w:rPr>
            </w:pPr>
          </w:p>
        </w:tc>
        <w:tc>
          <w:tcPr>
            <w:tcW w:w="1941" w:type="dxa"/>
          </w:tcPr>
          <w:p w14:paraId="6660F974" w14:textId="77777777" w:rsidR="00C61FB7" w:rsidRPr="00C61FB7" w:rsidRDefault="00C61FB7" w:rsidP="00F33FB4">
            <w:pPr>
              <w:pStyle w:val="-11"/>
              <w:keepNext/>
              <w:keepLines/>
              <w:ind w:left="0"/>
              <w:rPr>
                <w:ins w:id="342" w:author="User" w:date="2018-06-14T18:09:00Z"/>
                <w:noProof/>
                <w:sz w:val="24"/>
              </w:rPr>
            </w:pPr>
            <w:ins w:id="343" w:author="User" w:date="2018-06-14T18:09:00Z">
              <w:r w:rsidRPr="00C61FB7">
                <w:rPr>
                  <w:noProof/>
                  <w:sz w:val="24"/>
                </w:rPr>
                <w:t>Колонка А</w:t>
              </w:r>
            </w:ins>
          </w:p>
        </w:tc>
        <w:tc>
          <w:tcPr>
            <w:tcW w:w="7362" w:type="dxa"/>
          </w:tcPr>
          <w:p w14:paraId="314EB95F" w14:textId="77777777" w:rsidR="00C61FB7" w:rsidRPr="00C61FB7" w:rsidRDefault="00C61FB7" w:rsidP="00F33FB4">
            <w:pPr>
              <w:pStyle w:val="-11"/>
              <w:keepNext/>
              <w:keepLines/>
              <w:ind w:left="0"/>
              <w:rPr>
                <w:ins w:id="344" w:author="User" w:date="2018-06-14T18:09:00Z"/>
                <w:sz w:val="24"/>
                <w:lang w:eastAsia="en-US"/>
              </w:rPr>
            </w:pPr>
            <w:ins w:id="345" w:author="User" w:date="2018-06-14T18:09:00Z">
              <w:r w:rsidRPr="00C61FB7">
                <w:rPr>
                  <w:sz w:val="24"/>
                  <w:lang w:eastAsia="en-US"/>
                </w:rPr>
                <w:t>Колонка Б</w:t>
              </w:r>
            </w:ins>
          </w:p>
        </w:tc>
      </w:tr>
      <w:tr w:rsidR="00C61FB7" w:rsidRPr="00C61FB7" w14:paraId="7F8566E5" w14:textId="77777777" w:rsidTr="00F33FB4">
        <w:trPr>
          <w:jc w:val="center"/>
          <w:ins w:id="346" w:author="User" w:date="2018-06-14T18:09:00Z"/>
        </w:trPr>
        <w:tc>
          <w:tcPr>
            <w:tcW w:w="2488" w:type="dxa"/>
            <w:gridSpan w:val="2"/>
          </w:tcPr>
          <w:p w14:paraId="565A24B4" w14:textId="77777777" w:rsidR="00C61FB7" w:rsidRPr="00C61FB7" w:rsidRDefault="00C61FB7" w:rsidP="00F33FB4">
            <w:pPr>
              <w:pStyle w:val="-11"/>
              <w:keepNext/>
              <w:keepLines/>
              <w:ind w:left="0"/>
              <w:rPr>
                <w:ins w:id="347" w:author="User" w:date="2018-06-14T18:09:00Z"/>
                <w:sz w:val="24"/>
                <w:lang w:eastAsia="en-US"/>
              </w:rPr>
            </w:pPr>
            <w:ins w:id="348" w:author="User" w:date="2018-06-14T18:09:00Z">
              <w:r w:rsidRPr="00C61FB7">
                <w:rPr>
                  <w:sz w:val="24"/>
                  <w:lang w:eastAsia="en-US"/>
                </w:rPr>
                <w:t xml:space="preserve">1 </w:t>
              </w:r>
            </w:ins>
          </w:p>
          <w:p w14:paraId="5B3EDF36" w14:textId="4138F851" w:rsidR="00C61FB7" w:rsidRPr="00C61FB7" w:rsidRDefault="008B5490" w:rsidP="00F33FB4">
            <w:pPr>
              <w:pStyle w:val="-11"/>
              <w:keepNext/>
              <w:keepLines/>
              <w:ind w:left="0"/>
              <w:jc w:val="center"/>
              <w:rPr>
                <w:ins w:id="349" w:author="User" w:date="2018-06-14T18:09:00Z"/>
                <w:sz w:val="24"/>
                <w:lang w:eastAsia="en-US"/>
              </w:rPr>
            </w:pPr>
            <w:r w:rsidRPr="00C61FB7">
              <w:rPr>
                <w:noProof/>
                <w:sz w:val="24"/>
              </w:rPr>
              <w:drawing>
                <wp:inline distT="0" distB="0" distL="0" distR="0" wp14:anchorId="1965D9DC" wp14:editId="26A91FE2">
                  <wp:extent cx="1447800" cy="1028700"/>
                  <wp:effectExtent l="0" t="0" r="0" b="0"/>
                  <wp:docPr id="1" name="Рисунок 36" descr="Описание: http://dezrb.by/upload/iblock/3ec/3ec82e333de7f784637627809715c6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dezrb.by/upload/iblock/3ec/3ec82e333de7f784637627809715c6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028700"/>
                          </a:xfrm>
                          <a:prstGeom prst="rect">
                            <a:avLst/>
                          </a:prstGeom>
                          <a:noFill/>
                          <a:ln>
                            <a:noFill/>
                          </a:ln>
                        </pic:spPr>
                      </pic:pic>
                    </a:graphicData>
                  </a:graphic>
                </wp:inline>
              </w:drawing>
            </w:r>
          </w:p>
        </w:tc>
        <w:tc>
          <w:tcPr>
            <w:tcW w:w="7362" w:type="dxa"/>
          </w:tcPr>
          <w:p w14:paraId="160601F2" w14:textId="77777777" w:rsidR="00C61FB7" w:rsidRPr="00C61FB7" w:rsidRDefault="00C61FB7" w:rsidP="00F33FB4">
            <w:pPr>
              <w:pStyle w:val="-11"/>
              <w:keepNext/>
              <w:keepLines/>
              <w:ind w:left="0"/>
              <w:rPr>
                <w:ins w:id="350" w:author="User" w:date="2018-06-14T18:09:00Z"/>
                <w:sz w:val="24"/>
                <w:lang w:eastAsia="en-US"/>
              </w:rPr>
            </w:pPr>
            <w:ins w:id="351" w:author="User" w:date="2018-06-14T18:09:00Z">
              <w:r w:rsidRPr="00C61FB7">
                <w:rPr>
                  <w:sz w:val="24"/>
                  <w:lang w:val="en-US" w:eastAsia="en-US"/>
                </w:rPr>
                <w:t>a</w:t>
              </w:r>
              <w:r w:rsidRPr="00C61FB7">
                <w:rPr>
                  <w:sz w:val="24"/>
                  <w:lang w:eastAsia="en-US"/>
                </w:rPr>
                <w:t xml:space="preserve"> </w:t>
              </w:r>
            </w:ins>
            <w:r w:rsidRPr="00C61FB7">
              <w:rPr>
                <w:sz w:val="24"/>
                <w:lang w:eastAsia="en-US"/>
              </w:rPr>
              <w:t>Емкость для сбора отходов класса А.</w:t>
            </w:r>
          </w:p>
        </w:tc>
      </w:tr>
      <w:tr w:rsidR="00C61FB7" w:rsidRPr="00C61FB7" w14:paraId="5318A65F" w14:textId="77777777" w:rsidTr="00F33FB4">
        <w:trPr>
          <w:trHeight w:val="2432"/>
          <w:jc w:val="center"/>
          <w:ins w:id="352" w:author="User" w:date="2018-06-14T18:09:00Z"/>
        </w:trPr>
        <w:tc>
          <w:tcPr>
            <w:tcW w:w="2488" w:type="dxa"/>
            <w:gridSpan w:val="2"/>
          </w:tcPr>
          <w:p w14:paraId="3BC9520F" w14:textId="77777777" w:rsidR="00C61FB7" w:rsidRPr="00C61FB7" w:rsidRDefault="00C61FB7" w:rsidP="00F33FB4">
            <w:pPr>
              <w:textAlignment w:val="top"/>
              <w:rPr>
                <w:rFonts w:ascii="Arial" w:hAnsi="Arial" w:cs="Arial"/>
                <w:color w:val="FFFFFF"/>
                <w:sz w:val="24"/>
                <w:szCs w:val="24"/>
              </w:rPr>
            </w:pPr>
            <w:ins w:id="353" w:author="User" w:date="2018-06-14T18:09:00Z">
              <w:r w:rsidRPr="00C61FB7">
                <w:rPr>
                  <w:rFonts w:ascii="Times New Roman" w:hAnsi="Times New Roman"/>
                  <w:sz w:val="24"/>
                  <w:szCs w:val="24"/>
                </w:rPr>
                <w:t>2</w:t>
              </w:r>
            </w:ins>
            <w:r w:rsidRPr="00C61FB7">
              <w:rPr>
                <w:rFonts w:ascii="Times New Roman" w:hAnsi="Times New Roman"/>
                <w:sz w:val="24"/>
                <w:szCs w:val="24"/>
              </w:rPr>
              <w:t xml:space="preserve"> </w:t>
            </w:r>
            <w:r w:rsidRPr="00C61FB7">
              <w:rPr>
                <w:rStyle w:val="x-buttontext"/>
                <w:rFonts w:ascii="Times New Roman" w:hAnsi="Times New Roman"/>
                <w:b/>
                <w:bCs/>
                <w:color w:val="FFFFFF"/>
                <w:sz w:val="24"/>
                <w:szCs w:val="24"/>
                <w:bdr w:val="none" w:sz="0" w:space="0" w:color="auto" w:frame="1"/>
              </w:rPr>
              <w:t>с</w:t>
            </w:r>
            <w:r w:rsidRPr="00C61FB7">
              <w:rPr>
                <w:rStyle w:val="x-buttontext"/>
                <w:rFonts w:ascii="Arial" w:hAnsi="Arial" w:cs="Arial"/>
                <w:b/>
                <w:bCs/>
                <w:color w:val="FFFFFF"/>
                <w:sz w:val="24"/>
                <w:szCs w:val="24"/>
                <w:bdr w:val="none" w:sz="0" w:space="0" w:color="auto" w:frame="1"/>
              </w:rPr>
              <w:t xml:space="preserve">лугу </w:t>
            </w:r>
          </w:p>
          <w:p w14:paraId="355DCE76" w14:textId="7BF0FFE9" w:rsidR="00C61FB7" w:rsidRPr="00C61FB7" w:rsidRDefault="008B5490" w:rsidP="00F33FB4">
            <w:pPr>
              <w:jc w:val="center"/>
              <w:rPr>
                <w:ins w:id="354" w:author="User" w:date="2018-06-14T18:09:00Z"/>
                <w:sz w:val="24"/>
                <w:szCs w:val="24"/>
                <w:lang w:val="en-US"/>
              </w:rPr>
            </w:pPr>
            <w:r w:rsidRPr="00C61FB7">
              <w:rPr>
                <w:rFonts w:ascii="Arial" w:hAnsi="Arial" w:cs="Arial"/>
                <w:noProof/>
                <w:color w:val="428BCA"/>
                <w:sz w:val="24"/>
                <w:szCs w:val="24"/>
                <w:lang w:eastAsia="ru-RU"/>
              </w:rPr>
              <w:drawing>
                <wp:inline distT="0" distB="0" distL="0" distR="0" wp14:anchorId="73638A96" wp14:editId="5455D59E">
                  <wp:extent cx="809625" cy="1066800"/>
                  <wp:effectExtent l="0" t="0" r="0" b="0"/>
                  <wp:docPr id="2" name="imgImage1" descr="Описание: 3d blue barrel radioactive waste">
                    <a:hlinkClick xmlns:a="http://schemas.openxmlformats.org/drawingml/2006/main" r:id="rId13" tooltip="&quot;Emblems and Symbols: 3d blue barrel radioactive waste isolated on wh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mage1" descr="Описание: 3d blue barrel radioactive waste">
                            <a:hlinkClick r:id="rId13" tooltip="&quot;Emblems and Symbols: 3d blue barrel radioactive waste isolated on white&quot;"/>
                          </pic:cNvPr>
                          <pic:cNvPicPr>
                            <a:picLocks noChangeAspect="1" noChangeArrowheads="1"/>
                          </pic:cNvPicPr>
                        </pic:nvPicPr>
                        <pic:blipFill>
                          <a:blip r:embed="rId14">
                            <a:extLst>
                              <a:ext uri="{28A0092B-C50C-407E-A947-70E740481C1C}">
                                <a14:useLocalDpi xmlns:a14="http://schemas.microsoft.com/office/drawing/2010/main" val="0"/>
                              </a:ext>
                            </a:extLst>
                          </a:blip>
                          <a:srcRect l="19417" t="8250" r="17917" b="9166"/>
                          <a:stretch>
                            <a:fillRect/>
                          </a:stretch>
                        </pic:blipFill>
                        <pic:spPr bwMode="auto">
                          <a:xfrm>
                            <a:off x="0" y="0"/>
                            <a:ext cx="809625" cy="1066800"/>
                          </a:xfrm>
                          <a:prstGeom prst="rect">
                            <a:avLst/>
                          </a:prstGeom>
                          <a:noFill/>
                          <a:ln>
                            <a:noFill/>
                          </a:ln>
                        </pic:spPr>
                      </pic:pic>
                    </a:graphicData>
                  </a:graphic>
                </wp:inline>
              </w:drawing>
            </w:r>
          </w:p>
        </w:tc>
        <w:tc>
          <w:tcPr>
            <w:tcW w:w="7362" w:type="dxa"/>
          </w:tcPr>
          <w:p w14:paraId="6AC64381" w14:textId="77777777" w:rsidR="00C61FB7" w:rsidRPr="00C61FB7" w:rsidRDefault="00C61FB7" w:rsidP="00F33FB4">
            <w:pPr>
              <w:pStyle w:val="-11"/>
              <w:keepNext/>
              <w:keepLines/>
              <w:ind w:left="0"/>
              <w:rPr>
                <w:ins w:id="355" w:author="User" w:date="2018-06-14T18:09:00Z"/>
                <w:sz w:val="24"/>
                <w:lang w:eastAsia="en-US"/>
              </w:rPr>
            </w:pPr>
            <w:ins w:id="356" w:author="User" w:date="2018-06-14T18:09:00Z">
              <w:r w:rsidRPr="00C61FB7">
                <w:rPr>
                  <w:sz w:val="24"/>
                  <w:lang w:val="en-US" w:eastAsia="en-US"/>
                </w:rPr>
                <w:t>b</w:t>
              </w:r>
              <w:r w:rsidRPr="00C61FB7">
                <w:rPr>
                  <w:sz w:val="24"/>
                  <w:lang w:eastAsia="en-US"/>
                </w:rPr>
                <w:t xml:space="preserve"> </w:t>
              </w:r>
            </w:ins>
            <w:r w:rsidRPr="00C61FB7">
              <w:rPr>
                <w:sz w:val="24"/>
                <w:lang w:eastAsia="en-US"/>
              </w:rPr>
              <w:t>Емкость для сбора отходов класса Б.</w:t>
            </w:r>
          </w:p>
        </w:tc>
      </w:tr>
      <w:tr w:rsidR="00C61FB7" w:rsidRPr="00C61FB7" w14:paraId="12E5BF7B" w14:textId="77777777" w:rsidTr="00F33FB4">
        <w:trPr>
          <w:trHeight w:val="2129"/>
          <w:jc w:val="center"/>
          <w:ins w:id="357" w:author="User" w:date="2018-06-14T18:09:00Z"/>
        </w:trPr>
        <w:tc>
          <w:tcPr>
            <w:tcW w:w="2488" w:type="dxa"/>
            <w:gridSpan w:val="2"/>
          </w:tcPr>
          <w:p w14:paraId="73B363C0" w14:textId="77777777" w:rsidR="00C61FB7" w:rsidRPr="00C61FB7" w:rsidRDefault="00C61FB7" w:rsidP="00F33FB4">
            <w:pPr>
              <w:pStyle w:val="-11"/>
              <w:keepNext/>
              <w:keepLines/>
              <w:ind w:left="0"/>
              <w:rPr>
                <w:ins w:id="358" w:author="User" w:date="2018-06-14T18:09:00Z"/>
                <w:sz w:val="24"/>
                <w:lang w:eastAsia="en-US"/>
              </w:rPr>
            </w:pPr>
            <w:r w:rsidRPr="00C61FB7">
              <w:rPr>
                <w:sz w:val="24"/>
                <w:lang w:eastAsia="en-US"/>
              </w:rPr>
              <w:t>3</w:t>
            </w:r>
          </w:p>
          <w:p w14:paraId="4406A367" w14:textId="03E8459F" w:rsidR="00C61FB7" w:rsidRPr="00C61FB7" w:rsidRDefault="008B5490" w:rsidP="00F33FB4">
            <w:pPr>
              <w:pStyle w:val="-11"/>
              <w:keepNext/>
              <w:keepLines/>
              <w:ind w:left="-108" w:firstLine="108"/>
              <w:jc w:val="center"/>
              <w:rPr>
                <w:ins w:id="359" w:author="User" w:date="2018-06-14T18:09:00Z"/>
                <w:sz w:val="24"/>
                <w:lang w:eastAsia="en-US"/>
              </w:rPr>
            </w:pPr>
            <w:r w:rsidRPr="00C61FB7">
              <w:rPr>
                <w:noProof/>
                <w:sz w:val="24"/>
              </w:rPr>
              <w:drawing>
                <wp:inline distT="0" distB="0" distL="0" distR="0" wp14:anchorId="4CC88923" wp14:editId="34AA4A11">
                  <wp:extent cx="1000125" cy="1000125"/>
                  <wp:effectExtent l="0" t="0" r="0" b="0"/>
                  <wp:docPr id="3" name="Рисунок 41" descr="Описание: Пакет для утилизации мед. отходов, 20 мкр, 70 л., 800*900 мм. (класс Г)">
                    <a:hlinkClick xmlns:a="http://schemas.openxmlformats.org/drawingml/2006/main" r:id="rId15" tooltip="&quot;Пакет для утилизации мед. отходов, 20 мкр, 70 л., 800*900 мм. (класс 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Пакет для утилизации мед. отходов, 20 мкр, 70 л., 800*900 мм. (класс Г)">
                            <a:hlinkClick r:id="rId15" tooltip="&quot;Пакет для утилизации мед. отходов, 20 мкр, 70 л., 800*900 мм. (класс Г)&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7362" w:type="dxa"/>
          </w:tcPr>
          <w:p w14:paraId="4DB77A90" w14:textId="77777777" w:rsidR="00C61FB7" w:rsidRPr="00C61FB7" w:rsidRDefault="00C61FB7" w:rsidP="00F33FB4">
            <w:pPr>
              <w:pStyle w:val="-11"/>
              <w:keepNext/>
              <w:keepLines/>
              <w:ind w:left="0"/>
              <w:rPr>
                <w:sz w:val="24"/>
                <w:lang w:eastAsia="en-US"/>
              </w:rPr>
            </w:pPr>
            <w:r w:rsidRPr="00C61FB7">
              <w:rPr>
                <w:sz w:val="24"/>
                <w:lang w:val="en-US" w:eastAsia="en-US"/>
              </w:rPr>
              <w:t>c</w:t>
            </w:r>
            <w:r w:rsidRPr="00C61FB7">
              <w:rPr>
                <w:sz w:val="24"/>
                <w:lang w:eastAsia="en-US"/>
              </w:rPr>
              <w:t xml:space="preserve"> Емкость для сбора медицинских отходов класса В.</w:t>
            </w:r>
          </w:p>
        </w:tc>
      </w:tr>
      <w:tr w:rsidR="00C61FB7" w:rsidRPr="00C61FB7" w14:paraId="02EE4D39" w14:textId="77777777" w:rsidTr="00F33FB4">
        <w:trPr>
          <w:trHeight w:val="2244"/>
          <w:jc w:val="center"/>
        </w:trPr>
        <w:tc>
          <w:tcPr>
            <w:tcW w:w="2488" w:type="dxa"/>
            <w:gridSpan w:val="2"/>
          </w:tcPr>
          <w:p w14:paraId="12EF8B02" w14:textId="77777777" w:rsidR="00C61FB7" w:rsidRPr="00C61FB7" w:rsidRDefault="00C61FB7" w:rsidP="00F33FB4">
            <w:pPr>
              <w:pStyle w:val="-11"/>
              <w:keepNext/>
              <w:keepLines/>
              <w:ind w:left="0"/>
              <w:rPr>
                <w:sz w:val="24"/>
                <w:lang w:eastAsia="en-US"/>
              </w:rPr>
            </w:pPr>
            <w:r w:rsidRPr="00C61FB7">
              <w:rPr>
                <w:sz w:val="24"/>
                <w:lang w:eastAsia="en-US"/>
              </w:rPr>
              <w:t>4</w:t>
            </w:r>
          </w:p>
          <w:p w14:paraId="0AB47D7C" w14:textId="2981CB4B" w:rsidR="00C61FB7" w:rsidRPr="00C61FB7" w:rsidRDefault="008B5490" w:rsidP="00F33FB4">
            <w:pPr>
              <w:pStyle w:val="-11"/>
              <w:keepNext/>
              <w:keepLines/>
              <w:ind w:left="0"/>
              <w:jc w:val="center"/>
              <w:rPr>
                <w:sz w:val="24"/>
                <w:lang w:eastAsia="en-US"/>
              </w:rPr>
            </w:pPr>
            <w:r w:rsidRPr="00C61FB7">
              <w:rPr>
                <w:noProof/>
                <w:sz w:val="24"/>
              </w:rPr>
              <w:drawing>
                <wp:inline distT="0" distB="0" distL="0" distR="0" wp14:anchorId="4441EC3D" wp14:editId="05730B36">
                  <wp:extent cx="1019175" cy="1019175"/>
                  <wp:effectExtent l="0" t="0" r="0" b="0"/>
                  <wp:docPr id="4" name="Рисунок 27" descr="Описание: Пакет для утилизации мед. отходов, 20 мкр, 70 л., 800*900 мм. (класс А)">
                    <a:hlinkClick xmlns:a="http://schemas.openxmlformats.org/drawingml/2006/main" r:id="rId17" tooltip="&quot;Пакет для утилизации мед. отходов, 20 мкр, 70 л., 800*900 мм. (класс 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Пакет для утилизации мед. отходов, 20 мкр, 70 л., 800*900 мм. (класс А)">
                            <a:hlinkClick r:id="rId17" tooltip="&quot;Пакет для утилизации мед. отходов, 20 мкр, 70 л., 800*900 мм. (класс А)&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7362" w:type="dxa"/>
          </w:tcPr>
          <w:p w14:paraId="493EA289" w14:textId="77777777" w:rsidR="00C61FB7" w:rsidRPr="00C61FB7" w:rsidRDefault="00C61FB7" w:rsidP="00F33FB4">
            <w:pPr>
              <w:pStyle w:val="-11"/>
              <w:keepNext/>
              <w:keepLines/>
              <w:ind w:left="0"/>
              <w:rPr>
                <w:sz w:val="24"/>
                <w:lang w:eastAsia="en-US"/>
              </w:rPr>
            </w:pPr>
            <w:r w:rsidRPr="00C61FB7">
              <w:rPr>
                <w:sz w:val="24"/>
                <w:lang w:val="en-US" w:eastAsia="en-US"/>
              </w:rPr>
              <w:t>d</w:t>
            </w:r>
            <w:r w:rsidRPr="00C61FB7">
              <w:rPr>
                <w:sz w:val="24"/>
                <w:lang w:eastAsia="en-US"/>
              </w:rPr>
              <w:t xml:space="preserve"> Емкость для сбора медицинских отходов класса Г.</w:t>
            </w:r>
          </w:p>
        </w:tc>
      </w:tr>
      <w:tr w:rsidR="00C61FB7" w:rsidRPr="00C61FB7" w14:paraId="59668D0E" w14:textId="77777777" w:rsidTr="00F33FB4">
        <w:trPr>
          <w:trHeight w:val="2262"/>
          <w:jc w:val="center"/>
        </w:trPr>
        <w:tc>
          <w:tcPr>
            <w:tcW w:w="2488" w:type="dxa"/>
            <w:gridSpan w:val="2"/>
          </w:tcPr>
          <w:p w14:paraId="0B1522F5" w14:textId="77777777" w:rsidR="00C61FB7" w:rsidRPr="00C61FB7" w:rsidRDefault="00C61FB7" w:rsidP="00F33FB4">
            <w:pPr>
              <w:pStyle w:val="-11"/>
              <w:keepNext/>
              <w:keepLines/>
              <w:ind w:left="0"/>
              <w:rPr>
                <w:sz w:val="24"/>
                <w:lang w:eastAsia="en-US"/>
              </w:rPr>
            </w:pPr>
            <w:r w:rsidRPr="00C61FB7">
              <w:rPr>
                <w:sz w:val="24"/>
                <w:lang w:eastAsia="en-US"/>
              </w:rPr>
              <w:t>5</w:t>
            </w:r>
          </w:p>
          <w:p w14:paraId="44EABAAB" w14:textId="0116B52B" w:rsidR="00C61FB7" w:rsidRPr="00C61FB7" w:rsidRDefault="008B5490" w:rsidP="00F33FB4">
            <w:pPr>
              <w:pStyle w:val="-11"/>
              <w:keepNext/>
              <w:keepLines/>
              <w:ind w:left="0"/>
              <w:jc w:val="center"/>
              <w:rPr>
                <w:sz w:val="24"/>
                <w:lang w:eastAsia="en-US"/>
              </w:rPr>
            </w:pPr>
            <w:r w:rsidRPr="00C61FB7">
              <w:rPr>
                <w:noProof/>
                <w:sz w:val="24"/>
              </w:rPr>
              <w:drawing>
                <wp:inline distT="0" distB="0" distL="0" distR="0" wp14:anchorId="3010C8E9" wp14:editId="79CB2350">
                  <wp:extent cx="1057275" cy="1057275"/>
                  <wp:effectExtent l="0" t="0" r="0" b="0"/>
                  <wp:docPr id="5" name="Рисунок 13" descr="Описание: Ёмкость-контейнер для сбора органических отходов 21,0 л. - ООО &quot;Пик&quot; в Пушк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Ёмкость-контейнер для сбора органических отходов 21,0 л. - ООО &quot;Пик&quot; в Пушкино"/>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7362" w:type="dxa"/>
          </w:tcPr>
          <w:p w14:paraId="7C07FC4A" w14:textId="77777777" w:rsidR="00C61FB7" w:rsidRPr="00C61FB7" w:rsidRDefault="00C61FB7" w:rsidP="00F33FB4">
            <w:pPr>
              <w:pStyle w:val="-11"/>
              <w:keepNext/>
              <w:keepLines/>
              <w:ind w:left="0"/>
              <w:rPr>
                <w:sz w:val="24"/>
                <w:lang w:eastAsia="en-US"/>
              </w:rPr>
            </w:pPr>
            <w:r w:rsidRPr="00C61FB7">
              <w:rPr>
                <w:sz w:val="24"/>
                <w:lang w:val="en-US" w:eastAsia="en-US"/>
              </w:rPr>
              <w:t>e</w:t>
            </w:r>
            <w:r w:rsidRPr="00C61FB7">
              <w:rPr>
                <w:sz w:val="24"/>
                <w:lang w:eastAsia="en-US"/>
              </w:rPr>
              <w:t xml:space="preserve"> Емкость для сбора медицинских отходов класса Д.</w:t>
            </w:r>
          </w:p>
        </w:tc>
      </w:tr>
      <w:tr w:rsidR="00C61FB7" w:rsidRPr="00C61FB7" w14:paraId="5C5BE94E" w14:textId="77777777" w:rsidTr="00F33FB4">
        <w:trPr>
          <w:jc w:val="center"/>
        </w:trPr>
        <w:tc>
          <w:tcPr>
            <w:tcW w:w="2488" w:type="dxa"/>
            <w:gridSpan w:val="2"/>
          </w:tcPr>
          <w:p w14:paraId="4E3E3AC3" w14:textId="77777777" w:rsidR="00C61FB7" w:rsidRPr="00C61FB7" w:rsidRDefault="00C61FB7" w:rsidP="00F33FB4">
            <w:pPr>
              <w:pStyle w:val="-11"/>
              <w:keepNext/>
              <w:keepLines/>
              <w:ind w:left="0"/>
              <w:rPr>
                <w:sz w:val="24"/>
                <w:lang w:eastAsia="en-US"/>
              </w:rPr>
            </w:pPr>
            <w:r w:rsidRPr="00C61FB7">
              <w:rPr>
                <w:sz w:val="24"/>
                <w:lang w:eastAsia="en-US"/>
              </w:rPr>
              <w:t>Ответ</w:t>
            </w:r>
          </w:p>
        </w:tc>
        <w:tc>
          <w:tcPr>
            <w:tcW w:w="7362" w:type="dxa"/>
          </w:tcPr>
          <w:p w14:paraId="44611B2A" w14:textId="77777777" w:rsidR="00C61FB7" w:rsidRPr="00C61FB7" w:rsidRDefault="00C61FB7" w:rsidP="00F33FB4">
            <w:pPr>
              <w:pStyle w:val="-11"/>
              <w:keepNext/>
              <w:keepLines/>
              <w:ind w:left="0"/>
              <w:rPr>
                <w:sz w:val="24"/>
                <w:lang w:eastAsia="en-US"/>
              </w:rPr>
            </w:pPr>
            <w:r w:rsidRPr="00C61FB7">
              <w:rPr>
                <w:sz w:val="24"/>
                <w:lang w:eastAsia="en-US"/>
              </w:rPr>
              <w:t>1)……; 2)……..; 3)……..; 4)………; 5)………</w:t>
            </w:r>
          </w:p>
        </w:tc>
      </w:tr>
    </w:tbl>
    <w:p w14:paraId="4D124760" w14:textId="77777777" w:rsidR="00C61FB7" w:rsidRPr="00C61FB7" w:rsidRDefault="00C61FB7" w:rsidP="00C61FB7">
      <w:pPr>
        <w:spacing w:after="0" w:line="240" w:lineRule="auto"/>
        <w:ind w:left="786"/>
        <w:jc w:val="both"/>
        <w:rPr>
          <w:rFonts w:ascii="Times New Roman" w:hAnsi="Times New Roman"/>
          <w:color w:val="000000"/>
          <w:sz w:val="24"/>
          <w:szCs w:val="24"/>
          <w:lang w:eastAsia="ru-RU"/>
        </w:rPr>
      </w:pPr>
    </w:p>
    <w:p w14:paraId="5149193F" w14:textId="77777777" w:rsidR="00C61FB7" w:rsidRPr="00C61FB7" w:rsidRDefault="00C61FB7" w:rsidP="00C61FB7">
      <w:pPr>
        <w:tabs>
          <w:tab w:val="left" w:pos="142"/>
        </w:tabs>
        <w:spacing w:after="0" w:line="240" w:lineRule="auto"/>
        <w:ind w:left="284" w:firstLine="425"/>
        <w:jc w:val="both"/>
        <w:rPr>
          <w:rFonts w:ascii="Times New Roman" w:hAnsi="Times New Roman"/>
          <w:b/>
          <w:sz w:val="24"/>
          <w:szCs w:val="24"/>
        </w:rPr>
      </w:pPr>
      <w:r w:rsidRPr="00C61FB7">
        <w:rPr>
          <w:rFonts w:ascii="Times New Roman" w:hAnsi="Times New Roman"/>
          <w:b/>
          <w:sz w:val="24"/>
          <w:szCs w:val="24"/>
        </w:rPr>
        <w:t xml:space="preserve">30. Юридическое лицо осуществляет подготовку </w:t>
      </w:r>
      <w:ins w:id="360" w:author="User" w:date="2018-06-13T13:53:00Z">
        <w:r w:rsidRPr="00C61FB7">
          <w:rPr>
            <w:rFonts w:ascii="Times New Roman" w:hAnsi="Times New Roman"/>
            <w:b/>
            <w:sz w:val="24"/>
            <w:szCs w:val="24"/>
          </w:rPr>
          <w:t xml:space="preserve">пакета </w:t>
        </w:r>
      </w:ins>
      <w:r w:rsidRPr="00C61FB7">
        <w:rPr>
          <w:rFonts w:ascii="Times New Roman" w:hAnsi="Times New Roman"/>
          <w:b/>
          <w:sz w:val="24"/>
          <w:szCs w:val="24"/>
        </w:rPr>
        <w:t xml:space="preserve">документов о включении опасного отхода в Федеральный классификационный каталог отходов. В какой государственный надзорный орган должен быть </w:t>
      </w:r>
      <w:del w:id="361" w:author="User" w:date="2018-06-13T13:53:00Z">
        <w:r w:rsidRPr="00C61FB7" w:rsidDel="004463EC">
          <w:rPr>
            <w:rFonts w:ascii="Times New Roman" w:hAnsi="Times New Roman"/>
            <w:b/>
            <w:sz w:val="24"/>
            <w:szCs w:val="24"/>
          </w:rPr>
          <w:delText xml:space="preserve">сдан </w:delText>
        </w:r>
      </w:del>
      <w:ins w:id="362" w:author="User" w:date="2018-06-13T13:53:00Z">
        <w:r w:rsidRPr="00C61FB7">
          <w:rPr>
            <w:rFonts w:ascii="Times New Roman" w:hAnsi="Times New Roman"/>
            <w:b/>
            <w:sz w:val="24"/>
            <w:szCs w:val="24"/>
          </w:rPr>
          <w:t>пре</w:t>
        </w:r>
        <w:r w:rsidRPr="00C61FB7">
          <w:rPr>
            <w:rFonts w:ascii="Times New Roman" w:hAnsi="Times New Roman"/>
            <w:b/>
            <w:sz w:val="24"/>
            <w:szCs w:val="24"/>
          </w:rPr>
          <w:t>д</w:t>
        </w:r>
        <w:r w:rsidRPr="00C61FB7">
          <w:rPr>
            <w:rFonts w:ascii="Times New Roman" w:hAnsi="Times New Roman"/>
            <w:b/>
            <w:sz w:val="24"/>
            <w:szCs w:val="24"/>
          </w:rPr>
          <w:t xml:space="preserve">ставлен </w:t>
        </w:r>
      </w:ins>
      <w:r w:rsidRPr="00C61FB7">
        <w:rPr>
          <w:rFonts w:ascii="Times New Roman" w:hAnsi="Times New Roman"/>
          <w:b/>
          <w:sz w:val="24"/>
          <w:szCs w:val="24"/>
        </w:rPr>
        <w:t>пакет документов? Выберите правильный ответ.</w:t>
      </w:r>
    </w:p>
    <w:p w14:paraId="7C5A6AE3" w14:textId="77777777" w:rsidR="00C61FB7" w:rsidRPr="00C61FB7" w:rsidRDefault="00C61FB7" w:rsidP="00C61FB7">
      <w:pPr>
        <w:numPr>
          <w:ilvl w:val="0"/>
          <w:numId w:val="98"/>
        </w:numPr>
        <w:tabs>
          <w:tab w:val="left" w:pos="142"/>
        </w:tabs>
        <w:spacing w:after="0" w:line="240" w:lineRule="auto"/>
        <w:ind w:left="284" w:firstLine="425"/>
        <w:jc w:val="both"/>
        <w:rPr>
          <w:rFonts w:ascii="Times New Roman" w:hAnsi="Times New Roman"/>
          <w:sz w:val="24"/>
          <w:szCs w:val="24"/>
          <w:u w:val="single"/>
        </w:rPr>
      </w:pPr>
      <w:ins w:id="363" w:author="User" w:date="2018-06-13T13:54:00Z">
        <w:r w:rsidRPr="00C61FB7">
          <w:rPr>
            <w:rFonts w:ascii="Times New Roman" w:hAnsi="Times New Roman"/>
            <w:sz w:val="24"/>
            <w:szCs w:val="24"/>
          </w:rPr>
          <w:t xml:space="preserve">Пакет документов должен быть представлен в </w:t>
        </w:r>
      </w:ins>
      <w:r w:rsidRPr="00C61FB7">
        <w:rPr>
          <w:rFonts w:ascii="Times New Roman" w:hAnsi="Times New Roman"/>
          <w:sz w:val="24"/>
          <w:szCs w:val="24"/>
        </w:rPr>
        <w:t>Министерство приро</w:t>
      </w:r>
      <w:r w:rsidRPr="00C61FB7">
        <w:rPr>
          <w:rFonts w:ascii="Times New Roman" w:hAnsi="Times New Roman"/>
          <w:sz w:val="24"/>
          <w:szCs w:val="24"/>
        </w:rPr>
        <w:t>д</w:t>
      </w:r>
      <w:r w:rsidRPr="00C61FB7">
        <w:rPr>
          <w:rFonts w:ascii="Times New Roman" w:hAnsi="Times New Roman"/>
          <w:sz w:val="24"/>
          <w:szCs w:val="24"/>
        </w:rPr>
        <w:t>ных ресурсов и экологии</w:t>
      </w:r>
      <w:del w:id="364" w:author="User" w:date="2018-06-13T13:54:00Z">
        <w:r w:rsidRPr="00C61FB7" w:rsidDel="004463EC">
          <w:rPr>
            <w:rFonts w:ascii="Times New Roman" w:hAnsi="Times New Roman"/>
            <w:sz w:val="24"/>
            <w:szCs w:val="24"/>
          </w:rPr>
          <w:delText>.</w:delText>
        </w:r>
      </w:del>
    </w:p>
    <w:p w14:paraId="33C380F9" w14:textId="77777777" w:rsidR="00C61FB7" w:rsidRPr="00C61FB7" w:rsidRDefault="00C61FB7" w:rsidP="00C61FB7">
      <w:pPr>
        <w:numPr>
          <w:ilvl w:val="0"/>
          <w:numId w:val="98"/>
        </w:numPr>
        <w:tabs>
          <w:tab w:val="left" w:pos="142"/>
        </w:tabs>
        <w:spacing w:after="0" w:line="240" w:lineRule="auto"/>
        <w:ind w:left="284" w:firstLine="425"/>
        <w:jc w:val="both"/>
        <w:rPr>
          <w:rFonts w:ascii="Times New Roman" w:hAnsi="Times New Roman"/>
          <w:sz w:val="24"/>
          <w:szCs w:val="24"/>
        </w:rPr>
      </w:pPr>
      <w:ins w:id="365" w:author="User" w:date="2018-06-13T13:54:00Z">
        <w:r w:rsidRPr="00C61FB7">
          <w:rPr>
            <w:rFonts w:ascii="Times New Roman" w:hAnsi="Times New Roman"/>
            <w:sz w:val="24"/>
            <w:szCs w:val="24"/>
          </w:rPr>
          <w:t xml:space="preserve">Пакет документов должен быть представлен в </w:t>
        </w:r>
      </w:ins>
      <w:del w:id="366" w:author="User" w:date="2018-06-13T13:54:00Z">
        <w:r w:rsidRPr="00C61FB7" w:rsidDel="004463EC">
          <w:rPr>
            <w:rFonts w:ascii="Times New Roman" w:hAnsi="Times New Roman"/>
            <w:sz w:val="24"/>
            <w:szCs w:val="24"/>
          </w:rPr>
          <w:delText xml:space="preserve">Федеральная </w:delText>
        </w:r>
      </w:del>
      <w:ins w:id="367" w:author="User" w:date="2018-06-13T13:54:00Z">
        <w:r w:rsidRPr="00C61FB7">
          <w:rPr>
            <w:rFonts w:ascii="Times New Roman" w:hAnsi="Times New Roman"/>
            <w:sz w:val="24"/>
            <w:szCs w:val="24"/>
          </w:rPr>
          <w:t xml:space="preserve">Федеральную </w:t>
        </w:r>
      </w:ins>
      <w:del w:id="368" w:author="User" w:date="2018-06-13T13:55:00Z">
        <w:r w:rsidRPr="00C61FB7" w:rsidDel="004463EC">
          <w:rPr>
            <w:rFonts w:ascii="Times New Roman" w:hAnsi="Times New Roman"/>
            <w:sz w:val="24"/>
            <w:szCs w:val="24"/>
          </w:rPr>
          <w:delText xml:space="preserve">служба </w:delText>
        </w:r>
      </w:del>
      <w:ins w:id="369" w:author="User" w:date="2018-06-13T13:55:00Z">
        <w:r w:rsidRPr="00C61FB7">
          <w:rPr>
            <w:rFonts w:ascii="Times New Roman" w:hAnsi="Times New Roman"/>
            <w:sz w:val="24"/>
            <w:szCs w:val="24"/>
          </w:rPr>
          <w:t xml:space="preserve">службу </w:t>
        </w:r>
      </w:ins>
      <w:r w:rsidRPr="00C61FB7">
        <w:rPr>
          <w:rFonts w:ascii="Times New Roman" w:hAnsi="Times New Roman"/>
          <w:sz w:val="24"/>
          <w:szCs w:val="24"/>
        </w:rPr>
        <w:t>по надзору в сфере природопользования</w:t>
      </w:r>
      <w:del w:id="370" w:author="User" w:date="2018-06-13T13:55:00Z">
        <w:r w:rsidRPr="00C61FB7" w:rsidDel="004463EC">
          <w:rPr>
            <w:rFonts w:ascii="Times New Roman" w:hAnsi="Times New Roman"/>
            <w:sz w:val="24"/>
            <w:szCs w:val="24"/>
          </w:rPr>
          <w:delText>.</w:delText>
        </w:r>
      </w:del>
    </w:p>
    <w:p w14:paraId="6E37A9B2" w14:textId="77777777" w:rsidR="00C61FB7" w:rsidRPr="00C61FB7" w:rsidRDefault="00C61FB7" w:rsidP="00C61FB7">
      <w:pPr>
        <w:numPr>
          <w:ilvl w:val="0"/>
          <w:numId w:val="98"/>
        </w:numPr>
        <w:tabs>
          <w:tab w:val="left" w:pos="142"/>
        </w:tabs>
        <w:spacing w:after="0" w:line="240" w:lineRule="auto"/>
        <w:ind w:left="284" w:firstLine="425"/>
        <w:jc w:val="both"/>
        <w:rPr>
          <w:rFonts w:ascii="Times New Roman" w:hAnsi="Times New Roman"/>
          <w:sz w:val="24"/>
          <w:szCs w:val="24"/>
        </w:rPr>
      </w:pPr>
      <w:ins w:id="371" w:author="User" w:date="2018-06-13T13:55:00Z">
        <w:r w:rsidRPr="00C61FB7">
          <w:rPr>
            <w:rFonts w:ascii="Times New Roman" w:hAnsi="Times New Roman"/>
            <w:sz w:val="24"/>
            <w:szCs w:val="24"/>
          </w:rPr>
          <w:lastRenderedPageBreak/>
          <w:t xml:space="preserve">Пакет документов должен быть представлен в </w:t>
        </w:r>
      </w:ins>
      <w:del w:id="372" w:author="User" w:date="2018-06-13T13:55:00Z">
        <w:r w:rsidRPr="00C61FB7" w:rsidDel="004463EC">
          <w:rPr>
            <w:rFonts w:ascii="Times New Roman" w:hAnsi="Times New Roman"/>
            <w:sz w:val="24"/>
            <w:szCs w:val="24"/>
          </w:rPr>
          <w:delText xml:space="preserve">Федеральная </w:delText>
        </w:r>
      </w:del>
      <w:ins w:id="373" w:author="User" w:date="2018-06-13T13:55:00Z">
        <w:r w:rsidRPr="00C61FB7">
          <w:rPr>
            <w:rFonts w:ascii="Times New Roman" w:hAnsi="Times New Roman"/>
            <w:sz w:val="24"/>
            <w:szCs w:val="24"/>
          </w:rPr>
          <w:t xml:space="preserve">Федеральную </w:t>
        </w:r>
      </w:ins>
      <w:del w:id="374" w:author="User" w:date="2018-06-13T13:55:00Z">
        <w:r w:rsidRPr="00C61FB7" w:rsidDel="004463EC">
          <w:rPr>
            <w:rFonts w:ascii="Times New Roman" w:hAnsi="Times New Roman"/>
            <w:sz w:val="24"/>
            <w:szCs w:val="24"/>
          </w:rPr>
          <w:delText xml:space="preserve">служба </w:delText>
        </w:r>
      </w:del>
      <w:ins w:id="375" w:author="User" w:date="2018-06-13T13:55:00Z">
        <w:r w:rsidRPr="00C61FB7">
          <w:rPr>
            <w:rFonts w:ascii="Times New Roman" w:hAnsi="Times New Roman"/>
            <w:sz w:val="24"/>
            <w:szCs w:val="24"/>
          </w:rPr>
          <w:t xml:space="preserve">службу </w:t>
        </w:r>
      </w:ins>
      <w:r w:rsidRPr="00C61FB7">
        <w:rPr>
          <w:rFonts w:ascii="Times New Roman" w:hAnsi="Times New Roman"/>
          <w:sz w:val="24"/>
          <w:szCs w:val="24"/>
        </w:rPr>
        <w:t>по экологическому, технологическому и атомному надзору</w:t>
      </w:r>
      <w:del w:id="376" w:author="User" w:date="2018-06-13T13:55:00Z">
        <w:r w:rsidRPr="00C61FB7" w:rsidDel="004463EC">
          <w:rPr>
            <w:rFonts w:ascii="Times New Roman" w:hAnsi="Times New Roman"/>
            <w:sz w:val="24"/>
            <w:szCs w:val="24"/>
          </w:rPr>
          <w:delText>.</w:delText>
        </w:r>
      </w:del>
    </w:p>
    <w:p w14:paraId="6875F850" w14:textId="77777777" w:rsidR="00C61FB7" w:rsidRPr="00C61FB7" w:rsidRDefault="00C61FB7" w:rsidP="00C61FB7">
      <w:pPr>
        <w:numPr>
          <w:ilvl w:val="0"/>
          <w:numId w:val="98"/>
        </w:numPr>
        <w:tabs>
          <w:tab w:val="left" w:pos="142"/>
        </w:tabs>
        <w:spacing w:after="0" w:line="240" w:lineRule="auto"/>
        <w:ind w:left="284" w:firstLine="425"/>
        <w:jc w:val="both"/>
        <w:rPr>
          <w:rFonts w:ascii="Times New Roman" w:hAnsi="Times New Roman"/>
          <w:sz w:val="24"/>
          <w:szCs w:val="24"/>
        </w:rPr>
      </w:pPr>
      <w:ins w:id="377" w:author="User" w:date="2018-06-13T13:55:00Z">
        <w:r w:rsidRPr="00C61FB7">
          <w:rPr>
            <w:rFonts w:ascii="Times New Roman" w:hAnsi="Times New Roman"/>
            <w:sz w:val="24"/>
            <w:szCs w:val="24"/>
          </w:rPr>
          <w:t xml:space="preserve">Пакет документов должен быть представлен в </w:t>
        </w:r>
      </w:ins>
      <w:del w:id="378" w:author="User" w:date="2018-06-13T13:55:00Z">
        <w:r w:rsidRPr="00C61FB7" w:rsidDel="004463EC">
          <w:rPr>
            <w:rFonts w:ascii="Times New Roman" w:hAnsi="Times New Roman"/>
            <w:sz w:val="24"/>
            <w:szCs w:val="24"/>
          </w:rPr>
          <w:delText xml:space="preserve">Федерация </w:delText>
        </w:r>
      </w:del>
      <w:ins w:id="379" w:author="User" w:date="2018-06-13T13:55:00Z">
        <w:r w:rsidRPr="00C61FB7">
          <w:rPr>
            <w:rFonts w:ascii="Times New Roman" w:hAnsi="Times New Roman"/>
            <w:sz w:val="24"/>
            <w:szCs w:val="24"/>
          </w:rPr>
          <w:t xml:space="preserve">Федерацию </w:t>
        </w:r>
      </w:ins>
      <w:del w:id="380" w:author="User" w:date="2018-06-13T13:55:00Z">
        <w:r w:rsidRPr="00C61FB7" w:rsidDel="004463EC">
          <w:rPr>
            <w:rFonts w:ascii="Times New Roman" w:hAnsi="Times New Roman"/>
            <w:sz w:val="24"/>
            <w:szCs w:val="24"/>
          </w:rPr>
          <w:delText xml:space="preserve">служба </w:delText>
        </w:r>
      </w:del>
      <w:ins w:id="381" w:author="User" w:date="2018-06-13T13:55:00Z">
        <w:r w:rsidRPr="00C61FB7">
          <w:rPr>
            <w:rFonts w:ascii="Times New Roman" w:hAnsi="Times New Roman"/>
            <w:sz w:val="24"/>
            <w:szCs w:val="24"/>
          </w:rPr>
          <w:t xml:space="preserve">службы </w:t>
        </w:r>
      </w:ins>
      <w:r w:rsidRPr="00C61FB7">
        <w:rPr>
          <w:rFonts w:ascii="Times New Roman" w:hAnsi="Times New Roman"/>
          <w:sz w:val="24"/>
          <w:szCs w:val="24"/>
        </w:rPr>
        <w:t>по гидрометеорологии и мониторингу окружающей среды</w:t>
      </w:r>
      <w:del w:id="382" w:author="User" w:date="2018-06-13T13:55:00Z">
        <w:r w:rsidRPr="00C61FB7" w:rsidDel="004463EC">
          <w:rPr>
            <w:rFonts w:ascii="Times New Roman" w:hAnsi="Times New Roman"/>
            <w:sz w:val="24"/>
            <w:szCs w:val="24"/>
          </w:rPr>
          <w:delText>.</w:delText>
        </w:r>
      </w:del>
    </w:p>
    <w:p w14:paraId="10C40F93" w14:textId="77777777" w:rsidR="00C61FB7" w:rsidRPr="00C61FB7" w:rsidRDefault="00C61FB7" w:rsidP="00C61FB7">
      <w:pPr>
        <w:tabs>
          <w:tab w:val="left" w:pos="142"/>
        </w:tabs>
        <w:spacing w:after="0" w:line="240" w:lineRule="auto"/>
        <w:ind w:left="284" w:firstLine="425"/>
        <w:jc w:val="both"/>
        <w:rPr>
          <w:rFonts w:ascii="Times New Roman" w:hAnsi="Times New Roman"/>
          <w:b/>
          <w:sz w:val="24"/>
          <w:szCs w:val="24"/>
        </w:rPr>
      </w:pPr>
    </w:p>
    <w:p w14:paraId="4C962D34" w14:textId="77777777" w:rsidR="00C61FB7" w:rsidRPr="00C61FB7" w:rsidRDefault="00C61FB7" w:rsidP="00C61FB7">
      <w:pPr>
        <w:tabs>
          <w:tab w:val="left" w:pos="142"/>
        </w:tabs>
        <w:spacing w:after="0" w:line="240" w:lineRule="auto"/>
        <w:ind w:left="284" w:firstLine="425"/>
        <w:jc w:val="both"/>
        <w:rPr>
          <w:rFonts w:ascii="Times New Roman" w:hAnsi="Times New Roman"/>
          <w:sz w:val="24"/>
          <w:szCs w:val="24"/>
        </w:rPr>
      </w:pPr>
      <w:del w:id="383" w:author="User" w:date="2018-06-14T18:03:00Z">
        <w:r w:rsidRPr="00C61FB7" w:rsidDel="00A7098F">
          <w:rPr>
            <w:rFonts w:ascii="Times New Roman" w:hAnsi="Times New Roman"/>
            <w:color w:val="000000"/>
            <w:sz w:val="24"/>
            <w:szCs w:val="24"/>
          </w:rPr>
          <w:delText>.</w:delText>
        </w:r>
      </w:del>
      <w:r w:rsidRPr="00C61FB7">
        <w:rPr>
          <w:rFonts w:ascii="Times New Roman" w:hAnsi="Times New Roman"/>
          <w:b/>
          <w:sz w:val="24"/>
          <w:szCs w:val="24"/>
        </w:rPr>
        <w:t>31</w:t>
      </w:r>
      <w:r w:rsidRPr="00C61FB7">
        <w:rPr>
          <w:rFonts w:ascii="Times New Roman" w:hAnsi="Times New Roman"/>
          <w:b/>
          <w:sz w:val="24"/>
          <w:szCs w:val="24"/>
          <w:rPrChange w:id="384" w:author="User" w:date="2018-06-14T18:10:00Z">
            <w:rPr>
              <w:rFonts w:ascii="Times New Roman" w:hAnsi="Times New Roman"/>
              <w:sz w:val="28"/>
              <w:szCs w:val="24"/>
            </w:rPr>
          </w:rPrChange>
        </w:rPr>
        <w:t xml:space="preserve">. </w:t>
      </w:r>
      <w:r w:rsidRPr="00C61FB7">
        <w:rPr>
          <w:rFonts w:ascii="Times New Roman" w:hAnsi="Times New Roman"/>
          <w:b/>
          <w:sz w:val="24"/>
          <w:szCs w:val="24"/>
        </w:rPr>
        <w:t xml:space="preserve">Вставьте пропущенное слово. </w:t>
      </w:r>
      <w:r w:rsidRPr="00C61FB7">
        <w:rPr>
          <w:rFonts w:ascii="Times New Roman" w:hAnsi="Times New Roman"/>
          <w:sz w:val="24"/>
          <w:szCs w:val="24"/>
        </w:rPr>
        <w:t>Юридическое лицо осуществляет тран</w:t>
      </w:r>
      <w:r w:rsidRPr="00C61FB7">
        <w:rPr>
          <w:rFonts w:ascii="Times New Roman" w:hAnsi="Times New Roman"/>
          <w:sz w:val="24"/>
          <w:szCs w:val="24"/>
        </w:rPr>
        <w:t>с</w:t>
      </w:r>
      <w:r w:rsidRPr="00C61FB7">
        <w:rPr>
          <w:rFonts w:ascii="Times New Roman" w:hAnsi="Times New Roman"/>
          <w:sz w:val="24"/>
          <w:szCs w:val="24"/>
        </w:rPr>
        <w:t>портирование собственным автотранспортом отходов</w:t>
      </w:r>
      <w:del w:id="385" w:author="User" w:date="2018-06-14T18:10:00Z">
        <w:r w:rsidRPr="00C61FB7">
          <w:rPr>
            <w:rFonts w:ascii="Times New Roman" w:hAnsi="Times New Roman"/>
            <w:sz w:val="24"/>
            <w:szCs w:val="24"/>
          </w:rPr>
          <w:delText xml:space="preserve"> "</w:delText>
        </w:r>
      </w:del>
      <w:r w:rsidRPr="00C61FB7">
        <w:rPr>
          <w:rFonts w:ascii="Times New Roman" w:hAnsi="Times New Roman"/>
          <w:sz w:val="24"/>
          <w:szCs w:val="24"/>
        </w:rPr>
        <w:t>......</w:t>
      </w:r>
      <w:del w:id="386" w:author="User" w:date="2018-06-14T18:10:00Z">
        <w:r w:rsidRPr="00C61FB7">
          <w:rPr>
            <w:rFonts w:ascii="Times New Roman" w:hAnsi="Times New Roman"/>
            <w:sz w:val="24"/>
            <w:szCs w:val="24"/>
          </w:rPr>
          <w:delText>"</w:delText>
        </w:r>
      </w:del>
      <w:r w:rsidRPr="00C61FB7">
        <w:rPr>
          <w:rFonts w:ascii="Times New Roman" w:hAnsi="Times New Roman"/>
          <w:sz w:val="24"/>
          <w:szCs w:val="24"/>
        </w:rPr>
        <w:t xml:space="preserve"> класса опасности для захоронения на полигоне твердых бытовых отходов. Согласно действующему законодательству лицензия на транспортирование таких отходов не тр</w:t>
      </w:r>
      <w:r w:rsidRPr="00C61FB7">
        <w:rPr>
          <w:rFonts w:ascii="Times New Roman" w:hAnsi="Times New Roman"/>
          <w:sz w:val="24"/>
          <w:szCs w:val="24"/>
        </w:rPr>
        <w:t>е</w:t>
      </w:r>
      <w:r w:rsidRPr="00C61FB7">
        <w:rPr>
          <w:rFonts w:ascii="Times New Roman" w:hAnsi="Times New Roman"/>
          <w:sz w:val="24"/>
          <w:szCs w:val="24"/>
        </w:rPr>
        <w:t xml:space="preserve">буется. </w:t>
      </w:r>
      <w:r w:rsidRPr="00C61FB7">
        <w:rPr>
          <w:rFonts w:ascii="Times New Roman" w:hAnsi="Times New Roman"/>
          <w:iCs/>
          <w:sz w:val="24"/>
          <w:szCs w:val="24"/>
        </w:rPr>
        <w:t>Укажите класс опасности отходов в пропущенном слове.</w:t>
      </w:r>
    </w:p>
    <w:p w14:paraId="38510393" w14:textId="77777777" w:rsidR="00C61FB7" w:rsidRPr="00C61FB7" w:rsidRDefault="00C61FB7" w:rsidP="00C61FB7">
      <w:pPr>
        <w:tabs>
          <w:tab w:val="left" w:pos="142"/>
        </w:tabs>
        <w:spacing w:after="0"/>
        <w:ind w:left="284" w:firstLine="425"/>
        <w:jc w:val="both"/>
        <w:rPr>
          <w:rFonts w:ascii="Times New Roman" w:hAnsi="Times New Roman"/>
          <w:b/>
          <w:sz w:val="24"/>
          <w:szCs w:val="24"/>
        </w:rPr>
      </w:pPr>
      <w:r w:rsidRPr="00C61FB7">
        <w:rPr>
          <w:rFonts w:ascii="Times New Roman" w:hAnsi="Times New Roman"/>
          <w:b/>
          <w:sz w:val="24"/>
          <w:szCs w:val="24"/>
        </w:rPr>
        <w:t>32. В лечебно-профилактическом учреждении территориальным орг</w:t>
      </w:r>
      <w:r w:rsidRPr="00C61FB7">
        <w:rPr>
          <w:rFonts w:ascii="Times New Roman" w:hAnsi="Times New Roman"/>
          <w:b/>
          <w:sz w:val="24"/>
          <w:szCs w:val="24"/>
        </w:rPr>
        <w:t>а</w:t>
      </w:r>
      <w:r w:rsidRPr="00C61FB7">
        <w:rPr>
          <w:rFonts w:ascii="Times New Roman" w:hAnsi="Times New Roman"/>
          <w:b/>
          <w:sz w:val="24"/>
          <w:szCs w:val="24"/>
        </w:rPr>
        <w:t>ном Федеральной службы по надзору в сфере природопользования была проведена плановая проверка. В ходе проверки было выявлено отсутствие проекта нормативов образования отходов и лимитов на их утверждение (ПНООЛР), а также паспортов опасных отходов. Нарушило ли юридич</w:t>
      </w:r>
      <w:r w:rsidRPr="00C61FB7">
        <w:rPr>
          <w:rFonts w:ascii="Times New Roman" w:hAnsi="Times New Roman"/>
          <w:b/>
          <w:sz w:val="24"/>
          <w:szCs w:val="24"/>
        </w:rPr>
        <w:t>е</w:t>
      </w:r>
      <w:r w:rsidRPr="00C61FB7">
        <w:rPr>
          <w:rFonts w:ascii="Times New Roman" w:hAnsi="Times New Roman"/>
          <w:b/>
          <w:sz w:val="24"/>
          <w:szCs w:val="24"/>
        </w:rPr>
        <w:t>ское лицо природоохранное законодательство? Выберите правильный о</w:t>
      </w:r>
      <w:r w:rsidRPr="00C61FB7">
        <w:rPr>
          <w:rFonts w:ascii="Times New Roman" w:hAnsi="Times New Roman"/>
          <w:b/>
          <w:sz w:val="24"/>
          <w:szCs w:val="24"/>
        </w:rPr>
        <w:t>т</w:t>
      </w:r>
      <w:r w:rsidRPr="00C61FB7">
        <w:rPr>
          <w:rFonts w:ascii="Times New Roman" w:hAnsi="Times New Roman"/>
          <w:b/>
          <w:sz w:val="24"/>
          <w:szCs w:val="24"/>
        </w:rPr>
        <w:t>вет.</w:t>
      </w:r>
    </w:p>
    <w:p w14:paraId="1702F685" w14:textId="77777777" w:rsidR="00C61FB7" w:rsidRPr="00C61FB7" w:rsidRDefault="00C61FB7" w:rsidP="00C61FB7">
      <w:pPr>
        <w:tabs>
          <w:tab w:val="left" w:pos="142"/>
        </w:tabs>
        <w:spacing w:after="0" w:line="240" w:lineRule="auto"/>
        <w:ind w:left="1713"/>
        <w:jc w:val="both"/>
        <w:rPr>
          <w:rFonts w:ascii="Times New Roman" w:hAnsi="Times New Roman"/>
          <w:sz w:val="24"/>
          <w:szCs w:val="24"/>
        </w:rPr>
      </w:pPr>
      <w:r w:rsidRPr="00C61FB7">
        <w:rPr>
          <w:rFonts w:ascii="Times New Roman" w:hAnsi="Times New Roman"/>
          <w:sz w:val="24"/>
          <w:szCs w:val="24"/>
          <w:lang w:val="en-US"/>
        </w:rPr>
        <w:t>a</w:t>
      </w:r>
      <w:r w:rsidRPr="00C61FB7">
        <w:rPr>
          <w:rFonts w:ascii="Times New Roman" w:hAnsi="Times New Roman"/>
          <w:sz w:val="24"/>
          <w:szCs w:val="24"/>
        </w:rPr>
        <w:t>)</w:t>
      </w:r>
      <w:ins w:id="387" w:author="User" w:date="2018-06-13T13:58:00Z">
        <w:r w:rsidRPr="00C61FB7">
          <w:rPr>
            <w:rFonts w:ascii="Times New Roman" w:hAnsi="Times New Roman"/>
            <w:sz w:val="24"/>
            <w:szCs w:val="24"/>
          </w:rPr>
          <w:t>Юридическое лицо</w:t>
        </w:r>
        <w:r w:rsidRPr="00C61FB7" w:rsidDel="005E5E2C">
          <w:rPr>
            <w:rFonts w:ascii="Times New Roman" w:hAnsi="Times New Roman"/>
            <w:sz w:val="24"/>
            <w:szCs w:val="24"/>
          </w:rPr>
          <w:t xml:space="preserve"> </w:t>
        </w:r>
      </w:ins>
      <w:ins w:id="388" w:author="User" w:date="2018-06-13T13:59:00Z">
        <w:r w:rsidRPr="00C61FB7">
          <w:rPr>
            <w:rFonts w:ascii="Times New Roman" w:hAnsi="Times New Roman"/>
            <w:sz w:val="24"/>
            <w:szCs w:val="24"/>
          </w:rPr>
          <w:t>н</w:t>
        </w:r>
      </w:ins>
      <w:del w:id="389" w:author="User" w:date="2018-06-13T13:58:00Z">
        <w:r w:rsidRPr="00C61FB7" w:rsidDel="005E5E2C">
          <w:rPr>
            <w:rFonts w:ascii="Times New Roman" w:hAnsi="Times New Roman"/>
            <w:sz w:val="24"/>
            <w:szCs w:val="24"/>
          </w:rPr>
          <w:delText>Н</w:delText>
        </w:r>
      </w:del>
      <w:r w:rsidRPr="00C61FB7">
        <w:rPr>
          <w:rFonts w:ascii="Times New Roman" w:hAnsi="Times New Roman"/>
          <w:sz w:val="24"/>
          <w:szCs w:val="24"/>
        </w:rPr>
        <w:t>арушило природоохранное законодател</w:t>
      </w:r>
      <w:r w:rsidRPr="00C61FB7">
        <w:rPr>
          <w:rFonts w:ascii="Times New Roman" w:hAnsi="Times New Roman"/>
          <w:sz w:val="24"/>
          <w:szCs w:val="24"/>
        </w:rPr>
        <w:t>ь</w:t>
      </w:r>
      <w:r w:rsidRPr="00C61FB7">
        <w:rPr>
          <w:rFonts w:ascii="Times New Roman" w:hAnsi="Times New Roman"/>
          <w:sz w:val="24"/>
          <w:szCs w:val="24"/>
        </w:rPr>
        <w:t>ство</w:t>
      </w:r>
      <w:ins w:id="390" w:author="User" w:date="2018-06-13T13:59:00Z">
        <w:r w:rsidRPr="00C61FB7">
          <w:rPr>
            <w:rFonts w:ascii="Times New Roman" w:hAnsi="Times New Roman"/>
            <w:sz w:val="24"/>
            <w:szCs w:val="24"/>
          </w:rPr>
          <w:t>, так как</w:t>
        </w:r>
      </w:ins>
      <w:r w:rsidRPr="00C61FB7">
        <w:rPr>
          <w:rFonts w:ascii="Times New Roman" w:hAnsi="Times New Roman"/>
          <w:sz w:val="24"/>
          <w:szCs w:val="24"/>
        </w:rPr>
        <w:t xml:space="preserve"> отходы лечебно-профилактического учреждения, образ</w:t>
      </w:r>
      <w:r w:rsidRPr="00C61FB7">
        <w:rPr>
          <w:rFonts w:ascii="Times New Roman" w:hAnsi="Times New Roman"/>
          <w:sz w:val="24"/>
          <w:szCs w:val="24"/>
        </w:rPr>
        <w:t>о</w:t>
      </w:r>
      <w:r w:rsidRPr="00C61FB7">
        <w:rPr>
          <w:rFonts w:ascii="Times New Roman" w:hAnsi="Times New Roman"/>
          <w:sz w:val="24"/>
          <w:szCs w:val="24"/>
        </w:rPr>
        <w:t>ванные от административной, хозяйственной и прочей деятельн</w:t>
      </w:r>
      <w:r w:rsidRPr="00C61FB7">
        <w:rPr>
          <w:rFonts w:ascii="Times New Roman" w:hAnsi="Times New Roman"/>
          <w:sz w:val="24"/>
          <w:szCs w:val="24"/>
        </w:rPr>
        <w:t>о</w:t>
      </w:r>
      <w:r w:rsidRPr="00C61FB7">
        <w:rPr>
          <w:rFonts w:ascii="Times New Roman" w:hAnsi="Times New Roman"/>
          <w:sz w:val="24"/>
          <w:szCs w:val="24"/>
        </w:rPr>
        <w:t>сти подлежат паспортизации и включению в ПНООЛР.</w:t>
      </w:r>
    </w:p>
    <w:p w14:paraId="67B8172B" w14:textId="77777777" w:rsidR="00C61FB7" w:rsidRPr="00C61FB7" w:rsidRDefault="00C61FB7" w:rsidP="00C61FB7">
      <w:pPr>
        <w:tabs>
          <w:tab w:val="left" w:pos="142"/>
        </w:tabs>
        <w:spacing w:after="0" w:line="240" w:lineRule="auto"/>
        <w:ind w:left="1713"/>
        <w:jc w:val="both"/>
        <w:rPr>
          <w:rFonts w:ascii="Times New Roman" w:hAnsi="Times New Roman"/>
          <w:sz w:val="24"/>
          <w:szCs w:val="24"/>
        </w:rPr>
      </w:pPr>
      <w:r w:rsidRPr="00C61FB7">
        <w:rPr>
          <w:rFonts w:ascii="Times New Roman" w:hAnsi="Times New Roman"/>
          <w:sz w:val="24"/>
          <w:szCs w:val="24"/>
          <w:lang w:val="en-US"/>
        </w:rPr>
        <w:t>b</w:t>
      </w:r>
      <w:r w:rsidRPr="00C61FB7">
        <w:rPr>
          <w:rFonts w:ascii="Times New Roman" w:hAnsi="Times New Roman"/>
          <w:sz w:val="24"/>
          <w:szCs w:val="24"/>
        </w:rPr>
        <w:t>)</w:t>
      </w:r>
      <w:ins w:id="391" w:author="User" w:date="2018-06-13T13:58:00Z">
        <w:r w:rsidRPr="00C61FB7">
          <w:rPr>
            <w:rFonts w:ascii="Times New Roman" w:hAnsi="Times New Roman"/>
            <w:sz w:val="24"/>
            <w:szCs w:val="24"/>
          </w:rPr>
          <w:t>Юридическое лицо</w:t>
        </w:r>
      </w:ins>
      <w:r w:rsidRPr="00C61FB7">
        <w:rPr>
          <w:rFonts w:ascii="Times New Roman" w:hAnsi="Times New Roman"/>
          <w:sz w:val="24"/>
          <w:szCs w:val="24"/>
        </w:rPr>
        <w:t xml:space="preserve"> </w:t>
      </w:r>
      <w:r w:rsidRPr="00C61FB7">
        <w:rPr>
          <w:rFonts w:ascii="Times New Roman" w:hAnsi="Times New Roman"/>
          <w:sz w:val="24"/>
          <w:szCs w:val="24"/>
          <w:u w:val="single"/>
        </w:rPr>
        <w:t>не</w:t>
      </w:r>
      <w:ins w:id="392" w:author="User" w:date="2018-06-13T13:58:00Z">
        <w:r w:rsidRPr="00C61FB7" w:rsidDel="005E5E2C">
          <w:rPr>
            <w:rFonts w:ascii="Times New Roman" w:hAnsi="Times New Roman"/>
            <w:sz w:val="24"/>
            <w:szCs w:val="24"/>
          </w:rPr>
          <w:t xml:space="preserve"> </w:t>
        </w:r>
      </w:ins>
      <w:ins w:id="393" w:author="User" w:date="2018-06-13T13:59:00Z">
        <w:r w:rsidRPr="00C61FB7">
          <w:rPr>
            <w:rFonts w:ascii="Times New Roman" w:hAnsi="Times New Roman"/>
            <w:sz w:val="24"/>
            <w:szCs w:val="24"/>
          </w:rPr>
          <w:t>н</w:t>
        </w:r>
      </w:ins>
      <w:del w:id="394" w:author="User" w:date="2018-06-13T13:58:00Z">
        <w:r w:rsidRPr="00C61FB7" w:rsidDel="005E5E2C">
          <w:rPr>
            <w:rFonts w:ascii="Times New Roman" w:hAnsi="Times New Roman"/>
            <w:sz w:val="24"/>
            <w:szCs w:val="24"/>
          </w:rPr>
          <w:delText>Н</w:delText>
        </w:r>
      </w:del>
      <w:r w:rsidRPr="00C61FB7">
        <w:rPr>
          <w:rFonts w:ascii="Times New Roman" w:hAnsi="Times New Roman"/>
          <w:sz w:val="24"/>
          <w:szCs w:val="24"/>
        </w:rPr>
        <w:t>арушило природоохранное законодател</w:t>
      </w:r>
      <w:r w:rsidRPr="00C61FB7">
        <w:rPr>
          <w:rFonts w:ascii="Times New Roman" w:hAnsi="Times New Roman"/>
          <w:sz w:val="24"/>
          <w:szCs w:val="24"/>
        </w:rPr>
        <w:t>ь</w:t>
      </w:r>
      <w:r w:rsidRPr="00C61FB7">
        <w:rPr>
          <w:rFonts w:ascii="Times New Roman" w:hAnsi="Times New Roman"/>
          <w:sz w:val="24"/>
          <w:szCs w:val="24"/>
        </w:rPr>
        <w:t>ство</w:t>
      </w:r>
      <w:ins w:id="395" w:author="User" w:date="2018-06-13T13:59:00Z">
        <w:r w:rsidRPr="00C61FB7">
          <w:rPr>
            <w:rFonts w:ascii="Times New Roman" w:hAnsi="Times New Roman"/>
            <w:sz w:val="24"/>
            <w:szCs w:val="24"/>
          </w:rPr>
          <w:t>, так</w:t>
        </w:r>
      </w:ins>
      <w:r w:rsidRPr="00C61FB7">
        <w:rPr>
          <w:rFonts w:ascii="Times New Roman" w:hAnsi="Times New Roman"/>
          <w:sz w:val="24"/>
          <w:szCs w:val="24"/>
        </w:rPr>
        <w:t xml:space="preserve"> как действие норм Федерального закона №89-ФЗ не ра</w:t>
      </w:r>
      <w:r w:rsidRPr="00C61FB7">
        <w:rPr>
          <w:rFonts w:ascii="Times New Roman" w:hAnsi="Times New Roman"/>
          <w:sz w:val="24"/>
          <w:szCs w:val="24"/>
        </w:rPr>
        <w:t>с</w:t>
      </w:r>
      <w:r w:rsidRPr="00C61FB7">
        <w:rPr>
          <w:rFonts w:ascii="Times New Roman" w:hAnsi="Times New Roman"/>
          <w:sz w:val="24"/>
          <w:szCs w:val="24"/>
        </w:rPr>
        <w:t>пространяется на отходы лечебно-профилактических учрежд</w:t>
      </w:r>
      <w:r w:rsidRPr="00C61FB7">
        <w:rPr>
          <w:rFonts w:ascii="Times New Roman" w:hAnsi="Times New Roman"/>
          <w:sz w:val="24"/>
          <w:szCs w:val="24"/>
        </w:rPr>
        <w:t>е</w:t>
      </w:r>
      <w:r w:rsidRPr="00C61FB7">
        <w:rPr>
          <w:rFonts w:ascii="Times New Roman" w:hAnsi="Times New Roman"/>
          <w:sz w:val="24"/>
          <w:szCs w:val="24"/>
        </w:rPr>
        <w:t>ний.</w:t>
      </w:r>
    </w:p>
    <w:p w14:paraId="1C5DB812" w14:textId="77777777" w:rsidR="00C61FB7" w:rsidRPr="00C61FB7" w:rsidRDefault="00C61FB7" w:rsidP="00C61FB7">
      <w:pPr>
        <w:tabs>
          <w:tab w:val="left" w:pos="142"/>
        </w:tabs>
        <w:spacing w:after="0" w:line="240" w:lineRule="auto"/>
        <w:ind w:left="852"/>
        <w:jc w:val="both"/>
        <w:rPr>
          <w:rFonts w:ascii="Times New Roman" w:hAnsi="Times New Roman"/>
          <w:sz w:val="24"/>
          <w:szCs w:val="24"/>
        </w:rPr>
      </w:pPr>
      <w:r w:rsidRPr="00C61FB7">
        <w:rPr>
          <w:rFonts w:ascii="Times New Roman" w:hAnsi="Times New Roman"/>
          <w:sz w:val="24"/>
          <w:szCs w:val="24"/>
          <w:lang w:val="en-US"/>
        </w:rPr>
        <w:t>c</w:t>
      </w:r>
      <w:r w:rsidRPr="00C61FB7">
        <w:rPr>
          <w:rFonts w:ascii="Times New Roman" w:hAnsi="Times New Roman"/>
          <w:sz w:val="24"/>
          <w:szCs w:val="24"/>
        </w:rPr>
        <w:t>)</w:t>
      </w:r>
      <w:ins w:id="396" w:author="User" w:date="2018-06-13T13:58:00Z">
        <w:r w:rsidRPr="00C61FB7">
          <w:rPr>
            <w:rFonts w:ascii="Times New Roman" w:hAnsi="Times New Roman"/>
            <w:sz w:val="24"/>
            <w:szCs w:val="24"/>
          </w:rPr>
          <w:t>Юридическое лицо</w:t>
        </w:r>
        <w:r w:rsidRPr="00C61FB7" w:rsidDel="005E5E2C">
          <w:rPr>
            <w:rFonts w:ascii="Times New Roman" w:hAnsi="Times New Roman"/>
            <w:sz w:val="24"/>
            <w:szCs w:val="24"/>
          </w:rPr>
          <w:t xml:space="preserve"> </w:t>
        </w:r>
      </w:ins>
      <w:r w:rsidRPr="00C61FB7">
        <w:rPr>
          <w:rFonts w:ascii="Times New Roman" w:hAnsi="Times New Roman"/>
          <w:sz w:val="24"/>
          <w:szCs w:val="24"/>
          <w:u w:val="single"/>
        </w:rPr>
        <w:t>не</w:t>
      </w:r>
      <w:r w:rsidRPr="00C61FB7">
        <w:rPr>
          <w:rFonts w:ascii="Times New Roman" w:hAnsi="Times New Roman"/>
          <w:sz w:val="24"/>
          <w:szCs w:val="24"/>
        </w:rPr>
        <w:t xml:space="preserve"> </w:t>
      </w:r>
      <w:ins w:id="397" w:author="User" w:date="2018-06-13T13:59:00Z">
        <w:r w:rsidRPr="00C61FB7">
          <w:rPr>
            <w:rFonts w:ascii="Times New Roman" w:hAnsi="Times New Roman"/>
            <w:sz w:val="24"/>
            <w:szCs w:val="24"/>
          </w:rPr>
          <w:t>н</w:t>
        </w:r>
      </w:ins>
      <w:del w:id="398" w:author="User" w:date="2018-06-13T13:58:00Z">
        <w:r w:rsidRPr="00C61FB7" w:rsidDel="005E5E2C">
          <w:rPr>
            <w:rFonts w:ascii="Times New Roman" w:hAnsi="Times New Roman"/>
            <w:sz w:val="24"/>
            <w:szCs w:val="24"/>
          </w:rPr>
          <w:delText>Н</w:delText>
        </w:r>
      </w:del>
      <w:r w:rsidRPr="00C61FB7">
        <w:rPr>
          <w:rFonts w:ascii="Times New Roman" w:hAnsi="Times New Roman"/>
          <w:sz w:val="24"/>
          <w:szCs w:val="24"/>
        </w:rPr>
        <w:t>арушило природоохранное законодательство</w:t>
      </w:r>
      <w:ins w:id="399" w:author="User" w:date="2018-06-13T13:59:00Z">
        <w:r w:rsidRPr="00C61FB7">
          <w:rPr>
            <w:rFonts w:ascii="Times New Roman" w:hAnsi="Times New Roman"/>
            <w:sz w:val="24"/>
            <w:szCs w:val="24"/>
          </w:rPr>
          <w:t>, так</w:t>
        </w:r>
      </w:ins>
      <w:r w:rsidRPr="00C61FB7">
        <w:rPr>
          <w:rFonts w:ascii="Times New Roman" w:hAnsi="Times New Roman"/>
          <w:sz w:val="24"/>
          <w:szCs w:val="24"/>
        </w:rPr>
        <w:t xml:space="preserve"> как медицинских отходов нет в Федеральном классификационном кат</w:t>
      </w:r>
      <w:r w:rsidRPr="00C61FB7">
        <w:rPr>
          <w:rFonts w:ascii="Times New Roman" w:hAnsi="Times New Roman"/>
          <w:sz w:val="24"/>
          <w:szCs w:val="24"/>
        </w:rPr>
        <w:t>а</w:t>
      </w:r>
      <w:r w:rsidRPr="00C61FB7">
        <w:rPr>
          <w:rFonts w:ascii="Times New Roman" w:hAnsi="Times New Roman"/>
          <w:sz w:val="24"/>
          <w:szCs w:val="24"/>
        </w:rPr>
        <w:t>логе отходов.</w:t>
      </w:r>
    </w:p>
    <w:p w14:paraId="526B5026" w14:textId="77777777" w:rsidR="00C61FB7" w:rsidRPr="00C61FB7" w:rsidRDefault="00C61FB7" w:rsidP="00C61FB7">
      <w:pPr>
        <w:tabs>
          <w:tab w:val="left" w:pos="142"/>
        </w:tabs>
        <w:spacing w:after="0" w:line="240" w:lineRule="auto"/>
        <w:ind w:left="852"/>
        <w:jc w:val="both"/>
        <w:rPr>
          <w:rFonts w:ascii="Times New Roman" w:hAnsi="Times New Roman"/>
          <w:sz w:val="24"/>
          <w:szCs w:val="24"/>
        </w:rPr>
      </w:pPr>
      <w:r w:rsidRPr="00C61FB7">
        <w:rPr>
          <w:rFonts w:ascii="Times New Roman" w:hAnsi="Times New Roman"/>
          <w:sz w:val="24"/>
          <w:szCs w:val="24"/>
          <w:lang w:val="en-US"/>
        </w:rPr>
        <w:t>d</w:t>
      </w:r>
      <w:r w:rsidRPr="00C61FB7">
        <w:rPr>
          <w:rFonts w:ascii="Times New Roman" w:hAnsi="Times New Roman"/>
          <w:sz w:val="24"/>
          <w:szCs w:val="24"/>
        </w:rPr>
        <w:t>)</w:t>
      </w:r>
      <w:ins w:id="400" w:author="User" w:date="2018-06-13T13:58:00Z">
        <w:r w:rsidRPr="00C61FB7">
          <w:rPr>
            <w:rFonts w:ascii="Times New Roman" w:hAnsi="Times New Roman"/>
            <w:sz w:val="24"/>
            <w:szCs w:val="24"/>
          </w:rPr>
          <w:t>Юридическое лицо</w:t>
        </w:r>
        <w:r w:rsidRPr="00C61FB7" w:rsidDel="005E5E2C">
          <w:rPr>
            <w:rFonts w:ascii="Times New Roman" w:hAnsi="Times New Roman"/>
            <w:sz w:val="24"/>
            <w:szCs w:val="24"/>
          </w:rPr>
          <w:t xml:space="preserve"> </w:t>
        </w:r>
      </w:ins>
      <w:r w:rsidRPr="00C61FB7">
        <w:rPr>
          <w:rFonts w:ascii="Times New Roman" w:hAnsi="Times New Roman"/>
          <w:sz w:val="24"/>
          <w:szCs w:val="24"/>
          <w:u w:val="single"/>
        </w:rPr>
        <w:t>не</w:t>
      </w:r>
      <w:r w:rsidRPr="00C61FB7">
        <w:rPr>
          <w:rFonts w:ascii="Times New Roman" w:hAnsi="Times New Roman"/>
          <w:sz w:val="24"/>
          <w:szCs w:val="24"/>
        </w:rPr>
        <w:t xml:space="preserve"> </w:t>
      </w:r>
      <w:ins w:id="401" w:author="User" w:date="2018-06-13T13:59:00Z">
        <w:r w:rsidRPr="00C61FB7">
          <w:rPr>
            <w:rFonts w:ascii="Times New Roman" w:hAnsi="Times New Roman"/>
            <w:sz w:val="24"/>
            <w:szCs w:val="24"/>
          </w:rPr>
          <w:t>н</w:t>
        </w:r>
      </w:ins>
      <w:del w:id="402" w:author="User" w:date="2018-06-13T13:58:00Z">
        <w:r w:rsidRPr="00C61FB7" w:rsidDel="005E5E2C">
          <w:rPr>
            <w:rFonts w:ascii="Times New Roman" w:hAnsi="Times New Roman"/>
            <w:sz w:val="24"/>
            <w:szCs w:val="24"/>
          </w:rPr>
          <w:delText>Н</w:delText>
        </w:r>
      </w:del>
      <w:r w:rsidRPr="00C61FB7">
        <w:rPr>
          <w:rFonts w:ascii="Times New Roman" w:hAnsi="Times New Roman"/>
          <w:sz w:val="24"/>
          <w:szCs w:val="24"/>
        </w:rPr>
        <w:t>арушило природоохранное законодательство</w:t>
      </w:r>
      <w:ins w:id="403" w:author="User" w:date="2018-06-13T13:59:00Z">
        <w:r w:rsidRPr="00C61FB7">
          <w:rPr>
            <w:rFonts w:ascii="Times New Roman" w:hAnsi="Times New Roman"/>
            <w:sz w:val="24"/>
            <w:szCs w:val="24"/>
          </w:rPr>
          <w:t>, так</w:t>
        </w:r>
      </w:ins>
      <w:r w:rsidRPr="00C61FB7">
        <w:rPr>
          <w:rFonts w:ascii="Times New Roman" w:hAnsi="Times New Roman"/>
          <w:sz w:val="24"/>
          <w:szCs w:val="24"/>
        </w:rPr>
        <w:t xml:space="preserve"> как отношения в области обращения с отходами лечебно-профилактических учреждений не регулируются Федеральной службой по надзору в сфере природопользования.</w:t>
      </w:r>
    </w:p>
    <w:p w14:paraId="79EE91D3" w14:textId="77777777" w:rsidR="00C61FB7" w:rsidRPr="00C61FB7" w:rsidRDefault="00C61FB7" w:rsidP="00C61FB7">
      <w:pPr>
        <w:tabs>
          <w:tab w:val="left" w:pos="142"/>
        </w:tabs>
        <w:spacing w:after="0" w:line="240" w:lineRule="auto"/>
        <w:ind w:left="284" w:firstLine="425"/>
        <w:jc w:val="both"/>
        <w:rPr>
          <w:rFonts w:ascii="Times New Roman" w:hAnsi="Times New Roman"/>
          <w:sz w:val="24"/>
          <w:szCs w:val="24"/>
        </w:rPr>
      </w:pPr>
    </w:p>
    <w:p w14:paraId="505D4B8E" w14:textId="77777777" w:rsidR="00C61FB7" w:rsidRPr="00C61FB7" w:rsidRDefault="00C61FB7" w:rsidP="00C61FB7">
      <w:pPr>
        <w:tabs>
          <w:tab w:val="left" w:pos="142"/>
        </w:tabs>
        <w:spacing w:after="0" w:line="240" w:lineRule="auto"/>
        <w:ind w:left="284" w:firstLine="425"/>
        <w:jc w:val="both"/>
        <w:rPr>
          <w:rFonts w:ascii="Times New Roman" w:hAnsi="Times New Roman"/>
          <w:b/>
          <w:sz w:val="24"/>
          <w:szCs w:val="24"/>
        </w:rPr>
      </w:pPr>
      <w:r w:rsidRPr="00C61FB7">
        <w:rPr>
          <w:rFonts w:ascii="Times New Roman" w:hAnsi="Times New Roman"/>
          <w:b/>
          <w:sz w:val="24"/>
          <w:szCs w:val="24"/>
        </w:rPr>
        <w:t xml:space="preserve">33. </w:t>
      </w:r>
      <w:r w:rsidRPr="00C61FB7">
        <w:rPr>
          <w:rFonts w:ascii="Times New Roman" w:hAnsi="Times New Roman"/>
          <w:b/>
          <w:color w:val="000000"/>
          <w:sz w:val="24"/>
          <w:szCs w:val="24"/>
        </w:rPr>
        <w:t>В лечебно-профилактическом учреждении была проведена внепл</w:t>
      </w:r>
      <w:r w:rsidRPr="00C61FB7">
        <w:rPr>
          <w:rFonts w:ascii="Times New Roman" w:hAnsi="Times New Roman"/>
          <w:b/>
          <w:color w:val="000000"/>
          <w:sz w:val="24"/>
          <w:szCs w:val="24"/>
        </w:rPr>
        <w:t>а</w:t>
      </w:r>
      <w:r w:rsidRPr="00C61FB7">
        <w:rPr>
          <w:rFonts w:ascii="Times New Roman" w:hAnsi="Times New Roman"/>
          <w:b/>
          <w:color w:val="000000"/>
          <w:sz w:val="24"/>
          <w:szCs w:val="24"/>
        </w:rPr>
        <w:t>новая проверка территориальным органом Федеральной службы по надз</w:t>
      </w:r>
      <w:r w:rsidRPr="00C61FB7">
        <w:rPr>
          <w:rFonts w:ascii="Times New Roman" w:hAnsi="Times New Roman"/>
          <w:b/>
          <w:color w:val="000000"/>
          <w:sz w:val="24"/>
          <w:szCs w:val="24"/>
        </w:rPr>
        <w:t>о</w:t>
      </w:r>
      <w:r w:rsidRPr="00C61FB7">
        <w:rPr>
          <w:rFonts w:ascii="Times New Roman" w:hAnsi="Times New Roman"/>
          <w:b/>
          <w:color w:val="000000"/>
          <w:sz w:val="24"/>
          <w:szCs w:val="24"/>
        </w:rPr>
        <w:t xml:space="preserve">ру в сфере природопользования. Выявлено, что </w:t>
      </w:r>
      <w:r w:rsidRPr="00C61FB7">
        <w:rPr>
          <w:rFonts w:ascii="Times New Roman" w:hAnsi="Times New Roman"/>
          <w:b/>
          <w:sz w:val="24"/>
          <w:szCs w:val="24"/>
        </w:rPr>
        <w:t>юридическое лицо имеет программу производственного экологического контроля, одним из разделов которой является "производственный экологический контроль в обл</w:t>
      </w:r>
      <w:r w:rsidRPr="00C61FB7">
        <w:rPr>
          <w:rFonts w:ascii="Times New Roman" w:hAnsi="Times New Roman"/>
          <w:b/>
          <w:sz w:val="24"/>
          <w:szCs w:val="24"/>
        </w:rPr>
        <w:t>а</w:t>
      </w:r>
      <w:r w:rsidRPr="00C61FB7">
        <w:rPr>
          <w:rFonts w:ascii="Times New Roman" w:hAnsi="Times New Roman"/>
          <w:b/>
          <w:sz w:val="24"/>
          <w:szCs w:val="24"/>
        </w:rPr>
        <w:t>сти обращения с отходами". Программа предписывает проведение лабор</w:t>
      </w:r>
      <w:r w:rsidRPr="00C61FB7">
        <w:rPr>
          <w:rFonts w:ascii="Times New Roman" w:hAnsi="Times New Roman"/>
          <w:b/>
          <w:sz w:val="24"/>
          <w:szCs w:val="24"/>
        </w:rPr>
        <w:t>а</w:t>
      </w:r>
      <w:r w:rsidRPr="00C61FB7">
        <w:rPr>
          <w:rFonts w:ascii="Times New Roman" w:hAnsi="Times New Roman"/>
          <w:b/>
          <w:sz w:val="24"/>
          <w:szCs w:val="24"/>
        </w:rPr>
        <w:t xml:space="preserve">торно-инструментальной проверки паров ртути в помещении временного хранения ртутьсодержащих отходов не реже одного раза в год. Нарушило ли юридическое лицо законодательство? Выберите правильный </w:t>
      </w:r>
      <w:commentRangeStart w:id="404"/>
      <w:r w:rsidRPr="00C61FB7">
        <w:rPr>
          <w:rFonts w:ascii="Times New Roman" w:hAnsi="Times New Roman"/>
          <w:b/>
          <w:sz w:val="24"/>
          <w:szCs w:val="24"/>
        </w:rPr>
        <w:t>ответ</w:t>
      </w:r>
      <w:commentRangeEnd w:id="404"/>
      <w:r w:rsidRPr="00C61FB7">
        <w:rPr>
          <w:rStyle w:val="a9"/>
          <w:b/>
          <w:sz w:val="24"/>
          <w:szCs w:val="24"/>
        </w:rPr>
        <w:commentReference w:id="404"/>
      </w:r>
      <w:r w:rsidRPr="00C61FB7">
        <w:rPr>
          <w:rFonts w:ascii="Times New Roman" w:hAnsi="Times New Roman"/>
          <w:b/>
          <w:sz w:val="24"/>
          <w:szCs w:val="24"/>
        </w:rPr>
        <w:t>.</w:t>
      </w:r>
    </w:p>
    <w:p w14:paraId="262862D3" w14:textId="77777777" w:rsidR="00C61FB7" w:rsidRPr="00C61FB7" w:rsidRDefault="00C61FB7" w:rsidP="00C61FB7">
      <w:pPr>
        <w:tabs>
          <w:tab w:val="left" w:pos="142"/>
          <w:tab w:val="left" w:pos="709"/>
          <w:tab w:val="left" w:pos="1418"/>
        </w:tabs>
        <w:spacing w:after="0" w:line="240" w:lineRule="auto"/>
        <w:ind w:left="1713"/>
        <w:jc w:val="both"/>
        <w:rPr>
          <w:rFonts w:ascii="Times New Roman" w:hAnsi="Times New Roman"/>
          <w:sz w:val="24"/>
          <w:szCs w:val="24"/>
        </w:rPr>
      </w:pPr>
      <w:r w:rsidRPr="00C61FB7">
        <w:rPr>
          <w:rFonts w:ascii="Times New Roman" w:hAnsi="Times New Roman"/>
          <w:sz w:val="24"/>
          <w:szCs w:val="24"/>
          <w:lang w:val="en-US"/>
        </w:rPr>
        <w:t>a</w:t>
      </w:r>
      <w:r w:rsidRPr="00C61FB7">
        <w:rPr>
          <w:rFonts w:ascii="Times New Roman" w:hAnsi="Times New Roman"/>
          <w:sz w:val="24"/>
          <w:szCs w:val="24"/>
        </w:rPr>
        <w:t>)Нарушило, срок проведения лабораторно-инструментальной пр</w:t>
      </w:r>
      <w:r w:rsidRPr="00C61FB7">
        <w:rPr>
          <w:rFonts w:ascii="Times New Roman" w:hAnsi="Times New Roman"/>
          <w:sz w:val="24"/>
          <w:szCs w:val="24"/>
        </w:rPr>
        <w:t>о</w:t>
      </w:r>
      <w:r w:rsidRPr="00C61FB7">
        <w:rPr>
          <w:rFonts w:ascii="Times New Roman" w:hAnsi="Times New Roman"/>
          <w:sz w:val="24"/>
          <w:szCs w:val="24"/>
        </w:rPr>
        <w:t>верки не реже 1 раза в месяц.</w:t>
      </w:r>
    </w:p>
    <w:p w14:paraId="76640321" w14:textId="77777777" w:rsidR="00C61FB7" w:rsidRPr="00C61FB7" w:rsidRDefault="00C61FB7" w:rsidP="00C61FB7">
      <w:pPr>
        <w:tabs>
          <w:tab w:val="left" w:pos="142"/>
          <w:tab w:val="left" w:pos="709"/>
          <w:tab w:val="left" w:pos="1418"/>
        </w:tabs>
        <w:spacing w:after="0" w:line="240" w:lineRule="auto"/>
        <w:ind w:left="1713"/>
        <w:jc w:val="both"/>
        <w:rPr>
          <w:rFonts w:ascii="Times New Roman" w:hAnsi="Times New Roman"/>
          <w:sz w:val="24"/>
          <w:szCs w:val="24"/>
        </w:rPr>
      </w:pPr>
      <w:r w:rsidRPr="00C61FB7">
        <w:rPr>
          <w:rFonts w:ascii="Times New Roman" w:hAnsi="Times New Roman"/>
          <w:sz w:val="24"/>
          <w:szCs w:val="24"/>
        </w:rPr>
        <w:t xml:space="preserve"> </w:t>
      </w:r>
      <w:r w:rsidRPr="00C61FB7">
        <w:rPr>
          <w:rFonts w:ascii="Times New Roman" w:hAnsi="Times New Roman"/>
          <w:sz w:val="24"/>
          <w:szCs w:val="24"/>
          <w:lang w:val="en-US"/>
        </w:rPr>
        <w:t>b</w:t>
      </w:r>
      <w:r w:rsidRPr="00C61FB7">
        <w:rPr>
          <w:rFonts w:ascii="Times New Roman" w:hAnsi="Times New Roman"/>
          <w:sz w:val="24"/>
          <w:szCs w:val="24"/>
        </w:rPr>
        <w:t>)Нарушило, срок проведения лабораторно-инструментальной пр</w:t>
      </w:r>
      <w:r w:rsidRPr="00C61FB7">
        <w:rPr>
          <w:rFonts w:ascii="Times New Roman" w:hAnsi="Times New Roman"/>
          <w:sz w:val="24"/>
          <w:szCs w:val="24"/>
        </w:rPr>
        <w:t>о</w:t>
      </w:r>
      <w:r w:rsidRPr="00C61FB7">
        <w:rPr>
          <w:rFonts w:ascii="Times New Roman" w:hAnsi="Times New Roman"/>
          <w:sz w:val="24"/>
          <w:szCs w:val="24"/>
        </w:rPr>
        <w:t>верки не реже 1 раза в шесть месяцев.</w:t>
      </w:r>
    </w:p>
    <w:p w14:paraId="75D8F7F4" w14:textId="77777777" w:rsidR="00C61FB7" w:rsidRPr="00C61FB7" w:rsidRDefault="00C61FB7" w:rsidP="00C61FB7">
      <w:pPr>
        <w:tabs>
          <w:tab w:val="left" w:pos="142"/>
          <w:tab w:val="left" w:pos="709"/>
          <w:tab w:val="left" w:pos="1418"/>
        </w:tabs>
        <w:spacing w:after="0" w:line="240" w:lineRule="auto"/>
        <w:ind w:left="1713"/>
        <w:jc w:val="both"/>
        <w:rPr>
          <w:rFonts w:ascii="Times New Roman" w:hAnsi="Times New Roman"/>
          <w:sz w:val="24"/>
          <w:szCs w:val="24"/>
        </w:rPr>
      </w:pPr>
      <w:r w:rsidRPr="00C61FB7">
        <w:rPr>
          <w:rFonts w:ascii="Times New Roman" w:hAnsi="Times New Roman"/>
          <w:sz w:val="24"/>
          <w:szCs w:val="24"/>
          <w:u w:val="single"/>
          <w:lang w:val="en-US"/>
        </w:rPr>
        <w:t>c</w:t>
      </w:r>
      <w:r w:rsidRPr="00C61FB7">
        <w:rPr>
          <w:rFonts w:ascii="Times New Roman" w:hAnsi="Times New Roman"/>
          <w:sz w:val="24"/>
          <w:szCs w:val="24"/>
          <w:u w:val="single"/>
        </w:rPr>
        <w:t>)Не</w:t>
      </w:r>
      <w:r w:rsidRPr="00C61FB7">
        <w:rPr>
          <w:rFonts w:ascii="Times New Roman" w:hAnsi="Times New Roman"/>
          <w:sz w:val="24"/>
          <w:szCs w:val="24"/>
        </w:rPr>
        <w:t xml:space="preserve"> нарушило, срок проведения лабораторно-инструментальной проверки не реже 1 раза в год.</w:t>
      </w:r>
    </w:p>
    <w:p w14:paraId="1FAD4C4B" w14:textId="77777777" w:rsidR="00C61FB7" w:rsidRPr="00C61FB7" w:rsidRDefault="00C61FB7" w:rsidP="00C61FB7">
      <w:pPr>
        <w:tabs>
          <w:tab w:val="left" w:pos="142"/>
          <w:tab w:val="left" w:pos="709"/>
          <w:tab w:val="left" w:pos="1418"/>
        </w:tabs>
        <w:spacing w:after="0" w:line="240" w:lineRule="auto"/>
        <w:ind w:left="1713"/>
        <w:jc w:val="both"/>
        <w:rPr>
          <w:rFonts w:ascii="Times New Roman" w:hAnsi="Times New Roman"/>
          <w:sz w:val="24"/>
          <w:szCs w:val="24"/>
        </w:rPr>
      </w:pPr>
      <w:r w:rsidRPr="00C61FB7">
        <w:rPr>
          <w:rFonts w:ascii="Times New Roman" w:hAnsi="Times New Roman"/>
          <w:sz w:val="24"/>
          <w:szCs w:val="24"/>
          <w:u w:val="single"/>
          <w:lang w:val="en-US"/>
        </w:rPr>
        <w:t>d</w:t>
      </w:r>
      <w:r w:rsidRPr="00C61FB7">
        <w:rPr>
          <w:rFonts w:ascii="Times New Roman" w:hAnsi="Times New Roman"/>
          <w:sz w:val="24"/>
          <w:szCs w:val="24"/>
          <w:u w:val="single"/>
        </w:rPr>
        <w:t>)Не</w:t>
      </w:r>
      <w:r w:rsidRPr="00C61FB7">
        <w:rPr>
          <w:rFonts w:ascii="Times New Roman" w:hAnsi="Times New Roman"/>
          <w:sz w:val="24"/>
          <w:szCs w:val="24"/>
        </w:rPr>
        <w:t xml:space="preserve"> нарушило, срок проведения лабораторно-инструментальной проверки не реже 1 раза в 5 лет.</w:t>
      </w:r>
    </w:p>
    <w:p w14:paraId="5654AE70" w14:textId="77777777" w:rsidR="00C61FB7" w:rsidRPr="00C61FB7" w:rsidRDefault="00C61FB7" w:rsidP="00C61FB7">
      <w:pPr>
        <w:tabs>
          <w:tab w:val="left" w:pos="142"/>
        </w:tabs>
        <w:spacing w:after="0" w:line="240" w:lineRule="auto"/>
        <w:ind w:left="284" w:firstLine="425"/>
        <w:jc w:val="both"/>
        <w:rPr>
          <w:rFonts w:ascii="Times New Roman" w:hAnsi="Times New Roman"/>
          <w:sz w:val="24"/>
          <w:szCs w:val="24"/>
        </w:rPr>
      </w:pPr>
    </w:p>
    <w:p w14:paraId="09B4ECB0" w14:textId="77777777" w:rsidR="00C61FB7" w:rsidRPr="00C61FB7" w:rsidRDefault="00C61FB7" w:rsidP="00C61FB7">
      <w:pPr>
        <w:tabs>
          <w:tab w:val="left" w:pos="142"/>
          <w:tab w:val="left" w:pos="709"/>
          <w:tab w:val="left" w:pos="1701"/>
        </w:tabs>
        <w:spacing w:after="0" w:line="240" w:lineRule="auto"/>
        <w:ind w:left="426" w:firstLine="425"/>
        <w:jc w:val="both"/>
        <w:rPr>
          <w:rFonts w:ascii="Times New Roman" w:hAnsi="Times New Roman"/>
          <w:b/>
          <w:sz w:val="24"/>
          <w:szCs w:val="24"/>
          <w:rPrChange w:id="405" w:author="User" w:date="2018-06-13T14:47:00Z">
            <w:rPr>
              <w:rFonts w:ascii="Times New Roman" w:hAnsi="Times New Roman"/>
              <w:sz w:val="28"/>
              <w:szCs w:val="24"/>
            </w:rPr>
          </w:rPrChange>
        </w:rPr>
      </w:pPr>
      <w:r w:rsidRPr="00C61FB7">
        <w:rPr>
          <w:rFonts w:ascii="Times New Roman" w:hAnsi="Times New Roman"/>
          <w:b/>
          <w:sz w:val="24"/>
          <w:szCs w:val="24"/>
        </w:rPr>
        <w:t>34</w:t>
      </w:r>
      <w:r w:rsidRPr="00C61FB7">
        <w:rPr>
          <w:rFonts w:ascii="Times New Roman" w:hAnsi="Times New Roman"/>
          <w:b/>
          <w:sz w:val="24"/>
          <w:szCs w:val="24"/>
          <w:rPrChange w:id="406" w:author="User" w:date="2018-06-13T14:47:00Z">
            <w:rPr>
              <w:rFonts w:ascii="Times New Roman" w:hAnsi="Times New Roman"/>
              <w:sz w:val="28"/>
              <w:szCs w:val="24"/>
            </w:rPr>
          </w:rPrChange>
        </w:rPr>
        <w:t>. Юридическое лицо осуществляет подготовку и сдачу статистич</w:t>
      </w:r>
      <w:r w:rsidRPr="00C61FB7">
        <w:rPr>
          <w:rFonts w:ascii="Times New Roman" w:hAnsi="Times New Roman"/>
          <w:b/>
          <w:sz w:val="24"/>
          <w:szCs w:val="24"/>
          <w:rPrChange w:id="407" w:author="User" w:date="2018-06-13T14:47:00Z">
            <w:rPr>
              <w:rFonts w:ascii="Times New Roman" w:hAnsi="Times New Roman"/>
              <w:sz w:val="28"/>
              <w:szCs w:val="24"/>
            </w:rPr>
          </w:rPrChange>
        </w:rPr>
        <w:t>е</w:t>
      </w:r>
      <w:r w:rsidRPr="00C61FB7">
        <w:rPr>
          <w:rFonts w:ascii="Times New Roman" w:hAnsi="Times New Roman"/>
          <w:b/>
          <w:sz w:val="24"/>
          <w:szCs w:val="24"/>
          <w:rPrChange w:id="408" w:author="User" w:date="2018-06-13T14:47:00Z">
            <w:rPr>
              <w:rFonts w:ascii="Times New Roman" w:hAnsi="Times New Roman"/>
              <w:sz w:val="28"/>
              <w:szCs w:val="24"/>
            </w:rPr>
          </w:rPrChange>
        </w:rPr>
        <w:t>ской отчетности по форме "4-ОС" в территориальный орган Федеральной службы по надзору в</w:t>
      </w:r>
      <w:r w:rsidRPr="00C61FB7">
        <w:rPr>
          <w:rFonts w:ascii="Times New Roman" w:hAnsi="Times New Roman"/>
          <w:b/>
          <w:sz w:val="24"/>
          <w:szCs w:val="24"/>
        </w:rPr>
        <w:t xml:space="preserve"> сфере природопользования. </w:t>
      </w:r>
      <w:ins w:id="409" w:author="User" w:date="2018-06-13T14:47:00Z">
        <w:r w:rsidRPr="00C61FB7">
          <w:rPr>
            <w:rFonts w:ascii="Times New Roman" w:hAnsi="Times New Roman"/>
            <w:b/>
            <w:sz w:val="24"/>
            <w:szCs w:val="24"/>
          </w:rPr>
          <w:t>Верно ли, юридическое лицо определило</w:t>
        </w:r>
        <w:r w:rsidRPr="00C61FB7">
          <w:rPr>
            <w:b/>
            <w:sz w:val="24"/>
            <w:szCs w:val="24"/>
            <w:rPrChange w:id="410" w:author="User" w:date="2018-06-13T14:47:00Z">
              <w:rPr>
                <w:sz w:val="16"/>
                <w:szCs w:val="24"/>
              </w:rPr>
            </w:rPrChange>
          </w:rPr>
          <w:t xml:space="preserve"> </w:t>
        </w:r>
        <w:r w:rsidRPr="00C61FB7">
          <w:rPr>
            <w:rFonts w:ascii="Times New Roman" w:hAnsi="Times New Roman"/>
            <w:b/>
            <w:sz w:val="24"/>
            <w:szCs w:val="24"/>
            <w:rPrChange w:id="411" w:author="User" w:date="2018-06-13T14:47:00Z">
              <w:rPr>
                <w:rFonts w:ascii="Times New Roman" w:hAnsi="Times New Roman"/>
                <w:sz w:val="28"/>
                <w:szCs w:val="24"/>
              </w:rPr>
            </w:rPrChange>
          </w:rPr>
          <w:lastRenderedPageBreak/>
          <w:t xml:space="preserve">государственный надзорный орган </w:t>
        </w:r>
      </w:ins>
      <w:del w:id="412" w:author="User" w:date="2018-06-13T14:47:00Z">
        <w:r w:rsidRPr="00C61FB7">
          <w:rPr>
            <w:rFonts w:ascii="Times New Roman" w:hAnsi="Times New Roman"/>
            <w:b/>
            <w:sz w:val="24"/>
            <w:szCs w:val="24"/>
            <w:rPrChange w:id="413" w:author="User" w:date="2018-06-13T14:47:00Z">
              <w:rPr>
                <w:rFonts w:ascii="Times New Roman" w:hAnsi="Times New Roman"/>
                <w:sz w:val="28"/>
                <w:szCs w:val="24"/>
              </w:rPr>
            </w:rPrChange>
          </w:rPr>
          <w:delText>Является ли</w:delText>
        </w:r>
      </w:del>
      <w:r w:rsidRPr="00C61FB7">
        <w:rPr>
          <w:rFonts w:ascii="Times New Roman" w:hAnsi="Times New Roman"/>
          <w:b/>
          <w:sz w:val="24"/>
          <w:szCs w:val="24"/>
          <w:rPrChange w:id="414" w:author="User" w:date="2018-06-13T14:47:00Z">
            <w:rPr>
              <w:rFonts w:ascii="Times New Roman" w:hAnsi="Times New Roman"/>
              <w:sz w:val="28"/>
              <w:szCs w:val="24"/>
            </w:rPr>
          </w:rPrChange>
        </w:rPr>
        <w:t xml:space="preserve"> </w:t>
      </w:r>
      <w:ins w:id="415" w:author="User" w:date="2018-06-13T14:47:00Z">
        <w:r w:rsidRPr="00C61FB7">
          <w:rPr>
            <w:rFonts w:ascii="Times New Roman" w:hAnsi="Times New Roman"/>
            <w:b/>
            <w:sz w:val="24"/>
            <w:szCs w:val="24"/>
            <w:rPrChange w:id="416" w:author="User" w:date="2018-06-13T14:47:00Z">
              <w:rPr>
                <w:rFonts w:ascii="Times New Roman" w:hAnsi="Times New Roman"/>
                <w:sz w:val="28"/>
                <w:szCs w:val="24"/>
              </w:rPr>
            </w:rPrChange>
          </w:rPr>
          <w:t xml:space="preserve">для </w:t>
        </w:r>
      </w:ins>
      <w:r w:rsidRPr="00C61FB7">
        <w:rPr>
          <w:rFonts w:ascii="Times New Roman" w:hAnsi="Times New Roman"/>
          <w:b/>
          <w:sz w:val="24"/>
          <w:szCs w:val="24"/>
          <w:rPrChange w:id="417" w:author="User" w:date="2018-06-13T14:47:00Z">
            <w:rPr>
              <w:rFonts w:ascii="Times New Roman" w:hAnsi="Times New Roman"/>
              <w:sz w:val="28"/>
              <w:szCs w:val="24"/>
            </w:rPr>
          </w:rPrChange>
        </w:rPr>
        <w:t>направление статистической отчетности</w:t>
      </w:r>
      <w:del w:id="418" w:author="User" w:date="2018-06-13T14:47:00Z">
        <w:r w:rsidRPr="00C61FB7">
          <w:rPr>
            <w:rFonts w:ascii="Times New Roman" w:hAnsi="Times New Roman"/>
            <w:b/>
            <w:sz w:val="24"/>
            <w:szCs w:val="24"/>
            <w:rPrChange w:id="419" w:author="User" w:date="2018-06-13T14:47:00Z">
              <w:rPr>
                <w:rFonts w:ascii="Times New Roman" w:hAnsi="Times New Roman"/>
                <w:sz w:val="28"/>
                <w:szCs w:val="24"/>
              </w:rPr>
            </w:rPrChange>
          </w:rPr>
          <w:delText xml:space="preserve"> в данный государственный надзорный орган правомерным</w:delText>
        </w:r>
      </w:del>
      <w:r w:rsidRPr="00C61FB7">
        <w:rPr>
          <w:rFonts w:ascii="Times New Roman" w:hAnsi="Times New Roman"/>
          <w:b/>
          <w:sz w:val="24"/>
          <w:szCs w:val="24"/>
          <w:rPrChange w:id="420" w:author="User" w:date="2018-06-13T14:47:00Z">
            <w:rPr>
              <w:rFonts w:ascii="Times New Roman" w:hAnsi="Times New Roman"/>
              <w:sz w:val="28"/>
              <w:szCs w:val="24"/>
            </w:rPr>
          </w:rPrChange>
        </w:rPr>
        <w:t>? Выберите правильный ответ.</w:t>
      </w:r>
    </w:p>
    <w:p w14:paraId="7CE8C1EC" w14:textId="77777777" w:rsidR="00C61FB7" w:rsidRPr="00C61FB7" w:rsidRDefault="00C61FB7" w:rsidP="00C61FB7">
      <w:pPr>
        <w:tabs>
          <w:tab w:val="left" w:pos="142"/>
          <w:tab w:val="left" w:pos="709"/>
          <w:tab w:val="left" w:pos="1418"/>
          <w:tab w:val="left" w:pos="1701"/>
        </w:tabs>
        <w:spacing w:after="0" w:line="240" w:lineRule="auto"/>
        <w:ind w:left="1713"/>
        <w:jc w:val="both"/>
        <w:rPr>
          <w:rFonts w:ascii="Times New Roman" w:hAnsi="Times New Roman"/>
          <w:sz w:val="24"/>
          <w:szCs w:val="24"/>
        </w:rPr>
        <w:pPrChange w:id="421" w:author="User" w:date="2018-06-13T14:49:00Z">
          <w:pPr>
            <w:numPr>
              <w:numId w:val="17"/>
            </w:numPr>
            <w:tabs>
              <w:tab w:val="left" w:pos="142"/>
              <w:tab w:val="left" w:pos="709"/>
              <w:tab w:val="left" w:pos="1418"/>
              <w:tab w:val="left" w:pos="1701"/>
            </w:tabs>
            <w:spacing w:after="0" w:line="240" w:lineRule="auto"/>
            <w:ind w:left="426" w:firstLine="425"/>
          </w:pPr>
        </w:pPrChange>
      </w:pPr>
      <w:r w:rsidRPr="00C61FB7">
        <w:rPr>
          <w:rFonts w:ascii="Times New Roman" w:hAnsi="Times New Roman"/>
          <w:sz w:val="24"/>
          <w:szCs w:val="24"/>
          <w:lang w:val="en-US"/>
        </w:rPr>
        <w:t>a</w:t>
      </w:r>
      <w:r w:rsidRPr="00C61FB7">
        <w:rPr>
          <w:rFonts w:ascii="Times New Roman" w:hAnsi="Times New Roman"/>
          <w:sz w:val="24"/>
          <w:szCs w:val="24"/>
        </w:rPr>
        <w:t>)</w:t>
      </w:r>
      <w:del w:id="422" w:author="User" w:date="2018-06-13T14:48:00Z">
        <w:r w:rsidRPr="00C61FB7" w:rsidDel="00622DF6">
          <w:rPr>
            <w:rFonts w:ascii="Times New Roman" w:hAnsi="Times New Roman"/>
            <w:sz w:val="24"/>
            <w:szCs w:val="24"/>
          </w:rPr>
          <w:delText>Является</w:delText>
        </w:r>
      </w:del>
      <w:ins w:id="423" w:author="User" w:date="2018-06-13T14:48:00Z">
        <w:r w:rsidRPr="00C61FB7">
          <w:rPr>
            <w:rFonts w:ascii="Times New Roman" w:hAnsi="Times New Roman"/>
            <w:sz w:val="24"/>
            <w:szCs w:val="24"/>
          </w:rPr>
          <w:t>Верно</w:t>
        </w:r>
      </w:ins>
      <w:r w:rsidRPr="00C61FB7">
        <w:rPr>
          <w:rFonts w:ascii="Times New Roman" w:hAnsi="Times New Roman"/>
          <w:sz w:val="24"/>
          <w:szCs w:val="24"/>
        </w:rPr>
        <w:t>, статистическая отчетность по форме "4-ОС" направляется в территориальный орган Федеральной службы по надзору в сфере природопользования</w:t>
      </w:r>
      <w:del w:id="424" w:author="User" w:date="2018-06-13T14:49:00Z">
        <w:r w:rsidRPr="00C61FB7" w:rsidDel="00622DF6">
          <w:rPr>
            <w:rFonts w:ascii="Times New Roman" w:hAnsi="Times New Roman"/>
            <w:sz w:val="24"/>
            <w:szCs w:val="24"/>
          </w:rPr>
          <w:delText>.</w:delText>
        </w:r>
      </w:del>
    </w:p>
    <w:p w14:paraId="08647E76" w14:textId="77777777" w:rsidR="00C61FB7" w:rsidRPr="00C61FB7" w:rsidRDefault="00C61FB7" w:rsidP="00C61FB7">
      <w:pPr>
        <w:tabs>
          <w:tab w:val="left" w:pos="142"/>
          <w:tab w:val="left" w:pos="709"/>
          <w:tab w:val="left" w:pos="1418"/>
          <w:tab w:val="left" w:pos="1701"/>
        </w:tabs>
        <w:spacing w:after="0" w:line="240" w:lineRule="auto"/>
        <w:ind w:left="1713"/>
        <w:jc w:val="both"/>
        <w:rPr>
          <w:rFonts w:ascii="Times New Roman" w:hAnsi="Times New Roman"/>
          <w:sz w:val="24"/>
          <w:szCs w:val="24"/>
        </w:rPr>
        <w:pPrChange w:id="425" w:author="User" w:date="2018-06-13T14:49:00Z">
          <w:pPr>
            <w:numPr>
              <w:numId w:val="17"/>
            </w:numPr>
            <w:tabs>
              <w:tab w:val="left" w:pos="142"/>
              <w:tab w:val="left" w:pos="709"/>
              <w:tab w:val="left" w:pos="1418"/>
              <w:tab w:val="left" w:pos="1701"/>
            </w:tabs>
            <w:spacing w:after="0" w:line="240" w:lineRule="auto"/>
            <w:ind w:left="426" w:firstLine="425"/>
          </w:pPr>
        </w:pPrChange>
      </w:pPr>
      <w:r w:rsidRPr="00C61FB7">
        <w:rPr>
          <w:rFonts w:ascii="Times New Roman" w:hAnsi="Times New Roman"/>
          <w:sz w:val="24"/>
          <w:szCs w:val="24"/>
          <w:lang w:val="en-US"/>
        </w:rPr>
        <w:t>b</w:t>
      </w:r>
      <w:r w:rsidRPr="00C61FB7">
        <w:rPr>
          <w:rFonts w:ascii="Times New Roman" w:hAnsi="Times New Roman"/>
          <w:sz w:val="24"/>
          <w:szCs w:val="24"/>
        </w:rPr>
        <w:t>)</w:t>
      </w:r>
      <w:r w:rsidRPr="00C61FB7">
        <w:rPr>
          <w:rFonts w:ascii="Times New Roman" w:hAnsi="Times New Roman"/>
          <w:sz w:val="24"/>
          <w:szCs w:val="24"/>
          <w:rPrChange w:id="426" w:author="User" w:date="2018-06-13T14:49:00Z">
            <w:rPr>
              <w:rFonts w:ascii="Times New Roman" w:hAnsi="Times New Roman"/>
              <w:sz w:val="28"/>
              <w:szCs w:val="24"/>
              <w:u w:val="single"/>
            </w:rPr>
          </w:rPrChange>
        </w:rPr>
        <w:t>Не</w:t>
      </w:r>
      <w:r w:rsidRPr="00C61FB7">
        <w:rPr>
          <w:rFonts w:ascii="Times New Roman" w:hAnsi="Times New Roman"/>
          <w:sz w:val="24"/>
          <w:szCs w:val="24"/>
        </w:rPr>
        <w:t xml:space="preserve"> </w:t>
      </w:r>
      <w:ins w:id="427" w:author="User" w:date="2018-06-13T14:49:00Z">
        <w:r w:rsidRPr="00C61FB7">
          <w:rPr>
            <w:rFonts w:ascii="Times New Roman" w:hAnsi="Times New Roman"/>
            <w:sz w:val="24"/>
            <w:szCs w:val="24"/>
          </w:rPr>
          <w:t xml:space="preserve">верно </w:t>
        </w:r>
      </w:ins>
      <w:del w:id="428" w:author="User" w:date="2018-06-13T14:49:00Z">
        <w:r w:rsidRPr="00C61FB7" w:rsidDel="00622DF6">
          <w:rPr>
            <w:rFonts w:ascii="Times New Roman" w:hAnsi="Times New Roman"/>
            <w:sz w:val="24"/>
            <w:szCs w:val="24"/>
          </w:rPr>
          <w:delText>является</w:delText>
        </w:r>
      </w:del>
      <w:r w:rsidRPr="00C61FB7">
        <w:rPr>
          <w:rFonts w:ascii="Times New Roman" w:hAnsi="Times New Roman"/>
          <w:sz w:val="24"/>
          <w:szCs w:val="24"/>
        </w:rPr>
        <w:t>, статистическая отчетность по форме "4-ОС" направляется в территориальный орган Управления Росте</w:t>
      </w:r>
      <w:r w:rsidRPr="00C61FB7">
        <w:rPr>
          <w:rFonts w:ascii="Times New Roman" w:hAnsi="Times New Roman"/>
          <w:sz w:val="24"/>
          <w:szCs w:val="24"/>
        </w:rPr>
        <w:t>х</w:t>
      </w:r>
      <w:r w:rsidRPr="00C61FB7">
        <w:rPr>
          <w:rFonts w:ascii="Times New Roman" w:hAnsi="Times New Roman"/>
          <w:sz w:val="24"/>
          <w:szCs w:val="24"/>
        </w:rPr>
        <w:t>надзора</w:t>
      </w:r>
      <w:del w:id="429" w:author="User" w:date="2018-06-13T14:49:00Z">
        <w:r w:rsidRPr="00C61FB7" w:rsidDel="00622DF6">
          <w:rPr>
            <w:rFonts w:ascii="Times New Roman" w:hAnsi="Times New Roman"/>
            <w:sz w:val="24"/>
            <w:szCs w:val="24"/>
          </w:rPr>
          <w:delText>.</w:delText>
        </w:r>
      </w:del>
    </w:p>
    <w:p w14:paraId="125434EF" w14:textId="77777777" w:rsidR="00C61FB7" w:rsidRPr="00C61FB7" w:rsidRDefault="00C61FB7" w:rsidP="00C61FB7">
      <w:pPr>
        <w:tabs>
          <w:tab w:val="left" w:pos="142"/>
          <w:tab w:val="left" w:pos="709"/>
          <w:tab w:val="left" w:pos="1418"/>
          <w:tab w:val="left" w:pos="1701"/>
        </w:tabs>
        <w:spacing w:after="0" w:line="240" w:lineRule="auto"/>
        <w:ind w:left="1713"/>
        <w:jc w:val="both"/>
        <w:rPr>
          <w:rFonts w:ascii="Times New Roman" w:hAnsi="Times New Roman"/>
          <w:sz w:val="24"/>
          <w:szCs w:val="24"/>
        </w:rPr>
        <w:pPrChange w:id="430" w:author="User" w:date="2018-06-13T14:49:00Z">
          <w:pPr>
            <w:numPr>
              <w:numId w:val="17"/>
            </w:numPr>
            <w:tabs>
              <w:tab w:val="left" w:pos="142"/>
              <w:tab w:val="left" w:pos="709"/>
              <w:tab w:val="left" w:pos="1418"/>
              <w:tab w:val="left" w:pos="1701"/>
            </w:tabs>
            <w:spacing w:after="0" w:line="240" w:lineRule="auto"/>
            <w:ind w:left="426" w:firstLine="425"/>
          </w:pPr>
        </w:pPrChange>
      </w:pPr>
      <w:r w:rsidRPr="00C61FB7">
        <w:rPr>
          <w:rFonts w:ascii="Times New Roman" w:hAnsi="Times New Roman"/>
          <w:sz w:val="24"/>
          <w:szCs w:val="24"/>
          <w:lang w:val="en-US"/>
        </w:rPr>
        <w:t>c</w:t>
      </w:r>
      <w:r w:rsidRPr="00C61FB7">
        <w:rPr>
          <w:rFonts w:ascii="Times New Roman" w:hAnsi="Times New Roman"/>
          <w:sz w:val="24"/>
          <w:szCs w:val="24"/>
        </w:rPr>
        <w:t xml:space="preserve">)Не </w:t>
      </w:r>
      <w:ins w:id="431" w:author="User" w:date="2018-06-13T14:49:00Z">
        <w:r w:rsidRPr="00C61FB7">
          <w:rPr>
            <w:rFonts w:ascii="Times New Roman" w:hAnsi="Times New Roman"/>
            <w:sz w:val="24"/>
            <w:szCs w:val="24"/>
          </w:rPr>
          <w:t xml:space="preserve">верно </w:t>
        </w:r>
      </w:ins>
      <w:del w:id="432" w:author="User" w:date="2018-06-13T14:49:00Z">
        <w:r w:rsidRPr="00C61FB7" w:rsidDel="00622DF6">
          <w:rPr>
            <w:rFonts w:ascii="Times New Roman" w:hAnsi="Times New Roman"/>
            <w:sz w:val="24"/>
            <w:szCs w:val="24"/>
          </w:rPr>
          <w:delText>является</w:delText>
        </w:r>
      </w:del>
      <w:r w:rsidRPr="00C61FB7">
        <w:rPr>
          <w:rFonts w:ascii="Times New Roman" w:hAnsi="Times New Roman"/>
          <w:sz w:val="24"/>
          <w:szCs w:val="24"/>
        </w:rPr>
        <w:t>, статистическая отчетность по форме "4-ОС" направляется в территориальный орган Федеральной службы государстве</w:t>
      </w:r>
      <w:r w:rsidRPr="00C61FB7">
        <w:rPr>
          <w:rFonts w:ascii="Times New Roman" w:hAnsi="Times New Roman"/>
          <w:sz w:val="24"/>
          <w:szCs w:val="24"/>
        </w:rPr>
        <w:t>н</w:t>
      </w:r>
      <w:r w:rsidRPr="00C61FB7">
        <w:rPr>
          <w:rFonts w:ascii="Times New Roman" w:hAnsi="Times New Roman"/>
          <w:sz w:val="24"/>
          <w:szCs w:val="24"/>
        </w:rPr>
        <w:t>ной статистики</w:t>
      </w:r>
      <w:del w:id="433" w:author="User" w:date="2018-06-13T14:49:00Z">
        <w:r w:rsidRPr="00C61FB7" w:rsidDel="00622DF6">
          <w:rPr>
            <w:rFonts w:ascii="Times New Roman" w:hAnsi="Times New Roman"/>
            <w:sz w:val="24"/>
            <w:szCs w:val="24"/>
          </w:rPr>
          <w:delText>.</w:delText>
        </w:r>
      </w:del>
    </w:p>
    <w:p w14:paraId="437F73EA" w14:textId="77777777" w:rsidR="00C61FB7" w:rsidRPr="00C61FB7" w:rsidRDefault="00C61FB7" w:rsidP="00C61FB7">
      <w:pPr>
        <w:tabs>
          <w:tab w:val="left" w:pos="142"/>
          <w:tab w:val="left" w:pos="709"/>
          <w:tab w:val="left" w:pos="1418"/>
          <w:tab w:val="left" w:pos="1701"/>
        </w:tabs>
        <w:spacing w:after="0" w:line="240" w:lineRule="auto"/>
        <w:ind w:left="1713"/>
        <w:jc w:val="both"/>
        <w:rPr>
          <w:rFonts w:ascii="Times New Roman" w:hAnsi="Times New Roman"/>
          <w:sz w:val="24"/>
          <w:szCs w:val="24"/>
        </w:rPr>
        <w:pPrChange w:id="434" w:author="User" w:date="2018-06-13T14:50:00Z">
          <w:pPr>
            <w:numPr>
              <w:numId w:val="17"/>
            </w:numPr>
            <w:tabs>
              <w:tab w:val="left" w:pos="142"/>
              <w:tab w:val="left" w:pos="709"/>
              <w:tab w:val="left" w:pos="1418"/>
              <w:tab w:val="left" w:pos="1701"/>
            </w:tabs>
            <w:spacing w:after="0" w:line="240" w:lineRule="auto"/>
            <w:ind w:left="426" w:firstLine="425"/>
          </w:pPr>
        </w:pPrChange>
      </w:pPr>
      <w:r w:rsidRPr="00C61FB7">
        <w:rPr>
          <w:rFonts w:ascii="Times New Roman" w:hAnsi="Times New Roman"/>
          <w:sz w:val="24"/>
          <w:szCs w:val="24"/>
          <w:lang w:val="en-US"/>
        </w:rPr>
        <w:t>d</w:t>
      </w:r>
      <w:r w:rsidRPr="00C61FB7">
        <w:rPr>
          <w:rFonts w:ascii="Times New Roman" w:hAnsi="Times New Roman"/>
          <w:sz w:val="24"/>
          <w:szCs w:val="24"/>
        </w:rPr>
        <w:t>)</w:t>
      </w:r>
      <w:r w:rsidRPr="00C61FB7">
        <w:rPr>
          <w:rFonts w:ascii="Times New Roman" w:hAnsi="Times New Roman"/>
          <w:sz w:val="24"/>
          <w:szCs w:val="24"/>
          <w:rPrChange w:id="435" w:author="User" w:date="2018-06-13T14:50:00Z">
            <w:rPr>
              <w:rFonts w:ascii="Times New Roman" w:hAnsi="Times New Roman"/>
              <w:sz w:val="28"/>
              <w:szCs w:val="24"/>
              <w:u w:val="single"/>
            </w:rPr>
          </w:rPrChange>
        </w:rPr>
        <w:t>Не</w:t>
      </w:r>
      <w:r w:rsidRPr="00C61FB7">
        <w:rPr>
          <w:rFonts w:ascii="Times New Roman" w:hAnsi="Times New Roman"/>
          <w:sz w:val="24"/>
          <w:szCs w:val="24"/>
        </w:rPr>
        <w:t xml:space="preserve"> </w:t>
      </w:r>
      <w:ins w:id="436" w:author="User" w:date="2018-06-13T14:50:00Z">
        <w:r w:rsidRPr="00C61FB7">
          <w:rPr>
            <w:rFonts w:ascii="Times New Roman" w:hAnsi="Times New Roman"/>
            <w:sz w:val="24"/>
            <w:szCs w:val="24"/>
          </w:rPr>
          <w:t>в</w:t>
        </w:r>
      </w:ins>
      <w:ins w:id="437" w:author="User" w:date="2018-06-13T14:49:00Z">
        <w:r w:rsidRPr="00C61FB7">
          <w:rPr>
            <w:rFonts w:ascii="Times New Roman" w:hAnsi="Times New Roman"/>
            <w:sz w:val="24"/>
            <w:szCs w:val="24"/>
          </w:rPr>
          <w:t>ерно</w:t>
        </w:r>
      </w:ins>
      <w:del w:id="438" w:author="User" w:date="2018-06-13T14:50:00Z">
        <w:r w:rsidRPr="00C61FB7" w:rsidDel="00622DF6">
          <w:rPr>
            <w:rFonts w:ascii="Times New Roman" w:hAnsi="Times New Roman"/>
            <w:sz w:val="24"/>
            <w:szCs w:val="24"/>
          </w:rPr>
          <w:delText>является</w:delText>
        </w:r>
      </w:del>
      <w:r w:rsidRPr="00C61FB7">
        <w:rPr>
          <w:rFonts w:ascii="Times New Roman" w:hAnsi="Times New Roman"/>
          <w:sz w:val="24"/>
          <w:szCs w:val="24"/>
        </w:rPr>
        <w:t>, статистическая отчетность по форме "4-ОС" направл</w:t>
      </w:r>
      <w:r w:rsidRPr="00C61FB7">
        <w:rPr>
          <w:rFonts w:ascii="Times New Roman" w:hAnsi="Times New Roman"/>
          <w:sz w:val="24"/>
          <w:szCs w:val="24"/>
        </w:rPr>
        <w:t>я</w:t>
      </w:r>
      <w:r w:rsidRPr="00C61FB7">
        <w:rPr>
          <w:rFonts w:ascii="Times New Roman" w:hAnsi="Times New Roman"/>
          <w:sz w:val="24"/>
          <w:szCs w:val="24"/>
        </w:rPr>
        <w:t>ется в территориальный орган Министерства природных ресурсов и экологии</w:t>
      </w:r>
      <w:del w:id="439" w:author="User" w:date="2018-06-13T14:50:00Z">
        <w:r w:rsidRPr="00C61FB7" w:rsidDel="00622DF6">
          <w:rPr>
            <w:rFonts w:ascii="Times New Roman" w:hAnsi="Times New Roman"/>
            <w:sz w:val="24"/>
            <w:szCs w:val="24"/>
          </w:rPr>
          <w:delText>.</w:delText>
        </w:r>
      </w:del>
    </w:p>
    <w:p w14:paraId="0B8EAF9A" w14:textId="77777777" w:rsidR="00C61FB7" w:rsidRPr="00C61FB7" w:rsidRDefault="00C61FB7" w:rsidP="00C61FB7">
      <w:pPr>
        <w:tabs>
          <w:tab w:val="left" w:pos="142"/>
          <w:tab w:val="left" w:pos="709"/>
          <w:tab w:val="left" w:pos="1701"/>
        </w:tabs>
        <w:spacing w:after="0" w:line="240" w:lineRule="auto"/>
        <w:ind w:left="426" w:firstLine="425"/>
        <w:rPr>
          <w:rFonts w:ascii="Times New Roman" w:hAnsi="Times New Roman"/>
          <w:sz w:val="24"/>
          <w:szCs w:val="24"/>
        </w:rPr>
      </w:pPr>
      <w:r w:rsidRPr="00C61FB7">
        <w:rPr>
          <w:rFonts w:ascii="Times New Roman" w:hAnsi="Times New Roman"/>
          <w:sz w:val="24"/>
          <w:szCs w:val="24"/>
        </w:rPr>
        <w:t xml:space="preserve"> </w:t>
      </w:r>
    </w:p>
    <w:p w14:paraId="7BF36761" w14:textId="77777777" w:rsidR="00C61FB7" w:rsidRPr="00C61FB7" w:rsidRDefault="00C61FB7" w:rsidP="00C61FB7">
      <w:pPr>
        <w:tabs>
          <w:tab w:val="left" w:pos="142"/>
          <w:tab w:val="left" w:pos="709"/>
          <w:tab w:val="left" w:pos="1701"/>
        </w:tabs>
        <w:spacing w:after="0" w:line="240" w:lineRule="auto"/>
        <w:ind w:left="426" w:firstLine="425"/>
        <w:jc w:val="both"/>
        <w:rPr>
          <w:rFonts w:ascii="Times New Roman" w:hAnsi="Times New Roman"/>
          <w:b/>
          <w:sz w:val="24"/>
          <w:szCs w:val="24"/>
          <w:rPrChange w:id="440" w:author="User" w:date="2018-06-13T14:53:00Z">
            <w:rPr>
              <w:rFonts w:ascii="Times New Roman" w:hAnsi="Times New Roman"/>
              <w:sz w:val="28"/>
              <w:szCs w:val="24"/>
            </w:rPr>
          </w:rPrChange>
        </w:rPr>
        <w:pPrChange w:id="441" w:author="User" w:date="2018-06-13T14:52:00Z">
          <w:pPr>
            <w:tabs>
              <w:tab w:val="left" w:pos="142"/>
              <w:tab w:val="left" w:pos="709"/>
              <w:tab w:val="left" w:pos="1701"/>
            </w:tabs>
            <w:spacing w:after="0" w:line="240" w:lineRule="auto"/>
            <w:ind w:left="426" w:firstLine="425"/>
          </w:pPr>
        </w:pPrChange>
      </w:pPr>
      <w:r w:rsidRPr="00C61FB7">
        <w:rPr>
          <w:rFonts w:ascii="Times New Roman" w:hAnsi="Times New Roman"/>
          <w:b/>
          <w:sz w:val="24"/>
          <w:szCs w:val="24"/>
        </w:rPr>
        <w:t>35</w:t>
      </w:r>
      <w:r w:rsidRPr="00C61FB7">
        <w:rPr>
          <w:rFonts w:ascii="Times New Roman" w:hAnsi="Times New Roman"/>
          <w:b/>
          <w:sz w:val="24"/>
          <w:szCs w:val="24"/>
          <w:rPrChange w:id="442" w:author="User" w:date="2018-06-13T14:53:00Z">
            <w:rPr>
              <w:rFonts w:ascii="Times New Roman" w:hAnsi="Times New Roman"/>
              <w:sz w:val="28"/>
              <w:szCs w:val="24"/>
            </w:rPr>
          </w:rPrChange>
        </w:rPr>
        <w:t xml:space="preserve">. </w:t>
      </w:r>
      <w:r w:rsidRPr="00C61FB7">
        <w:rPr>
          <w:rFonts w:ascii="Times New Roman" w:hAnsi="Times New Roman"/>
          <w:b/>
          <w:sz w:val="24"/>
          <w:szCs w:val="24"/>
        </w:rPr>
        <w:t>В ходе проверки природоохранного законодательства инспектором территориального органа Федеральной службы по надзору в сфере</w:t>
      </w:r>
      <w:r w:rsidRPr="00C61FB7">
        <w:rPr>
          <w:rFonts w:ascii="Times New Roman" w:hAnsi="Times New Roman"/>
          <w:b/>
          <w:sz w:val="24"/>
          <w:szCs w:val="24"/>
          <w:rPrChange w:id="443" w:author="User" w:date="2018-06-13T14:53:00Z">
            <w:rPr>
              <w:rFonts w:ascii="Times New Roman" w:hAnsi="Times New Roman"/>
              <w:sz w:val="28"/>
              <w:szCs w:val="24"/>
            </w:rPr>
          </w:rPrChange>
        </w:rPr>
        <w:t xml:space="preserve"> </w:t>
      </w:r>
      <w:r w:rsidRPr="00C61FB7">
        <w:rPr>
          <w:rFonts w:ascii="Times New Roman" w:hAnsi="Times New Roman"/>
          <w:b/>
          <w:sz w:val="24"/>
          <w:szCs w:val="24"/>
        </w:rPr>
        <w:t>природопользования было выдано предписание о проведении лабораторных исследований на определение состава и класса опасности медицинских отх</w:t>
      </w:r>
      <w:r w:rsidRPr="00C61FB7">
        <w:rPr>
          <w:rFonts w:ascii="Times New Roman" w:hAnsi="Times New Roman"/>
          <w:b/>
          <w:sz w:val="24"/>
          <w:szCs w:val="24"/>
        </w:rPr>
        <w:t>о</w:t>
      </w:r>
      <w:r w:rsidRPr="00C61FB7">
        <w:rPr>
          <w:rFonts w:ascii="Times New Roman" w:hAnsi="Times New Roman"/>
          <w:b/>
          <w:sz w:val="24"/>
          <w:szCs w:val="24"/>
        </w:rPr>
        <w:t>дов класса Б и В в независимой лаборатории. Правомерно ли требование инспектора</w:t>
      </w:r>
      <w:r w:rsidRPr="00C61FB7">
        <w:rPr>
          <w:rFonts w:ascii="Times New Roman" w:hAnsi="Times New Roman"/>
          <w:b/>
          <w:sz w:val="24"/>
          <w:szCs w:val="24"/>
          <w:rPrChange w:id="444" w:author="User" w:date="2018-06-13T14:53:00Z">
            <w:rPr>
              <w:rFonts w:ascii="Times New Roman" w:hAnsi="Times New Roman"/>
              <w:sz w:val="28"/>
              <w:szCs w:val="24"/>
            </w:rPr>
          </w:rPrChange>
        </w:rPr>
        <w:t>? Выберите правильный ответ.</w:t>
      </w:r>
    </w:p>
    <w:p w14:paraId="43D1FC88" w14:textId="77777777" w:rsidR="00C61FB7" w:rsidRPr="00C61FB7" w:rsidRDefault="00C61FB7" w:rsidP="00C61FB7">
      <w:pPr>
        <w:tabs>
          <w:tab w:val="left" w:pos="142"/>
          <w:tab w:val="left" w:pos="1418"/>
        </w:tabs>
        <w:spacing w:after="0" w:line="240" w:lineRule="auto"/>
        <w:ind w:left="1713"/>
        <w:jc w:val="both"/>
        <w:rPr>
          <w:rFonts w:ascii="Times New Roman" w:hAnsi="Times New Roman"/>
          <w:sz w:val="24"/>
          <w:szCs w:val="24"/>
        </w:rPr>
      </w:pPr>
      <w:r w:rsidRPr="00C61FB7">
        <w:rPr>
          <w:rFonts w:ascii="Times New Roman" w:hAnsi="Times New Roman"/>
          <w:sz w:val="24"/>
          <w:szCs w:val="24"/>
          <w:lang w:val="en-US"/>
        </w:rPr>
        <w:t>a</w:t>
      </w:r>
      <w:r w:rsidRPr="00C61FB7">
        <w:rPr>
          <w:rFonts w:ascii="Times New Roman" w:hAnsi="Times New Roman"/>
          <w:sz w:val="24"/>
          <w:szCs w:val="24"/>
        </w:rPr>
        <w:t>)Правомерно, так как соответствует нормам Федерального закона №89-ФЗ.</w:t>
      </w:r>
      <w:del w:id="445" w:author="User" w:date="2018-06-14T17:02:00Z">
        <w:r w:rsidRPr="00C61FB7" w:rsidDel="00780CEA">
          <w:rPr>
            <w:rFonts w:ascii="Times New Roman" w:hAnsi="Times New Roman"/>
            <w:sz w:val="24"/>
            <w:szCs w:val="24"/>
          </w:rPr>
          <w:delText>.</w:delText>
        </w:r>
      </w:del>
    </w:p>
    <w:p w14:paraId="69D1D6D4" w14:textId="77777777" w:rsidR="00C61FB7" w:rsidRPr="00C61FB7" w:rsidRDefault="00C61FB7" w:rsidP="00C61FB7">
      <w:pPr>
        <w:tabs>
          <w:tab w:val="left" w:pos="142"/>
          <w:tab w:val="left" w:pos="1418"/>
        </w:tabs>
        <w:spacing w:after="0" w:line="240" w:lineRule="auto"/>
        <w:ind w:left="1713"/>
        <w:jc w:val="both"/>
        <w:rPr>
          <w:rFonts w:ascii="Times New Roman" w:hAnsi="Times New Roman"/>
          <w:sz w:val="24"/>
          <w:szCs w:val="24"/>
        </w:rPr>
      </w:pPr>
      <w:r w:rsidRPr="00C61FB7">
        <w:rPr>
          <w:rFonts w:ascii="Times New Roman" w:hAnsi="Times New Roman"/>
          <w:sz w:val="24"/>
          <w:szCs w:val="24"/>
          <w:lang w:val="en-US"/>
        </w:rPr>
        <w:t>b</w:t>
      </w:r>
      <w:r w:rsidRPr="00C61FB7">
        <w:rPr>
          <w:rFonts w:ascii="Times New Roman" w:hAnsi="Times New Roman"/>
          <w:sz w:val="24"/>
          <w:szCs w:val="24"/>
        </w:rPr>
        <w:t>)Не правомерно, так как в соответствии с требованиями СанПиН 2.1.7.2190-10 не допускаются любые операции с отходами класса Б и В (в том числе вскрытие упаковки) вне организации, осуществл</w:t>
      </w:r>
      <w:r w:rsidRPr="00C61FB7">
        <w:rPr>
          <w:rFonts w:ascii="Times New Roman" w:hAnsi="Times New Roman"/>
          <w:sz w:val="24"/>
          <w:szCs w:val="24"/>
        </w:rPr>
        <w:t>я</w:t>
      </w:r>
      <w:r w:rsidRPr="00C61FB7">
        <w:rPr>
          <w:rFonts w:ascii="Times New Roman" w:hAnsi="Times New Roman"/>
          <w:sz w:val="24"/>
          <w:szCs w:val="24"/>
        </w:rPr>
        <w:t xml:space="preserve">ющей медицинскую деятельность. </w:t>
      </w:r>
    </w:p>
    <w:p w14:paraId="322B72A9" w14:textId="77777777" w:rsidR="00C61FB7" w:rsidRPr="00C61FB7" w:rsidRDefault="00C61FB7" w:rsidP="00C61FB7">
      <w:pPr>
        <w:tabs>
          <w:tab w:val="left" w:pos="142"/>
          <w:tab w:val="left" w:pos="1418"/>
        </w:tabs>
        <w:spacing w:after="0" w:line="240" w:lineRule="auto"/>
        <w:ind w:left="1713"/>
        <w:jc w:val="both"/>
        <w:rPr>
          <w:rFonts w:ascii="Times New Roman" w:hAnsi="Times New Roman"/>
          <w:sz w:val="24"/>
          <w:szCs w:val="24"/>
          <w:u w:val="single"/>
        </w:rPr>
      </w:pPr>
      <w:r w:rsidRPr="00C61FB7">
        <w:rPr>
          <w:rFonts w:ascii="Times New Roman" w:hAnsi="Times New Roman"/>
          <w:sz w:val="24"/>
          <w:szCs w:val="24"/>
          <w:lang w:val="en-US"/>
        </w:rPr>
        <w:t>c</w:t>
      </w:r>
      <w:r w:rsidRPr="00C61FB7">
        <w:rPr>
          <w:rFonts w:ascii="Times New Roman" w:hAnsi="Times New Roman"/>
          <w:sz w:val="24"/>
          <w:szCs w:val="24"/>
        </w:rPr>
        <w:t>)Правомерно при отсутствии паспорта опасного отхода на указа</w:t>
      </w:r>
      <w:r w:rsidRPr="00C61FB7">
        <w:rPr>
          <w:rFonts w:ascii="Times New Roman" w:hAnsi="Times New Roman"/>
          <w:sz w:val="24"/>
          <w:szCs w:val="24"/>
        </w:rPr>
        <w:t>н</w:t>
      </w:r>
      <w:r w:rsidRPr="00C61FB7">
        <w:rPr>
          <w:rFonts w:ascii="Times New Roman" w:hAnsi="Times New Roman"/>
          <w:sz w:val="24"/>
          <w:szCs w:val="24"/>
        </w:rPr>
        <w:t>ный вид отходов.</w:t>
      </w:r>
      <w:del w:id="446" w:author="User" w:date="2018-06-14T17:03:00Z">
        <w:r w:rsidRPr="00C61FB7" w:rsidDel="00780CEA">
          <w:rPr>
            <w:rFonts w:ascii="Times New Roman" w:hAnsi="Times New Roman"/>
            <w:sz w:val="24"/>
            <w:szCs w:val="24"/>
          </w:rPr>
          <w:delText>.</w:delText>
        </w:r>
      </w:del>
    </w:p>
    <w:p w14:paraId="47DA8999" w14:textId="77777777" w:rsidR="00C61FB7" w:rsidRPr="00C61FB7" w:rsidRDefault="00C61FB7" w:rsidP="00C61FB7">
      <w:pPr>
        <w:tabs>
          <w:tab w:val="left" w:pos="142"/>
          <w:tab w:val="left" w:pos="1418"/>
        </w:tabs>
        <w:spacing w:after="0" w:line="240" w:lineRule="auto"/>
        <w:ind w:left="1713"/>
        <w:jc w:val="both"/>
        <w:rPr>
          <w:rFonts w:ascii="Times New Roman" w:hAnsi="Times New Roman"/>
          <w:sz w:val="24"/>
          <w:szCs w:val="24"/>
          <w:u w:val="single"/>
        </w:rPr>
      </w:pPr>
      <w:r w:rsidRPr="00C61FB7">
        <w:rPr>
          <w:rFonts w:ascii="Times New Roman" w:hAnsi="Times New Roman"/>
          <w:sz w:val="24"/>
          <w:szCs w:val="24"/>
          <w:lang w:val="en-US"/>
        </w:rPr>
        <w:t>d</w:t>
      </w:r>
      <w:r w:rsidRPr="00C61FB7">
        <w:rPr>
          <w:rFonts w:ascii="Times New Roman" w:hAnsi="Times New Roman"/>
          <w:sz w:val="24"/>
          <w:szCs w:val="24"/>
        </w:rPr>
        <w:t>)Не правомерно, так как организация сама вправе выбирать лаб</w:t>
      </w:r>
      <w:r w:rsidRPr="00C61FB7">
        <w:rPr>
          <w:rFonts w:ascii="Times New Roman" w:hAnsi="Times New Roman"/>
          <w:sz w:val="24"/>
          <w:szCs w:val="24"/>
        </w:rPr>
        <w:t>о</w:t>
      </w:r>
      <w:r w:rsidRPr="00C61FB7">
        <w:rPr>
          <w:rFonts w:ascii="Times New Roman" w:hAnsi="Times New Roman"/>
          <w:sz w:val="24"/>
          <w:szCs w:val="24"/>
        </w:rPr>
        <w:t>раторию для исследования состава и определения класса опасности отходов.</w:t>
      </w:r>
      <w:del w:id="447" w:author="User" w:date="2018-06-14T17:03:00Z">
        <w:r w:rsidRPr="00C61FB7" w:rsidDel="00780CEA">
          <w:rPr>
            <w:rFonts w:ascii="Times New Roman" w:hAnsi="Times New Roman"/>
            <w:sz w:val="24"/>
            <w:szCs w:val="24"/>
          </w:rPr>
          <w:delText>.</w:delText>
        </w:r>
      </w:del>
    </w:p>
    <w:p w14:paraId="25DD8202" w14:textId="77777777" w:rsidR="00C61FB7" w:rsidRPr="00C61FB7" w:rsidRDefault="00C61FB7" w:rsidP="00C61FB7">
      <w:pPr>
        <w:tabs>
          <w:tab w:val="left" w:pos="142"/>
          <w:tab w:val="left" w:pos="1418"/>
        </w:tabs>
        <w:spacing w:after="0" w:line="240" w:lineRule="auto"/>
        <w:ind w:left="851"/>
        <w:jc w:val="both"/>
        <w:rPr>
          <w:rFonts w:ascii="Times New Roman" w:hAnsi="Times New Roman"/>
          <w:sz w:val="24"/>
          <w:szCs w:val="24"/>
          <w:u w:val="single"/>
        </w:rPr>
      </w:pPr>
    </w:p>
    <w:p w14:paraId="3DD14EE2" w14:textId="77777777" w:rsidR="00C61FB7" w:rsidRPr="00C61FB7" w:rsidRDefault="00C61FB7" w:rsidP="00C61FB7">
      <w:pPr>
        <w:tabs>
          <w:tab w:val="left" w:pos="142"/>
          <w:tab w:val="left" w:pos="709"/>
          <w:tab w:val="left" w:pos="1701"/>
        </w:tabs>
        <w:spacing w:after="0" w:line="240" w:lineRule="auto"/>
        <w:ind w:left="426" w:firstLine="425"/>
        <w:jc w:val="both"/>
        <w:rPr>
          <w:rFonts w:ascii="Times New Roman" w:hAnsi="Times New Roman"/>
          <w:b/>
          <w:sz w:val="24"/>
          <w:szCs w:val="24"/>
          <w:rPrChange w:id="448" w:author="User" w:date="2018-06-14T17:08:00Z">
            <w:rPr>
              <w:rFonts w:ascii="Times New Roman" w:hAnsi="Times New Roman"/>
              <w:sz w:val="28"/>
              <w:szCs w:val="24"/>
            </w:rPr>
          </w:rPrChange>
        </w:rPr>
      </w:pPr>
      <w:r w:rsidRPr="00C61FB7">
        <w:rPr>
          <w:rFonts w:ascii="Times New Roman" w:hAnsi="Times New Roman"/>
          <w:b/>
          <w:sz w:val="24"/>
          <w:szCs w:val="24"/>
        </w:rPr>
        <w:t>36</w:t>
      </w:r>
      <w:r w:rsidRPr="00C61FB7">
        <w:rPr>
          <w:rFonts w:ascii="Times New Roman" w:hAnsi="Times New Roman"/>
          <w:b/>
          <w:sz w:val="24"/>
          <w:szCs w:val="24"/>
          <w:rPrChange w:id="449" w:author="User" w:date="2018-06-14T17:08:00Z">
            <w:rPr>
              <w:rFonts w:ascii="Times New Roman" w:hAnsi="Times New Roman"/>
              <w:sz w:val="28"/>
              <w:szCs w:val="24"/>
            </w:rPr>
          </w:rPrChange>
        </w:rPr>
        <w:t xml:space="preserve">. Юридическое лицо осуществило отправку расчета экологического сбора Почтой России в адрес территориального органа Федеральной службы по надзору в сфере природопользования 31 марта. </w:t>
      </w:r>
      <w:del w:id="450" w:author="User" w:date="2018-06-14T17:04:00Z">
        <w:r w:rsidRPr="00C61FB7">
          <w:rPr>
            <w:rFonts w:ascii="Times New Roman" w:hAnsi="Times New Roman"/>
            <w:b/>
            <w:sz w:val="24"/>
            <w:szCs w:val="24"/>
            <w:rPrChange w:id="451" w:author="User" w:date="2018-06-14T17:08:00Z">
              <w:rPr>
                <w:rFonts w:ascii="Times New Roman" w:hAnsi="Times New Roman"/>
                <w:sz w:val="28"/>
                <w:szCs w:val="24"/>
              </w:rPr>
            </w:rPrChange>
          </w:rPr>
          <w:delText xml:space="preserve">Дата </w:delText>
        </w:r>
      </w:del>
      <w:ins w:id="452" w:author="User" w:date="2018-06-14T17:04:00Z">
        <w:r w:rsidRPr="00C61FB7">
          <w:rPr>
            <w:rFonts w:ascii="Times New Roman" w:hAnsi="Times New Roman"/>
            <w:b/>
            <w:sz w:val="24"/>
            <w:szCs w:val="24"/>
            <w:rPrChange w:id="453" w:author="User" w:date="2018-06-14T17:08:00Z">
              <w:rPr>
                <w:rFonts w:ascii="Times New Roman" w:hAnsi="Times New Roman"/>
                <w:sz w:val="28"/>
                <w:szCs w:val="24"/>
              </w:rPr>
            </w:rPrChange>
          </w:rPr>
          <w:t xml:space="preserve">Датой </w:t>
        </w:r>
      </w:ins>
      <w:r w:rsidRPr="00C61FB7">
        <w:rPr>
          <w:rFonts w:ascii="Times New Roman" w:hAnsi="Times New Roman"/>
          <w:b/>
          <w:sz w:val="24"/>
          <w:szCs w:val="24"/>
          <w:rPrChange w:id="454" w:author="User" w:date="2018-06-14T17:08:00Z">
            <w:rPr>
              <w:rFonts w:ascii="Times New Roman" w:hAnsi="Times New Roman"/>
              <w:sz w:val="28"/>
              <w:szCs w:val="24"/>
            </w:rPr>
          </w:rPrChange>
        </w:rPr>
        <w:t>приема адресатом расчета является 6 апреля. Нарушило ли юридическое лицо сроки сдачи отчетности в государственный орган? Выберите пр</w:t>
      </w:r>
      <w:r w:rsidRPr="00C61FB7">
        <w:rPr>
          <w:rFonts w:ascii="Times New Roman" w:hAnsi="Times New Roman"/>
          <w:b/>
          <w:sz w:val="24"/>
          <w:szCs w:val="24"/>
          <w:rPrChange w:id="455" w:author="User" w:date="2018-06-14T17:08:00Z">
            <w:rPr>
              <w:rFonts w:ascii="Times New Roman" w:hAnsi="Times New Roman"/>
              <w:sz w:val="28"/>
              <w:szCs w:val="24"/>
            </w:rPr>
          </w:rPrChange>
        </w:rPr>
        <w:t>а</w:t>
      </w:r>
      <w:r w:rsidRPr="00C61FB7">
        <w:rPr>
          <w:rFonts w:ascii="Times New Roman" w:hAnsi="Times New Roman"/>
          <w:b/>
          <w:sz w:val="24"/>
          <w:szCs w:val="24"/>
          <w:rPrChange w:id="456" w:author="User" w:date="2018-06-14T17:08:00Z">
            <w:rPr>
              <w:rFonts w:ascii="Times New Roman" w:hAnsi="Times New Roman"/>
              <w:sz w:val="28"/>
              <w:szCs w:val="24"/>
            </w:rPr>
          </w:rPrChange>
        </w:rPr>
        <w:t>вильный ответ</w:t>
      </w:r>
      <w:del w:id="457" w:author="User" w:date="2018-06-14T17:05:00Z">
        <w:r w:rsidRPr="00C61FB7">
          <w:rPr>
            <w:rFonts w:ascii="Times New Roman" w:hAnsi="Times New Roman"/>
            <w:b/>
            <w:sz w:val="24"/>
            <w:szCs w:val="24"/>
            <w:rPrChange w:id="458" w:author="User" w:date="2018-06-14T17:08:00Z">
              <w:rPr>
                <w:rFonts w:ascii="Times New Roman" w:hAnsi="Times New Roman"/>
                <w:sz w:val="28"/>
                <w:szCs w:val="24"/>
              </w:rPr>
            </w:rPrChange>
          </w:rPr>
          <w:delText>.</w:delText>
        </w:r>
      </w:del>
    </w:p>
    <w:p w14:paraId="21CC0ADF" w14:textId="77777777" w:rsidR="00C61FB7" w:rsidRPr="00C61FB7" w:rsidRDefault="00C61FB7" w:rsidP="00C61FB7">
      <w:pPr>
        <w:tabs>
          <w:tab w:val="left" w:pos="142"/>
          <w:tab w:val="left" w:pos="709"/>
          <w:tab w:val="left" w:pos="1418"/>
        </w:tabs>
        <w:spacing w:after="0" w:line="240" w:lineRule="auto"/>
        <w:ind w:left="1713"/>
        <w:jc w:val="both"/>
        <w:rPr>
          <w:rFonts w:ascii="Times New Roman" w:hAnsi="Times New Roman"/>
          <w:sz w:val="24"/>
          <w:szCs w:val="24"/>
        </w:rPr>
        <w:pPrChange w:id="459" w:author="User" w:date="2018-06-14T17:04:00Z">
          <w:pPr>
            <w:numPr>
              <w:numId w:val="18"/>
            </w:numPr>
            <w:tabs>
              <w:tab w:val="left" w:pos="142"/>
              <w:tab w:val="left" w:pos="709"/>
              <w:tab w:val="left" w:pos="1418"/>
            </w:tabs>
            <w:spacing w:after="0" w:line="240" w:lineRule="auto"/>
            <w:ind w:left="426" w:firstLine="425"/>
          </w:pPr>
        </w:pPrChange>
      </w:pPr>
      <w:r w:rsidRPr="00C61FB7">
        <w:rPr>
          <w:rFonts w:ascii="Times New Roman" w:hAnsi="Times New Roman"/>
          <w:sz w:val="24"/>
          <w:szCs w:val="24"/>
          <w:lang w:val="en-US"/>
        </w:rPr>
        <w:t>a</w:t>
      </w:r>
      <w:r w:rsidRPr="00C61FB7">
        <w:rPr>
          <w:rFonts w:ascii="Times New Roman" w:hAnsi="Times New Roman"/>
          <w:sz w:val="24"/>
          <w:szCs w:val="24"/>
        </w:rPr>
        <w:t>)</w:t>
      </w:r>
      <w:r w:rsidRPr="00C61FB7">
        <w:rPr>
          <w:rFonts w:ascii="Times New Roman" w:hAnsi="Times New Roman"/>
          <w:sz w:val="24"/>
          <w:szCs w:val="24"/>
          <w:rPrChange w:id="460" w:author="User" w:date="2018-06-14T17:04:00Z">
            <w:rPr>
              <w:rFonts w:ascii="Times New Roman" w:hAnsi="Times New Roman"/>
              <w:sz w:val="28"/>
              <w:szCs w:val="24"/>
              <w:u w:val="single"/>
            </w:rPr>
          </w:rPrChange>
        </w:rPr>
        <w:t>Не</w:t>
      </w:r>
      <w:r w:rsidRPr="00C61FB7">
        <w:rPr>
          <w:rFonts w:ascii="Times New Roman" w:hAnsi="Times New Roman"/>
          <w:sz w:val="24"/>
          <w:szCs w:val="24"/>
        </w:rPr>
        <w:t xml:space="preserve"> нарушило, расчет суммы экологического сбора должен быть предоставлен в территориальный орган Федеральной службы по надзору в сфере природопользования до 1 апреля года следующего за отчетным. Датой представления расчета суммы экологического сбора считается дата почтового отправления в адрес территориал</w:t>
      </w:r>
      <w:r w:rsidRPr="00C61FB7">
        <w:rPr>
          <w:rFonts w:ascii="Times New Roman" w:hAnsi="Times New Roman"/>
          <w:sz w:val="24"/>
          <w:szCs w:val="24"/>
        </w:rPr>
        <w:t>ь</w:t>
      </w:r>
      <w:r w:rsidRPr="00C61FB7">
        <w:rPr>
          <w:rFonts w:ascii="Times New Roman" w:hAnsi="Times New Roman"/>
          <w:sz w:val="24"/>
          <w:szCs w:val="24"/>
        </w:rPr>
        <w:t>ного органа Федеральной службы по надзору в сфере природопол</w:t>
      </w:r>
      <w:r w:rsidRPr="00C61FB7">
        <w:rPr>
          <w:rFonts w:ascii="Times New Roman" w:hAnsi="Times New Roman"/>
          <w:sz w:val="24"/>
          <w:szCs w:val="24"/>
        </w:rPr>
        <w:t>ь</w:t>
      </w:r>
      <w:r w:rsidRPr="00C61FB7">
        <w:rPr>
          <w:rFonts w:ascii="Times New Roman" w:hAnsi="Times New Roman"/>
          <w:sz w:val="24"/>
          <w:szCs w:val="24"/>
        </w:rPr>
        <w:t>зования</w:t>
      </w:r>
      <w:del w:id="461" w:author="User" w:date="2018-06-14T17:05:00Z">
        <w:r w:rsidRPr="00C61FB7" w:rsidDel="00780CEA">
          <w:rPr>
            <w:rFonts w:ascii="Times New Roman" w:hAnsi="Times New Roman"/>
            <w:sz w:val="24"/>
            <w:szCs w:val="24"/>
          </w:rPr>
          <w:delText>.</w:delText>
        </w:r>
      </w:del>
    </w:p>
    <w:p w14:paraId="2BC9CD87" w14:textId="77777777" w:rsidR="00C61FB7" w:rsidRPr="00C61FB7" w:rsidRDefault="00C61FB7" w:rsidP="00C61FB7">
      <w:pPr>
        <w:tabs>
          <w:tab w:val="left" w:pos="142"/>
          <w:tab w:val="left" w:pos="709"/>
          <w:tab w:val="left" w:pos="1418"/>
        </w:tabs>
        <w:spacing w:after="0" w:line="240" w:lineRule="auto"/>
        <w:ind w:left="1713"/>
        <w:jc w:val="both"/>
        <w:rPr>
          <w:rFonts w:ascii="Times New Roman" w:hAnsi="Times New Roman"/>
          <w:sz w:val="24"/>
          <w:szCs w:val="24"/>
        </w:rPr>
        <w:pPrChange w:id="462" w:author="User" w:date="2018-06-14T17:04:00Z">
          <w:pPr>
            <w:numPr>
              <w:numId w:val="18"/>
            </w:numPr>
            <w:tabs>
              <w:tab w:val="left" w:pos="142"/>
              <w:tab w:val="left" w:pos="709"/>
              <w:tab w:val="left" w:pos="1418"/>
            </w:tabs>
            <w:spacing w:after="0" w:line="240" w:lineRule="auto"/>
            <w:ind w:left="426" w:firstLine="425"/>
          </w:pPr>
        </w:pPrChange>
      </w:pPr>
      <w:r w:rsidRPr="00C61FB7">
        <w:rPr>
          <w:rFonts w:ascii="Times New Roman" w:hAnsi="Times New Roman"/>
          <w:sz w:val="24"/>
          <w:szCs w:val="24"/>
          <w:lang w:val="en-US"/>
        </w:rPr>
        <w:t>b</w:t>
      </w:r>
      <w:r w:rsidRPr="00C61FB7">
        <w:rPr>
          <w:rFonts w:ascii="Times New Roman" w:hAnsi="Times New Roman"/>
          <w:sz w:val="24"/>
          <w:szCs w:val="24"/>
        </w:rPr>
        <w:t>)</w:t>
      </w:r>
      <w:r w:rsidRPr="00C61FB7">
        <w:rPr>
          <w:rFonts w:ascii="Times New Roman" w:hAnsi="Times New Roman"/>
          <w:sz w:val="24"/>
          <w:szCs w:val="24"/>
          <w:rPrChange w:id="463" w:author="User" w:date="2018-06-14T17:04:00Z">
            <w:rPr>
              <w:rFonts w:ascii="Times New Roman" w:hAnsi="Times New Roman"/>
              <w:sz w:val="28"/>
              <w:szCs w:val="24"/>
              <w:u w:val="single"/>
            </w:rPr>
          </w:rPrChange>
        </w:rPr>
        <w:t>Не</w:t>
      </w:r>
      <w:r w:rsidRPr="00C61FB7">
        <w:rPr>
          <w:rFonts w:ascii="Times New Roman" w:hAnsi="Times New Roman"/>
          <w:sz w:val="24"/>
          <w:szCs w:val="24"/>
        </w:rPr>
        <w:t xml:space="preserve"> нарушило, расчет суммы экологического сбора должен быть предоставлен в территориальный орган Федеральной службы по надзору в сфере природопользования до 15 апреля года следу</w:t>
      </w:r>
      <w:r w:rsidRPr="00C61FB7">
        <w:rPr>
          <w:rFonts w:ascii="Times New Roman" w:hAnsi="Times New Roman"/>
          <w:sz w:val="24"/>
          <w:szCs w:val="24"/>
        </w:rPr>
        <w:t>ю</w:t>
      </w:r>
      <w:r w:rsidRPr="00C61FB7">
        <w:rPr>
          <w:rFonts w:ascii="Times New Roman" w:hAnsi="Times New Roman"/>
          <w:sz w:val="24"/>
          <w:szCs w:val="24"/>
        </w:rPr>
        <w:t>щего за отчетным. Датой представления расчета суммы экологического сбора считается дата почтового отправления в адрес территориал</w:t>
      </w:r>
      <w:r w:rsidRPr="00C61FB7">
        <w:rPr>
          <w:rFonts w:ascii="Times New Roman" w:hAnsi="Times New Roman"/>
          <w:sz w:val="24"/>
          <w:szCs w:val="24"/>
        </w:rPr>
        <w:t>ь</w:t>
      </w:r>
      <w:r w:rsidRPr="00C61FB7">
        <w:rPr>
          <w:rFonts w:ascii="Times New Roman" w:hAnsi="Times New Roman"/>
          <w:sz w:val="24"/>
          <w:szCs w:val="24"/>
        </w:rPr>
        <w:t>ного органа Федеральной службы по надзору в сфере природопол</w:t>
      </w:r>
      <w:r w:rsidRPr="00C61FB7">
        <w:rPr>
          <w:rFonts w:ascii="Times New Roman" w:hAnsi="Times New Roman"/>
          <w:sz w:val="24"/>
          <w:szCs w:val="24"/>
        </w:rPr>
        <w:t>ь</w:t>
      </w:r>
      <w:r w:rsidRPr="00C61FB7">
        <w:rPr>
          <w:rFonts w:ascii="Times New Roman" w:hAnsi="Times New Roman"/>
          <w:sz w:val="24"/>
          <w:szCs w:val="24"/>
        </w:rPr>
        <w:t>зования</w:t>
      </w:r>
      <w:del w:id="464" w:author="User" w:date="2018-06-14T17:05:00Z">
        <w:r w:rsidRPr="00C61FB7" w:rsidDel="00780CEA">
          <w:rPr>
            <w:rFonts w:ascii="Times New Roman" w:hAnsi="Times New Roman"/>
            <w:sz w:val="24"/>
            <w:szCs w:val="24"/>
          </w:rPr>
          <w:delText>.</w:delText>
        </w:r>
      </w:del>
    </w:p>
    <w:p w14:paraId="77DE7694" w14:textId="77777777" w:rsidR="00C61FB7" w:rsidRPr="00C61FB7" w:rsidRDefault="00C61FB7" w:rsidP="00C61FB7">
      <w:pPr>
        <w:tabs>
          <w:tab w:val="left" w:pos="142"/>
          <w:tab w:val="left" w:pos="709"/>
          <w:tab w:val="left" w:pos="1418"/>
        </w:tabs>
        <w:spacing w:after="0" w:line="240" w:lineRule="auto"/>
        <w:ind w:left="1713"/>
        <w:jc w:val="both"/>
        <w:rPr>
          <w:rFonts w:ascii="Times New Roman" w:hAnsi="Times New Roman"/>
          <w:sz w:val="24"/>
          <w:szCs w:val="24"/>
        </w:rPr>
        <w:pPrChange w:id="465" w:author="User" w:date="2018-06-14T17:05:00Z">
          <w:pPr>
            <w:numPr>
              <w:numId w:val="18"/>
            </w:numPr>
            <w:tabs>
              <w:tab w:val="left" w:pos="142"/>
              <w:tab w:val="left" w:pos="709"/>
              <w:tab w:val="left" w:pos="1418"/>
            </w:tabs>
            <w:spacing w:after="0" w:line="240" w:lineRule="auto"/>
            <w:ind w:left="426" w:firstLine="425"/>
          </w:pPr>
        </w:pPrChange>
      </w:pPr>
      <w:r w:rsidRPr="00C61FB7">
        <w:rPr>
          <w:rFonts w:ascii="Times New Roman" w:hAnsi="Times New Roman"/>
          <w:sz w:val="24"/>
          <w:szCs w:val="24"/>
          <w:lang w:val="en-US"/>
        </w:rPr>
        <w:t>c</w:t>
      </w:r>
      <w:r w:rsidRPr="00C61FB7">
        <w:rPr>
          <w:rFonts w:ascii="Times New Roman" w:hAnsi="Times New Roman"/>
          <w:sz w:val="24"/>
          <w:szCs w:val="24"/>
        </w:rPr>
        <w:t>)</w:t>
      </w:r>
      <w:r w:rsidRPr="00C61FB7">
        <w:rPr>
          <w:rFonts w:ascii="Times New Roman" w:hAnsi="Times New Roman"/>
          <w:sz w:val="24"/>
          <w:szCs w:val="24"/>
          <w:rPrChange w:id="466" w:author="User" w:date="2018-06-14T17:05:00Z">
            <w:rPr>
              <w:rFonts w:ascii="Times New Roman" w:hAnsi="Times New Roman"/>
              <w:sz w:val="28"/>
              <w:szCs w:val="24"/>
              <w:u w:val="single"/>
            </w:rPr>
          </w:rPrChange>
        </w:rPr>
        <w:t>Не</w:t>
      </w:r>
      <w:r w:rsidRPr="00C61FB7">
        <w:rPr>
          <w:rFonts w:ascii="Times New Roman" w:hAnsi="Times New Roman"/>
          <w:sz w:val="24"/>
          <w:szCs w:val="24"/>
        </w:rPr>
        <w:t xml:space="preserve"> нарушило, расчет суммы экологического сбора должен быть предоставлен в территориальный орган Федеральной службы по надзору в сфере природопользования до 15 апреля года следу</w:t>
      </w:r>
      <w:r w:rsidRPr="00C61FB7">
        <w:rPr>
          <w:rFonts w:ascii="Times New Roman" w:hAnsi="Times New Roman"/>
          <w:sz w:val="24"/>
          <w:szCs w:val="24"/>
        </w:rPr>
        <w:t>ю</w:t>
      </w:r>
      <w:r w:rsidRPr="00C61FB7">
        <w:rPr>
          <w:rFonts w:ascii="Times New Roman" w:hAnsi="Times New Roman"/>
          <w:sz w:val="24"/>
          <w:szCs w:val="24"/>
        </w:rPr>
        <w:t xml:space="preserve">щего за отчетным. Датой представления расчета суммы экологического сбора считается дата </w:t>
      </w:r>
      <w:r w:rsidRPr="00C61FB7">
        <w:rPr>
          <w:rFonts w:ascii="Times New Roman" w:hAnsi="Times New Roman"/>
          <w:sz w:val="24"/>
          <w:szCs w:val="24"/>
        </w:rPr>
        <w:lastRenderedPageBreak/>
        <w:t>получения адресатом - территориальным орг</w:t>
      </w:r>
      <w:r w:rsidRPr="00C61FB7">
        <w:rPr>
          <w:rFonts w:ascii="Times New Roman" w:hAnsi="Times New Roman"/>
          <w:sz w:val="24"/>
          <w:szCs w:val="24"/>
        </w:rPr>
        <w:t>а</w:t>
      </w:r>
      <w:r w:rsidRPr="00C61FB7">
        <w:rPr>
          <w:rFonts w:ascii="Times New Roman" w:hAnsi="Times New Roman"/>
          <w:sz w:val="24"/>
          <w:szCs w:val="24"/>
        </w:rPr>
        <w:t>ном Федеральной службы по надзору в сфере природопольз</w:t>
      </w:r>
      <w:r w:rsidRPr="00C61FB7">
        <w:rPr>
          <w:rFonts w:ascii="Times New Roman" w:hAnsi="Times New Roman"/>
          <w:sz w:val="24"/>
          <w:szCs w:val="24"/>
        </w:rPr>
        <w:t>о</w:t>
      </w:r>
      <w:r w:rsidRPr="00C61FB7">
        <w:rPr>
          <w:rFonts w:ascii="Times New Roman" w:hAnsi="Times New Roman"/>
          <w:sz w:val="24"/>
          <w:szCs w:val="24"/>
        </w:rPr>
        <w:t>вания  расчета экологического сбора</w:t>
      </w:r>
      <w:del w:id="467" w:author="User" w:date="2018-06-14T17:05:00Z">
        <w:r w:rsidRPr="00C61FB7" w:rsidDel="00780CEA">
          <w:rPr>
            <w:rFonts w:ascii="Times New Roman" w:hAnsi="Times New Roman"/>
            <w:sz w:val="24"/>
            <w:szCs w:val="24"/>
          </w:rPr>
          <w:delText>.</w:delText>
        </w:r>
      </w:del>
    </w:p>
    <w:p w14:paraId="2C77F0FF" w14:textId="77777777" w:rsidR="00C61FB7" w:rsidRPr="00C61FB7" w:rsidRDefault="00C61FB7" w:rsidP="00C61FB7">
      <w:pPr>
        <w:tabs>
          <w:tab w:val="left" w:pos="142"/>
          <w:tab w:val="left" w:pos="709"/>
          <w:tab w:val="left" w:pos="1418"/>
        </w:tabs>
        <w:spacing w:after="0" w:line="240" w:lineRule="auto"/>
        <w:ind w:left="1713"/>
        <w:jc w:val="both"/>
        <w:rPr>
          <w:rFonts w:ascii="Times New Roman" w:hAnsi="Times New Roman"/>
          <w:sz w:val="24"/>
          <w:szCs w:val="24"/>
        </w:rPr>
      </w:pPr>
      <w:r w:rsidRPr="00C61FB7">
        <w:rPr>
          <w:rFonts w:ascii="Times New Roman" w:hAnsi="Times New Roman"/>
          <w:sz w:val="24"/>
          <w:szCs w:val="24"/>
          <w:lang w:val="en-US"/>
        </w:rPr>
        <w:t>d</w:t>
      </w:r>
      <w:r w:rsidRPr="00C61FB7">
        <w:rPr>
          <w:rFonts w:ascii="Times New Roman" w:hAnsi="Times New Roman"/>
          <w:sz w:val="24"/>
          <w:szCs w:val="24"/>
        </w:rPr>
        <w:t>)Нарушило, расчет суммы экологического сбора должен быть предоставлен в территориальный орган Федеральной службы по надзору в сфере природопользования  до 1 апреля года следующего за отчетным. Датой представления расчета суммы экологического сбора считается дата получения адресатом - территориальным орг</w:t>
      </w:r>
      <w:r w:rsidRPr="00C61FB7">
        <w:rPr>
          <w:rFonts w:ascii="Times New Roman" w:hAnsi="Times New Roman"/>
          <w:sz w:val="24"/>
          <w:szCs w:val="24"/>
        </w:rPr>
        <w:t>а</w:t>
      </w:r>
      <w:r w:rsidRPr="00C61FB7">
        <w:rPr>
          <w:rFonts w:ascii="Times New Roman" w:hAnsi="Times New Roman"/>
          <w:sz w:val="24"/>
          <w:szCs w:val="24"/>
        </w:rPr>
        <w:t>ном Федеральной службы по надзору в сфере природопользования расчета экологического сбора</w:t>
      </w:r>
      <w:del w:id="468" w:author="User" w:date="2018-06-14T17:05:00Z">
        <w:r w:rsidRPr="00C61FB7" w:rsidDel="00780CEA">
          <w:rPr>
            <w:rFonts w:ascii="Times New Roman" w:hAnsi="Times New Roman"/>
            <w:sz w:val="24"/>
            <w:szCs w:val="24"/>
          </w:rPr>
          <w:delText xml:space="preserve"> .</w:delText>
        </w:r>
      </w:del>
    </w:p>
    <w:p w14:paraId="10652967" w14:textId="77777777" w:rsidR="00C61FB7" w:rsidRPr="00C61FB7" w:rsidRDefault="00C61FB7" w:rsidP="00C61FB7">
      <w:pPr>
        <w:tabs>
          <w:tab w:val="left" w:pos="142"/>
        </w:tabs>
        <w:spacing w:after="0" w:line="240" w:lineRule="auto"/>
        <w:ind w:left="426" w:firstLine="425"/>
        <w:jc w:val="both"/>
        <w:rPr>
          <w:rFonts w:ascii="Times New Roman" w:hAnsi="Times New Roman"/>
          <w:b/>
          <w:color w:val="000000"/>
          <w:sz w:val="24"/>
          <w:szCs w:val="24"/>
        </w:rPr>
      </w:pPr>
    </w:p>
    <w:p w14:paraId="13F201D4" w14:textId="77777777" w:rsidR="00C61FB7" w:rsidRPr="00C61FB7" w:rsidRDefault="00C61FB7" w:rsidP="00C61FB7">
      <w:pPr>
        <w:tabs>
          <w:tab w:val="left" w:pos="142"/>
        </w:tabs>
        <w:spacing w:after="0" w:line="240" w:lineRule="auto"/>
        <w:ind w:left="426" w:firstLine="425"/>
        <w:jc w:val="both"/>
        <w:rPr>
          <w:rFonts w:ascii="Times New Roman" w:hAnsi="Times New Roman"/>
          <w:b/>
          <w:color w:val="000000"/>
          <w:sz w:val="24"/>
          <w:szCs w:val="24"/>
          <w:rPrChange w:id="469" w:author="User" w:date="2018-06-14T18:03:00Z">
            <w:rPr>
              <w:rFonts w:ascii="Times New Roman" w:hAnsi="Times New Roman"/>
              <w:color w:val="000000"/>
              <w:sz w:val="28"/>
              <w:szCs w:val="24"/>
            </w:rPr>
          </w:rPrChange>
        </w:rPr>
      </w:pPr>
      <w:r w:rsidRPr="00C61FB7">
        <w:rPr>
          <w:rFonts w:ascii="Times New Roman" w:hAnsi="Times New Roman"/>
          <w:b/>
          <w:color w:val="000000"/>
          <w:sz w:val="24"/>
          <w:szCs w:val="24"/>
        </w:rPr>
        <w:t>37</w:t>
      </w:r>
      <w:r w:rsidRPr="00C61FB7">
        <w:rPr>
          <w:rFonts w:ascii="Times New Roman" w:hAnsi="Times New Roman"/>
          <w:b/>
          <w:color w:val="000000"/>
          <w:sz w:val="24"/>
          <w:szCs w:val="24"/>
          <w:rPrChange w:id="470" w:author="User" w:date="2018-06-14T18:03:00Z">
            <w:rPr>
              <w:rFonts w:ascii="Times New Roman" w:hAnsi="Times New Roman"/>
              <w:color w:val="000000"/>
              <w:sz w:val="28"/>
              <w:szCs w:val="24"/>
            </w:rPr>
          </w:rPrChange>
        </w:rPr>
        <w:t>. На предприятии ведется ежеквартальный, а также годовой учет о</w:t>
      </w:r>
      <w:r w:rsidRPr="00C61FB7">
        <w:rPr>
          <w:rFonts w:ascii="Times New Roman" w:hAnsi="Times New Roman"/>
          <w:b/>
          <w:color w:val="000000"/>
          <w:sz w:val="24"/>
          <w:szCs w:val="24"/>
          <w:rPrChange w:id="471" w:author="User" w:date="2018-06-14T18:03:00Z">
            <w:rPr>
              <w:rFonts w:ascii="Times New Roman" w:hAnsi="Times New Roman"/>
              <w:color w:val="000000"/>
              <w:sz w:val="28"/>
              <w:szCs w:val="24"/>
            </w:rPr>
          </w:rPrChange>
        </w:rPr>
        <w:t>б</w:t>
      </w:r>
      <w:r w:rsidRPr="00C61FB7">
        <w:rPr>
          <w:rFonts w:ascii="Times New Roman" w:hAnsi="Times New Roman"/>
          <w:b/>
          <w:color w:val="000000"/>
          <w:sz w:val="24"/>
          <w:szCs w:val="24"/>
        </w:rPr>
        <w:t xml:space="preserve">разовавшихся и </w:t>
      </w:r>
      <w:r w:rsidRPr="00C61FB7">
        <w:rPr>
          <w:rFonts w:ascii="Times New Roman" w:hAnsi="Times New Roman"/>
          <w:b/>
          <w:color w:val="000000"/>
          <w:sz w:val="24"/>
          <w:szCs w:val="24"/>
          <w:rPrChange w:id="472" w:author="User" w:date="2018-06-14T18:03:00Z">
            <w:rPr>
              <w:rFonts w:ascii="Times New Roman" w:hAnsi="Times New Roman"/>
              <w:color w:val="000000"/>
              <w:sz w:val="28"/>
              <w:szCs w:val="24"/>
            </w:rPr>
          </w:rPrChange>
        </w:rPr>
        <w:t xml:space="preserve">переданных другим лицам, а также размещенных </w:t>
      </w:r>
      <w:ins w:id="473" w:author="User" w:date="2018-06-14T18:04:00Z">
        <w:r w:rsidRPr="00C61FB7">
          <w:rPr>
            <w:rFonts w:ascii="Times New Roman" w:hAnsi="Times New Roman"/>
            <w:b/>
            <w:color w:val="000000"/>
            <w:sz w:val="24"/>
            <w:szCs w:val="24"/>
          </w:rPr>
          <w:t xml:space="preserve">юридическим лицом </w:t>
        </w:r>
      </w:ins>
      <w:r w:rsidRPr="00C61FB7">
        <w:rPr>
          <w:rFonts w:ascii="Times New Roman" w:hAnsi="Times New Roman"/>
          <w:b/>
          <w:color w:val="000000"/>
          <w:sz w:val="24"/>
          <w:szCs w:val="24"/>
          <w:rPrChange w:id="474" w:author="User" w:date="2018-06-14T18:03:00Z">
            <w:rPr>
              <w:rFonts w:ascii="Times New Roman" w:hAnsi="Times New Roman"/>
              <w:color w:val="000000"/>
              <w:sz w:val="28"/>
              <w:szCs w:val="24"/>
            </w:rPr>
          </w:rPrChange>
        </w:rPr>
        <w:t>отходов</w:t>
      </w:r>
      <w:del w:id="475" w:author="User" w:date="2018-06-14T18:04:00Z">
        <w:r w:rsidRPr="00C61FB7">
          <w:rPr>
            <w:rFonts w:ascii="Times New Roman" w:hAnsi="Times New Roman"/>
            <w:b/>
            <w:color w:val="000000"/>
            <w:sz w:val="24"/>
            <w:szCs w:val="24"/>
            <w:rPrChange w:id="476" w:author="User" w:date="2018-06-14T18:03:00Z">
              <w:rPr>
                <w:rFonts w:ascii="Times New Roman" w:hAnsi="Times New Roman"/>
                <w:color w:val="000000"/>
                <w:sz w:val="28"/>
                <w:szCs w:val="24"/>
              </w:rPr>
            </w:rPrChange>
          </w:rPr>
          <w:delText xml:space="preserve"> юридическим лицом</w:delText>
        </w:r>
      </w:del>
      <w:r w:rsidRPr="00C61FB7">
        <w:rPr>
          <w:rFonts w:ascii="Times New Roman" w:hAnsi="Times New Roman"/>
          <w:b/>
          <w:color w:val="000000"/>
          <w:sz w:val="24"/>
          <w:szCs w:val="24"/>
          <w:rPrChange w:id="477" w:author="User" w:date="2018-06-14T18:03:00Z">
            <w:rPr>
              <w:rFonts w:ascii="Times New Roman" w:hAnsi="Times New Roman"/>
              <w:color w:val="000000"/>
              <w:sz w:val="28"/>
              <w:szCs w:val="24"/>
            </w:rPr>
          </w:rPrChange>
        </w:rPr>
        <w:t>. Все значения количества о</w:t>
      </w:r>
      <w:r w:rsidRPr="00C61FB7">
        <w:rPr>
          <w:rFonts w:ascii="Times New Roman" w:hAnsi="Times New Roman"/>
          <w:b/>
          <w:color w:val="000000"/>
          <w:sz w:val="24"/>
          <w:szCs w:val="24"/>
          <w:rPrChange w:id="478" w:author="User" w:date="2018-06-14T18:03:00Z">
            <w:rPr>
              <w:rFonts w:ascii="Times New Roman" w:hAnsi="Times New Roman"/>
              <w:color w:val="000000"/>
              <w:sz w:val="28"/>
              <w:szCs w:val="24"/>
            </w:rPr>
          </w:rPrChange>
        </w:rPr>
        <w:t>т</w:t>
      </w:r>
      <w:r w:rsidRPr="00C61FB7">
        <w:rPr>
          <w:rFonts w:ascii="Times New Roman" w:hAnsi="Times New Roman"/>
          <w:b/>
          <w:color w:val="000000"/>
          <w:sz w:val="24"/>
          <w:szCs w:val="24"/>
          <w:rPrChange w:id="479" w:author="User" w:date="2018-06-14T18:03:00Z">
            <w:rPr>
              <w:rFonts w:ascii="Times New Roman" w:hAnsi="Times New Roman"/>
              <w:color w:val="000000"/>
              <w:sz w:val="28"/>
              <w:szCs w:val="24"/>
            </w:rPr>
          </w:rPrChange>
        </w:rPr>
        <w:t xml:space="preserve">ходов </w:t>
      </w:r>
      <w:r w:rsidRPr="00C61FB7">
        <w:rPr>
          <w:rFonts w:ascii="Times New Roman" w:hAnsi="Times New Roman"/>
          <w:b/>
          <w:color w:val="000000"/>
          <w:sz w:val="24"/>
          <w:szCs w:val="24"/>
          <w:lang w:val="en-US"/>
        </w:rPr>
        <w:t>I</w:t>
      </w:r>
      <w:r w:rsidRPr="00C61FB7">
        <w:rPr>
          <w:rFonts w:ascii="Times New Roman" w:hAnsi="Times New Roman"/>
          <w:b/>
          <w:color w:val="000000"/>
          <w:sz w:val="24"/>
          <w:szCs w:val="24"/>
        </w:rPr>
        <w:t xml:space="preserve">, </w:t>
      </w:r>
      <w:r w:rsidRPr="00C61FB7">
        <w:rPr>
          <w:rFonts w:ascii="Times New Roman" w:hAnsi="Times New Roman"/>
          <w:b/>
          <w:color w:val="000000"/>
          <w:sz w:val="24"/>
          <w:szCs w:val="24"/>
          <w:lang w:val="en-US"/>
        </w:rPr>
        <w:t>II</w:t>
      </w:r>
      <w:r w:rsidRPr="00C61FB7">
        <w:rPr>
          <w:rFonts w:ascii="Times New Roman" w:hAnsi="Times New Roman"/>
          <w:b/>
          <w:color w:val="000000"/>
          <w:sz w:val="24"/>
          <w:szCs w:val="24"/>
        </w:rPr>
        <w:t xml:space="preserve"> и </w:t>
      </w:r>
      <w:r w:rsidRPr="00C61FB7">
        <w:rPr>
          <w:rFonts w:ascii="Times New Roman" w:hAnsi="Times New Roman"/>
          <w:b/>
          <w:color w:val="000000"/>
          <w:sz w:val="24"/>
          <w:szCs w:val="24"/>
          <w:lang w:val="en-US"/>
        </w:rPr>
        <w:t>III</w:t>
      </w:r>
      <w:r w:rsidRPr="00C61FB7">
        <w:rPr>
          <w:rFonts w:ascii="Times New Roman" w:hAnsi="Times New Roman"/>
          <w:b/>
          <w:color w:val="000000"/>
          <w:sz w:val="24"/>
          <w:szCs w:val="24"/>
          <w:rPrChange w:id="480" w:author="User" w:date="2018-06-14T18:03:00Z">
            <w:rPr>
              <w:rFonts w:ascii="Times New Roman" w:hAnsi="Times New Roman"/>
              <w:color w:val="000000"/>
              <w:sz w:val="28"/>
              <w:szCs w:val="24"/>
            </w:rPr>
          </w:rPrChange>
        </w:rPr>
        <w:t xml:space="preserve"> классов опасности учитываются по массе отходов в тоннах и округляются с то</w:t>
      </w:r>
      <w:r w:rsidRPr="00C61FB7">
        <w:rPr>
          <w:rFonts w:ascii="Times New Roman" w:hAnsi="Times New Roman"/>
          <w:b/>
          <w:color w:val="000000"/>
          <w:sz w:val="24"/>
          <w:szCs w:val="24"/>
          <w:rPrChange w:id="481" w:author="User" w:date="2018-06-14T18:03:00Z">
            <w:rPr>
              <w:rFonts w:ascii="Times New Roman" w:hAnsi="Times New Roman"/>
              <w:color w:val="000000"/>
              <w:sz w:val="28"/>
              <w:szCs w:val="24"/>
            </w:rPr>
          </w:rPrChange>
        </w:rPr>
        <w:t>ч</w:t>
      </w:r>
      <w:r w:rsidRPr="00C61FB7">
        <w:rPr>
          <w:rFonts w:ascii="Times New Roman" w:hAnsi="Times New Roman"/>
          <w:b/>
          <w:color w:val="000000"/>
          <w:sz w:val="24"/>
          <w:szCs w:val="24"/>
          <w:rPrChange w:id="482" w:author="User" w:date="2018-06-14T18:03:00Z">
            <w:rPr>
              <w:rFonts w:ascii="Times New Roman" w:hAnsi="Times New Roman"/>
              <w:color w:val="000000"/>
              <w:sz w:val="28"/>
              <w:szCs w:val="24"/>
            </w:rPr>
          </w:rPrChange>
        </w:rPr>
        <w:t>ностью до двух знаков после запятой. Нарушило ли юридическое лицо требования ведения учета в области обращения отходов. Выберите пр</w:t>
      </w:r>
      <w:r w:rsidRPr="00C61FB7">
        <w:rPr>
          <w:rFonts w:ascii="Times New Roman" w:hAnsi="Times New Roman"/>
          <w:b/>
          <w:color w:val="000000"/>
          <w:sz w:val="24"/>
          <w:szCs w:val="24"/>
          <w:rPrChange w:id="483" w:author="User" w:date="2018-06-14T18:03:00Z">
            <w:rPr>
              <w:rFonts w:ascii="Times New Roman" w:hAnsi="Times New Roman"/>
              <w:color w:val="000000"/>
              <w:sz w:val="28"/>
              <w:szCs w:val="24"/>
            </w:rPr>
          </w:rPrChange>
        </w:rPr>
        <w:t>а</w:t>
      </w:r>
      <w:r w:rsidRPr="00C61FB7">
        <w:rPr>
          <w:rFonts w:ascii="Times New Roman" w:hAnsi="Times New Roman"/>
          <w:b/>
          <w:color w:val="000000"/>
          <w:sz w:val="24"/>
          <w:szCs w:val="24"/>
          <w:rPrChange w:id="484" w:author="User" w:date="2018-06-14T18:03:00Z">
            <w:rPr>
              <w:rFonts w:ascii="Times New Roman" w:hAnsi="Times New Roman"/>
              <w:color w:val="000000"/>
              <w:sz w:val="28"/>
              <w:szCs w:val="24"/>
            </w:rPr>
          </w:rPrChange>
        </w:rPr>
        <w:t>вильный ответ.</w:t>
      </w:r>
    </w:p>
    <w:p w14:paraId="463CD857" w14:textId="77777777" w:rsidR="00C61FB7" w:rsidRPr="00C61FB7" w:rsidRDefault="00C61FB7" w:rsidP="00C61FB7">
      <w:pPr>
        <w:tabs>
          <w:tab w:val="left" w:pos="142"/>
        </w:tabs>
        <w:spacing w:after="0" w:line="240" w:lineRule="auto"/>
        <w:ind w:left="1713"/>
        <w:jc w:val="both"/>
        <w:rPr>
          <w:rFonts w:ascii="Times New Roman" w:hAnsi="Times New Roman"/>
          <w:color w:val="000000"/>
          <w:sz w:val="24"/>
          <w:szCs w:val="24"/>
        </w:rPr>
      </w:pPr>
      <w:r w:rsidRPr="00C61FB7">
        <w:rPr>
          <w:rFonts w:ascii="Times New Roman" w:hAnsi="Times New Roman"/>
          <w:sz w:val="24"/>
          <w:szCs w:val="24"/>
          <w:lang w:val="en-US"/>
        </w:rPr>
        <w:t>a</w:t>
      </w:r>
      <w:r w:rsidRPr="00C61FB7">
        <w:rPr>
          <w:rFonts w:ascii="Times New Roman" w:hAnsi="Times New Roman"/>
          <w:sz w:val="24"/>
          <w:szCs w:val="24"/>
        </w:rPr>
        <w:t>)</w:t>
      </w:r>
      <w:ins w:id="485" w:author="User" w:date="2018-06-14T18:04:00Z">
        <w:r w:rsidRPr="00C61FB7">
          <w:rPr>
            <w:rFonts w:ascii="Times New Roman" w:hAnsi="Times New Roman"/>
            <w:sz w:val="24"/>
            <w:szCs w:val="24"/>
            <w:rPrChange w:id="486" w:author="User" w:date="2018-06-14T18:05:00Z">
              <w:rPr>
                <w:rFonts w:ascii="Times New Roman" w:hAnsi="Times New Roman"/>
                <w:b/>
                <w:sz w:val="28"/>
                <w:szCs w:val="24"/>
              </w:rPr>
            </w:rPrChange>
          </w:rPr>
          <w:t>Юридическое лицо</w:t>
        </w:r>
        <w:r w:rsidRPr="00C61FB7">
          <w:rPr>
            <w:rFonts w:ascii="Times New Roman" w:hAnsi="Times New Roman"/>
            <w:sz w:val="24"/>
            <w:szCs w:val="24"/>
          </w:rPr>
          <w:t xml:space="preserve"> </w:t>
        </w:r>
      </w:ins>
      <w:del w:id="487" w:author="User" w:date="2018-06-14T18:05:00Z">
        <w:r w:rsidRPr="00C61FB7" w:rsidDel="00A7098F">
          <w:rPr>
            <w:rFonts w:ascii="Times New Roman" w:hAnsi="Times New Roman"/>
            <w:sz w:val="24"/>
            <w:szCs w:val="24"/>
          </w:rPr>
          <w:delText>Нарушило</w:delText>
        </w:r>
      </w:del>
      <w:ins w:id="488" w:author="User" w:date="2018-06-14T18:05:00Z">
        <w:r w:rsidRPr="00C61FB7">
          <w:rPr>
            <w:rFonts w:ascii="Times New Roman" w:hAnsi="Times New Roman"/>
            <w:sz w:val="24"/>
            <w:szCs w:val="24"/>
          </w:rPr>
          <w:t>нарушило</w:t>
        </w:r>
        <w:r w:rsidRPr="00C61FB7">
          <w:rPr>
            <w:rFonts w:ascii="Times New Roman" w:hAnsi="Times New Roman"/>
            <w:color w:val="000000"/>
            <w:sz w:val="24"/>
            <w:szCs w:val="24"/>
            <w:rPrChange w:id="489" w:author="User" w:date="2018-06-14T18:05:00Z">
              <w:rPr>
                <w:rFonts w:ascii="Times New Roman" w:hAnsi="Times New Roman"/>
                <w:b/>
                <w:color w:val="000000"/>
                <w:sz w:val="28"/>
                <w:szCs w:val="24"/>
              </w:rPr>
            </w:rPrChange>
          </w:rPr>
          <w:t xml:space="preserve"> </w:t>
        </w:r>
        <w:r w:rsidRPr="00C61FB7">
          <w:rPr>
            <w:rFonts w:ascii="Times New Roman" w:hAnsi="Times New Roman"/>
            <w:sz w:val="24"/>
            <w:szCs w:val="24"/>
            <w:rPrChange w:id="490" w:author="User" w:date="2018-06-14T18:05:00Z">
              <w:rPr>
                <w:rFonts w:ascii="Times New Roman" w:hAnsi="Times New Roman"/>
                <w:b/>
                <w:sz w:val="28"/>
                <w:szCs w:val="24"/>
              </w:rPr>
            </w:rPrChange>
          </w:rPr>
          <w:t>требования ведения учета в области обращения отходов</w:t>
        </w:r>
      </w:ins>
      <w:r w:rsidRPr="00C61FB7">
        <w:rPr>
          <w:rFonts w:ascii="Times New Roman" w:hAnsi="Times New Roman"/>
          <w:sz w:val="24"/>
          <w:szCs w:val="24"/>
        </w:rPr>
        <w:t xml:space="preserve">, </w:t>
      </w:r>
      <w:ins w:id="491" w:author="User" w:date="2018-06-14T18:05:00Z">
        <w:r w:rsidRPr="00C61FB7">
          <w:rPr>
            <w:rFonts w:ascii="Times New Roman" w:hAnsi="Times New Roman"/>
            <w:sz w:val="24"/>
            <w:szCs w:val="24"/>
          </w:rPr>
          <w:t xml:space="preserve">так как </w:t>
        </w:r>
      </w:ins>
      <w:r w:rsidRPr="00C61FB7">
        <w:rPr>
          <w:rFonts w:ascii="Times New Roman" w:hAnsi="Times New Roman"/>
          <w:sz w:val="24"/>
          <w:szCs w:val="24"/>
        </w:rPr>
        <w:t xml:space="preserve">значения количества отходов </w:t>
      </w:r>
      <w:r w:rsidRPr="00C61FB7">
        <w:rPr>
          <w:rFonts w:ascii="Times New Roman" w:hAnsi="Times New Roman"/>
          <w:sz w:val="24"/>
          <w:szCs w:val="24"/>
          <w:lang w:val="en-US"/>
        </w:rPr>
        <w:t>I</w:t>
      </w:r>
      <w:r w:rsidRPr="00C61FB7">
        <w:rPr>
          <w:rFonts w:ascii="Times New Roman" w:hAnsi="Times New Roman"/>
          <w:sz w:val="24"/>
          <w:szCs w:val="24"/>
        </w:rPr>
        <w:t>,</w:t>
      </w:r>
      <w:r w:rsidRPr="00C61FB7">
        <w:rPr>
          <w:rFonts w:ascii="Times New Roman" w:hAnsi="Times New Roman"/>
          <w:sz w:val="24"/>
          <w:szCs w:val="24"/>
          <w:lang w:val="en-US"/>
        </w:rPr>
        <w:t>II</w:t>
      </w:r>
      <w:r w:rsidRPr="00C61FB7">
        <w:rPr>
          <w:rFonts w:ascii="Times New Roman" w:hAnsi="Times New Roman"/>
          <w:sz w:val="24"/>
          <w:szCs w:val="24"/>
        </w:rPr>
        <w:t xml:space="preserve"> и </w:t>
      </w:r>
      <w:r w:rsidRPr="00C61FB7">
        <w:rPr>
          <w:rFonts w:ascii="Times New Roman" w:hAnsi="Times New Roman"/>
          <w:sz w:val="24"/>
          <w:szCs w:val="24"/>
          <w:lang w:val="en-US"/>
        </w:rPr>
        <w:t>III</w:t>
      </w:r>
      <w:r w:rsidRPr="00C61FB7">
        <w:rPr>
          <w:rFonts w:ascii="Times New Roman" w:hAnsi="Times New Roman"/>
          <w:sz w:val="24"/>
          <w:szCs w:val="24"/>
        </w:rPr>
        <w:t xml:space="preserve"> класса опасности округляются с точностью до одного знака после запятой</w:t>
      </w:r>
      <w:del w:id="492" w:author="User" w:date="2018-06-14T18:05:00Z">
        <w:r w:rsidRPr="00C61FB7" w:rsidDel="00A7098F">
          <w:rPr>
            <w:rFonts w:ascii="Times New Roman" w:hAnsi="Times New Roman"/>
            <w:sz w:val="24"/>
            <w:szCs w:val="24"/>
          </w:rPr>
          <w:delText>.</w:delText>
        </w:r>
      </w:del>
    </w:p>
    <w:p w14:paraId="27444F88" w14:textId="77777777" w:rsidR="00C61FB7" w:rsidRPr="00C61FB7" w:rsidRDefault="00C61FB7" w:rsidP="00C61FB7">
      <w:pPr>
        <w:tabs>
          <w:tab w:val="left" w:pos="142"/>
        </w:tabs>
        <w:spacing w:after="0" w:line="240" w:lineRule="auto"/>
        <w:ind w:left="1713"/>
        <w:jc w:val="both"/>
        <w:rPr>
          <w:rFonts w:ascii="Times New Roman" w:hAnsi="Times New Roman"/>
          <w:color w:val="000000"/>
          <w:sz w:val="24"/>
          <w:szCs w:val="24"/>
        </w:rPr>
      </w:pPr>
      <w:r w:rsidRPr="00C61FB7">
        <w:rPr>
          <w:rFonts w:ascii="Times New Roman" w:hAnsi="Times New Roman"/>
          <w:sz w:val="24"/>
          <w:szCs w:val="24"/>
          <w:lang w:val="en-US"/>
        </w:rPr>
        <w:t>b</w:t>
      </w:r>
      <w:r w:rsidRPr="00C61FB7">
        <w:rPr>
          <w:rFonts w:ascii="Times New Roman" w:hAnsi="Times New Roman"/>
          <w:sz w:val="24"/>
          <w:szCs w:val="24"/>
        </w:rPr>
        <w:t>)</w:t>
      </w:r>
      <w:ins w:id="493" w:author="User" w:date="2018-06-14T18:05:00Z">
        <w:r w:rsidRPr="00C61FB7">
          <w:rPr>
            <w:rFonts w:ascii="Times New Roman" w:hAnsi="Times New Roman"/>
            <w:sz w:val="24"/>
            <w:szCs w:val="24"/>
          </w:rPr>
          <w:t>Юридическое лицо не нарушило требования ведения учета в области обращения отходов, так как</w:t>
        </w:r>
        <w:r w:rsidRPr="00C61FB7">
          <w:rPr>
            <w:rFonts w:ascii="Times New Roman" w:hAnsi="Times New Roman"/>
            <w:sz w:val="24"/>
            <w:szCs w:val="24"/>
            <w:u w:val="single"/>
          </w:rPr>
          <w:t xml:space="preserve"> </w:t>
        </w:r>
      </w:ins>
      <w:del w:id="494" w:author="User" w:date="2018-06-14T18:06:00Z">
        <w:r w:rsidRPr="00C61FB7" w:rsidDel="00A7098F">
          <w:rPr>
            <w:rFonts w:ascii="Times New Roman" w:hAnsi="Times New Roman"/>
            <w:sz w:val="24"/>
            <w:szCs w:val="24"/>
            <w:u w:val="single"/>
          </w:rPr>
          <w:delText>Не</w:delText>
        </w:r>
        <w:r w:rsidRPr="00C61FB7" w:rsidDel="00A7098F">
          <w:rPr>
            <w:rFonts w:ascii="Times New Roman" w:hAnsi="Times New Roman"/>
            <w:sz w:val="24"/>
            <w:szCs w:val="24"/>
          </w:rPr>
          <w:delText xml:space="preserve"> нарушило, </w:delText>
        </w:r>
      </w:del>
      <w:r w:rsidRPr="00C61FB7">
        <w:rPr>
          <w:rFonts w:ascii="Times New Roman" w:hAnsi="Times New Roman"/>
          <w:sz w:val="24"/>
          <w:szCs w:val="24"/>
        </w:rPr>
        <w:t>значения колич</w:t>
      </w:r>
      <w:r w:rsidRPr="00C61FB7">
        <w:rPr>
          <w:rFonts w:ascii="Times New Roman" w:hAnsi="Times New Roman"/>
          <w:sz w:val="24"/>
          <w:szCs w:val="24"/>
        </w:rPr>
        <w:t>е</w:t>
      </w:r>
      <w:r w:rsidRPr="00C61FB7">
        <w:rPr>
          <w:rFonts w:ascii="Times New Roman" w:hAnsi="Times New Roman"/>
          <w:sz w:val="24"/>
          <w:szCs w:val="24"/>
        </w:rPr>
        <w:t xml:space="preserve">ства отходов </w:t>
      </w:r>
      <w:r w:rsidRPr="00C61FB7">
        <w:rPr>
          <w:rFonts w:ascii="Times New Roman" w:hAnsi="Times New Roman"/>
          <w:sz w:val="24"/>
          <w:szCs w:val="24"/>
          <w:lang w:val="en-US"/>
        </w:rPr>
        <w:t>I</w:t>
      </w:r>
      <w:r w:rsidRPr="00C61FB7">
        <w:rPr>
          <w:rFonts w:ascii="Times New Roman" w:hAnsi="Times New Roman"/>
          <w:sz w:val="24"/>
          <w:szCs w:val="24"/>
        </w:rPr>
        <w:t>,</w:t>
      </w:r>
      <w:r w:rsidRPr="00C61FB7">
        <w:rPr>
          <w:rFonts w:ascii="Times New Roman" w:hAnsi="Times New Roman"/>
          <w:sz w:val="24"/>
          <w:szCs w:val="24"/>
          <w:lang w:val="en-US"/>
        </w:rPr>
        <w:t>II</w:t>
      </w:r>
      <w:r w:rsidRPr="00C61FB7">
        <w:rPr>
          <w:rFonts w:ascii="Times New Roman" w:hAnsi="Times New Roman"/>
          <w:sz w:val="24"/>
          <w:szCs w:val="24"/>
        </w:rPr>
        <w:t xml:space="preserve"> и </w:t>
      </w:r>
      <w:r w:rsidRPr="00C61FB7">
        <w:rPr>
          <w:rFonts w:ascii="Times New Roman" w:hAnsi="Times New Roman"/>
          <w:sz w:val="24"/>
          <w:szCs w:val="24"/>
          <w:lang w:val="en-US"/>
        </w:rPr>
        <w:t>III</w:t>
      </w:r>
      <w:r w:rsidRPr="00C61FB7">
        <w:rPr>
          <w:rFonts w:ascii="Times New Roman" w:hAnsi="Times New Roman"/>
          <w:sz w:val="24"/>
          <w:szCs w:val="24"/>
        </w:rPr>
        <w:t xml:space="preserve"> класса опасности округляются с точностью до двух знаков п</w:t>
      </w:r>
      <w:r w:rsidRPr="00C61FB7">
        <w:rPr>
          <w:rFonts w:ascii="Times New Roman" w:hAnsi="Times New Roman"/>
          <w:sz w:val="24"/>
          <w:szCs w:val="24"/>
        </w:rPr>
        <w:t>о</w:t>
      </w:r>
      <w:r w:rsidRPr="00C61FB7">
        <w:rPr>
          <w:rFonts w:ascii="Times New Roman" w:hAnsi="Times New Roman"/>
          <w:sz w:val="24"/>
          <w:szCs w:val="24"/>
        </w:rPr>
        <w:t>сле запятой</w:t>
      </w:r>
      <w:del w:id="495" w:author="User" w:date="2018-06-14T18:06:00Z">
        <w:r w:rsidRPr="00C61FB7" w:rsidDel="00A7098F">
          <w:rPr>
            <w:rFonts w:ascii="Times New Roman" w:hAnsi="Times New Roman"/>
            <w:sz w:val="24"/>
            <w:szCs w:val="24"/>
          </w:rPr>
          <w:delText>.</w:delText>
        </w:r>
      </w:del>
    </w:p>
    <w:p w14:paraId="02ABEAA7" w14:textId="77777777" w:rsidR="00C61FB7" w:rsidRPr="00C61FB7" w:rsidRDefault="00C61FB7" w:rsidP="00C61FB7">
      <w:pPr>
        <w:tabs>
          <w:tab w:val="left" w:pos="142"/>
        </w:tabs>
        <w:spacing w:after="0" w:line="240" w:lineRule="auto"/>
        <w:ind w:left="1713"/>
        <w:jc w:val="both"/>
        <w:rPr>
          <w:rFonts w:ascii="Times New Roman" w:hAnsi="Times New Roman"/>
          <w:color w:val="000000"/>
          <w:sz w:val="24"/>
          <w:szCs w:val="24"/>
        </w:rPr>
      </w:pPr>
      <w:r w:rsidRPr="00C61FB7">
        <w:rPr>
          <w:rFonts w:ascii="Times New Roman" w:hAnsi="Times New Roman"/>
          <w:sz w:val="24"/>
          <w:szCs w:val="24"/>
          <w:lang w:val="en-US"/>
        </w:rPr>
        <w:t>c</w:t>
      </w:r>
      <w:r w:rsidRPr="00C61FB7">
        <w:rPr>
          <w:rFonts w:ascii="Times New Roman" w:hAnsi="Times New Roman"/>
          <w:sz w:val="24"/>
          <w:szCs w:val="24"/>
        </w:rPr>
        <w:t>)</w:t>
      </w:r>
      <w:ins w:id="496" w:author="User" w:date="2018-06-14T18:06:00Z">
        <w:r w:rsidRPr="00C61FB7">
          <w:rPr>
            <w:rFonts w:ascii="Times New Roman" w:hAnsi="Times New Roman"/>
            <w:sz w:val="24"/>
            <w:szCs w:val="24"/>
          </w:rPr>
          <w:t xml:space="preserve">Юридическое лицо нарушило требования ведения учета в области обращения отходов, так как </w:t>
        </w:r>
      </w:ins>
      <w:del w:id="497" w:author="User" w:date="2018-06-14T18:06:00Z">
        <w:r w:rsidRPr="00C61FB7" w:rsidDel="00A7098F">
          <w:rPr>
            <w:rFonts w:ascii="Times New Roman" w:hAnsi="Times New Roman"/>
            <w:sz w:val="24"/>
            <w:szCs w:val="24"/>
          </w:rPr>
          <w:delText>Нарушило,</w:delText>
        </w:r>
      </w:del>
      <w:r w:rsidRPr="00C61FB7">
        <w:rPr>
          <w:rFonts w:ascii="Times New Roman" w:hAnsi="Times New Roman"/>
          <w:sz w:val="24"/>
          <w:szCs w:val="24"/>
        </w:rPr>
        <w:t xml:space="preserve">значения количества отходов </w:t>
      </w:r>
      <w:r w:rsidRPr="00C61FB7">
        <w:rPr>
          <w:rFonts w:ascii="Times New Roman" w:hAnsi="Times New Roman"/>
          <w:sz w:val="24"/>
          <w:szCs w:val="24"/>
          <w:lang w:val="en-US"/>
        </w:rPr>
        <w:t>I</w:t>
      </w:r>
      <w:r w:rsidRPr="00C61FB7">
        <w:rPr>
          <w:rFonts w:ascii="Times New Roman" w:hAnsi="Times New Roman"/>
          <w:sz w:val="24"/>
          <w:szCs w:val="24"/>
        </w:rPr>
        <w:t>,</w:t>
      </w:r>
      <w:r w:rsidRPr="00C61FB7">
        <w:rPr>
          <w:rFonts w:ascii="Times New Roman" w:hAnsi="Times New Roman"/>
          <w:sz w:val="24"/>
          <w:szCs w:val="24"/>
          <w:lang w:val="en-US"/>
        </w:rPr>
        <w:t>II</w:t>
      </w:r>
      <w:r w:rsidRPr="00C61FB7">
        <w:rPr>
          <w:rFonts w:ascii="Times New Roman" w:hAnsi="Times New Roman"/>
          <w:sz w:val="24"/>
          <w:szCs w:val="24"/>
        </w:rPr>
        <w:t xml:space="preserve"> и </w:t>
      </w:r>
      <w:r w:rsidRPr="00C61FB7">
        <w:rPr>
          <w:rFonts w:ascii="Times New Roman" w:hAnsi="Times New Roman"/>
          <w:sz w:val="24"/>
          <w:szCs w:val="24"/>
          <w:lang w:val="en-US"/>
        </w:rPr>
        <w:t>III</w:t>
      </w:r>
      <w:r w:rsidRPr="00C61FB7">
        <w:rPr>
          <w:rFonts w:ascii="Times New Roman" w:hAnsi="Times New Roman"/>
          <w:sz w:val="24"/>
          <w:szCs w:val="24"/>
        </w:rPr>
        <w:t xml:space="preserve"> класса опасности округляются с точностью до трех знаков после з</w:t>
      </w:r>
      <w:r w:rsidRPr="00C61FB7">
        <w:rPr>
          <w:rFonts w:ascii="Times New Roman" w:hAnsi="Times New Roman"/>
          <w:sz w:val="24"/>
          <w:szCs w:val="24"/>
        </w:rPr>
        <w:t>а</w:t>
      </w:r>
      <w:r w:rsidRPr="00C61FB7">
        <w:rPr>
          <w:rFonts w:ascii="Times New Roman" w:hAnsi="Times New Roman"/>
          <w:sz w:val="24"/>
          <w:szCs w:val="24"/>
        </w:rPr>
        <w:t>пятой</w:t>
      </w:r>
      <w:del w:id="498" w:author="User" w:date="2018-06-14T18:06:00Z">
        <w:r w:rsidRPr="00C61FB7" w:rsidDel="00A7098F">
          <w:rPr>
            <w:rFonts w:ascii="Times New Roman" w:hAnsi="Times New Roman"/>
            <w:sz w:val="24"/>
            <w:szCs w:val="24"/>
          </w:rPr>
          <w:delText>.</w:delText>
        </w:r>
      </w:del>
    </w:p>
    <w:p w14:paraId="1855BEC5" w14:textId="77777777" w:rsidR="00C61FB7" w:rsidRPr="00C61FB7" w:rsidRDefault="00C61FB7" w:rsidP="00C61FB7">
      <w:pPr>
        <w:tabs>
          <w:tab w:val="left" w:pos="142"/>
        </w:tabs>
        <w:spacing w:after="0" w:line="240" w:lineRule="auto"/>
        <w:ind w:left="1713"/>
        <w:jc w:val="both"/>
        <w:rPr>
          <w:rFonts w:ascii="Times New Roman" w:hAnsi="Times New Roman"/>
          <w:color w:val="000000"/>
          <w:sz w:val="24"/>
          <w:szCs w:val="24"/>
        </w:rPr>
      </w:pPr>
      <w:r w:rsidRPr="00C61FB7">
        <w:rPr>
          <w:rFonts w:ascii="Times New Roman" w:hAnsi="Times New Roman"/>
          <w:sz w:val="24"/>
          <w:szCs w:val="24"/>
          <w:lang w:val="en-US"/>
        </w:rPr>
        <w:t>d</w:t>
      </w:r>
      <w:r w:rsidRPr="00C61FB7">
        <w:rPr>
          <w:rFonts w:ascii="Times New Roman" w:hAnsi="Times New Roman"/>
          <w:sz w:val="24"/>
          <w:szCs w:val="24"/>
        </w:rPr>
        <w:t>)</w:t>
      </w:r>
      <w:ins w:id="499" w:author="User" w:date="2018-06-14T18:06:00Z">
        <w:r w:rsidRPr="00C61FB7">
          <w:rPr>
            <w:rFonts w:ascii="Times New Roman" w:hAnsi="Times New Roman"/>
            <w:sz w:val="24"/>
            <w:szCs w:val="24"/>
          </w:rPr>
          <w:t>Юридическое лицо нарушило требования ведения учета в области обращения отходов, так как</w:t>
        </w:r>
        <w:r w:rsidRPr="00C61FB7" w:rsidDel="00A7098F">
          <w:rPr>
            <w:rFonts w:ascii="Times New Roman" w:hAnsi="Times New Roman"/>
            <w:sz w:val="24"/>
            <w:szCs w:val="24"/>
          </w:rPr>
          <w:t xml:space="preserve"> </w:t>
        </w:r>
      </w:ins>
      <w:del w:id="500" w:author="User" w:date="2018-06-14T18:06:00Z">
        <w:r w:rsidRPr="00C61FB7" w:rsidDel="00A7098F">
          <w:rPr>
            <w:rFonts w:ascii="Times New Roman" w:hAnsi="Times New Roman"/>
            <w:sz w:val="24"/>
            <w:szCs w:val="24"/>
          </w:rPr>
          <w:delText xml:space="preserve">Нарушило, </w:delText>
        </w:r>
      </w:del>
      <w:r w:rsidRPr="00C61FB7">
        <w:rPr>
          <w:rFonts w:ascii="Times New Roman" w:hAnsi="Times New Roman"/>
          <w:sz w:val="24"/>
          <w:szCs w:val="24"/>
        </w:rPr>
        <w:t xml:space="preserve">значения количества отходов </w:t>
      </w:r>
      <w:r w:rsidRPr="00C61FB7">
        <w:rPr>
          <w:rFonts w:ascii="Times New Roman" w:hAnsi="Times New Roman"/>
          <w:sz w:val="24"/>
          <w:szCs w:val="24"/>
          <w:lang w:val="en-US"/>
        </w:rPr>
        <w:t>I</w:t>
      </w:r>
      <w:r w:rsidRPr="00C61FB7">
        <w:rPr>
          <w:rFonts w:ascii="Times New Roman" w:hAnsi="Times New Roman"/>
          <w:sz w:val="24"/>
          <w:szCs w:val="24"/>
        </w:rPr>
        <w:t>,</w:t>
      </w:r>
      <w:r w:rsidRPr="00C61FB7">
        <w:rPr>
          <w:rFonts w:ascii="Times New Roman" w:hAnsi="Times New Roman"/>
          <w:sz w:val="24"/>
          <w:szCs w:val="24"/>
          <w:lang w:val="en-US"/>
        </w:rPr>
        <w:t>II</w:t>
      </w:r>
      <w:r w:rsidRPr="00C61FB7">
        <w:rPr>
          <w:rFonts w:ascii="Times New Roman" w:hAnsi="Times New Roman"/>
          <w:sz w:val="24"/>
          <w:szCs w:val="24"/>
        </w:rPr>
        <w:t xml:space="preserve"> и </w:t>
      </w:r>
      <w:r w:rsidRPr="00C61FB7">
        <w:rPr>
          <w:rFonts w:ascii="Times New Roman" w:hAnsi="Times New Roman"/>
          <w:sz w:val="24"/>
          <w:szCs w:val="24"/>
          <w:lang w:val="en-US"/>
        </w:rPr>
        <w:t>III</w:t>
      </w:r>
      <w:r w:rsidRPr="00C61FB7">
        <w:rPr>
          <w:rFonts w:ascii="Times New Roman" w:hAnsi="Times New Roman"/>
          <w:sz w:val="24"/>
          <w:szCs w:val="24"/>
        </w:rPr>
        <w:t xml:space="preserve"> класса опасности округляются с точностью до целых чисел</w:t>
      </w:r>
      <w:del w:id="501" w:author="User" w:date="2018-06-14T18:06:00Z">
        <w:r w:rsidRPr="00C61FB7" w:rsidDel="00A7098F">
          <w:rPr>
            <w:rFonts w:ascii="Times New Roman" w:hAnsi="Times New Roman"/>
            <w:sz w:val="24"/>
            <w:szCs w:val="24"/>
          </w:rPr>
          <w:delText>.</w:delText>
        </w:r>
      </w:del>
    </w:p>
    <w:p w14:paraId="2C844497" w14:textId="77777777" w:rsidR="00C61FB7" w:rsidRPr="00C61FB7" w:rsidRDefault="00C61FB7" w:rsidP="00C61FB7">
      <w:pPr>
        <w:tabs>
          <w:tab w:val="left" w:pos="709"/>
          <w:tab w:val="left" w:pos="1701"/>
        </w:tabs>
        <w:spacing w:after="0" w:line="240" w:lineRule="auto"/>
        <w:ind w:left="426" w:right="55" w:firstLine="283"/>
        <w:jc w:val="both"/>
        <w:rPr>
          <w:rFonts w:ascii="Times New Roman" w:hAnsi="Times New Roman"/>
          <w:b/>
          <w:sz w:val="24"/>
          <w:szCs w:val="24"/>
        </w:rPr>
      </w:pPr>
    </w:p>
    <w:p w14:paraId="69482819" w14:textId="77777777" w:rsidR="00C61FB7" w:rsidRPr="00C61FB7" w:rsidRDefault="00C61FB7" w:rsidP="00C61FB7">
      <w:pPr>
        <w:tabs>
          <w:tab w:val="left" w:pos="709"/>
          <w:tab w:val="left" w:pos="1701"/>
        </w:tabs>
        <w:spacing w:after="0" w:line="240" w:lineRule="auto"/>
        <w:ind w:left="426" w:right="55" w:firstLine="283"/>
        <w:jc w:val="both"/>
        <w:rPr>
          <w:rFonts w:ascii="Times New Roman" w:hAnsi="Times New Roman"/>
          <w:sz w:val="24"/>
          <w:szCs w:val="24"/>
        </w:rPr>
      </w:pPr>
      <w:r w:rsidRPr="00C61FB7">
        <w:rPr>
          <w:rFonts w:ascii="Times New Roman" w:hAnsi="Times New Roman"/>
          <w:b/>
          <w:sz w:val="24"/>
          <w:szCs w:val="24"/>
        </w:rPr>
        <w:t>38</w:t>
      </w:r>
      <w:r w:rsidRPr="00C61FB7">
        <w:rPr>
          <w:rFonts w:ascii="Times New Roman" w:hAnsi="Times New Roman"/>
          <w:b/>
          <w:sz w:val="24"/>
          <w:szCs w:val="24"/>
          <w:rPrChange w:id="502" w:author="User" w:date="2018-06-14T18:10:00Z">
            <w:rPr>
              <w:rFonts w:ascii="Times New Roman" w:hAnsi="Times New Roman"/>
              <w:sz w:val="28"/>
              <w:szCs w:val="24"/>
            </w:rPr>
          </w:rPrChange>
        </w:rPr>
        <w:t>.</w:t>
      </w:r>
      <w:r w:rsidRPr="00C61FB7">
        <w:rPr>
          <w:rFonts w:ascii="Times New Roman" w:hAnsi="Times New Roman"/>
          <w:b/>
          <w:sz w:val="24"/>
          <w:szCs w:val="24"/>
        </w:rPr>
        <w:t xml:space="preserve"> Напишите пропущенное слово. </w:t>
      </w:r>
      <w:r w:rsidRPr="00C61FB7">
        <w:rPr>
          <w:rFonts w:ascii="Times New Roman" w:hAnsi="Times New Roman"/>
          <w:sz w:val="24"/>
          <w:szCs w:val="24"/>
        </w:rPr>
        <w:t>Юридическое лицо ежегодно ос</w:t>
      </w:r>
      <w:r w:rsidRPr="00C61FB7">
        <w:rPr>
          <w:rFonts w:ascii="Times New Roman" w:hAnsi="Times New Roman"/>
          <w:sz w:val="24"/>
          <w:szCs w:val="24"/>
        </w:rPr>
        <w:t>у</w:t>
      </w:r>
      <w:r w:rsidRPr="00C61FB7">
        <w:rPr>
          <w:rFonts w:ascii="Times New Roman" w:hAnsi="Times New Roman"/>
          <w:sz w:val="24"/>
          <w:szCs w:val="24"/>
        </w:rPr>
        <w:t>ществляет сдачу статистической отчетности по форме</w:t>
      </w:r>
      <w:del w:id="503" w:author="User" w:date="2018-06-14T18:10:00Z">
        <w:r w:rsidRPr="00C61FB7">
          <w:rPr>
            <w:rFonts w:ascii="Times New Roman" w:hAnsi="Times New Roman"/>
            <w:sz w:val="24"/>
            <w:szCs w:val="24"/>
          </w:rPr>
          <w:delText xml:space="preserve"> "</w:delText>
        </w:r>
      </w:del>
      <w:r w:rsidRPr="00C61FB7">
        <w:rPr>
          <w:rFonts w:ascii="Times New Roman" w:hAnsi="Times New Roman"/>
          <w:sz w:val="24"/>
          <w:szCs w:val="24"/>
        </w:rPr>
        <w:t>.......</w:t>
      </w:r>
      <w:del w:id="504" w:author="User" w:date="2018-06-14T18:10:00Z">
        <w:r w:rsidRPr="00C61FB7">
          <w:rPr>
            <w:rFonts w:ascii="Times New Roman" w:hAnsi="Times New Roman"/>
            <w:sz w:val="24"/>
            <w:szCs w:val="24"/>
          </w:rPr>
          <w:delText>"</w:delText>
        </w:r>
      </w:del>
      <w:r w:rsidRPr="00C61FB7">
        <w:rPr>
          <w:rFonts w:ascii="Times New Roman" w:hAnsi="Times New Roman"/>
          <w:sz w:val="24"/>
          <w:szCs w:val="24"/>
        </w:rPr>
        <w:t>, в которой отчит</w:t>
      </w:r>
      <w:r w:rsidRPr="00C61FB7">
        <w:rPr>
          <w:rFonts w:ascii="Times New Roman" w:hAnsi="Times New Roman"/>
          <w:sz w:val="24"/>
          <w:szCs w:val="24"/>
        </w:rPr>
        <w:t>ы</w:t>
      </w:r>
      <w:r w:rsidRPr="00C61FB7">
        <w:rPr>
          <w:rFonts w:ascii="Times New Roman" w:hAnsi="Times New Roman"/>
          <w:sz w:val="24"/>
          <w:szCs w:val="24"/>
        </w:rPr>
        <w:t>вается об оплате текущих услуг сторонним организациям за сбор, транспорт</w:t>
      </w:r>
      <w:r w:rsidRPr="00C61FB7">
        <w:rPr>
          <w:rFonts w:ascii="Times New Roman" w:hAnsi="Times New Roman"/>
          <w:sz w:val="24"/>
          <w:szCs w:val="24"/>
        </w:rPr>
        <w:t>и</w:t>
      </w:r>
      <w:r w:rsidRPr="00C61FB7">
        <w:rPr>
          <w:rFonts w:ascii="Times New Roman" w:hAnsi="Times New Roman"/>
          <w:sz w:val="24"/>
          <w:szCs w:val="24"/>
        </w:rPr>
        <w:t>ровку (вывоз), временное хранение, переработку (обезвреживание), уничтожение и/или захоронение отходов производства и потребления. Укажите наим</w:t>
      </w:r>
      <w:r w:rsidRPr="00C61FB7">
        <w:rPr>
          <w:rFonts w:ascii="Times New Roman" w:hAnsi="Times New Roman"/>
          <w:sz w:val="24"/>
          <w:szCs w:val="24"/>
        </w:rPr>
        <w:t>е</w:t>
      </w:r>
      <w:r w:rsidRPr="00C61FB7">
        <w:rPr>
          <w:rFonts w:ascii="Times New Roman" w:hAnsi="Times New Roman"/>
          <w:sz w:val="24"/>
          <w:szCs w:val="24"/>
        </w:rPr>
        <w:t>нование формы статистической отчетности в пропущенном слове.</w:t>
      </w:r>
    </w:p>
    <w:p w14:paraId="10373FB8" w14:textId="77777777" w:rsidR="00C61FB7" w:rsidRPr="00C61FB7" w:rsidRDefault="00C61FB7" w:rsidP="00C61FB7">
      <w:pPr>
        <w:tabs>
          <w:tab w:val="left" w:pos="426"/>
          <w:tab w:val="left" w:pos="1701"/>
        </w:tabs>
        <w:spacing w:after="0" w:line="240" w:lineRule="auto"/>
        <w:ind w:left="426" w:right="55" w:firstLine="283"/>
        <w:jc w:val="both"/>
        <w:rPr>
          <w:rFonts w:ascii="Times New Roman" w:hAnsi="Times New Roman"/>
          <w:sz w:val="24"/>
          <w:szCs w:val="24"/>
        </w:rPr>
      </w:pPr>
    </w:p>
    <w:p w14:paraId="32943A41" w14:textId="77777777" w:rsidR="00C61FB7" w:rsidRPr="00C61FB7" w:rsidRDefault="00C61FB7" w:rsidP="00C61FB7">
      <w:pPr>
        <w:tabs>
          <w:tab w:val="left" w:pos="142"/>
        </w:tabs>
        <w:spacing w:after="0" w:line="240" w:lineRule="auto"/>
        <w:ind w:left="284" w:firstLine="425"/>
        <w:jc w:val="both"/>
        <w:rPr>
          <w:rFonts w:ascii="Times New Roman" w:hAnsi="Times New Roman"/>
          <w:b/>
          <w:sz w:val="24"/>
          <w:szCs w:val="24"/>
        </w:rPr>
      </w:pPr>
      <w:r w:rsidRPr="00C61FB7">
        <w:rPr>
          <w:rFonts w:ascii="Times New Roman" w:hAnsi="Times New Roman"/>
          <w:b/>
          <w:sz w:val="24"/>
          <w:szCs w:val="24"/>
        </w:rPr>
        <w:t>39. На территории предприятия, с 2013 года производящего биологич</w:t>
      </w:r>
      <w:r w:rsidRPr="00C61FB7">
        <w:rPr>
          <w:rFonts w:ascii="Times New Roman" w:hAnsi="Times New Roman"/>
          <w:b/>
          <w:sz w:val="24"/>
          <w:szCs w:val="24"/>
        </w:rPr>
        <w:t>е</w:t>
      </w:r>
      <w:r w:rsidRPr="00C61FB7">
        <w:rPr>
          <w:rFonts w:ascii="Times New Roman" w:hAnsi="Times New Roman"/>
          <w:b/>
          <w:sz w:val="24"/>
          <w:szCs w:val="24"/>
        </w:rPr>
        <w:t>ски активные добавки, территориальным органом Федеральной службы по надзору в сфере природопользования была проведена проверка. В ходе проверки было выявлено отсутствие проекта нормативов образования отходов и лимитов на их утверждение (ПНООЛР), а также паспортов опа</w:t>
      </w:r>
      <w:r w:rsidRPr="00C61FB7">
        <w:rPr>
          <w:rFonts w:ascii="Times New Roman" w:hAnsi="Times New Roman"/>
          <w:b/>
          <w:sz w:val="24"/>
          <w:szCs w:val="24"/>
        </w:rPr>
        <w:t>с</w:t>
      </w:r>
      <w:r w:rsidRPr="00C61FB7">
        <w:rPr>
          <w:rFonts w:ascii="Times New Roman" w:hAnsi="Times New Roman"/>
          <w:b/>
          <w:sz w:val="24"/>
          <w:szCs w:val="24"/>
        </w:rPr>
        <w:t>ных отходов. Что грозит юридическому лицу за это правонарушение? В</w:t>
      </w:r>
      <w:r w:rsidRPr="00C61FB7">
        <w:rPr>
          <w:rFonts w:ascii="Times New Roman" w:hAnsi="Times New Roman"/>
          <w:b/>
          <w:sz w:val="24"/>
          <w:szCs w:val="24"/>
        </w:rPr>
        <w:t>ы</w:t>
      </w:r>
      <w:r w:rsidRPr="00C61FB7">
        <w:rPr>
          <w:rFonts w:ascii="Times New Roman" w:hAnsi="Times New Roman"/>
          <w:b/>
          <w:sz w:val="24"/>
          <w:szCs w:val="24"/>
        </w:rPr>
        <w:t>берите правильный ответ.</w:t>
      </w:r>
    </w:p>
    <w:p w14:paraId="7B8BA33B" w14:textId="77777777" w:rsidR="00C61FB7" w:rsidRPr="00C61FB7" w:rsidRDefault="00C61FB7" w:rsidP="00C61FB7">
      <w:pPr>
        <w:tabs>
          <w:tab w:val="left" w:pos="142"/>
        </w:tabs>
        <w:spacing w:after="0" w:line="240" w:lineRule="auto"/>
        <w:ind w:left="284" w:firstLine="425"/>
        <w:jc w:val="both"/>
        <w:rPr>
          <w:rFonts w:ascii="Times New Roman" w:hAnsi="Times New Roman"/>
          <w:sz w:val="24"/>
          <w:szCs w:val="24"/>
        </w:rPr>
      </w:pPr>
      <w:r w:rsidRPr="00C61FB7">
        <w:rPr>
          <w:rFonts w:ascii="Times New Roman" w:hAnsi="Times New Roman"/>
          <w:sz w:val="24"/>
          <w:szCs w:val="24"/>
          <w:lang w:val="en-US"/>
        </w:rPr>
        <w:t>a</w:t>
      </w:r>
      <w:r w:rsidRPr="00C61FB7">
        <w:rPr>
          <w:rFonts w:ascii="Times New Roman" w:hAnsi="Times New Roman"/>
          <w:sz w:val="24"/>
          <w:szCs w:val="24"/>
        </w:rPr>
        <w:t>) юридическому лицу грозит штраф от 50 до 100 тысяч рублей за невнес</w:t>
      </w:r>
      <w:r w:rsidRPr="00C61FB7">
        <w:rPr>
          <w:rFonts w:ascii="Times New Roman" w:hAnsi="Times New Roman"/>
          <w:sz w:val="24"/>
          <w:szCs w:val="24"/>
        </w:rPr>
        <w:t>е</w:t>
      </w:r>
      <w:r w:rsidRPr="00C61FB7">
        <w:rPr>
          <w:rFonts w:ascii="Times New Roman" w:hAnsi="Times New Roman"/>
          <w:sz w:val="24"/>
          <w:szCs w:val="24"/>
        </w:rPr>
        <w:t>ние платы за негативное воздействие на окружающую среду, с предписанием согласовать и оплатить экологические платежи за последние 3 года, а также разработать всю предусмотренную природоохранную документацию.</w:t>
      </w:r>
    </w:p>
    <w:p w14:paraId="3702038C" w14:textId="77777777" w:rsidR="00C61FB7" w:rsidRPr="00C61FB7" w:rsidRDefault="00C61FB7" w:rsidP="00C61FB7">
      <w:pPr>
        <w:tabs>
          <w:tab w:val="left" w:pos="142"/>
        </w:tabs>
        <w:spacing w:after="0" w:line="240" w:lineRule="auto"/>
        <w:ind w:left="284" w:firstLine="425"/>
        <w:jc w:val="both"/>
        <w:rPr>
          <w:rFonts w:ascii="Times New Roman" w:hAnsi="Times New Roman"/>
          <w:sz w:val="24"/>
          <w:szCs w:val="24"/>
        </w:rPr>
      </w:pPr>
      <w:r w:rsidRPr="00C61FB7">
        <w:rPr>
          <w:rFonts w:ascii="Times New Roman" w:hAnsi="Times New Roman"/>
          <w:sz w:val="24"/>
          <w:szCs w:val="24"/>
          <w:lang w:val="en-US"/>
        </w:rPr>
        <w:t>b</w:t>
      </w:r>
      <w:r w:rsidRPr="00C61FB7">
        <w:rPr>
          <w:rFonts w:ascii="Times New Roman" w:hAnsi="Times New Roman"/>
          <w:sz w:val="24"/>
          <w:szCs w:val="24"/>
        </w:rPr>
        <w:t>) юридическому лицу грозит штраф от 50 до 100 тысяч рублей за невнес</w:t>
      </w:r>
      <w:r w:rsidRPr="00C61FB7">
        <w:rPr>
          <w:rFonts w:ascii="Times New Roman" w:hAnsi="Times New Roman"/>
          <w:sz w:val="24"/>
          <w:szCs w:val="24"/>
        </w:rPr>
        <w:t>е</w:t>
      </w:r>
      <w:r w:rsidRPr="00C61FB7">
        <w:rPr>
          <w:rFonts w:ascii="Times New Roman" w:hAnsi="Times New Roman"/>
          <w:sz w:val="24"/>
          <w:szCs w:val="24"/>
        </w:rPr>
        <w:t>ние платы за негативное воздействие на окружающую среду, с предписанием согласовать и оплатить экологические платежи за последние 5 лет, а также ра</w:t>
      </w:r>
      <w:r w:rsidRPr="00C61FB7">
        <w:rPr>
          <w:rFonts w:ascii="Times New Roman" w:hAnsi="Times New Roman"/>
          <w:sz w:val="24"/>
          <w:szCs w:val="24"/>
        </w:rPr>
        <w:t>з</w:t>
      </w:r>
      <w:r w:rsidRPr="00C61FB7">
        <w:rPr>
          <w:rFonts w:ascii="Times New Roman" w:hAnsi="Times New Roman"/>
          <w:sz w:val="24"/>
          <w:szCs w:val="24"/>
        </w:rPr>
        <w:t>работать всю предусмотренную природоохранную документацию.</w:t>
      </w:r>
    </w:p>
    <w:p w14:paraId="634EE81A" w14:textId="77777777" w:rsidR="00C61FB7" w:rsidRPr="00C61FB7" w:rsidRDefault="00C61FB7" w:rsidP="00C61FB7">
      <w:pPr>
        <w:tabs>
          <w:tab w:val="left" w:pos="142"/>
        </w:tabs>
        <w:spacing w:after="0" w:line="240" w:lineRule="auto"/>
        <w:ind w:left="284" w:firstLine="425"/>
        <w:jc w:val="both"/>
        <w:rPr>
          <w:rFonts w:ascii="Times New Roman" w:hAnsi="Times New Roman"/>
          <w:sz w:val="24"/>
          <w:szCs w:val="24"/>
        </w:rPr>
      </w:pPr>
      <w:r w:rsidRPr="00C61FB7">
        <w:rPr>
          <w:rFonts w:ascii="Times New Roman" w:hAnsi="Times New Roman"/>
          <w:sz w:val="24"/>
          <w:szCs w:val="24"/>
          <w:lang w:val="en-US"/>
        </w:rPr>
        <w:t>c</w:t>
      </w:r>
      <w:r w:rsidRPr="00C61FB7">
        <w:rPr>
          <w:rFonts w:ascii="Times New Roman" w:hAnsi="Times New Roman"/>
          <w:sz w:val="24"/>
          <w:szCs w:val="24"/>
        </w:rPr>
        <w:t>) юридическому лицу грозит штраф от 50 до 100 тысяч рублей за невнес</w:t>
      </w:r>
      <w:r w:rsidRPr="00C61FB7">
        <w:rPr>
          <w:rFonts w:ascii="Times New Roman" w:hAnsi="Times New Roman"/>
          <w:sz w:val="24"/>
          <w:szCs w:val="24"/>
        </w:rPr>
        <w:t>е</w:t>
      </w:r>
      <w:r w:rsidRPr="00C61FB7">
        <w:rPr>
          <w:rFonts w:ascii="Times New Roman" w:hAnsi="Times New Roman"/>
          <w:sz w:val="24"/>
          <w:szCs w:val="24"/>
        </w:rPr>
        <w:t>ние платы за негативное воздействие на окружающую среду с предписанием разработать всю предусмотренную природоохранную документацию.</w:t>
      </w:r>
    </w:p>
    <w:p w14:paraId="652B09E8" w14:textId="77777777" w:rsidR="00C61FB7" w:rsidRPr="00C61FB7" w:rsidRDefault="00C61FB7" w:rsidP="00C61FB7">
      <w:pPr>
        <w:tabs>
          <w:tab w:val="left" w:pos="142"/>
        </w:tabs>
        <w:spacing w:after="0" w:line="240" w:lineRule="auto"/>
        <w:ind w:left="284" w:firstLine="425"/>
        <w:jc w:val="both"/>
        <w:rPr>
          <w:rFonts w:ascii="Times New Roman" w:hAnsi="Times New Roman"/>
          <w:sz w:val="24"/>
          <w:szCs w:val="24"/>
        </w:rPr>
      </w:pPr>
      <w:r w:rsidRPr="00C61FB7">
        <w:rPr>
          <w:rFonts w:ascii="Times New Roman" w:hAnsi="Times New Roman"/>
          <w:sz w:val="24"/>
          <w:szCs w:val="24"/>
          <w:lang w:val="en-US"/>
        </w:rPr>
        <w:lastRenderedPageBreak/>
        <w:t>d</w:t>
      </w:r>
      <w:r w:rsidRPr="00C61FB7">
        <w:rPr>
          <w:rFonts w:ascii="Times New Roman" w:hAnsi="Times New Roman"/>
          <w:sz w:val="24"/>
          <w:szCs w:val="24"/>
        </w:rPr>
        <w:t>) юридическому лицу грозит штраф от 50 до 100 тысяч рублей за невнес</w:t>
      </w:r>
      <w:r w:rsidRPr="00C61FB7">
        <w:rPr>
          <w:rFonts w:ascii="Times New Roman" w:hAnsi="Times New Roman"/>
          <w:sz w:val="24"/>
          <w:szCs w:val="24"/>
        </w:rPr>
        <w:t>е</w:t>
      </w:r>
      <w:r w:rsidRPr="00C61FB7">
        <w:rPr>
          <w:rFonts w:ascii="Times New Roman" w:hAnsi="Times New Roman"/>
          <w:sz w:val="24"/>
          <w:szCs w:val="24"/>
        </w:rPr>
        <w:t>ние платы за негативное воздействие на окружающую среду.</w:t>
      </w:r>
    </w:p>
    <w:p w14:paraId="3F27E8AA" w14:textId="77777777" w:rsidR="00C61FB7" w:rsidRPr="00C61FB7" w:rsidRDefault="00C61FB7" w:rsidP="00C61FB7">
      <w:pPr>
        <w:tabs>
          <w:tab w:val="left" w:pos="709"/>
          <w:tab w:val="left" w:pos="1701"/>
        </w:tabs>
        <w:spacing w:after="0" w:line="240" w:lineRule="auto"/>
        <w:ind w:left="426" w:right="284" w:firstLine="283"/>
        <w:jc w:val="both"/>
        <w:rPr>
          <w:rFonts w:ascii="Times New Roman" w:hAnsi="Times New Roman"/>
          <w:b/>
          <w:iCs/>
          <w:sz w:val="24"/>
          <w:szCs w:val="24"/>
        </w:rPr>
      </w:pPr>
      <w:ins w:id="505" w:author="User" w:date="2018-06-14T18:12:00Z">
        <w:r w:rsidRPr="00C61FB7">
          <w:rPr>
            <w:rStyle w:val="a9"/>
            <w:sz w:val="24"/>
            <w:szCs w:val="24"/>
          </w:rPr>
          <w:commentReference w:id="506"/>
        </w:r>
      </w:ins>
    </w:p>
    <w:p w14:paraId="7915A45C" w14:textId="77777777" w:rsidR="00C61FB7" w:rsidRPr="00C61FB7" w:rsidRDefault="00C61FB7" w:rsidP="00C61FB7">
      <w:pPr>
        <w:tabs>
          <w:tab w:val="left" w:pos="709"/>
          <w:tab w:val="left" w:pos="1701"/>
        </w:tabs>
        <w:spacing w:after="0" w:line="240" w:lineRule="auto"/>
        <w:ind w:left="426" w:right="284" w:firstLine="283"/>
        <w:jc w:val="both"/>
        <w:rPr>
          <w:rFonts w:ascii="Times New Roman" w:hAnsi="Times New Roman"/>
          <w:b/>
          <w:iCs/>
          <w:sz w:val="24"/>
          <w:szCs w:val="24"/>
        </w:rPr>
      </w:pPr>
      <w:r w:rsidRPr="00C61FB7">
        <w:rPr>
          <w:rFonts w:ascii="Times New Roman" w:hAnsi="Times New Roman"/>
          <w:b/>
          <w:iCs/>
          <w:sz w:val="24"/>
          <w:szCs w:val="24"/>
        </w:rPr>
        <w:t>40. От деятельности лечебно-профилактического учреждения образ</w:t>
      </w:r>
      <w:r w:rsidRPr="00C61FB7">
        <w:rPr>
          <w:rFonts w:ascii="Times New Roman" w:hAnsi="Times New Roman"/>
          <w:b/>
          <w:iCs/>
          <w:sz w:val="24"/>
          <w:szCs w:val="24"/>
        </w:rPr>
        <w:t>у</w:t>
      </w:r>
      <w:r w:rsidRPr="00C61FB7">
        <w:rPr>
          <w:rFonts w:ascii="Times New Roman" w:hAnsi="Times New Roman"/>
          <w:b/>
          <w:iCs/>
          <w:sz w:val="24"/>
          <w:szCs w:val="24"/>
        </w:rPr>
        <w:t>ются отходы класса А (кроме пищевых). Сброс отходов осуществляется в мусоропровод в упакованном виде. В соответствии с санитарно-эпидемиологическими требованиями мусоропровод должен иметь сл</w:t>
      </w:r>
      <w:r w:rsidRPr="00C61FB7">
        <w:rPr>
          <w:rFonts w:ascii="Times New Roman" w:hAnsi="Times New Roman"/>
          <w:b/>
          <w:iCs/>
          <w:sz w:val="24"/>
          <w:szCs w:val="24"/>
        </w:rPr>
        <w:t>е</w:t>
      </w:r>
      <w:r w:rsidRPr="00C61FB7">
        <w:rPr>
          <w:rFonts w:ascii="Times New Roman" w:hAnsi="Times New Roman"/>
          <w:b/>
          <w:iCs/>
          <w:sz w:val="24"/>
          <w:szCs w:val="24"/>
        </w:rPr>
        <w:t>дующее устройство и оснащение. Выберите правильный ответ.</w:t>
      </w:r>
    </w:p>
    <w:p w14:paraId="4E4F5F1F" w14:textId="77777777" w:rsidR="00C61FB7" w:rsidRPr="00C61FB7" w:rsidRDefault="00C61FB7" w:rsidP="00C61FB7">
      <w:pPr>
        <w:tabs>
          <w:tab w:val="left" w:pos="709"/>
          <w:tab w:val="left" w:pos="1701"/>
        </w:tabs>
        <w:spacing w:after="0" w:line="240" w:lineRule="auto"/>
        <w:ind w:left="426" w:right="284" w:firstLine="283"/>
        <w:jc w:val="both"/>
        <w:rPr>
          <w:rFonts w:ascii="Times New Roman" w:hAnsi="Times New Roman"/>
          <w:iCs/>
          <w:sz w:val="24"/>
          <w:szCs w:val="24"/>
        </w:rPr>
      </w:pPr>
      <w:r w:rsidRPr="00C61FB7">
        <w:rPr>
          <w:rFonts w:ascii="Times New Roman" w:hAnsi="Times New Roman"/>
          <w:iCs/>
          <w:sz w:val="24"/>
          <w:szCs w:val="24"/>
          <w:lang w:val="en-US"/>
        </w:rPr>
        <w:t>a</w:t>
      </w:r>
      <w:r w:rsidRPr="00C61FB7">
        <w:rPr>
          <w:rFonts w:ascii="Times New Roman" w:hAnsi="Times New Roman"/>
          <w:iCs/>
          <w:sz w:val="24"/>
          <w:szCs w:val="24"/>
        </w:rPr>
        <w:t>) Конструкция, материалы и устройство мусоропроводов и пневмотран</w:t>
      </w:r>
      <w:r w:rsidRPr="00C61FB7">
        <w:rPr>
          <w:rFonts w:ascii="Times New Roman" w:hAnsi="Times New Roman"/>
          <w:iCs/>
          <w:sz w:val="24"/>
          <w:szCs w:val="24"/>
        </w:rPr>
        <w:t>с</w:t>
      </w:r>
      <w:r w:rsidRPr="00C61FB7">
        <w:rPr>
          <w:rFonts w:ascii="Times New Roman" w:hAnsi="Times New Roman"/>
          <w:iCs/>
          <w:sz w:val="24"/>
          <w:szCs w:val="24"/>
        </w:rPr>
        <w:t>порта должны обеспечивать возможность проведения их чистки, мойки, де</w:t>
      </w:r>
      <w:r w:rsidRPr="00C61FB7">
        <w:rPr>
          <w:rFonts w:ascii="Times New Roman" w:hAnsi="Times New Roman"/>
          <w:iCs/>
          <w:sz w:val="24"/>
          <w:szCs w:val="24"/>
        </w:rPr>
        <w:t>з</w:t>
      </w:r>
      <w:r w:rsidRPr="00C61FB7">
        <w:rPr>
          <w:rFonts w:ascii="Times New Roman" w:hAnsi="Times New Roman"/>
          <w:iCs/>
          <w:sz w:val="24"/>
          <w:szCs w:val="24"/>
        </w:rPr>
        <w:t>инфекции и механизированного удаления отходов из мусоросборных камер;</w:t>
      </w:r>
    </w:p>
    <w:p w14:paraId="56011249" w14:textId="77777777" w:rsidR="00C61FB7" w:rsidRPr="00C61FB7" w:rsidRDefault="00C61FB7" w:rsidP="00C61FB7">
      <w:pPr>
        <w:tabs>
          <w:tab w:val="left" w:pos="709"/>
          <w:tab w:val="left" w:pos="1701"/>
        </w:tabs>
        <w:spacing w:after="0" w:line="240" w:lineRule="auto"/>
        <w:ind w:left="426" w:right="284" w:firstLine="283"/>
        <w:jc w:val="both"/>
        <w:rPr>
          <w:rFonts w:ascii="Times New Roman" w:hAnsi="Times New Roman"/>
          <w:iCs/>
          <w:sz w:val="24"/>
          <w:szCs w:val="24"/>
        </w:rPr>
      </w:pPr>
      <w:r w:rsidRPr="00C61FB7">
        <w:rPr>
          <w:rFonts w:ascii="Times New Roman" w:hAnsi="Times New Roman"/>
          <w:iCs/>
          <w:sz w:val="24"/>
          <w:szCs w:val="24"/>
          <w:lang w:val="en-US"/>
        </w:rPr>
        <w:t>b</w:t>
      </w:r>
      <w:r w:rsidRPr="00C61FB7">
        <w:rPr>
          <w:rFonts w:ascii="Times New Roman" w:hAnsi="Times New Roman"/>
          <w:iCs/>
          <w:sz w:val="24"/>
          <w:szCs w:val="24"/>
        </w:rPr>
        <w:t>) Мусоросборные камеры оборудуются контейнерами, подводкой воды и канализационным трапом;</w:t>
      </w:r>
    </w:p>
    <w:p w14:paraId="02275530" w14:textId="77777777" w:rsidR="00C61FB7" w:rsidRPr="00C61FB7" w:rsidRDefault="00C61FB7" w:rsidP="00C61FB7">
      <w:pPr>
        <w:tabs>
          <w:tab w:val="left" w:pos="709"/>
          <w:tab w:val="left" w:pos="1701"/>
        </w:tabs>
        <w:spacing w:after="0" w:line="240" w:lineRule="auto"/>
        <w:ind w:left="426" w:right="284" w:firstLine="283"/>
        <w:jc w:val="both"/>
        <w:rPr>
          <w:rFonts w:ascii="Times New Roman" w:hAnsi="Times New Roman"/>
          <w:iCs/>
          <w:sz w:val="24"/>
          <w:szCs w:val="24"/>
        </w:rPr>
      </w:pPr>
      <w:r w:rsidRPr="00C61FB7">
        <w:rPr>
          <w:rFonts w:ascii="Times New Roman" w:hAnsi="Times New Roman"/>
          <w:iCs/>
          <w:sz w:val="24"/>
          <w:szCs w:val="24"/>
          <w:lang w:val="en-US"/>
        </w:rPr>
        <w:t>c</w:t>
      </w:r>
      <w:r w:rsidRPr="00C61FB7">
        <w:rPr>
          <w:rFonts w:ascii="Times New Roman" w:hAnsi="Times New Roman"/>
          <w:iCs/>
          <w:sz w:val="24"/>
          <w:szCs w:val="24"/>
        </w:rPr>
        <w:t>) Должен быть обеспечен запас контейнеров для мусороприемной кам</w:t>
      </w:r>
      <w:r w:rsidRPr="00C61FB7">
        <w:rPr>
          <w:rFonts w:ascii="Times New Roman" w:hAnsi="Times New Roman"/>
          <w:iCs/>
          <w:sz w:val="24"/>
          <w:szCs w:val="24"/>
        </w:rPr>
        <w:t>е</w:t>
      </w:r>
      <w:r w:rsidRPr="00C61FB7">
        <w:rPr>
          <w:rFonts w:ascii="Times New Roman" w:hAnsi="Times New Roman"/>
          <w:iCs/>
          <w:sz w:val="24"/>
          <w:szCs w:val="24"/>
        </w:rPr>
        <w:t>ры не менее чем на одни сутки;</w:t>
      </w:r>
    </w:p>
    <w:p w14:paraId="39FBBDAC" w14:textId="77777777" w:rsidR="00C61FB7" w:rsidRPr="00C61FB7" w:rsidRDefault="00C61FB7" w:rsidP="00C61FB7">
      <w:pPr>
        <w:tabs>
          <w:tab w:val="left" w:pos="709"/>
          <w:tab w:val="left" w:pos="1701"/>
        </w:tabs>
        <w:spacing w:after="0" w:line="240" w:lineRule="auto"/>
        <w:ind w:left="426" w:right="284" w:firstLine="283"/>
        <w:jc w:val="both"/>
        <w:rPr>
          <w:rFonts w:ascii="Times New Roman" w:hAnsi="Times New Roman"/>
          <w:iCs/>
          <w:sz w:val="24"/>
          <w:szCs w:val="24"/>
        </w:rPr>
      </w:pPr>
      <w:r w:rsidRPr="00C61FB7">
        <w:rPr>
          <w:rFonts w:ascii="Times New Roman" w:hAnsi="Times New Roman"/>
          <w:iCs/>
          <w:sz w:val="24"/>
          <w:szCs w:val="24"/>
          <w:lang w:val="en-US"/>
        </w:rPr>
        <w:t>d</w:t>
      </w:r>
      <w:r w:rsidRPr="00C61FB7">
        <w:rPr>
          <w:rFonts w:ascii="Times New Roman" w:hAnsi="Times New Roman"/>
          <w:iCs/>
          <w:sz w:val="24"/>
          <w:szCs w:val="24"/>
        </w:rPr>
        <w:t>) Все ответы верны.</w:t>
      </w:r>
    </w:p>
    <w:p w14:paraId="09A841E9" w14:textId="77777777" w:rsidR="00F80650" w:rsidRPr="0080312F" w:rsidRDefault="00F80650" w:rsidP="00970438">
      <w:pPr>
        <w:widowControl w:val="0"/>
        <w:autoSpaceDE w:val="0"/>
        <w:autoSpaceDN w:val="0"/>
        <w:spacing w:after="0" w:line="240" w:lineRule="auto"/>
        <w:jc w:val="both"/>
        <w:rPr>
          <w:rFonts w:ascii="Times New Roman" w:hAnsi="Times New Roman"/>
          <w:sz w:val="28"/>
          <w:szCs w:val="20"/>
          <w:lang w:eastAsia="ru-RU"/>
        </w:rPr>
      </w:pPr>
    </w:p>
    <w:p w14:paraId="16F54AA2" w14:textId="77777777" w:rsidR="00224DA1" w:rsidRDefault="00224DA1" w:rsidP="009267A7">
      <w:pPr>
        <w:spacing w:after="0" w:line="240" w:lineRule="auto"/>
        <w:jc w:val="both"/>
        <w:rPr>
          <w:rFonts w:ascii="Times New Roman" w:hAnsi="Times New Roman"/>
          <w:sz w:val="28"/>
          <w:szCs w:val="20"/>
          <w:lang w:eastAsia="ru-RU"/>
        </w:rPr>
      </w:pPr>
    </w:p>
    <w:p w14:paraId="5B3CEB29" w14:textId="77777777" w:rsidR="006339F6" w:rsidRDefault="00627F95" w:rsidP="006E2A52">
      <w:pPr>
        <w:spacing w:after="0" w:line="240" w:lineRule="auto"/>
        <w:ind w:left="-142" w:right="-108"/>
        <w:contextualSpacing/>
        <w:jc w:val="center"/>
        <w:rPr>
          <w:rFonts w:ascii="Times New Roman" w:hAnsi="Times New Roman"/>
          <w:sz w:val="28"/>
          <w:szCs w:val="28"/>
          <w:lang w:eastAsia="ru-RU"/>
        </w:rPr>
      </w:pPr>
      <w:bookmarkStart w:id="507" w:name="_Toc499156909"/>
      <w:r w:rsidRPr="00197CBE">
        <w:rPr>
          <w:rFonts w:ascii="Times New Roman" w:hAnsi="Times New Roman"/>
          <w:sz w:val="28"/>
          <w:szCs w:val="28"/>
          <w:lang w:eastAsia="ru-RU"/>
        </w:rPr>
        <w:t>11. Критерии оценки (ключи к заданиям), правила обработки результатов теоретического этапа профессионального экз</w:t>
      </w:r>
      <w:r w:rsidRPr="00197CBE">
        <w:rPr>
          <w:rFonts w:ascii="Times New Roman" w:hAnsi="Times New Roman"/>
          <w:sz w:val="28"/>
          <w:szCs w:val="28"/>
          <w:lang w:eastAsia="ru-RU"/>
        </w:rPr>
        <w:t>а</w:t>
      </w:r>
      <w:r w:rsidRPr="00197CBE">
        <w:rPr>
          <w:rFonts w:ascii="Times New Roman" w:hAnsi="Times New Roman"/>
          <w:sz w:val="28"/>
          <w:szCs w:val="28"/>
          <w:lang w:eastAsia="ru-RU"/>
        </w:rPr>
        <w:t>мена и принятия решения о допуске (отказе в допуске) к практическому этапу профессионального</w:t>
      </w:r>
      <w:r w:rsidR="006339F6">
        <w:rPr>
          <w:rFonts w:ascii="Times New Roman" w:hAnsi="Times New Roman"/>
          <w:sz w:val="28"/>
          <w:szCs w:val="28"/>
          <w:lang w:eastAsia="ru-RU"/>
        </w:rPr>
        <w:t xml:space="preserve"> экзамена: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954"/>
        <w:gridCol w:w="2551"/>
      </w:tblGrid>
      <w:tr w:rsidR="006339F6" w:rsidRPr="00192CFE" w14:paraId="1AB15E40" w14:textId="77777777" w:rsidTr="00EE4C8D">
        <w:trPr>
          <w:cantSplit/>
          <w:tblHeader/>
        </w:trPr>
        <w:tc>
          <w:tcPr>
            <w:tcW w:w="1134" w:type="dxa"/>
            <w:vAlign w:val="center"/>
            <w:hideMark/>
          </w:tcPr>
          <w:p w14:paraId="4B167A95" w14:textId="77777777" w:rsidR="006339F6" w:rsidRPr="00192CFE" w:rsidRDefault="006339F6" w:rsidP="00EE4C8D">
            <w:pPr>
              <w:spacing w:after="0" w:line="240" w:lineRule="auto"/>
              <w:ind w:left="-142" w:right="-108"/>
              <w:contextualSpacing/>
              <w:jc w:val="center"/>
              <w:rPr>
                <w:rFonts w:ascii="Times New Roman" w:hAnsi="Times New Roman"/>
                <w:sz w:val="28"/>
                <w:szCs w:val="28"/>
                <w:lang w:eastAsia="ru-RU"/>
              </w:rPr>
            </w:pPr>
            <w:r w:rsidRPr="00192CFE">
              <w:rPr>
                <w:rFonts w:ascii="Times New Roman" w:hAnsi="Times New Roman"/>
                <w:sz w:val="28"/>
                <w:szCs w:val="28"/>
                <w:lang w:eastAsia="ru-RU"/>
              </w:rPr>
              <w:t>№</w:t>
            </w:r>
          </w:p>
          <w:p w14:paraId="3869752E" w14:textId="77777777" w:rsidR="006339F6" w:rsidRPr="00192CFE" w:rsidRDefault="006339F6" w:rsidP="00EE4C8D">
            <w:pPr>
              <w:spacing w:after="0" w:line="240" w:lineRule="auto"/>
              <w:ind w:left="-142" w:right="-108"/>
              <w:contextualSpacing/>
              <w:jc w:val="center"/>
              <w:rPr>
                <w:rFonts w:ascii="Times New Roman" w:hAnsi="Times New Roman"/>
                <w:sz w:val="28"/>
                <w:szCs w:val="28"/>
                <w:lang w:eastAsia="ru-RU"/>
              </w:rPr>
            </w:pPr>
            <w:r w:rsidRPr="00192CFE">
              <w:rPr>
                <w:rFonts w:ascii="Times New Roman" w:hAnsi="Times New Roman"/>
                <w:sz w:val="28"/>
                <w:szCs w:val="28"/>
                <w:lang w:eastAsia="ru-RU"/>
              </w:rPr>
              <w:t>задания</w:t>
            </w:r>
          </w:p>
        </w:tc>
        <w:tc>
          <w:tcPr>
            <w:tcW w:w="5954" w:type="dxa"/>
            <w:vAlign w:val="center"/>
            <w:hideMark/>
          </w:tcPr>
          <w:p w14:paraId="40C13164" w14:textId="77777777" w:rsidR="006339F6" w:rsidRPr="00192CFE" w:rsidRDefault="006339F6" w:rsidP="00EE4C8D">
            <w:pPr>
              <w:spacing w:after="0" w:line="240" w:lineRule="auto"/>
              <w:contextualSpacing/>
              <w:jc w:val="center"/>
              <w:rPr>
                <w:rFonts w:ascii="Times New Roman" w:hAnsi="Times New Roman"/>
                <w:sz w:val="28"/>
                <w:szCs w:val="28"/>
                <w:lang w:eastAsia="ru-RU"/>
              </w:rPr>
            </w:pPr>
            <w:r w:rsidRPr="00192CFE">
              <w:rPr>
                <w:rFonts w:ascii="Times New Roman" w:hAnsi="Times New Roman"/>
                <w:sz w:val="28"/>
                <w:szCs w:val="28"/>
                <w:lang w:eastAsia="ru-RU"/>
              </w:rPr>
              <w:t>Правильные варианты ответа, модельные отв</w:t>
            </w:r>
            <w:r w:rsidRPr="00192CFE">
              <w:rPr>
                <w:rFonts w:ascii="Times New Roman" w:hAnsi="Times New Roman"/>
                <w:sz w:val="28"/>
                <w:szCs w:val="28"/>
                <w:lang w:eastAsia="ru-RU"/>
              </w:rPr>
              <w:t>е</w:t>
            </w:r>
            <w:r w:rsidRPr="00192CFE">
              <w:rPr>
                <w:rFonts w:ascii="Times New Roman" w:hAnsi="Times New Roman"/>
                <w:sz w:val="28"/>
                <w:szCs w:val="28"/>
                <w:lang w:eastAsia="ru-RU"/>
              </w:rPr>
              <w:t>ты и (или) критерии оценки</w:t>
            </w:r>
          </w:p>
        </w:tc>
        <w:tc>
          <w:tcPr>
            <w:tcW w:w="2551" w:type="dxa"/>
            <w:vAlign w:val="center"/>
            <w:hideMark/>
          </w:tcPr>
          <w:p w14:paraId="4E908E56" w14:textId="77777777" w:rsidR="006339F6" w:rsidRPr="00192CFE" w:rsidRDefault="006339F6" w:rsidP="00EE4C8D">
            <w:pPr>
              <w:spacing w:after="0" w:line="240" w:lineRule="auto"/>
              <w:contextualSpacing/>
              <w:jc w:val="center"/>
              <w:rPr>
                <w:rFonts w:ascii="Times New Roman" w:hAnsi="Times New Roman"/>
                <w:sz w:val="28"/>
                <w:szCs w:val="28"/>
                <w:lang w:eastAsia="ru-RU"/>
              </w:rPr>
            </w:pPr>
            <w:r w:rsidRPr="00192CFE">
              <w:rPr>
                <w:rFonts w:ascii="Times New Roman" w:hAnsi="Times New Roman"/>
                <w:sz w:val="28"/>
                <w:szCs w:val="28"/>
                <w:lang w:eastAsia="ru-RU"/>
              </w:rPr>
              <w:t>Вес или баллы, начисляемые за пр</w:t>
            </w:r>
            <w:r w:rsidRPr="00192CFE">
              <w:rPr>
                <w:rFonts w:ascii="Times New Roman" w:hAnsi="Times New Roman"/>
                <w:sz w:val="28"/>
                <w:szCs w:val="28"/>
                <w:lang w:eastAsia="ru-RU"/>
              </w:rPr>
              <w:t>а</w:t>
            </w:r>
            <w:r w:rsidRPr="00192CFE">
              <w:rPr>
                <w:rFonts w:ascii="Times New Roman" w:hAnsi="Times New Roman"/>
                <w:sz w:val="28"/>
                <w:szCs w:val="28"/>
                <w:lang w:eastAsia="ru-RU"/>
              </w:rPr>
              <w:t xml:space="preserve">вильно </w:t>
            </w:r>
            <w:r w:rsidRPr="00192CFE">
              <w:rPr>
                <w:rFonts w:ascii="Times New Roman" w:hAnsi="Times New Roman"/>
                <w:sz w:val="28"/>
                <w:szCs w:val="28"/>
                <w:lang w:eastAsia="ru-RU"/>
              </w:rPr>
              <w:br/>
              <w:t xml:space="preserve">выполненное </w:t>
            </w:r>
            <w:r w:rsidRPr="00192CFE">
              <w:rPr>
                <w:rFonts w:ascii="Times New Roman" w:hAnsi="Times New Roman"/>
                <w:sz w:val="28"/>
                <w:szCs w:val="28"/>
                <w:lang w:eastAsia="ru-RU"/>
              </w:rPr>
              <w:br/>
              <w:t>задание</w:t>
            </w:r>
          </w:p>
        </w:tc>
      </w:tr>
      <w:tr w:rsidR="006339F6" w:rsidRPr="00192CFE" w14:paraId="0443EFD4" w14:textId="77777777" w:rsidTr="00EE4C8D">
        <w:tc>
          <w:tcPr>
            <w:tcW w:w="1134" w:type="dxa"/>
          </w:tcPr>
          <w:p w14:paraId="21796B09"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4A0BEB12" w14:textId="77777777" w:rsidR="006339F6" w:rsidRPr="00192CFE" w:rsidRDefault="006339F6" w:rsidP="00EE4C8D">
            <w:pPr>
              <w:tabs>
                <w:tab w:val="left" w:pos="2214"/>
              </w:tabs>
              <w:spacing w:after="0" w:line="240" w:lineRule="auto"/>
              <w:jc w:val="both"/>
              <w:rPr>
                <w:rFonts w:ascii="Times New Roman" w:hAnsi="Times New Roman"/>
                <w:b/>
                <w:sz w:val="28"/>
                <w:szCs w:val="28"/>
              </w:rPr>
            </w:pPr>
          </w:p>
        </w:tc>
        <w:tc>
          <w:tcPr>
            <w:tcW w:w="2551" w:type="dxa"/>
          </w:tcPr>
          <w:p w14:paraId="4645F139" w14:textId="77777777" w:rsidR="006339F6" w:rsidRPr="00606100" w:rsidRDefault="006339F6" w:rsidP="00EE4C8D">
            <w:pPr>
              <w:spacing w:after="0" w:line="240" w:lineRule="auto"/>
              <w:jc w:val="center"/>
              <w:rPr>
                <w:rFonts w:ascii="Times New Roman" w:hAnsi="Times New Roman"/>
                <w:sz w:val="28"/>
                <w:szCs w:val="28"/>
                <w:lang w:eastAsia="ru-RU"/>
              </w:rPr>
            </w:pPr>
          </w:p>
        </w:tc>
      </w:tr>
      <w:tr w:rsidR="006339F6" w:rsidRPr="00192CFE" w14:paraId="71087C81" w14:textId="77777777" w:rsidTr="00EE4C8D">
        <w:tc>
          <w:tcPr>
            <w:tcW w:w="1134" w:type="dxa"/>
          </w:tcPr>
          <w:p w14:paraId="3D543C82"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63A20C4F" w14:textId="77777777" w:rsidR="006339F6" w:rsidRPr="00606100" w:rsidRDefault="006339F6" w:rsidP="00EE4C8D">
            <w:pPr>
              <w:tabs>
                <w:tab w:val="left" w:pos="2214"/>
              </w:tabs>
              <w:spacing w:after="0" w:line="240" w:lineRule="auto"/>
              <w:jc w:val="both"/>
              <w:rPr>
                <w:rFonts w:ascii="Times New Roman" w:hAnsi="Times New Roman"/>
                <w:b/>
                <w:sz w:val="28"/>
                <w:szCs w:val="28"/>
              </w:rPr>
            </w:pPr>
          </w:p>
        </w:tc>
        <w:tc>
          <w:tcPr>
            <w:tcW w:w="2551" w:type="dxa"/>
          </w:tcPr>
          <w:p w14:paraId="5ABF1EAB" w14:textId="77777777" w:rsidR="006339F6" w:rsidRPr="00606100" w:rsidRDefault="006339F6" w:rsidP="00EE4C8D">
            <w:pPr>
              <w:spacing w:after="0" w:line="240" w:lineRule="auto"/>
              <w:jc w:val="center"/>
              <w:rPr>
                <w:rFonts w:ascii="Times New Roman" w:hAnsi="Times New Roman"/>
                <w:sz w:val="28"/>
                <w:szCs w:val="28"/>
                <w:lang w:eastAsia="ru-RU"/>
              </w:rPr>
            </w:pPr>
          </w:p>
        </w:tc>
      </w:tr>
      <w:tr w:rsidR="006339F6" w:rsidRPr="00192CFE" w14:paraId="1C3071E3" w14:textId="77777777" w:rsidTr="00EE4C8D">
        <w:tc>
          <w:tcPr>
            <w:tcW w:w="1134" w:type="dxa"/>
          </w:tcPr>
          <w:p w14:paraId="6D9D60C3"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49961B71" w14:textId="77777777" w:rsidR="006339F6" w:rsidRPr="00606100" w:rsidRDefault="006339F6" w:rsidP="00EE4C8D">
            <w:pPr>
              <w:tabs>
                <w:tab w:val="left" w:pos="2214"/>
              </w:tabs>
              <w:spacing w:after="0" w:line="240" w:lineRule="auto"/>
              <w:jc w:val="both"/>
              <w:rPr>
                <w:rFonts w:ascii="Times New Roman" w:hAnsi="Times New Roman"/>
                <w:sz w:val="28"/>
                <w:szCs w:val="28"/>
              </w:rPr>
            </w:pPr>
          </w:p>
        </w:tc>
        <w:tc>
          <w:tcPr>
            <w:tcW w:w="2551" w:type="dxa"/>
          </w:tcPr>
          <w:p w14:paraId="1EA7889B" w14:textId="77777777" w:rsidR="006339F6" w:rsidRPr="00606100" w:rsidRDefault="006339F6" w:rsidP="00EE4C8D">
            <w:pPr>
              <w:spacing w:after="0" w:line="240" w:lineRule="auto"/>
              <w:jc w:val="center"/>
              <w:rPr>
                <w:rFonts w:ascii="Times New Roman" w:hAnsi="Times New Roman"/>
                <w:sz w:val="28"/>
                <w:szCs w:val="28"/>
                <w:lang w:eastAsia="ru-RU"/>
              </w:rPr>
            </w:pPr>
          </w:p>
        </w:tc>
      </w:tr>
      <w:tr w:rsidR="006339F6" w:rsidRPr="00192CFE" w14:paraId="4189B22B" w14:textId="77777777" w:rsidTr="00EE4C8D">
        <w:trPr>
          <w:trHeight w:val="381"/>
        </w:trPr>
        <w:tc>
          <w:tcPr>
            <w:tcW w:w="1134" w:type="dxa"/>
          </w:tcPr>
          <w:p w14:paraId="098DC133"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1E3969B1" w14:textId="77777777" w:rsidR="006339F6" w:rsidRPr="00606100" w:rsidRDefault="006339F6" w:rsidP="00EE4C8D">
            <w:pPr>
              <w:spacing w:after="0" w:line="240" w:lineRule="auto"/>
              <w:jc w:val="both"/>
              <w:rPr>
                <w:rFonts w:ascii="Times New Roman" w:hAnsi="Times New Roman"/>
                <w:sz w:val="28"/>
                <w:szCs w:val="28"/>
              </w:rPr>
            </w:pPr>
          </w:p>
        </w:tc>
        <w:tc>
          <w:tcPr>
            <w:tcW w:w="2551" w:type="dxa"/>
          </w:tcPr>
          <w:p w14:paraId="1B986C91" w14:textId="77777777" w:rsidR="006339F6" w:rsidRPr="00606100" w:rsidRDefault="006339F6" w:rsidP="00EE4C8D">
            <w:pPr>
              <w:spacing w:after="0" w:line="240" w:lineRule="auto"/>
              <w:jc w:val="center"/>
              <w:rPr>
                <w:rFonts w:ascii="Times New Roman" w:hAnsi="Times New Roman"/>
                <w:sz w:val="28"/>
                <w:szCs w:val="28"/>
                <w:lang w:eastAsia="ru-RU"/>
              </w:rPr>
            </w:pPr>
          </w:p>
        </w:tc>
      </w:tr>
      <w:tr w:rsidR="006339F6" w:rsidRPr="00192CFE" w14:paraId="4AC7EE05" w14:textId="77777777" w:rsidTr="00EE4C8D">
        <w:trPr>
          <w:trHeight w:val="416"/>
        </w:trPr>
        <w:tc>
          <w:tcPr>
            <w:tcW w:w="1134" w:type="dxa"/>
            <w:vAlign w:val="center"/>
          </w:tcPr>
          <w:p w14:paraId="5A84FE00"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3B1132CC" w14:textId="77777777" w:rsidR="006339F6" w:rsidRPr="00606100" w:rsidRDefault="006339F6" w:rsidP="00EE4C8D">
            <w:pPr>
              <w:spacing w:after="0" w:line="240" w:lineRule="auto"/>
              <w:jc w:val="both"/>
              <w:rPr>
                <w:rFonts w:ascii="Times New Roman" w:hAnsi="Times New Roman"/>
                <w:sz w:val="28"/>
                <w:szCs w:val="28"/>
              </w:rPr>
            </w:pPr>
          </w:p>
        </w:tc>
        <w:tc>
          <w:tcPr>
            <w:tcW w:w="2551" w:type="dxa"/>
          </w:tcPr>
          <w:p w14:paraId="1DD68C0F" w14:textId="77777777" w:rsidR="006339F6" w:rsidRPr="00606100" w:rsidRDefault="006339F6" w:rsidP="00EE4C8D">
            <w:pPr>
              <w:spacing w:after="0" w:line="240" w:lineRule="auto"/>
              <w:jc w:val="center"/>
              <w:rPr>
                <w:rFonts w:ascii="Times New Roman" w:hAnsi="Times New Roman"/>
                <w:sz w:val="28"/>
                <w:szCs w:val="28"/>
                <w:lang w:eastAsia="ru-RU"/>
              </w:rPr>
            </w:pPr>
          </w:p>
        </w:tc>
      </w:tr>
      <w:tr w:rsidR="006339F6" w:rsidRPr="00192CFE" w14:paraId="5C92BB51" w14:textId="77777777" w:rsidTr="00EE4C8D">
        <w:tc>
          <w:tcPr>
            <w:tcW w:w="1134" w:type="dxa"/>
          </w:tcPr>
          <w:p w14:paraId="73031619"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5873A694" w14:textId="77777777" w:rsidR="006339F6" w:rsidRPr="00606100" w:rsidRDefault="006339F6" w:rsidP="00EE4C8D">
            <w:pPr>
              <w:spacing w:after="0" w:line="240" w:lineRule="auto"/>
              <w:jc w:val="both"/>
              <w:rPr>
                <w:rFonts w:ascii="Times New Roman" w:hAnsi="Times New Roman"/>
                <w:sz w:val="28"/>
                <w:szCs w:val="28"/>
              </w:rPr>
            </w:pPr>
          </w:p>
        </w:tc>
        <w:tc>
          <w:tcPr>
            <w:tcW w:w="2551" w:type="dxa"/>
          </w:tcPr>
          <w:p w14:paraId="67CA7260" w14:textId="77777777" w:rsidR="006339F6" w:rsidRPr="00606100" w:rsidRDefault="006339F6" w:rsidP="00EE4C8D">
            <w:pPr>
              <w:spacing w:after="0" w:line="240" w:lineRule="auto"/>
              <w:jc w:val="center"/>
              <w:rPr>
                <w:rFonts w:ascii="Times New Roman" w:hAnsi="Times New Roman"/>
                <w:sz w:val="28"/>
                <w:szCs w:val="28"/>
                <w:lang w:eastAsia="ru-RU"/>
              </w:rPr>
            </w:pPr>
          </w:p>
        </w:tc>
      </w:tr>
      <w:tr w:rsidR="006339F6" w:rsidRPr="00192CFE" w14:paraId="2E496593" w14:textId="77777777" w:rsidTr="00EE4C8D">
        <w:tc>
          <w:tcPr>
            <w:tcW w:w="1134" w:type="dxa"/>
          </w:tcPr>
          <w:p w14:paraId="04290897"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353B4D7E" w14:textId="77777777" w:rsidR="006339F6" w:rsidRPr="00606100" w:rsidRDefault="006339F6" w:rsidP="00EE4C8D">
            <w:pPr>
              <w:tabs>
                <w:tab w:val="left" w:pos="2214"/>
              </w:tabs>
              <w:spacing w:after="0" w:line="240" w:lineRule="auto"/>
              <w:jc w:val="both"/>
              <w:rPr>
                <w:rFonts w:ascii="Times New Roman" w:hAnsi="Times New Roman"/>
                <w:sz w:val="28"/>
                <w:szCs w:val="28"/>
              </w:rPr>
            </w:pPr>
          </w:p>
        </w:tc>
        <w:tc>
          <w:tcPr>
            <w:tcW w:w="2551" w:type="dxa"/>
          </w:tcPr>
          <w:p w14:paraId="3F189CEF" w14:textId="77777777" w:rsidR="006339F6" w:rsidRPr="00606100" w:rsidRDefault="006339F6" w:rsidP="00EE4C8D">
            <w:pPr>
              <w:spacing w:after="0" w:line="240" w:lineRule="auto"/>
              <w:jc w:val="center"/>
              <w:rPr>
                <w:rFonts w:ascii="Times New Roman" w:hAnsi="Times New Roman"/>
                <w:sz w:val="28"/>
                <w:szCs w:val="28"/>
                <w:lang w:eastAsia="ru-RU"/>
              </w:rPr>
            </w:pPr>
          </w:p>
        </w:tc>
      </w:tr>
      <w:tr w:rsidR="006339F6" w:rsidRPr="00192CFE" w14:paraId="2D59DFEB" w14:textId="77777777" w:rsidTr="00EE4C8D">
        <w:tc>
          <w:tcPr>
            <w:tcW w:w="1134" w:type="dxa"/>
          </w:tcPr>
          <w:p w14:paraId="50CA8FB1"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05F76A99" w14:textId="77777777" w:rsidR="006339F6" w:rsidRPr="00606100" w:rsidRDefault="006339F6" w:rsidP="00EE4C8D">
            <w:pPr>
              <w:tabs>
                <w:tab w:val="left" w:pos="2214"/>
              </w:tabs>
              <w:spacing w:after="0" w:line="240" w:lineRule="auto"/>
              <w:jc w:val="both"/>
              <w:rPr>
                <w:rFonts w:ascii="Times New Roman" w:hAnsi="Times New Roman"/>
                <w:sz w:val="28"/>
                <w:szCs w:val="28"/>
              </w:rPr>
            </w:pPr>
          </w:p>
        </w:tc>
        <w:tc>
          <w:tcPr>
            <w:tcW w:w="2551" w:type="dxa"/>
          </w:tcPr>
          <w:p w14:paraId="7FC11544" w14:textId="77777777" w:rsidR="006339F6" w:rsidRPr="00606100" w:rsidRDefault="006339F6" w:rsidP="00EE4C8D">
            <w:pPr>
              <w:spacing w:after="0" w:line="240" w:lineRule="auto"/>
              <w:jc w:val="center"/>
              <w:rPr>
                <w:rFonts w:ascii="Times New Roman" w:hAnsi="Times New Roman"/>
                <w:sz w:val="28"/>
                <w:szCs w:val="28"/>
                <w:lang w:eastAsia="ru-RU"/>
              </w:rPr>
            </w:pPr>
          </w:p>
        </w:tc>
      </w:tr>
      <w:tr w:rsidR="006339F6" w:rsidRPr="00192CFE" w14:paraId="1938B755" w14:textId="77777777" w:rsidTr="00EE4C8D">
        <w:tc>
          <w:tcPr>
            <w:tcW w:w="1134" w:type="dxa"/>
          </w:tcPr>
          <w:p w14:paraId="6BF00AEB"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72DFBD53" w14:textId="77777777" w:rsidR="006339F6" w:rsidRPr="00606100" w:rsidRDefault="006339F6" w:rsidP="00EE4C8D">
            <w:pPr>
              <w:tabs>
                <w:tab w:val="left" w:pos="2214"/>
              </w:tabs>
              <w:spacing w:after="0" w:line="240" w:lineRule="auto"/>
              <w:jc w:val="both"/>
              <w:rPr>
                <w:rFonts w:ascii="Times New Roman" w:hAnsi="Times New Roman"/>
                <w:sz w:val="28"/>
                <w:szCs w:val="28"/>
              </w:rPr>
            </w:pPr>
          </w:p>
        </w:tc>
        <w:tc>
          <w:tcPr>
            <w:tcW w:w="2551" w:type="dxa"/>
          </w:tcPr>
          <w:p w14:paraId="0C6EFEFC" w14:textId="77777777" w:rsidR="006339F6" w:rsidRPr="00606100" w:rsidRDefault="006339F6" w:rsidP="00EE4C8D">
            <w:pPr>
              <w:spacing w:after="0" w:line="240" w:lineRule="auto"/>
              <w:jc w:val="center"/>
              <w:rPr>
                <w:rFonts w:ascii="Times New Roman" w:hAnsi="Times New Roman"/>
                <w:sz w:val="28"/>
                <w:szCs w:val="28"/>
                <w:lang w:eastAsia="ru-RU"/>
              </w:rPr>
            </w:pPr>
          </w:p>
        </w:tc>
      </w:tr>
      <w:tr w:rsidR="006339F6" w:rsidRPr="00192CFE" w14:paraId="47B41A8D" w14:textId="77777777" w:rsidTr="00EE4C8D">
        <w:tc>
          <w:tcPr>
            <w:tcW w:w="1134" w:type="dxa"/>
          </w:tcPr>
          <w:p w14:paraId="2FDDEAAE"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6F80F4E4" w14:textId="77777777" w:rsidR="006339F6" w:rsidRPr="00192CFE" w:rsidRDefault="006339F6" w:rsidP="00EE4C8D">
            <w:pPr>
              <w:tabs>
                <w:tab w:val="left" w:pos="2214"/>
              </w:tabs>
              <w:spacing w:after="0" w:line="240" w:lineRule="auto"/>
              <w:jc w:val="both"/>
              <w:rPr>
                <w:rFonts w:ascii="Times New Roman" w:hAnsi="Times New Roman"/>
                <w:sz w:val="28"/>
                <w:szCs w:val="28"/>
              </w:rPr>
            </w:pPr>
          </w:p>
        </w:tc>
        <w:tc>
          <w:tcPr>
            <w:tcW w:w="2551" w:type="dxa"/>
          </w:tcPr>
          <w:p w14:paraId="413FCD4F" w14:textId="77777777" w:rsidR="006339F6" w:rsidRPr="00606100" w:rsidRDefault="006339F6" w:rsidP="00EE4C8D">
            <w:pPr>
              <w:spacing w:after="0" w:line="240" w:lineRule="auto"/>
              <w:jc w:val="center"/>
              <w:rPr>
                <w:rFonts w:ascii="Times New Roman" w:hAnsi="Times New Roman"/>
                <w:sz w:val="28"/>
                <w:szCs w:val="28"/>
                <w:lang w:eastAsia="ru-RU"/>
              </w:rPr>
            </w:pPr>
          </w:p>
        </w:tc>
      </w:tr>
      <w:tr w:rsidR="006339F6" w:rsidRPr="00192CFE" w14:paraId="5FB87C90" w14:textId="77777777" w:rsidTr="00EE4C8D">
        <w:tc>
          <w:tcPr>
            <w:tcW w:w="1134" w:type="dxa"/>
          </w:tcPr>
          <w:p w14:paraId="636B7EAB"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2DE75218" w14:textId="77777777" w:rsidR="006339F6" w:rsidRPr="00606100" w:rsidRDefault="006339F6" w:rsidP="00EE4C8D">
            <w:pPr>
              <w:tabs>
                <w:tab w:val="left" w:pos="2214"/>
              </w:tabs>
              <w:spacing w:after="0" w:line="240" w:lineRule="auto"/>
              <w:jc w:val="both"/>
              <w:rPr>
                <w:rFonts w:ascii="Times New Roman" w:hAnsi="Times New Roman"/>
                <w:sz w:val="28"/>
                <w:szCs w:val="28"/>
              </w:rPr>
            </w:pPr>
          </w:p>
        </w:tc>
        <w:tc>
          <w:tcPr>
            <w:tcW w:w="2551" w:type="dxa"/>
          </w:tcPr>
          <w:p w14:paraId="1E4532BF" w14:textId="77777777" w:rsidR="006339F6" w:rsidRPr="00192CFE" w:rsidRDefault="006339F6" w:rsidP="00EE4C8D">
            <w:pPr>
              <w:spacing w:after="0" w:line="240" w:lineRule="auto"/>
              <w:jc w:val="center"/>
              <w:rPr>
                <w:rFonts w:ascii="Times New Roman" w:hAnsi="Times New Roman"/>
                <w:sz w:val="28"/>
                <w:szCs w:val="28"/>
                <w:lang w:eastAsia="ru-RU"/>
              </w:rPr>
            </w:pPr>
          </w:p>
        </w:tc>
      </w:tr>
      <w:tr w:rsidR="006339F6" w:rsidRPr="00192CFE" w14:paraId="27CBCCA6" w14:textId="77777777" w:rsidTr="00EE4C8D">
        <w:tc>
          <w:tcPr>
            <w:tcW w:w="1134" w:type="dxa"/>
          </w:tcPr>
          <w:p w14:paraId="438F7C79"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72A717D4" w14:textId="77777777" w:rsidR="006339F6" w:rsidRPr="00606100" w:rsidRDefault="006339F6" w:rsidP="00EE4C8D">
            <w:pPr>
              <w:tabs>
                <w:tab w:val="left" w:pos="2214"/>
              </w:tabs>
              <w:spacing w:after="0" w:line="240" w:lineRule="auto"/>
              <w:jc w:val="both"/>
              <w:rPr>
                <w:rFonts w:ascii="Times New Roman" w:hAnsi="Times New Roman"/>
                <w:sz w:val="28"/>
                <w:szCs w:val="28"/>
              </w:rPr>
            </w:pPr>
          </w:p>
        </w:tc>
        <w:tc>
          <w:tcPr>
            <w:tcW w:w="2551" w:type="dxa"/>
          </w:tcPr>
          <w:p w14:paraId="0F4A131C" w14:textId="77777777" w:rsidR="006339F6" w:rsidRPr="00192CFE" w:rsidRDefault="006339F6" w:rsidP="00EE4C8D">
            <w:pPr>
              <w:spacing w:after="0" w:line="240" w:lineRule="auto"/>
              <w:jc w:val="center"/>
              <w:rPr>
                <w:rFonts w:ascii="Times New Roman" w:hAnsi="Times New Roman"/>
                <w:sz w:val="28"/>
                <w:szCs w:val="28"/>
                <w:lang w:eastAsia="ru-RU"/>
              </w:rPr>
            </w:pPr>
          </w:p>
        </w:tc>
      </w:tr>
      <w:tr w:rsidR="006339F6" w:rsidRPr="00192CFE" w14:paraId="14CD2C39" w14:textId="77777777" w:rsidTr="00EE4C8D">
        <w:tc>
          <w:tcPr>
            <w:tcW w:w="1134" w:type="dxa"/>
          </w:tcPr>
          <w:p w14:paraId="5076CDFA"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78C8C935" w14:textId="77777777" w:rsidR="006339F6" w:rsidRPr="00606100" w:rsidRDefault="006339F6" w:rsidP="00EE4C8D">
            <w:pPr>
              <w:tabs>
                <w:tab w:val="left" w:pos="2214"/>
              </w:tabs>
              <w:spacing w:after="0" w:line="240" w:lineRule="auto"/>
              <w:jc w:val="both"/>
              <w:rPr>
                <w:rFonts w:ascii="Times New Roman" w:hAnsi="Times New Roman"/>
                <w:sz w:val="28"/>
                <w:szCs w:val="28"/>
              </w:rPr>
            </w:pPr>
          </w:p>
        </w:tc>
        <w:tc>
          <w:tcPr>
            <w:tcW w:w="2551" w:type="dxa"/>
          </w:tcPr>
          <w:p w14:paraId="49DBEAD8" w14:textId="77777777" w:rsidR="006339F6" w:rsidRPr="00192CFE" w:rsidRDefault="006339F6" w:rsidP="00EE4C8D">
            <w:pPr>
              <w:spacing w:after="0" w:line="240" w:lineRule="auto"/>
              <w:jc w:val="center"/>
              <w:rPr>
                <w:rFonts w:ascii="Times New Roman" w:hAnsi="Times New Roman"/>
                <w:sz w:val="28"/>
                <w:szCs w:val="28"/>
                <w:lang w:eastAsia="ru-RU"/>
              </w:rPr>
            </w:pPr>
          </w:p>
        </w:tc>
      </w:tr>
      <w:tr w:rsidR="006339F6" w:rsidRPr="00192CFE" w14:paraId="299888D3" w14:textId="77777777" w:rsidTr="00EE4C8D">
        <w:tc>
          <w:tcPr>
            <w:tcW w:w="1134" w:type="dxa"/>
          </w:tcPr>
          <w:p w14:paraId="1E2652B0"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3F3EE475" w14:textId="77777777" w:rsidR="006339F6" w:rsidRPr="00606100" w:rsidRDefault="006339F6" w:rsidP="00EE4C8D">
            <w:pPr>
              <w:tabs>
                <w:tab w:val="left" w:pos="2214"/>
              </w:tabs>
              <w:spacing w:after="0" w:line="240" w:lineRule="auto"/>
              <w:jc w:val="both"/>
              <w:rPr>
                <w:rFonts w:ascii="Times New Roman" w:hAnsi="Times New Roman"/>
                <w:sz w:val="28"/>
                <w:szCs w:val="28"/>
              </w:rPr>
            </w:pPr>
          </w:p>
        </w:tc>
        <w:tc>
          <w:tcPr>
            <w:tcW w:w="2551" w:type="dxa"/>
          </w:tcPr>
          <w:p w14:paraId="6ACF3105" w14:textId="77777777" w:rsidR="006339F6" w:rsidRPr="00192CFE" w:rsidRDefault="006339F6" w:rsidP="00EE4C8D">
            <w:pPr>
              <w:spacing w:after="0" w:line="240" w:lineRule="auto"/>
              <w:jc w:val="center"/>
              <w:rPr>
                <w:rFonts w:ascii="Times New Roman" w:hAnsi="Times New Roman"/>
                <w:sz w:val="28"/>
                <w:szCs w:val="28"/>
                <w:lang w:eastAsia="ru-RU"/>
              </w:rPr>
            </w:pPr>
          </w:p>
        </w:tc>
      </w:tr>
      <w:tr w:rsidR="006339F6" w:rsidRPr="00192CFE" w14:paraId="21D9A652" w14:textId="77777777" w:rsidTr="00EE4C8D">
        <w:tc>
          <w:tcPr>
            <w:tcW w:w="1134" w:type="dxa"/>
          </w:tcPr>
          <w:p w14:paraId="5BC5D1CE"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4F0EACCB" w14:textId="77777777" w:rsidR="006339F6" w:rsidRPr="00606100" w:rsidRDefault="006339F6" w:rsidP="00EE4C8D">
            <w:pPr>
              <w:tabs>
                <w:tab w:val="left" w:pos="2214"/>
              </w:tabs>
              <w:spacing w:after="0" w:line="240" w:lineRule="auto"/>
              <w:jc w:val="both"/>
              <w:rPr>
                <w:rFonts w:ascii="Times New Roman" w:hAnsi="Times New Roman"/>
                <w:sz w:val="28"/>
                <w:szCs w:val="28"/>
              </w:rPr>
            </w:pPr>
          </w:p>
        </w:tc>
        <w:tc>
          <w:tcPr>
            <w:tcW w:w="2551" w:type="dxa"/>
          </w:tcPr>
          <w:p w14:paraId="0107C33D" w14:textId="77777777" w:rsidR="006339F6" w:rsidRPr="00192CFE" w:rsidRDefault="006339F6" w:rsidP="00EE4C8D">
            <w:pPr>
              <w:spacing w:after="0" w:line="240" w:lineRule="auto"/>
              <w:jc w:val="center"/>
              <w:rPr>
                <w:rFonts w:ascii="Times New Roman" w:hAnsi="Times New Roman"/>
                <w:sz w:val="28"/>
                <w:szCs w:val="28"/>
                <w:lang w:eastAsia="ru-RU"/>
              </w:rPr>
            </w:pPr>
          </w:p>
        </w:tc>
      </w:tr>
      <w:tr w:rsidR="006339F6" w:rsidRPr="00192CFE" w14:paraId="05A92319" w14:textId="77777777" w:rsidTr="00EE4C8D">
        <w:tc>
          <w:tcPr>
            <w:tcW w:w="1134" w:type="dxa"/>
          </w:tcPr>
          <w:p w14:paraId="35CE633E"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49C2237E" w14:textId="77777777" w:rsidR="006339F6" w:rsidRPr="00606100" w:rsidRDefault="006339F6" w:rsidP="00EE4C8D">
            <w:pPr>
              <w:tabs>
                <w:tab w:val="left" w:pos="2214"/>
              </w:tabs>
              <w:spacing w:after="0" w:line="240" w:lineRule="auto"/>
              <w:jc w:val="both"/>
              <w:rPr>
                <w:rFonts w:ascii="Times New Roman" w:hAnsi="Times New Roman"/>
                <w:sz w:val="28"/>
                <w:szCs w:val="28"/>
              </w:rPr>
            </w:pPr>
          </w:p>
        </w:tc>
        <w:tc>
          <w:tcPr>
            <w:tcW w:w="2551" w:type="dxa"/>
          </w:tcPr>
          <w:p w14:paraId="37D87263" w14:textId="77777777" w:rsidR="006339F6" w:rsidRPr="00192CFE" w:rsidRDefault="006339F6" w:rsidP="00EE4C8D">
            <w:pPr>
              <w:spacing w:after="0" w:line="240" w:lineRule="auto"/>
              <w:jc w:val="center"/>
              <w:rPr>
                <w:rFonts w:ascii="Times New Roman" w:hAnsi="Times New Roman"/>
                <w:sz w:val="28"/>
                <w:szCs w:val="28"/>
                <w:lang w:eastAsia="ru-RU"/>
              </w:rPr>
            </w:pPr>
          </w:p>
        </w:tc>
      </w:tr>
      <w:tr w:rsidR="006339F6" w:rsidRPr="00192CFE" w14:paraId="6F6C93A1" w14:textId="77777777" w:rsidTr="00EE4C8D">
        <w:tc>
          <w:tcPr>
            <w:tcW w:w="1134" w:type="dxa"/>
          </w:tcPr>
          <w:p w14:paraId="44B43579"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5074300F" w14:textId="77777777" w:rsidR="006339F6" w:rsidRPr="00606100" w:rsidRDefault="006339F6" w:rsidP="00EE4C8D">
            <w:pPr>
              <w:tabs>
                <w:tab w:val="left" w:pos="2214"/>
              </w:tabs>
              <w:spacing w:after="0" w:line="240" w:lineRule="auto"/>
              <w:jc w:val="both"/>
              <w:rPr>
                <w:rFonts w:ascii="Times New Roman" w:hAnsi="Times New Roman"/>
                <w:sz w:val="28"/>
                <w:szCs w:val="28"/>
              </w:rPr>
            </w:pPr>
          </w:p>
        </w:tc>
        <w:tc>
          <w:tcPr>
            <w:tcW w:w="2551" w:type="dxa"/>
          </w:tcPr>
          <w:p w14:paraId="146485C5" w14:textId="77777777" w:rsidR="006339F6" w:rsidRPr="00606100" w:rsidRDefault="006339F6" w:rsidP="00EE4C8D">
            <w:pPr>
              <w:spacing w:after="0" w:line="240" w:lineRule="auto"/>
              <w:jc w:val="center"/>
              <w:rPr>
                <w:rFonts w:ascii="Times New Roman" w:hAnsi="Times New Roman"/>
                <w:sz w:val="28"/>
                <w:szCs w:val="28"/>
                <w:lang w:eastAsia="ru-RU"/>
              </w:rPr>
            </w:pPr>
          </w:p>
        </w:tc>
      </w:tr>
      <w:tr w:rsidR="006339F6" w:rsidRPr="00192CFE" w14:paraId="3F53F1B1" w14:textId="77777777" w:rsidTr="00EE4C8D">
        <w:tc>
          <w:tcPr>
            <w:tcW w:w="1134" w:type="dxa"/>
          </w:tcPr>
          <w:p w14:paraId="3368891E"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4C6100AA" w14:textId="77777777" w:rsidR="006339F6" w:rsidRPr="00606100" w:rsidRDefault="006339F6" w:rsidP="00EE4C8D">
            <w:pPr>
              <w:tabs>
                <w:tab w:val="left" w:pos="2214"/>
              </w:tabs>
              <w:spacing w:after="0" w:line="240" w:lineRule="auto"/>
              <w:jc w:val="both"/>
              <w:rPr>
                <w:rFonts w:ascii="Times New Roman" w:hAnsi="Times New Roman"/>
                <w:sz w:val="28"/>
                <w:szCs w:val="28"/>
              </w:rPr>
            </w:pPr>
          </w:p>
        </w:tc>
        <w:tc>
          <w:tcPr>
            <w:tcW w:w="2551" w:type="dxa"/>
          </w:tcPr>
          <w:p w14:paraId="40635F83" w14:textId="77777777" w:rsidR="006339F6" w:rsidRPr="00606100" w:rsidRDefault="006339F6" w:rsidP="00EE4C8D">
            <w:pPr>
              <w:spacing w:after="0" w:line="240" w:lineRule="auto"/>
              <w:jc w:val="center"/>
              <w:rPr>
                <w:rFonts w:ascii="Times New Roman" w:hAnsi="Times New Roman"/>
                <w:sz w:val="28"/>
                <w:szCs w:val="28"/>
                <w:lang w:eastAsia="ru-RU"/>
              </w:rPr>
            </w:pPr>
          </w:p>
        </w:tc>
      </w:tr>
      <w:tr w:rsidR="006339F6" w:rsidRPr="00192CFE" w14:paraId="0D3643C7" w14:textId="77777777" w:rsidTr="00EE4C8D">
        <w:tc>
          <w:tcPr>
            <w:tcW w:w="1134" w:type="dxa"/>
          </w:tcPr>
          <w:p w14:paraId="126BE99F" w14:textId="77777777" w:rsidR="006339F6" w:rsidRPr="00192CFE" w:rsidRDefault="006339F6" w:rsidP="00EE4C8D">
            <w:pPr>
              <w:spacing w:after="0" w:line="240" w:lineRule="auto"/>
              <w:jc w:val="center"/>
              <w:rPr>
                <w:rFonts w:ascii="Times New Roman" w:hAnsi="Times New Roman"/>
                <w:sz w:val="28"/>
                <w:szCs w:val="28"/>
                <w:lang w:eastAsia="ru-RU"/>
              </w:rPr>
            </w:pPr>
          </w:p>
        </w:tc>
        <w:tc>
          <w:tcPr>
            <w:tcW w:w="5954" w:type="dxa"/>
            <w:vAlign w:val="center"/>
          </w:tcPr>
          <w:p w14:paraId="50EE35D4" w14:textId="77777777" w:rsidR="006339F6" w:rsidRPr="00606100" w:rsidRDefault="006339F6" w:rsidP="00EE4C8D">
            <w:pPr>
              <w:tabs>
                <w:tab w:val="left" w:pos="2214"/>
              </w:tabs>
              <w:spacing w:after="0" w:line="240" w:lineRule="auto"/>
              <w:jc w:val="both"/>
              <w:rPr>
                <w:rFonts w:ascii="Times New Roman" w:hAnsi="Times New Roman"/>
                <w:sz w:val="28"/>
                <w:szCs w:val="28"/>
              </w:rPr>
            </w:pPr>
          </w:p>
        </w:tc>
        <w:tc>
          <w:tcPr>
            <w:tcW w:w="2551" w:type="dxa"/>
          </w:tcPr>
          <w:p w14:paraId="5D93E147" w14:textId="77777777" w:rsidR="006339F6" w:rsidRPr="00606100" w:rsidRDefault="006339F6" w:rsidP="00EE4C8D">
            <w:pPr>
              <w:spacing w:after="0" w:line="240" w:lineRule="auto"/>
              <w:jc w:val="center"/>
              <w:rPr>
                <w:rFonts w:ascii="Times New Roman" w:hAnsi="Times New Roman"/>
                <w:sz w:val="28"/>
                <w:szCs w:val="28"/>
                <w:lang w:eastAsia="ru-RU"/>
              </w:rPr>
            </w:pPr>
          </w:p>
        </w:tc>
      </w:tr>
    </w:tbl>
    <w:bookmarkEnd w:id="507"/>
    <w:p w14:paraId="75D2DABE" w14:textId="77777777" w:rsidR="006339F6" w:rsidRPr="00197CBE" w:rsidRDefault="00163C4C" w:rsidP="006339F6">
      <w:pPr>
        <w:widowControl w:val="0"/>
        <w:autoSpaceDE w:val="0"/>
        <w:autoSpaceDN w:val="0"/>
        <w:spacing w:before="120" w:after="0" w:line="240" w:lineRule="auto"/>
        <w:ind w:firstLine="709"/>
        <w:jc w:val="both"/>
        <w:rPr>
          <w:rFonts w:ascii="Times New Roman" w:hAnsi="Times New Roman"/>
          <w:sz w:val="28"/>
          <w:szCs w:val="28"/>
          <w:lang w:eastAsia="ru-RU"/>
        </w:rPr>
      </w:pPr>
      <w:r w:rsidRPr="00306CF4">
        <w:rPr>
          <w:rFonts w:ascii="Times New Roman" w:hAnsi="Times New Roman"/>
          <w:sz w:val="28"/>
          <w:szCs w:val="28"/>
          <w:lang w:eastAsia="ru-RU"/>
        </w:rPr>
        <w:lastRenderedPageBreak/>
        <w:t>Вариант соискателя формируется из случайно подбираемых заданий в соо</w:t>
      </w:r>
      <w:r w:rsidRPr="00306CF4">
        <w:rPr>
          <w:rFonts w:ascii="Times New Roman" w:hAnsi="Times New Roman"/>
          <w:sz w:val="28"/>
          <w:szCs w:val="28"/>
          <w:lang w:eastAsia="ru-RU"/>
        </w:rPr>
        <w:t>т</w:t>
      </w:r>
      <w:r w:rsidRPr="00306CF4">
        <w:rPr>
          <w:rFonts w:ascii="Times New Roman" w:hAnsi="Times New Roman"/>
          <w:sz w:val="28"/>
          <w:szCs w:val="28"/>
          <w:lang w:eastAsia="ru-RU"/>
        </w:rPr>
        <w:t xml:space="preserve">ветствии со спецификацией. Всего </w:t>
      </w:r>
      <w:r w:rsidR="00C61FB7">
        <w:rPr>
          <w:rFonts w:ascii="Times New Roman" w:hAnsi="Times New Roman"/>
          <w:sz w:val="28"/>
          <w:szCs w:val="28"/>
          <w:lang w:eastAsia="ru-RU"/>
        </w:rPr>
        <w:t>40</w:t>
      </w:r>
      <w:r w:rsidRPr="00306CF4">
        <w:rPr>
          <w:rFonts w:ascii="Times New Roman" w:hAnsi="Times New Roman"/>
          <w:sz w:val="28"/>
          <w:szCs w:val="28"/>
          <w:lang w:eastAsia="ru-RU"/>
        </w:rPr>
        <w:t xml:space="preserve"> задания. Вариант соискателя содержит  </w:t>
      </w:r>
      <w:r w:rsidR="00C61FB7">
        <w:rPr>
          <w:rFonts w:ascii="Times New Roman" w:hAnsi="Times New Roman"/>
          <w:sz w:val="28"/>
          <w:szCs w:val="28"/>
          <w:lang w:eastAsia="ru-RU"/>
        </w:rPr>
        <w:t>40</w:t>
      </w:r>
      <w:r w:rsidRPr="00306CF4">
        <w:rPr>
          <w:rFonts w:ascii="Times New Roman" w:hAnsi="Times New Roman"/>
          <w:sz w:val="28"/>
          <w:szCs w:val="28"/>
          <w:lang w:eastAsia="ru-RU"/>
        </w:rPr>
        <w:t xml:space="preserve"> задания. Баллы, полученные за выполненное задание, суммируются. Максимал</w:t>
      </w:r>
      <w:r w:rsidRPr="00306CF4">
        <w:rPr>
          <w:rFonts w:ascii="Times New Roman" w:hAnsi="Times New Roman"/>
          <w:sz w:val="28"/>
          <w:szCs w:val="28"/>
          <w:lang w:eastAsia="ru-RU"/>
        </w:rPr>
        <w:t>ь</w:t>
      </w:r>
      <w:r w:rsidRPr="00306CF4">
        <w:rPr>
          <w:rFonts w:ascii="Times New Roman" w:hAnsi="Times New Roman"/>
          <w:sz w:val="28"/>
          <w:szCs w:val="28"/>
          <w:lang w:eastAsia="ru-RU"/>
        </w:rPr>
        <w:t>ное количество баллов</w:t>
      </w:r>
      <w:r w:rsidRPr="00163C4C">
        <w:rPr>
          <w:rFonts w:ascii="Times New Roman" w:hAnsi="Times New Roman"/>
          <w:sz w:val="28"/>
          <w:szCs w:val="28"/>
          <w:lang w:eastAsia="ru-RU"/>
        </w:rPr>
        <w:t xml:space="preserve"> </w:t>
      </w:r>
      <w:r w:rsidR="00C61FB7">
        <w:rPr>
          <w:rFonts w:ascii="Times New Roman" w:hAnsi="Times New Roman"/>
          <w:sz w:val="28"/>
          <w:szCs w:val="28"/>
          <w:lang w:eastAsia="ru-RU"/>
        </w:rPr>
        <w:t>40</w:t>
      </w:r>
    </w:p>
    <w:p w14:paraId="351EA6BB" w14:textId="77777777" w:rsidR="006339F6" w:rsidRPr="00197CBE" w:rsidRDefault="006339F6" w:rsidP="006339F6">
      <w:pPr>
        <w:widowControl w:val="0"/>
        <w:autoSpaceDE w:val="0"/>
        <w:autoSpaceDN w:val="0"/>
        <w:spacing w:after="0" w:line="240" w:lineRule="auto"/>
        <w:ind w:firstLine="709"/>
        <w:jc w:val="both"/>
        <w:rPr>
          <w:rFonts w:ascii="Times New Roman" w:hAnsi="Times New Roman"/>
          <w:sz w:val="28"/>
          <w:szCs w:val="28"/>
          <w:lang w:eastAsia="ru-RU"/>
        </w:rPr>
      </w:pPr>
      <w:r w:rsidRPr="00197CBE">
        <w:rPr>
          <w:rFonts w:ascii="Times New Roman" w:hAnsi="Times New Roman"/>
          <w:sz w:val="28"/>
          <w:szCs w:val="28"/>
          <w:lang w:eastAsia="ru-RU"/>
        </w:rPr>
        <w:t xml:space="preserve">Решение о допуске к практическому этапу экзамена принимается при </w:t>
      </w:r>
      <w:r w:rsidRPr="00197CBE">
        <w:rPr>
          <w:rFonts w:ascii="Times New Roman" w:hAnsi="Times New Roman"/>
          <w:sz w:val="28"/>
          <w:szCs w:val="28"/>
          <w:lang w:eastAsia="ru-RU"/>
        </w:rPr>
        <w:br/>
        <w:t xml:space="preserve">условии достижения набранной суммы баллов </w:t>
      </w:r>
      <w:r w:rsidR="00163C4C">
        <w:rPr>
          <w:rFonts w:ascii="Times New Roman" w:hAnsi="Times New Roman"/>
          <w:sz w:val="28"/>
          <w:szCs w:val="28"/>
          <w:lang w:eastAsia="ru-RU"/>
        </w:rPr>
        <w:t>2</w:t>
      </w:r>
      <w:r w:rsidR="00163C4C" w:rsidRPr="00163C4C">
        <w:rPr>
          <w:rFonts w:ascii="Times New Roman" w:hAnsi="Times New Roman"/>
          <w:sz w:val="28"/>
          <w:szCs w:val="28"/>
          <w:lang w:eastAsia="ru-RU"/>
        </w:rPr>
        <w:t>5</w:t>
      </w:r>
      <w:r w:rsidRPr="00197CBE">
        <w:rPr>
          <w:rFonts w:ascii="Times New Roman" w:hAnsi="Times New Roman"/>
          <w:sz w:val="28"/>
          <w:szCs w:val="28"/>
          <w:lang w:eastAsia="ru-RU"/>
        </w:rPr>
        <w:t xml:space="preserve"> и более.</w:t>
      </w:r>
    </w:p>
    <w:p w14:paraId="73EF2993" w14:textId="77777777" w:rsidR="00DC3AE9" w:rsidRPr="00DB5604" w:rsidRDefault="00DC3AE9" w:rsidP="006339F6">
      <w:pPr>
        <w:widowControl w:val="0"/>
        <w:autoSpaceDE w:val="0"/>
        <w:autoSpaceDN w:val="0"/>
        <w:spacing w:before="120" w:after="0" w:line="240" w:lineRule="auto"/>
        <w:ind w:firstLine="709"/>
        <w:jc w:val="both"/>
        <w:rPr>
          <w:rFonts w:ascii="Times New Roman" w:hAnsi="Times New Roman"/>
          <w:i/>
          <w:sz w:val="28"/>
          <w:szCs w:val="28"/>
          <w:lang w:eastAsia="ru-RU"/>
        </w:rPr>
      </w:pPr>
    </w:p>
    <w:p w14:paraId="391ADDD8" w14:textId="77777777" w:rsidR="006339F6" w:rsidRPr="00EF2C82" w:rsidRDefault="006339F6" w:rsidP="006339F6">
      <w:pPr>
        <w:pStyle w:val="1"/>
        <w:spacing w:after="120" w:line="240" w:lineRule="auto"/>
        <w:rPr>
          <w:rFonts w:ascii="Times New Roman" w:hAnsi="Times New Roman"/>
          <w:color w:val="auto"/>
          <w:sz w:val="28"/>
          <w:szCs w:val="28"/>
        </w:rPr>
      </w:pPr>
      <w:r w:rsidRPr="00EF2C82">
        <w:rPr>
          <w:rFonts w:ascii="Times New Roman" w:hAnsi="Times New Roman"/>
          <w:color w:val="auto"/>
          <w:sz w:val="28"/>
          <w:szCs w:val="28"/>
        </w:rPr>
        <w:t>12. Задания для практического этапа профессионального экзамена:</w:t>
      </w:r>
    </w:p>
    <w:p w14:paraId="56BD819B" w14:textId="77777777" w:rsidR="006339F6" w:rsidRPr="00C61FB7" w:rsidRDefault="006339F6" w:rsidP="006339F6">
      <w:pPr>
        <w:spacing w:after="0" w:line="240" w:lineRule="auto"/>
        <w:jc w:val="center"/>
        <w:rPr>
          <w:rFonts w:ascii="Times New Roman" w:hAnsi="Times New Roman"/>
          <w:bCs/>
          <w:sz w:val="24"/>
          <w:szCs w:val="24"/>
          <w:lang w:eastAsia="ru-RU"/>
        </w:rPr>
      </w:pPr>
      <w:r w:rsidRPr="00C61FB7">
        <w:rPr>
          <w:rFonts w:ascii="Times New Roman" w:hAnsi="Times New Roman"/>
          <w:bCs/>
          <w:sz w:val="24"/>
          <w:szCs w:val="24"/>
          <w:lang w:eastAsia="ru-RU"/>
        </w:rPr>
        <w:t xml:space="preserve">ЗАДАНИЕ НА ВЫПОЛНЕНИЕ ТРУДОВЫХ ФУНКЦИЙ, ТРУДОВЫХ </w:t>
      </w:r>
      <w:r w:rsidRPr="00C61FB7">
        <w:rPr>
          <w:rFonts w:ascii="Times New Roman" w:hAnsi="Times New Roman"/>
          <w:bCs/>
          <w:sz w:val="24"/>
          <w:szCs w:val="24"/>
          <w:lang w:eastAsia="ru-RU"/>
        </w:rPr>
        <w:br/>
        <w:t>ДЕЙСТВИЙ В РЕАЛЬНЫХ ИЛИ МОДЕЛЬНЫХ УСЛОВИЯХ</w:t>
      </w:r>
    </w:p>
    <w:p w14:paraId="3F2204DB" w14:textId="77777777" w:rsidR="00163C4C" w:rsidRPr="00C61FB7" w:rsidRDefault="00163C4C" w:rsidP="00163C4C">
      <w:pPr>
        <w:pStyle w:val="a3"/>
        <w:ind w:firstLine="709"/>
        <w:jc w:val="both"/>
        <w:rPr>
          <w:rFonts w:ascii="Times New Roman" w:hAnsi="Times New Roman"/>
          <w:b/>
          <w:iCs/>
          <w:sz w:val="24"/>
          <w:szCs w:val="24"/>
        </w:rPr>
      </w:pPr>
      <w:r w:rsidRPr="00C61FB7">
        <w:rPr>
          <w:rFonts w:ascii="Times New Roman" w:hAnsi="Times New Roman"/>
          <w:b/>
          <w:iCs/>
          <w:sz w:val="24"/>
          <w:szCs w:val="24"/>
        </w:rPr>
        <w:t>Типовое задание №1</w:t>
      </w:r>
    </w:p>
    <w:p w14:paraId="17210E77" w14:textId="77777777" w:rsidR="00163C4C" w:rsidRPr="00C61FB7" w:rsidRDefault="00163C4C" w:rsidP="00163C4C">
      <w:pPr>
        <w:pStyle w:val="a3"/>
        <w:ind w:firstLine="709"/>
        <w:jc w:val="both"/>
        <w:rPr>
          <w:rFonts w:ascii="Times New Roman" w:hAnsi="Times New Roman"/>
          <w:iCs/>
          <w:sz w:val="24"/>
          <w:szCs w:val="24"/>
        </w:rPr>
      </w:pPr>
    </w:p>
    <w:p w14:paraId="6A34BAF4" w14:textId="77777777" w:rsidR="00163C4C" w:rsidRPr="00C61FB7" w:rsidRDefault="00163C4C" w:rsidP="00163C4C">
      <w:pPr>
        <w:spacing w:after="120"/>
        <w:ind w:firstLine="652"/>
        <w:rPr>
          <w:rFonts w:ascii="Times New Roman" w:hAnsi="Times New Roman"/>
          <w:sz w:val="24"/>
          <w:szCs w:val="24"/>
          <w:lang w:eastAsia="ru-RU"/>
        </w:rPr>
      </w:pPr>
      <w:r w:rsidRPr="00C61FB7">
        <w:rPr>
          <w:rFonts w:ascii="Times New Roman" w:hAnsi="Times New Roman"/>
          <w:sz w:val="24"/>
          <w:szCs w:val="24"/>
          <w:lang w:eastAsia="ru-RU"/>
        </w:rPr>
        <w:t>Рассчитать класс опасности отхода согласно "Критериям отнесения опасных отходов к классам опасности для окружающей природной среды", используя пр</w:t>
      </w:r>
      <w:r w:rsidRPr="00C61FB7">
        <w:rPr>
          <w:rFonts w:ascii="Times New Roman" w:hAnsi="Times New Roman"/>
          <w:sz w:val="24"/>
          <w:szCs w:val="24"/>
          <w:lang w:eastAsia="ru-RU"/>
        </w:rPr>
        <w:t>и</w:t>
      </w:r>
      <w:r w:rsidRPr="00C61FB7">
        <w:rPr>
          <w:rFonts w:ascii="Times New Roman" w:hAnsi="Times New Roman"/>
          <w:sz w:val="24"/>
          <w:szCs w:val="24"/>
          <w:lang w:eastAsia="ru-RU"/>
        </w:rPr>
        <w:t>ложение 1.</w:t>
      </w:r>
    </w:p>
    <w:p w14:paraId="03F506AD" w14:textId="77777777" w:rsidR="00163C4C" w:rsidRPr="00C61FB7" w:rsidRDefault="00163C4C" w:rsidP="00163C4C">
      <w:pPr>
        <w:spacing w:after="120" w:line="240" w:lineRule="auto"/>
        <w:ind w:firstLine="650"/>
        <w:rPr>
          <w:rFonts w:ascii="Times New Roman" w:hAnsi="Times New Roman"/>
          <w:i/>
          <w:sz w:val="24"/>
          <w:szCs w:val="24"/>
          <w:u w:val="single"/>
          <w:lang w:eastAsia="ru-RU"/>
        </w:rPr>
      </w:pPr>
      <w:r w:rsidRPr="00C61FB7">
        <w:rPr>
          <w:rFonts w:ascii="Times New Roman" w:hAnsi="Times New Roman"/>
          <w:i/>
          <w:sz w:val="24"/>
          <w:szCs w:val="24"/>
          <w:u w:val="single"/>
          <w:lang w:eastAsia="ru-RU"/>
        </w:rPr>
        <w:t>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2253"/>
        <w:gridCol w:w="2143"/>
      </w:tblGrid>
      <w:tr w:rsidR="00163C4C" w:rsidRPr="00C61FB7" w14:paraId="2ED39523" w14:textId="77777777" w:rsidTr="00276DDB">
        <w:trPr>
          <w:jc w:val="center"/>
        </w:trPr>
        <w:tc>
          <w:tcPr>
            <w:tcW w:w="4783" w:type="dxa"/>
          </w:tcPr>
          <w:p w14:paraId="6A0DBAC4" w14:textId="77777777" w:rsidR="00163C4C" w:rsidRPr="00C61FB7" w:rsidRDefault="00163C4C" w:rsidP="00163C4C">
            <w:pPr>
              <w:spacing w:after="120"/>
              <w:jc w:val="center"/>
              <w:rPr>
                <w:rFonts w:ascii="Times New Roman" w:hAnsi="Times New Roman"/>
                <w:sz w:val="24"/>
                <w:szCs w:val="24"/>
              </w:rPr>
            </w:pPr>
            <w:r w:rsidRPr="00C61FB7">
              <w:rPr>
                <w:rFonts w:ascii="Times New Roman" w:hAnsi="Times New Roman"/>
                <w:sz w:val="24"/>
                <w:szCs w:val="24"/>
              </w:rPr>
              <w:t>Наименование компонента отхода</w:t>
            </w:r>
          </w:p>
        </w:tc>
        <w:tc>
          <w:tcPr>
            <w:tcW w:w="2253" w:type="dxa"/>
          </w:tcPr>
          <w:p w14:paraId="2BC2D994" w14:textId="77777777" w:rsidR="00163C4C" w:rsidRPr="00C61FB7" w:rsidRDefault="00163C4C" w:rsidP="00163C4C">
            <w:pPr>
              <w:spacing w:after="120"/>
              <w:jc w:val="center"/>
              <w:rPr>
                <w:rFonts w:ascii="Times New Roman" w:hAnsi="Times New Roman"/>
                <w:sz w:val="24"/>
                <w:szCs w:val="24"/>
              </w:rPr>
            </w:pPr>
            <w:r w:rsidRPr="00C61FB7">
              <w:rPr>
                <w:rFonts w:ascii="Times New Roman" w:hAnsi="Times New Roman"/>
                <w:sz w:val="24"/>
                <w:szCs w:val="24"/>
              </w:rPr>
              <w:t>С, %</w:t>
            </w:r>
          </w:p>
          <w:p w14:paraId="6D21DD94" w14:textId="77777777" w:rsidR="00163C4C" w:rsidRPr="00C61FB7" w:rsidRDefault="00163C4C" w:rsidP="00163C4C">
            <w:pPr>
              <w:spacing w:after="120"/>
              <w:jc w:val="center"/>
              <w:rPr>
                <w:rFonts w:ascii="Times New Roman" w:hAnsi="Times New Roman"/>
                <w:sz w:val="24"/>
                <w:szCs w:val="24"/>
              </w:rPr>
            </w:pPr>
            <w:r w:rsidRPr="00C61FB7">
              <w:rPr>
                <w:rFonts w:ascii="Times New Roman" w:hAnsi="Times New Roman"/>
                <w:sz w:val="24"/>
                <w:szCs w:val="24"/>
              </w:rPr>
              <w:t>масс.</w:t>
            </w:r>
          </w:p>
        </w:tc>
        <w:tc>
          <w:tcPr>
            <w:tcW w:w="2143" w:type="dxa"/>
          </w:tcPr>
          <w:p w14:paraId="473E564D" w14:textId="77777777" w:rsidR="00163C4C" w:rsidRPr="00C61FB7" w:rsidRDefault="00163C4C" w:rsidP="00163C4C">
            <w:pPr>
              <w:spacing w:after="120"/>
              <w:jc w:val="center"/>
              <w:rPr>
                <w:rFonts w:ascii="Times New Roman" w:hAnsi="Times New Roman"/>
                <w:sz w:val="24"/>
                <w:szCs w:val="24"/>
              </w:rPr>
            </w:pPr>
            <w:r w:rsidRPr="00C61FB7">
              <w:rPr>
                <w:rFonts w:ascii="Times New Roman" w:hAnsi="Times New Roman"/>
                <w:sz w:val="24"/>
                <w:szCs w:val="24"/>
              </w:rPr>
              <w:t>С,</w:t>
            </w:r>
          </w:p>
          <w:p w14:paraId="3D81923A" w14:textId="77777777" w:rsidR="00163C4C" w:rsidRPr="00C61FB7" w:rsidRDefault="00163C4C" w:rsidP="00163C4C">
            <w:pPr>
              <w:spacing w:after="120"/>
              <w:jc w:val="center"/>
              <w:rPr>
                <w:rFonts w:ascii="Times New Roman" w:hAnsi="Times New Roman"/>
                <w:sz w:val="24"/>
                <w:szCs w:val="24"/>
              </w:rPr>
            </w:pPr>
            <w:r w:rsidRPr="00C61FB7">
              <w:rPr>
                <w:rFonts w:ascii="Times New Roman" w:hAnsi="Times New Roman"/>
                <w:sz w:val="24"/>
                <w:szCs w:val="24"/>
              </w:rPr>
              <w:t>мг/кг</w:t>
            </w:r>
          </w:p>
        </w:tc>
      </w:tr>
      <w:tr w:rsidR="00276DDB" w:rsidRPr="00C61FB7" w14:paraId="797D2606" w14:textId="77777777" w:rsidTr="00276DDB">
        <w:trPr>
          <w:jc w:val="center"/>
        </w:trPr>
        <w:tc>
          <w:tcPr>
            <w:tcW w:w="4783" w:type="dxa"/>
          </w:tcPr>
          <w:p w14:paraId="060D1FEF" w14:textId="77777777" w:rsidR="00276DDB" w:rsidRPr="00276DDB" w:rsidRDefault="00276DDB" w:rsidP="008C4D33">
            <w:pPr>
              <w:spacing w:after="120"/>
              <w:jc w:val="center"/>
              <w:rPr>
                <w:rFonts w:ascii="Times New Roman" w:hAnsi="Times New Roman"/>
                <w:sz w:val="24"/>
                <w:szCs w:val="24"/>
              </w:rPr>
            </w:pPr>
            <w:r w:rsidRPr="00276DDB">
              <w:rPr>
                <w:rFonts w:ascii="Times New Roman" w:hAnsi="Times New Roman"/>
                <w:sz w:val="24"/>
                <w:szCs w:val="24"/>
              </w:rPr>
              <w:t>Металл (по железу)</w:t>
            </w:r>
          </w:p>
        </w:tc>
        <w:tc>
          <w:tcPr>
            <w:tcW w:w="2253" w:type="dxa"/>
          </w:tcPr>
          <w:p w14:paraId="408EBA7D" w14:textId="77777777" w:rsidR="00276DDB" w:rsidRPr="00276DDB" w:rsidRDefault="00276DDB" w:rsidP="008C4D33">
            <w:pPr>
              <w:spacing w:after="120"/>
              <w:jc w:val="center"/>
              <w:rPr>
                <w:rFonts w:ascii="Times New Roman" w:hAnsi="Times New Roman"/>
                <w:sz w:val="24"/>
                <w:szCs w:val="24"/>
              </w:rPr>
            </w:pPr>
            <w:r w:rsidRPr="00276DDB">
              <w:rPr>
                <w:rFonts w:ascii="Times New Roman" w:hAnsi="Times New Roman"/>
                <w:sz w:val="24"/>
                <w:szCs w:val="24"/>
              </w:rPr>
              <w:t>23,42</w:t>
            </w:r>
          </w:p>
        </w:tc>
        <w:tc>
          <w:tcPr>
            <w:tcW w:w="2143" w:type="dxa"/>
          </w:tcPr>
          <w:p w14:paraId="3E951CC2" w14:textId="77777777" w:rsidR="00276DDB" w:rsidRPr="00276DDB" w:rsidRDefault="00276DDB" w:rsidP="008C4D33">
            <w:pPr>
              <w:spacing w:after="120"/>
              <w:jc w:val="center"/>
              <w:rPr>
                <w:rFonts w:ascii="Times New Roman" w:hAnsi="Times New Roman"/>
                <w:sz w:val="24"/>
                <w:szCs w:val="24"/>
              </w:rPr>
            </w:pPr>
            <w:r w:rsidRPr="00276DDB">
              <w:rPr>
                <w:rFonts w:ascii="Times New Roman" w:hAnsi="Times New Roman"/>
                <w:sz w:val="24"/>
                <w:szCs w:val="24"/>
              </w:rPr>
              <w:t>234200</w:t>
            </w:r>
          </w:p>
        </w:tc>
      </w:tr>
      <w:tr w:rsidR="00276DDB" w:rsidRPr="00C61FB7" w14:paraId="1A1E1E3F" w14:textId="77777777" w:rsidTr="00276DDB">
        <w:trPr>
          <w:jc w:val="center"/>
        </w:trPr>
        <w:tc>
          <w:tcPr>
            <w:tcW w:w="4783" w:type="dxa"/>
          </w:tcPr>
          <w:p w14:paraId="5128B56E" w14:textId="77777777" w:rsidR="00276DDB" w:rsidRPr="00276DDB" w:rsidRDefault="00276DDB" w:rsidP="008C4D33">
            <w:pPr>
              <w:spacing w:after="120"/>
              <w:jc w:val="center"/>
              <w:rPr>
                <w:rFonts w:ascii="Times New Roman" w:hAnsi="Times New Roman"/>
                <w:sz w:val="24"/>
                <w:szCs w:val="24"/>
              </w:rPr>
            </w:pPr>
            <w:r w:rsidRPr="00276DDB">
              <w:rPr>
                <w:rFonts w:ascii="Times New Roman" w:hAnsi="Times New Roman"/>
                <w:sz w:val="24"/>
                <w:szCs w:val="24"/>
              </w:rPr>
              <w:t>Резина (по бутадиену)</w:t>
            </w:r>
          </w:p>
        </w:tc>
        <w:tc>
          <w:tcPr>
            <w:tcW w:w="2253" w:type="dxa"/>
          </w:tcPr>
          <w:p w14:paraId="21C5238A" w14:textId="77777777" w:rsidR="00276DDB" w:rsidRPr="00276DDB" w:rsidRDefault="00276DDB" w:rsidP="008C4D33">
            <w:pPr>
              <w:spacing w:after="120"/>
              <w:jc w:val="center"/>
              <w:rPr>
                <w:rFonts w:ascii="Times New Roman" w:hAnsi="Times New Roman"/>
                <w:sz w:val="24"/>
                <w:szCs w:val="24"/>
              </w:rPr>
            </w:pPr>
            <w:r w:rsidRPr="00276DDB">
              <w:rPr>
                <w:rFonts w:ascii="Times New Roman" w:hAnsi="Times New Roman"/>
                <w:sz w:val="24"/>
                <w:szCs w:val="24"/>
              </w:rPr>
              <w:t>27,88</w:t>
            </w:r>
          </w:p>
        </w:tc>
        <w:tc>
          <w:tcPr>
            <w:tcW w:w="2143" w:type="dxa"/>
          </w:tcPr>
          <w:p w14:paraId="22F13229" w14:textId="77777777" w:rsidR="00276DDB" w:rsidRPr="00276DDB" w:rsidRDefault="00276DDB" w:rsidP="008C4D33">
            <w:pPr>
              <w:spacing w:after="120"/>
              <w:jc w:val="center"/>
              <w:rPr>
                <w:rFonts w:ascii="Times New Roman" w:hAnsi="Times New Roman"/>
                <w:sz w:val="24"/>
                <w:szCs w:val="24"/>
              </w:rPr>
            </w:pPr>
            <w:r w:rsidRPr="00276DDB">
              <w:rPr>
                <w:rFonts w:ascii="Times New Roman" w:hAnsi="Times New Roman"/>
                <w:sz w:val="24"/>
                <w:szCs w:val="24"/>
              </w:rPr>
              <w:t>278800</w:t>
            </w:r>
          </w:p>
        </w:tc>
      </w:tr>
      <w:tr w:rsidR="00276DDB" w:rsidRPr="00C61FB7" w14:paraId="0AE16C87" w14:textId="77777777" w:rsidTr="00276DDB">
        <w:trPr>
          <w:jc w:val="center"/>
        </w:trPr>
        <w:tc>
          <w:tcPr>
            <w:tcW w:w="4783" w:type="dxa"/>
          </w:tcPr>
          <w:p w14:paraId="107B1814" w14:textId="77777777" w:rsidR="00276DDB" w:rsidRPr="00276DDB" w:rsidRDefault="00276DDB" w:rsidP="008C4D33">
            <w:pPr>
              <w:spacing w:after="120"/>
              <w:jc w:val="center"/>
              <w:rPr>
                <w:rFonts w:ascii="Times New Roman" w:hAnsi="Times New Roman"/>
                <w:sz w:val="24"/>
                <w:szCs w:val="24"/>
              </w:rPr>
            </w:pPr>
            <w:r w:rsidRPr="00276DDB">
              <w:rPr>
                <w:rFonts w:ascii="Times New Roman" w:hAnsi="Times New Roman"/>
                <w:sz w:val="24"/>
                <w:szCs w:val="24"/>
              </w:rPr>
              <w:t>Ткань (по лавсану)</w:t>
            </w:r>
          </w:p>
        </w:tc>
        <w:tc>
          <w:tcPr>
            <w:tcW w:w="2253" w:type="dxa"/>
          </w:tcPr>
          <w:p w14:paraId="5D576BCA" w14:textId="77777777" w:rsidR="00276DDB" w:rsidRPr="00276DDB" w:rsidRDefault="00276DDB" w:rsidP="008C4D33">
            <w:pPr>
              <w:spacing w:after="120"/>
              <w:jc w:val="center"/>
              <w:rPr>
                <w:rFonts w:ascii="Times New Roman" w:hAnsi="Times New Roman"/>
                <w:sz w:val="24"/>
                <w:szCs w:val="24"/>
              </w:rPr>
            </w:pPr>
            <w:r w:rsidRPr="00276DDB">
              <w:rPr>
                <w:rFonts w:ascii="Times New Roman" w:hAnsi="Times New Roman"/>
                <w:sz w:val="24"/>
                <w:szCs w:val="24"/>
              </w:rPr>
              <w:t>36,41</w:t>
            </w:r>
          </w:p>
        </w:tc>
        <w:tc>
          <w:tcPr>
            <w:tcW w:w="2143" w:type="dxa"/>
          </w:tcPr>
          <w:p w14:paraId="7DCF0AE2" w14:textId="77777777" w:rsidR="00276DDB" w:rsidRPr="00276DDB" w:rsidRDefault="00276DDB" w:rsidP="008C4D33">
            <w:pPr>
              <w:spacing w:after="120"/>
              <w:jc w:val="center"/>
              <w:rPr>
                <w:rFonts w:ascii="Times New Roman" w:hAnsi="Times New Roman"/>
                <w:sz w:val="24"/>
                <w:szCs w:val="24"/>
              </w:rPr>
            </w:pPr>
            <w:r w:rsidRPr="00276DDB">
              <w:rPr>
                <w:rFonts w:ascii="Times New Roman" w:hAnsi="Times New Roman"/>
                <w:sz w:val="24"/>
                <w:szCs w:val="24"/>
              </w:rPr>
              <w:t>364100</w:t>
            </w:r>
          </w:p>
        </w:tc>
      </w:tr>
      <w:tr w:rsidR="00276DDB" w:rsidRPr="00C61FB7" w14:paraId="6B3BA72A" w14:textId="77777777" w:rsidTr="00276DDB">
        <w:trPr>
          <w:jc w:val="center"/>
        </w:trPr>
        <w:tc>
          <w:tcPr>
            <w:tcW w:w="4783" w:type="dxa"/>
          </w:tcPr>
          <w:p w14:paraId="050D243B" w14:textId="77777777" w:rsidR="00276DDB" w:rsidRPr="00C61FB7" w:rsidRDefault="00276DDB" w:rsidP="00163C4C">
            <w:pPr>
              <w:spacing w:after="120"/>
              <w:jc w:val="center"/>
              <w:rPr>
                <w:rFonts w:ascii="Times New Roman" w:hAnsi="Times New Roman"/>
                <w:sz w:val="24"/>
                <w:szCs w:val="24"/>
              </w:rPr>
            </w:pPr>
          </w:p>
        </w:tc>
        <w:tc>
          <w:tcPr>
            <w:tcW w:w="2253" w:type="dxa"/>
          </w:tcPr>
          <w:p w14:paraId="64338CDA" w14:textId="77777777" w:rsidR="00276DDB" w:rsidRPr="00C61FB7" w:rsidRDefault="00276DDB" w:rsidP="00163C4C">
            <w:pPr>
              <w:spacing w:after="120"/>
              <w:jc w:val="center"/>
              <w:rPr>
                <w:rFonts w:ascii="Times New Roman" w:hAnsi="Times New Roman"/>
                <w:sz w:val="24"/>
                <w:szCs w:val="24"/>
              </w:rPr>
            </w:pPr>
          </w:p>
        </w:tc>
        <w:tc>
          <w:tcPr>
            <w:tcW w:w="2143" w:type="dxa"/>
          </w:tcPr>
          <w:p w14:paraId="28AF617C" w14:textId="77777777" w:rsidR="00276DDB" w:rsidRPr="00C61FB7" w:rsidRDefault="00276DDB" w:rsidP="00163C4C">
            <w:pPr>
              <w:spacing w:after="120"/>
              <w:jc w:val="center"/>
              <w:rPr>
                <w:rFonts w:ascii="Times New Roman" w:hAnsi="Times New Roman"/>
                <w:sz w:val="24"/>
                <w:szCs w:val="24"/>
              </w:rPr>
            </w:pPr>
          </w:p>
        </w:tc>
      </w:tr>
    </w:tbl>
    <w:p w14:paraId="6A88DD48" w14:textId="77777777" w:rsidR="00163C4C" w:rsidRPr="00C61FB7" w:rsidRDefault="00163C4C" w:rsidP="00163C4C">
      <w:pPr>
        <w:widowControl w:val="0"/>
        <w:autoSpaceDE w:val="0"/>
        <w:autoSpaceDN w:val="0"/>
        <w:spacing w:after="0" w:line="240" w:lineRule="auto"/>
        <w:ind w:firstLine="709"/>
        <w:jc w:val="both"/>
        <w:rPr>
          <w:rFonts w:ascii="Times New Roman" w:hAnsi="Times New Roman"/>
          <w:sz w:val="24"/>
          <w:szCs w:val="24"/>
          <w:lang w:eastAsia="ru-RU"/>
        </w:rPr>
      </w:pPr>
    </w:p>
    <w:p w14:paraId="1F9E0A12" w14:textId="77777777" w:rsidR="00163C4C" w:rsidRPr="00C61FB7" w:rsidRDefault="00163C4C" w:rsidP="00163C4C">
      <w:pPr>
        <w:spacing w:after="120" w:line="240" w:lineRule="auto"/>
        <w:ind w:firstLine="650"/>
        <w:rPr>
          <w:rFonts w:ascii="Times New Roman" w:hAnsi="Times New Roman"/>
          <w:sz w:val="24"/>
          <w:szCs w:val="24"/>
          <w:lang w:eastAsia="ru-RU"/>
        </w:rPr>
      </w:pPr>
      <w:r w:rsidRPr="00C61FB7">
        <w:rPr>
          <w:rFonts w:ascii="Times New Roman" w:hAnsi="Times New Roman"/>
          <w:sz w:val="24"/>
          <w:szCs w:val="24"/>
          <w:lang w:eastAsia="ru-RU"/>
        </w:rPr>
        <w:t>Результаты расчета класса опасности отхода занести в таблицу.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820"/>
        <w:gridCol w:w="2835"/>
        <w:gridCol w:w="1134"/>
      </w:tblGrid>
      <w:tr w:rsidR="00163C4C" w:rsidRPr="00C61FB7" w14:paraId="0DC3CF0E" w14:textId="77777777" w:rsidTr="00F86498">
        <w:trPr>
          <w:trHeight w:val="413"/>
          <w:jc w:val="center"/>
        </w:trPr>
        <w:tc>
          <w:tcPr>
            <w:tcW w:w="850" w:type="dxa"/>
            <w:vMerge w:val="restart"/>
          </w:tcPr>
          <w:p w14:paraId="0CF51222" w14:textId="77777777" w:rsidR="00163C4C" w:rsidRPr="00C61FB7" w:rsidRDefault="00163C4C" w:rsidP="00163C4C">
            <w:pPr>
              <w:jc w:val="center"/>
              <w:rPr>
                <w:rFonts w:ascii="Times New Roman" w:hAnsi="Times New Roman"/>
                <w:bCs/>
                <w:noProof/>
                <w:color w:val="000000"/>
                <w:sz w:val="24"/>
                <w:szCs w:val="24"/>
              </w:rPr>
            </w:pPr>
            <w:r w:rsidRPr="00C61FB7">
              <w:rPr>
                <w:rFonts w:ascii="Times New Roman" w:hAnsi="Times New Roman"/>
                <w:bCs/>
                <w:noProof/>
                <w:color w:val="000000"/>
                <w:sz w:val="24"/>
                <w:szCs w:val="24"/>
              </w:rPr>
              <w:t>N п/п</w:t>
            </w:r>
          </w:p>
        </w:tc>
        <w:tc>
          <w:tcPr>
            <w:tcW w:w="4820" w:type="dxa"/>
            <w:vMerge w:val="restart"/>
          </w:tcPr>
          <w:p w14:paraId="30C561AB" w14:textId="77777777" w:rsidR="00163C4C" w:rsidRPr="00C61FB7" w:rsidRDefault="00163C4C" w:rsidP="00163C4C">
            <w:pPr>
              <w:ind w:left="-57" w:right="-57"/>
              <w:jc w:val="center"/>
              <w:rPr>
                <w:rFonts w:ascii="Times New Roman" w:hAnsi="Times New Roman"/>
                <w:bCs/>
                <w:noProof/>
                <w:color w:val="000000"/>
                <w:sz w:val="24"/>
                <w:szCs w:val="24"/>
              </w:rPr>
            </w:pPr>
            <w:r w:rsidRPr="00C61FB7">
              <w:rPr>
                <w:rFonts w:ascii="Times New Roman" w:hAnsi="Times New Roman"/>
                <w:bCs/>
                <w:noProof/>
                <w:color w:val="000000"/>
                <w:sz w:val="24"/>
                <w:szCs w:val="24"/>
              </w:rPr>
              <w:t>Наименование первичного показателя опасности компонента отхода</w:t>
            </w:r>
          </w:p>
        </w:tc>
        <w:tc>
          <w:tcPr>
            <w:tcW w:w="3969" w:type="dxa"/>
            <w:gridSpan w:val="2"/>
          </w:tcPr>
          <w:p w14:paraId="1F40A342" w14:textId="77777777" w:rsidR="00163C4C" w:rsidRPr="00C61FB7" w:rsidRDefault="00163C4C" w:rsidP="00163C4C">
            <w:pPr>
              <w:ind w:left="-113" w:right="-113"/>
              <w:jc w:val="center"/>
              <w:rPr>
                <w:rFonts w:ascii="Times New Roman" w:hAnsi="Times New Roman"/>
                <w:bCs/>
                <w:color w:val="000000"/>
                <w:sz w:val="24"/>
                <w:szCs w:val="24"/>
              </w:rPr>
            </w:pPr>
            <w:r w:rsidRPr="00C61FB7">
              <w:rPr>
                <w:rFonts w:ascii="Times New Roman" w:hAnsi="Times New Roman"/>
                <w:bCs/>
                <w:color w:val="000000"/>
                <w:sz w:val="24"/>
                <w:szCs w:val="24"/>
                <w:lang w:val="en-US"/>
              </w:rPr>
              <w:t>i</w:t>
            </w:r>
            <w:r w:rsidRPr="00C61FB7">
              <w:rPr>
                <w:rFonts w:ascii="Times New Roman" w:hAnsi="Times New Roman"/>
                <w:bCs/>
                <w:color w:val="000000"/>
                <w:sz w:val="24"/>
                <w:szCs w:val="24"/>
              </w:rPr>
              <w:t>-й компонент отхода (</w:t>
            </w:r>
            <w:r w:rsidRPr="00C61FB7">
              <w:rPr>
                <w:rFonts w:ascii="Times New Roman" w:hAnsi="Times New Roman"/>
                <w:bCs/>
                <w:color w:val="000000"/>
                <w:sz w:val="24"/>
                <w:szCs w:val="24"/>
                <w:lang w:val="en-US"/>
              </w:rPr>
              <w:t>i</w:t>
            </w:r>
            <w:r w:rsidRPr="00C61FB7">
              <w:rPr>
                <w:rFonts w:ascii="Times New Roman" w:hAnsi="Times New Roman"/>
                <w:bCs/>
                <w:color w:val="000000"/>
                <w:sz w:val="24"/>
                <w:szCs w:val="24"/>
              </w:rPr>
              <w:t>=1...</w:t>
            </w:r>
            <w:r w:rsidRPr="00C61FB7">
              <w:rPr>
                <w:rFonts w:ascii="Times New Roman" w:hAnsi="Times New Roman"/>
                <w:bCs/>
                <w:color w:val="000000"/>
                <w:sz w:val="24"/>
                <w:szCs w:val="24"/>
                <w:lang w:val="en-US"/>
              </w:rPr>
              <w:t>n</w:t>
            </w:r>
            <w:r w:rsidRPr="00C61FB7">
              <w:rPr>
                <w:rFonts w:ascii="Times New Roman" w:hAnsi="Times New Roman"/>
                <w:bCs/>
                <w:color w:val="000000"/>
                <w:sz w:val="24"/>
                <w:szCs w:val="24"/>
              </w:rPr>
              <w:t>)</w:t>
            </w:r>
          </w:p>
        </w:tc>
      </w:tr>
      <w:tr w:rsidR="00163C4C" w:rsidRPr="00C61FB7" w14:paraId="71495DA5" w14:textId="77777777" w:rsidTr="00F86498">
        <w:trPr>
          <w:trHeight w:val="412"/>
          <w:jc w:val="center"/>
        </w:trPr>
        <w:tc>
          <w:tcPr>
            <w:tcW w:w="850" w:type="dxa"/>
            <w:vMerge/>
          </w:tcPr>
          <w:p w14:paraId="2BEB08C8" w14:textId="77777777" w:rsidR="00163C4C" w:rsidRPr="00C61FB7" w:rsidRDefault="00163C4C" w:rsidP="00163C4C">
            <w:pPr>
              <w:jc w:val="center"/>
              <w:rPr>
                <w:rFonts w:ascii="Times New Roman" w:hAnsi="Times New Roman"/>
                <w:bCs/>
                <w:noProof/>
                <w:color w:val="000000"/>
                <w:sz w:val="24"/>
                <w:szCs w:val="24"/>
              </w:rPr>
            </w:pPr>
          </w:p>
        </w:tc>
        <w:tc>
          <w:tcPr>
            <w:tcW w:w="4820" w:type="dxa"/>
            <w:vMerge/>
          </w:tcPr>
          <w:p w14:paraId="72BC9913" w14:textId="77777777" w:rsidR="00163C4C" w:rsidRPr="00C61FB7" w:rsidRDefault="00163C4C" w:rsidP="00163C4C">
            <w:pPr>
              <w:ind w:left="-57" w:right="-57"/>
              <w:jc w:val="center"/>
              <w:rPr>
                <w:rFonts w:ascii="Times New Roman" w:hAnsi="Times New Roman"/>
                <w:bCs/>
                <w:noProof/>
                <w:color w:val="000000"/>
                <w:sz w:val="24"/>
                <w:szCs w:val="24"/>
              </w:rPr>
            </w:pPr>
          </w:p>
        </w:tc>
        <w:tc>
          <w:tcPr>
            <w:tcW w:w="2835" w:type="dxa"/>
          </w:tcPr>
          <w:p w14:paraId="4849657D" w14:textId="77777777" w:rsidR="00163C4C" w:rsidRPr="00C61FB7" w:rsidRDefault="00163C4C" w:rsidP="00163C4C">
            <w:pPr>
              <w:ind w:left="-57" w:right="-57"/>
              <w:jc w:val="center"/>
              <w:rPr>
                <w:rFonts w:ascii="Times New Roman" w:hAnsi="Times New Roman"/>
                <w:bCs/>
                <w:noProof/>
                <w:color w:val="000000"/>
                <w:sz w:val="24"/>
                <w:szCs w:val="24"/>
              </w:rPr>
            </w:pPr>
            <w:r w:rsidRPr="00C61FB7">
              <w:rPr>
                <w:rFonts w:ascii="Times New Roman" w:hAnsi="Times New Roman"/>
                <w:bCs/>
                <w:noProof/>
                <w:color w:val="000000"/>
                <w:sz w:val="24"/>
                <w:szCs w:val="24"/>
              </w:rPr>
              <w:t>Значение показателя опасности по данному компоненту отхода</w:t>
            </w:r>
          </w:p>
        </w:tc>
        <w:tc>
          <w:tcPr>
            <w:tcW w:w="1134" w:type="dxa"/>
          </w:tcPr>
          <w:p w14:paraId="42C7425A" w14:textId="77777777" w:rsidR="00163C4C" w:rsidRPr="00C61FB7" w:rsidRDefault="00163C4C" w:rsidP="00163C4C">
            <w:pPr>
              <w:ind w:left="-113" w:right="-113"/>
              <w:jc w:val="center"/>
              <w:rPr>
                <w:rFonts w:ascii="Times New Roman" w:hAnsi="Times New Roman"/>
                <w:bCs/>
                <w:color w:val="000000"/>
                <w:sz w:val="24"/>
                <w:szCs w:val="24"/>
              </w:rPr>
            </w:pPr>
            <w:r w:rsidRPr="00C61FB7">
              <w:rPr>
                <w:rFonts w:ascii="Times New Roman" w:hAnsi="Times New Roman"/>
                <w:bCs/>
                <w:color w:val="000000"/>
                <w:sz w:val="24"/>
                <w:szCs w:val="24"/>
              </w:rPr>
              <w:t>Балл</w:t>
            </w:r>
          </w:p>
        </w:tc>
      </w:tr>
      <w:tr w:rsidR="00163C4C" w:rsidRPr="00C61FB7" w14:paraId="1CB22CAB" w14:textId="77777777" w:rsidTr="00F86498">
        <w:trPr>
          <w:jc w:val="center"/>
        </w:trPr>
        <w:tc>
          <w:tcPr>
            <w:tcW w:w="850" w:type="dxa"/>
          </w:tcPr>
          <w:p w14:paraId="269A72D0"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1.</w:t>
            </w:r>
          </w:p>
        </w:tc>
        <w:tc>
          <w:tcPr>
            <w:tcW w:w="4820" w:type="dxa"/>
          </w:tcPr>
          <w:p w14:paraId="0E335062"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ПДКп (ОДК*), мг/кг</w:t>
            </w:r>
          </w:p>
        </w:tc>
        <w:tc>
          <w:tcPr>
            <w:tcW w:w="2835" w:type="dxa"/>
          </w:tcPr>
          <w:p w14:paraId="619F89A1" w14:textId="77777777" w:rsidR="00163C4C" w:rsidRPr="00C61FB7" w:rsidRDefault="00163C4C" w:rsidP="00163C4C">
            <w:pPr>
              <w:ind w:left="-57" w:right="-57"/>
              <w:jc w:val="center"/>
              <w:rPr>
                <w:rFonts w:ascii="Times New Roman" w:hAnsi="Times New Roman"/>
                <w:noProof/>
                <w:color w:val="000000"/>
                <w:sz w:val="24"/>
                <w:szCs w:val="24"/>
                <w:lang w:val="en-US"/>
              </w:rPr>
            </w:pPr>
            <w:r w:rsidRPr="00C61FB7">
              <w:rPr>
                <w:rFonts w:ascii="Times New Roman" w:hAnsi="Times New Roman"/>
                <w:noProof/>
                <w:color w:val="000000"/>
                <w:sz w:val="24"/>
                <w:szCs w:val="24"/>
              </w:rPr>
              <w:t xml:space="preserve"> </w:t>
            </w:r>
            <w:r w:rsidRPr="00C61FB7">
              <w:rPr>
                <w:rFonts w:ascii="Times New Roman" w:hAnsi="Times New Roman"/>
                <w:noProof/>
                <w:color w:val="000000"/>
                <w:sz w:val="24"/>
                <w:szCs w:val="24"/>
                <w:vertAlign w:val="superscript"/>
                <w:lang w:val="en-US"/>
              </w:rPr>
              <w:t xml:space="preserve"> </w:t>
            </w:r>
          </w:p>
        </w:tc>
        <w:tc>
          <w:tcPr>
            <w:tcW w:w="1134" w:type="dxa"/>
          </w:tcPr>
          <w:p w14:paraId="406FD103" w14:textId="77777777" w:rsidR="00163C4C" w:rsidRPr="00C61FB7" w:rsidRDefault="00163C4C" w:rsidP="00163C4C">
            <w:pPr>
              <w:ind w:left="-113" w:right="-113"/>
              <w:jc w:val="center"/>
              <w:rPr>
                <w:rFonts w:ascii="Times New Roman" w:hAnsi="Times New Roman"/>
                <w:noProof/>
                <w:color w:val="000000"/>
                <w:sz w:val="24"/>
                <w:szCs w:val="24"/>
              </w:rPr>
            </w:pPr>
          </w:p>
        </w:tc>
      </w:tr>
      <w:tr w:rsidR="00163C4C" w:rsidRPr="00C61FB7" w14:paraId="0FF61BE7" w14:textId="77777777" w:rsidTr="00F86498">
        <w:trPr>
          <w:jc w:val="center"/>
        </w:trPr>
        <w:tc>
          <w:tcPr>
            <w:tcW w:w="850" w:type="dxa"/>
          </w:tcPr>
          <w:p w14:paraId="7A686805"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2.</w:t>
            </w:r>
          </w:p>
        </w:tc>
        <w:tc>
          <w:tcPr>
            <w:tcW w:w="4820" w:type="dxa"/>
          </w:tcPr>
          <w:p w14:paraId="126B8819"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Класс опасности в почве</w:t>
            </w:r>
          </w:p>
        </w:tc>
        <w:tc>
          <w:tcPr>
            <w:tcW w:w="2835" w:type="dxa"/>
          </w:tcPr>
          <w:p w14:paraId="4250D95C" w14:textId="77777777" w:rsidR="00163C4C" w:rsidRPr="00C61FB7" w:rsidRDefault="00163C4C" w:rsidP="00163C4C">
            <w:pPr>
              <w:ind w:left="-57" w:right="-57"/>
              <w:jc w:val="center"/>
              <w:rPr>
                <w:rFonts w:ascii="Times New Roman" w:hAnsi="Times New Roman"/>
                <w:noProof/>
                <w:color w:val="000000"/>
                <w:sz w:val="24"/>
                <w:szCs w:val="24"/>
                <w:lang w:val="en-US"/>
              </w:rPr>
            </w:pPr>
          </w:p>
        </w:tc>
        <w:tc>
          <w:tcPr>
            <w:tcW w:w="1134" w:type="dxa"/>
          </w:tcPr>
          <w:p w14:paraId="32AF73B1" w14:textId="77777777" w:rsidR="00163C4C" w:rsidRPr="00C61FB7" w:rsidRDefault="00163C4C" w:rsidP="00163C4C">
            <w:pPr>
              <w:ind w:left="-113" w:right="-113"/>
              <w:jc w:val="center"/>
              <w:rPr>
                <w:rFonts w:ascii="Times New Roman" w:hAnsi="Times New Roman"/>
                <w:noProof/>
                <w:color w:val="000000"/>
                <w:sz w:val="24"/>
                <w:szCs w:val="24"/>
              </w:rPr>
            </w:pPr>
          </w:p>
        </w:tc>
      </w:tr>
      <w:tr w:rsidR="00163C4C" w:rsidRPr="00C61FB7" w14:paraId="29CFD769" w14:textId="77777777" w:rsidTr="00F86498">
        <w:trPr>
          <w:jc w:val="center"/>
        </w:trPr>
        <w:tc>
          <w:tcPr>
            <w:tcW w:w="850" w:type="dxa"/>
          </w:tcPr>
          <w:p w14:paraId="6F993525"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3.</w:t>
            </w:r>
          </w:p>
        </w:tc>
        <w:tc>
          <w:tcPr>
            <w:tcW w:w="4820" w:type="dxa"/>
          </w:tcPr>
          <w:p w14:paraId="6398D08A"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ПДКв (ОДУ, ОБУВ), мг/л</w:t>
            </w:r>
          </w:p>
        </w:tc>
        <w:tc>
          <w:tcPr>
            <w:tcW w:w="2835" w:type="dxa"/>
          </w:tcPr>
          <w:p w14:paraId="788520F6" w14:textId="77777777" w:rsidR="00163C4C" w:rsidRPr="00C61FB7" w:rsidRDefault="00163C4C" w:rsidP="00163C4C">
            <w:pPr>
              <w:ind w:left="-57" w:right="-57"/>
              <w:jc w:val="center"/>
              <w:rPr>
                <w:rFonts w:ascii="Times New Roman" w:hAnsi="Times New Roman"/>
                <w:noProof/>
                <w:color w:val="000000"/>
                <w:sz w:val="24"/>
                <w:szCs w:val="24"/>
              </w:rPr>
            </w:pPr>
            <w:r w:rsidRPr="00C61FB7">
              <w:rPr>
                <w:rFonts w:ascii="Times New Roman" w:hAnsi="Times New Roman"/>
                <w:noProof/>
                <w:color w:val="000000"/>
                <w:sz w:val="24"/>
                <w:szCs w:val="24"/>
              </w:rPr>
              <w:t xml:space="preserve"> </w:t>
            </w:r>
            <w:r w:rsidRPr="00C61FB7">
              <w:rPr>
                <w:rFonts w:ascii="Times New Roman" w:hAnsi="Times New Roman"/>
                <w:noProof/>
                <w:color w:val="000000"/>
                <w:sz w:val="24"/>
                <w:szCs w:val="24"/>
                <w:vertAlign w:val="superscript"/>
              </w:rPr>
              <w:t xml:space="preserve"> </w:t>
            </w:r>
          </w:p>
        </w:tc>
        <w:tc>
          <w:tcPr>
            <w:tcW w:w="1134" w:type="dxa"/>
          </w:tcPr>
          <w:p w14:paraId="264E6D9D" w14:textId="77777777" w:rsidR="00163C4C" w:rsidRPr="00C61FB7" w:rsidRDefault="00163C4C" w:rsidP="00163C4C">
            <w:pPr>
              <w:ind w:left="-113" w:right="-113"/>
              <w:jc w:val="center"/>
              <w:rPr>
                <w:rFonts w:ascii="Times New Roman" w:hAnsi="Times New Roman"/>
                <w:noProof/>
                <w:color w:val="000000"/>
                <w:sz w:val="24"/>
                <w:szCs w:val="24"/>
              </w:rPr>
            </w:pPr>
          </w:p>
        </w:tc>
      </w:tr>
      <w:tr w:rsidR="00163C4C" w:rsidRPr="00C61FB7" w14:paraId="6CE6906A" w14:textId="77777777" w:rsidTr="00F86498">
        <w:trPr>
          <w:jc w:val="center"/>
        </w:trPr>
        <w:tc>
          <w:tcPr>
            <w:tcW w:w="850" w:type="dxa"/>
          </w:tcPr>
          <w:p w14:paraId="2587938A"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4.</w:t>
            </w:r>
          </w:p>
        </w:tc>
        <w:tc>
          <w:tcPr>
            <w:tcW w:w="4820" w:type="dxa"/>
          </w:tcPr>
          <w:p w14:paraId="5D33D80B"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Класс опасности в воде хозяйственно-питьевого использования</w:t>
            </w:r>
          </w:p>
        </w:tc>
        <w:tc>
          <w:tcPr>
            <w:tcW w:w="2835" w:type="dxa"/>
          </w:tcPr>
          <w:p w14:paraId="28F3FFB4" w14:textId="77777777" w:rsidR="00163C4C" w:rsidRPr="00C61FB7" w:rsidRDefault="00163C4C" w:rsidP="00163C4C">
            <w:pPr>
              <w:ind w:left="-57" w:right="-57"/>
              <w:jc w:val="center"/>
              <w:rPr>
                <w:rFonts w:ascii="Times New Roman" w:hAnsi="Times New Roman"/>
                <w:noProof/>
                <w:color w:val="000000"/>
                <w:sz w:val="24"/>
                <w:szCs w:val="24"/>
              </w:rPr>
            </w:pPr>
          </w:p>
        </w:tc>
        <w:tc>
          <w:tcPr>
            <w:tcW w:w="1134" w:type="dxa"/>
          </w:tcPr>
          <w:p w14:paraId="33A570D6" w14:textId="77777777" w:rsidR="00163C4C" w:rsidRPr="00C61FB7" w:rsidRDefault="00163C4C" w:rsidP="00163C4C">
            <w:pPr>
              <w:ind w:left="-113" w:right="-113"/>
              <w:jc w:val="center"/>
              <w:rPr>
                <w:rFonts w:ascii="Times New Roman" w:hAnsi="Times New Roman"/>
                <w:noProof/>
                <w:color w:val="000000"/>
                <w:sz w:val="24"/>
                <w:szCs w:val="24"/>
              </w:rPr>
            </w:pPr>
          </w:p>
        </w:tc>
      </w:tr>
      <w:tr w:rsidR="00163C4C" w:rsidRPr="00C61FB7" w14:paraId="7D28C929" w14:textId="77777777" w:rsidTr="00F86498">
        <w:trPr>
          <w:jc w:val="center"/>
        </w:trPr>
        <w:tc>
          <w:tcPr>
            <w:tcW w:w="850" w:type="dxa"/>
          </w:tcPr>
          <w:p w14:paraId="643F2812"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5.</w:t>
            </w:r>
          </w:p>
        </w:tc>
        <w:tc>
          <w:tcPr>
            <w:tcW w:w="4820" w:type="dxa"/>
          </w:tcPr>
          <w:p w14:paraId="65F1143A"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ПДКр.х. (ОБУВ), мг/л</w:t>
            </w:r>
          </w:p>
        </w:tc>
        <w:tc>
          <w:tcPr>
            <w:tcW w:w="2835" w:type="dxa"/>
          </w:tcPr>
          <w:p w14:paraId="6CA1DF2B" w14:textId="77777777" w:rsidR="00163C4C" w:rsidRPr="00C61FB7" w:rsidRDefault="00163C4C" w:rsidP="00163C4C">
            <w:pPr>
              <w:ind w:left="-57" w:right="-57"/>
              <w:jc w:val="center"/>
              <w:rPr>
                <w:rFonts w:ascii="Times New Roman" w:hAnsi="Times New Roman"/>
                <w:noProof/>
                <w:color w:val="000000"/>
                <w:sz w:val="24"/>
                <w:szCs w:val="24"/>
              </w:rPr>
            </w:pPr>
          </w:p>
        </w:tc>
        <w:tc>
          <w:tcPr>
            <w:tcW w:w="1134" w:type="dxa"/>
          </w:tcPr>
          <w:p w14:paraId="18FB5641" w14:textId="77777777" w:rsidR="00163C4C" w:rsidRPr="00C61FB7" w:rsidRDefault="00163C4C" w:rsidP="00163C4C">
            <w:pPr>
              <w:ind w:left="-113" w:right="-113"/>
              <w:jc w:val="center"/>
              <w:rPr>
                <w:rFonts w:ascii="Times New Roman" w:hAnsi="Times New Roman"/>
                <w:noProof/>
                <w:color w:val="000000"/>
                <w:sz w:val="24"/>
                <w:szCs w:val="24"/>
              </w:rPr>
            </w:pPr>
          </w:p>
        </w:tc>
      </w:tr>
      <w:tr w:rsidR="00163C4C" w:rsidRPr="00C61FB7" w14:paraId="66D88538" w14:textId="77777777" w:rsidTr="00F86498">
        <w:trPr>
          <w:jc w:val="center"/>
        </w:trPr>
        <w:tc>
          <w:tcPr>
            <w:tcW w:w="850" w:type="dxa"/>
          </w:tcPr>
          <w:p w14:paraId="20BA2A06"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6.</w:t>
            </w:r>
          </w:p>
        </w:tc>
        <w:tc>
          <w:tcPr>
            <w:tcW w:w="4820" w:type="dxa"/>
          </w:tcPr>
          <w:p w14:paraId="20EAF309"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Класс опасности в воде рыбохозяйственного использования</w:t>
            </w:r>
          </w:p>
        </w:tc>
        <w:tc>
          <w:tcPr>
            <w:tcW w:w="2835" w:type="dxa"/>
          </w:tcPr>
          <w:p w14:paraId="707A655A" w14:textId="77777777" w:rsidR="00163C4C" w:rsidRPr="00C61FB7" w:rsidRDefault="00163C4C" w:rsidP="00163C4C">
            <w:pPr>
              <w:ind w:left="-57" w:right="-57"/>
              <w:jc w:val="center"/>
              <w:rPr>
                <w:rFonts w:ascii="Times New Roman" w:hAnsi="Times New Roman"/>
                <w:noProof/>
                <w:color w:val="000000"/>
                <w:sz w:val="24"/>
                <w:szCs w:val="24"/>
              </w:rPr>
            </w:pPr>
          </w:p>
        </w:tc>
        <w:tc>
          <w:tcPr>
            <w:tcW w:w="1134" w:type="dxa"/>
          </w:tcPr>
          <w:p w14:paraId="228F19AB" w14:textId="77777777" w:rsidR="00163C4C" w:rsidRPr="00C61FB7" w:rsidRDefault="00163C4C" w:rsidP="00163C4C">
            <w:pPr>
              <w:ind w:left="-113" w:right="-113"/>
              <w:jc w:val="center"/>
              <w:rPr>
                <w:rFonts w:ascii="Times New Roman" w:hAnsi="Times New Roman"/>
                <w:noProof/>
                <w:color w:val="000000"/>
                <w:sz w:val="24"/>
                <w:szCs w:val="24"/>
              </w:rPr>
            </w:pPr>
          </w:p>
        </w:tc>
      </w:tr>
      <w:tr w:rsidR="00163C4C" w:rsidRPr="00C61FB7" w14:paraId="7A20BCA6" w14:textId="77777777" w:rsidTr="00F86498">
        <w:trPr>
          <w:jc w:val="center"/>
        </w:trPr>
        <w:tc>
          <w:tcPr>
            <w:tcW w:w="850" w:type="dxa"/>
          </w:tcPr>
          <w:p w14:paraId="1B7B95DB"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7.</w:t>
            </w:r>
          </w:p>
        </w:tc>
        <w:tc>
          <w:tcPr>
            <w:tcW w:w="4820" w:type="dxa"/>
          </w:tcPr>
          <w:p w14:paraId="6F30A43C"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ПДКс.с. (ПДКм.р.,ОБУВ), мг/м3</w:t>
            </w:r>
          </w:p>
        </w:tc>
        <w:tc>
          <w:tcPr>
            <w:tcW w:w="2835" w:type="dxa"/>
          </w:tcPr>
          <w:p w14:paraId="38197C0C" w14:textId="77777777" w:rsidR="00163C4C" w:rsidRPr="00C61FB7" w:rsidRDefault="00163C4C" w:rsidP="00163C4C">
            <w:pPr>
              <w:ind w:left="-57" w:right="-57"/>
              <w:jc w:val="center"/>
              <w:rPr>
                <w:rFonts w:ascii="Times New Roman" w:hAnsi="Times New Roman"/>
                <w:noProof/>
                <w:color w:val="000000"/>
                <w:sz w:val="24"/>
                <w:szCs w:val="24"/>
              </w:rPr>
            </w:pPr>
          </w:p>
        </w:tc>
        <w:tc>
          <w:tcPr>
            <w:tcW w:w="1134" w:type="dxa"/>
          </w:tcPr>
          <w:p w14:paraId="44B8A1B7" w14:textId="77777777" w:rsidR="00163C4C" w:rsidRPr="00C61FB7" w:rsidRDefault="00163C4C" w:rsidP="00163C4C">
            <w:pPr>
              <w:ind w:left="-113" w:right="-113"/>
              <w:jc w:val="center"/>
              <w:rPr>
                <w:rFonts w:ascii="Times New Roman" w:hAnsi="Times New Roman"/>
                <w:noProof/>
                <w:color w:val="000000"/>
                <w:sz w:val="24"/>
                <w:szCs w:val="24"/>
              </w:rPr>
            </w:pPr>
          </w:p>
        </w:tc>
      </w:tr>
      <w:tr w:rsidR="00163C4C" w:rsidRPr="00C61FB7" w14:paraId="689C0D72" w14:textId="77777777" w:rsidTr="00F86498">
        <w:trPr>
          <w:jc w:val="center"/>
        </w:trPr>
        <w:tc>
          <w:tcPr>
            <w:tcW w:w="850" w:type="dxa"/>
          </w:tcPr>
          <w:p w14:paraId="54F21DF8"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lastRenderedPageBreak/>
              <w:t>8.</w:t>
            </w:r>
          </w:p>
        </w:tc>
        <w:tc>
          <w:tcPr>
            <w:tcW w:w="4820" w:type="dxa"/>
          </w:tcPr>
          <w:p w14:paraId="6774A20F"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Класс опасности в атмосферном воздухе</w:t>
            </w:r>
          </w:p>
        </w:tc>
        <w:tc>
          <w:tcPr>
            <w:tcW w:w="2835" w:type="dxa"/>
          </w:tcPr>
          <w:p w14:paraId="007A1A08" w14:textId="77777777" w:rsidR="00163C4C" w:rsidRPr="00C61FB7" w:rsidRDefault="00163C4C" w:rsidP="00163C4C">
            <w:pPr>
              <w:ind w:left="-57" w:right="-57"/>
              <w:jc w:val="center"/>
              <w:rPr>
                <w:rFonts w:ascii="Times New Roman" w:hAnsi="Times New Roman"/>
                <w:noProof/>
                <w:color w:val="000000"/>
                <w:sz w:val="24"/>
                <w:szCs w:val="24"/>
              </w:rPr>
            </w:pPr>
          </w:p>
        </w:tc>
        <w:tc>
          <w:tcPr>
            <w:tcW w:w="1134" w:type="dxa"/>
          </w:tcPr>
          <w:p w14:paraId="67454CB1" w14:textId="77777777" w:rsidR="00163C4C" w:rsidRPr="00C61FB7" w:rsidRDefault="00163C4C" w:rsidP="00163C4C">
            <w:pPr>
              <w:ind w:left="-113" w:right="-113"/>
              <w:jc w:val="center"/>
              <w:rPr>
                <w:rFonts w:ascii="Times New Roman" w:hAnsi="Times New Roman"/>
                <w:noProof/>
                <w:color w:val="000000"/>
                <w:sz w:val="24"/>
                <w:szCs w:val="24"/>
              </w:rPr>
            </w:pPr>
          </w:p>
        </w:tc>
      </w:tr>
      <w:tr w:rsidR="00163C4C" w:rsidRPr="00C61FB7" w14:paraId="11CDE92E" w14:textId="77777777" w:rsidTr="00F86498">
        <w:trPr>
          <w:jc w:val="center"/>
        </w:trPr>
        <w:tc>
          <w:tcPr>
            <w:tcW w:w="850" w:type="dxa"/>
          </w:tcPr>
          <w:p w14:paraId="45BCD057"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9.</w:t>
            </w:r>
          </w:p>
        </w:tc>
        <w:tc>
          <w:tcPr>
            <w:tcW w:w="4820" w:type="dxa"/>
          </w:tcPr>
          <w:p w14:paraId="77917218"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ПДКпп (МДУ, МДС), мг/кг</w:t>
            </w:r>
          </w:p>
        </w:tc>
        <w:tc>
          <w:tcPr>
            <w:tcW w:w="2835" w:type="dxa"/>
          </w:tcPr>
          <w:p w14:paraId="21D2F06A" w14:textId="77777777" w:rsidR="00163C4C" w:rsidRPr="00C61FB7" w:rsidRDefault="00163C4C" w:rsidP="00163C4C">
            <w:pPr>
              <w:ind w:left="-57" w:right="-57"/>
              <w:jc w:val="center"/>
              <w:rPr>
                <w:rFonts w:ascii="Times New Roman" w:hAnsi="Times New Roman"/>
                <w:noProof/>
                <w:color w:val="000000"/>
                <w:sz w:val="24"/>
                <w:szCs w:val="24"/>
              </w:rPr>
            </w:pPr>
          </w:p>
        </w:tc>
        <w:tc>
          <w:tcPr>
            <w:tcW w:w="1134" w:type="dxa"/>
          </w:tcPr>
          <w:p w14:paraId="345DE95A" w14:textId="77777777" w:rsidR="00163C4C" w:rsidRPr="00C61FB7" w:rsidRDefault="00163C4C" w:rsidP="00163C4C">
            <w:pPr>
              <w:ind w:left="-113" w:right="-113"/>
              <w:jc w:val="center"/>
              <w:rPr>
                <w:rFonts w:ascii="Times New Roman" w:hAnsi="Times New Roman"/>
                <w:b/>
                <w:noProof/>
                <w:color w:val="000000"/>
                <w:sz w:val="24"/>
                <w:szCs w:val="24"/>
              </w:rPr>
            </w:pPr>
          </w:p>
        </w:tc>
      </w:tr>
      <w:tr w:rsidR="00163C4C" w:rsidRPr="00C61FB7" w14:paraId="140666C3" w14:textId="77777777" w:rsidTr="00F86498">
        <w:trPr>
          <w:jc w:val="center"/>
        </w:trPr>
        <w:tc>
          <w:tcPr>
            <w:tcW w:w="850" w:type="dxa"/>
          </w:tcPr>
          <w:p w14:paraId="23774821"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10.</w:t>
            </w:r>
          </w:p>
        </w:tc>
        <w:tc>
          <w:tcPr>
            <w:tcW w:w="4820" w:type="dxa"/>
          </w:tcPr>
          <w:p w14:paraId="3216D93B"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Lg(S, мг/л/ПДКв,мг.л)**</w:t>
            </w:r>
          </w:p>
        </w:tc>
        <w:tc>
          <w:tcPr>
            <w:tcW w:w="2835" w:type="dxa"/>
          </w:tcPr>
          <w:p w14:paraId="31986B99" w14:textId="77777777" w:rsidR="00163C4C" w:rsidRPr="00C61FB7" w:rsidRDefault="00163C4C" w:rsidP="00163C4C">
            <w:pPr>
              <w:ind w:left="-57" w:right="-57"/>
              <w:jc w:val="center"/>
              <w:rPr>
                <w:rFonts w:ascii="Times New Roman" w:hAnsi="Times New Roman"/>
                <w:noProof/>
                <w:color w:val="000000"/>
                <w:sz w:val="24"/>
                <w:szCs w:val="24"/>
              </w:rPr>
            </w:pPr>
          </w:p>
        </w:tc>
        <w:tc>
          <w:tcPr>
            <w:tcW w:w="1134" w:type="dxa"/>
          </w:tcPr>
          <w:p w14:paraId="3F64AB24" w14:textId="77777777" w:rsidR="00163C4C" w:rsidRPr="00C61FB7" w:rsidRDefault="00163C4C" w:rsidP="00163C4C">
            <w:pPr>
              <w:ind w:left="-113" w:right="-113"/>
              <w:jc w:val="center"/>
              <w:rPr>
                <w:rFonts w:ascii="Times New Roman" w:hAnsi="Times New Roman"/>
                <w:noProof/>
                <w:color w:val="000000"/>
                <w:sz w:val="24"/>
                <w:szCs w:val="24"/>
              </w:rPr>
            </w:pPr>
          </w:p>
        </w:tc>
      </w:tr>
      <w:tr w:rsidR="00163C4C" w:rsidRPr="00C61FB7" w14:paraId="74165285" w14:textId="77777777" w:rsidTr="00F86498">
        <w:trPr>
          <w:jc w:val="center"/>
        </w:trPr>
        <w:tc>
          <w:tcPr>
            <w:tcW w:w="850" w:type="dxa"/>
          </w:tcPr>
          <w:p w14:paraId="54A102C8"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11.</w:t>
            </w:r>
          </w:p>
        </w:tc>
        <w:tc>
          <w:tcPr>
            <w:tcW w:w="4820" w:type="dxa"/>
          </w:tcPr>
          <w:p w14:paraId="3FF4987C"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Lg(С</w:t>
            </w:r>
            <w:r w:rsidRPr="00C61FB7">
              <w:rPr>
                <w:rFonts w:ascii="Times New Roman" w:hAnsi="Times New Roman"/>
                <w:noProof/>
                <w:color w:val="000000"/>
                <w:sz w:val="24"/>
                <w:szCs w:val="24"/>
                <w:vertAlign w:val="subscript"/>
              </w:rPr>
              <w:t>нac</w:t>
            </w:r>
            <w:r w:rsidRPr="00C61FB7">
              <w:rPr>
                <w:rFonts w:ascii="Times New Roman" w:hAnsi="Times New Roman"/>
                <w:noProof/>
                <w:color w:val="000000"/>
                <w:sz w:val="24"/>
                <w:szCs w:val="24"/>
              </w:rPr>
              <w:t>, мг/м</w:t>
            </w:r>
            <w:r w:rsidRPr="00C61FB7">
              <w:rPr>
                <w:rFonts w:ascii="Times New Roman" w:hAnsi="Times New Roman"/>
                <w:noProof/>
                <w:color w:val="000000"/>
                <w:sz w:val="24"/>
                <w:szCs w:val="24"/>
                <w:vertAlign w:val="superscript"/>
              </w:rPr>
              <w:t>3</w:t>
            </w:r>
            <w:r w:rsidRPr="00C61FB7">
              <w:rPr>
                <w:rFonts w:ascii="Times New Roman" w:hAnsi="Times New Roman"/>
                <w:noProof/>
                <w:color w:val="000000"/>
                <w:sz w:val="24"/>
                <w:szCs w:val="24"/>
              </w:rPr>
              <w:t>/ПДКр.з)</w:t>
            </w:r>
          </w:p>
        </w:tc>
        <w:tc>
          <w:tcPr>
            <w:tcW w:w="2835" w:type="dxa"/>
          </w:tcPr>
          <w:p w14:paraId="258AA11E" w14:textId="77777777" w:rsidR="00163C4C" w:rsidRPr="00C61FB7" w:rsidRDefault="00163C4C" w:rsidP="00163C4C">
            <w:pPr>
              <w:ind w:left="-57" w:right="-57"/>
              <w:jc w:val="center"/>
              <w:rPr>
                <w:rFonts w:ascii="Times New Roman" w:hAnsi="Times New Roman"/>
                <w:noProof/>
                <w:color w:val="000000"/>
                <w:sz w:val="24"/>
                <w:szCs w:val="24"/>
              </w:rPr>
            </w:pPr>
            <w:r w:rsidRPr="00C61FB7">
              <w:rPr>
                <w:rFonts w:ascii="Times New Roman" w:hAnsi="Times New Roman"/>
                <w:noProof/>
                <w:color w:val="000000"/>
                <w:sz w:val="24"/>
                <w:szCs w:val="24"/>
              </w:rPr>
              <w:t xml:space="preserve"> </w:t>
            </w:r>
            <w:r w:rsidRPr="00C61FB7">
              <w:rPr>
                <w:rFonts w:ascii="Times New Roman" w:hAnsi="Times New Roman"/>
                <w:noProof/>
                <w:color w:val="000000"/>
                <w:sz w:val="24"/>
                <w:szCs w:val="24"/>
                <w:vertAlign w:val="superscript"/>
              </w:rPr>
              <w:t xml:space="preserve"> </w:t>
            </w:r>
          </w:p>
        </w:tc>
        <w:tc>
          <w:tcPr>
            <w:tcW w:w="1134" w:type="dxa"/>
          </w:tcPr>
          <w:p w14:paraId="5253CE18" w14:textId="77777777" w:rsidR="00163C4C" w:rsidRPr="00C61FB7" w:rsidRDefault="00163C4C" w:rsidP="00163C4C">
            <w:pPr>
              <w:ind w:left="-113" w:right="-113"/>
              <w:jc w:val="center"/>
              <w:rPr>
                <w:rFonts w:ascii="Times New Roman" w:hAnsi="Times New Roman"/>
                <w:noProof/>
                <w:color w:val="000000"/>
                <w:sz w:val="24"/>
                <w:szCs w:val="24"/>
              </w:rPr>
            </w:pPr>
          </w:p>
        </w:tc>
      </w:tr>
      <w:tr w:rsidR="00163C4C" w:rsidRPr="00C61FB7" w14:paraId="73E53826" w14:textId="77777777" w:rsidTr="00F86498">
        <w:trPr>
          <w:jc w:val="center"/>
        </w:trPr>
        <w:tc>
          <w:tcPr>
            <w:tcW w:w="850" w:type="dxa"/>
          </w:tcPr>
          <w:p w14:paraId="1768B66C"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12.</w:t>
            </w:r>
          </w:p>
        </w:tc>
        <w:tc>
          <w:tcPr>
            <w:tcW w:w="4820" w:type="dxa"/>
          </w:tcPr>
          <w:p w14:paraId="272B1BB0"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Lg(С</w:t>
            </w:r>
            <w:r w:rsidRPr="00C61FB7">
              <w:rPr>
                <w:rFonts w:ascii="Times New Roman" w:hAnsi="Times New Roman"/>
                <w:noProof/>
                <w:color w:val="000000"/>
                <w:sz w:val="24"/>
                <w:szCs w:val="24"/>
                <w:vertAlign w:val="subscript"/>
              </w:rPr>
              <w:t>нас</w:t>
            </w:r>
            <w:r w:rsidRPr="00C61FB7">
              <w:rPr>
                <w:rFonts w:ascii="Times New Roman" w:hAnsi="Times New Roman"/>
                <w:noProof/>
                <w:color w:val="000000"/>
                <w:sz w:val="24"/>
                <w:szCs w:val="24"/>
              </w:rPr>
              <w:t>, мг/м</w:t>
            </w:r>
            <w:r w:rsidRPr="00C61FB7">
              <w:rPr>
                <w:rFonts w:ascii="Times New Roman" w:hAnsi="Times New Roman"/>
                <w:noProof/>
                <w:color w:val="000000"/>
                <w:sz w:val="24"/>
                <w:szCs w:val="24"/>
                <w:vertAlign w:val="superscript"/>
              </w:rPr>
              <w:t>3</w:t>
            </w:r>
            <w:r w:rsidRPr="00C61FB7">
              <w:rPr>
                <w:rFonts w:ascii="Times New Roman" w:hAnsi="Times New Roman"/>
                <w:noProof/>
                <w:color w:val="000000"/>
                <w:sz w:val="24"/>
                <w:szCs w:val="24"/>
              </w:rPr>
              <w:t>/ПДКс.с. или ПДКм.р.)</w:t>
            </w:r>
          </w:p>
        </w:tc>
        <w:tc>
          <w:tcPr>
            <w:tcW w:w="2835" w:type="dxa"/>
          </w:tcPr>
          <w:p w14:paraId="3BD1E93B" w14:textId="77777777" w:rsidR="00163C4C" w:rsidRPr="00C61FB7" w:rsidRDefault="00163C4C" w:rsidP="00163C4C">
            <w:pPr>
              <w:ind w:left="-57" w:right="-57"/>
              <w:jc w:val="center"/>
              <w:rPr>
                <w:rFonts w:ascii="Times New Roman" w:hAnsi="Times New Roman"/>
                <w:noProof/>
                <w:color w:val="000000"/>
                <w:sz w:val="24"/>
                <w:szCs w:val="24"/>
              </w:rPr>
            </w:pPr>
            <w:r w:rsidRPr="00C61FB7">
              <w:rPr>
                <w:rFonts w:ascii="Times New Roman" w:hAnsi="Times New Roman"/>
                <w:noProof/>
                <w:color w:val="000000"/>
                <w:sz w:val="24"/>
                <w:szCs w:val="24"/>
              </w:rPr>
              <w:t xml:space="preserve"> </w:t>
            </w:r>
            <w:r w:rsidRPr="00C61FB7">
              <w:rPr>
                <w:rFonts w:ascii="Times New Roman" w:hAnsi="Times New Roman"/>
                <w:noProof/>
                <w:color w:val="000000"/>
                <w:sz w:val="24"/>
                <w:szCs w:val="24"/>
                <w:vertAlign w:val="superscript"/>
              </w:rPr>
              <w:t xml:space="preserve"> </w:t>
            </w:r>
          </w:p>
        </w:tc>
        <w:tc>
          <w:tcPr>
            <w:tcW w:w="1134" w:type="dxa"/>
          </w:tcPr>
          <w:p w14:paraId="7EED6268" w14:textId="77777777" w:rsidR="00163C4C" w:rsidRPr="00C61FB7" w:rsidRDefault="00163C4C" w:rsidP="00163C4C">
            <w:pPr>
              <w:ind w:left="-113" w:right="-113"/>
              <w:jc w:val="center"/>
              <w:rPr>
                <w:rFonts w:ascii="Times New Roman" w:hAnsi="Times New Roman"/>
                <w:noProof/>
                <w:color w:val="000000"/>
                <w:sz w:val="24"/>
                <w:szCs w:val="24"/>
              </w:rPr>
            </w:pPr>
          </w:p>
        </w:tc>
      </w:tr>
      <w:tr w:rsidR="00163C4C" w:rsidRPr="00C61FB7" w14:paraId="67E53E61" w14:textId="77777777" w:rsidTr="00F86498">
        <w:trPr>
          <w:jc w:val="center"/>
        </w:trPr>
        <w:tc>
          <w:tcPr>
            <w:tcW w:w="850" w:type="dxa"/>
          </w:tcPr>
          <w:p w14:paraId="3BA7FA1F"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13.</w:t>
            </w:r>
          </w:p>
        </w:tc>
        <w:tc>
          <w:tcPr>
            <w:tcW w:w="4820" w:type="dxa"/>
          </w:tcPr>
          <w:p w14:paraId="36335BE4"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lg K</w:t>
            </w:r>
            <w:r w:rsidRPr="00C61FB7">
              <w:rPr>
                <w:rFonts w:ascii="Times New Roman" w:hAnsi="Times New Roman"/>
                <w:noProof/>
                <w:color w:val="000000"/>
                <w:sz w:val="24"/>
                <w:szCs w:val="24"/>
                <w:vertAlign w:val="subscript"/>
              </w:rPr>
              <w:t>ow</w:t>
            </w:r>
            <w:r w:rsidRPr="00C61FB7">
              <w:rPr>
                <w:rFonts w:ascii="Times New Roman" w:hAnsi="Times New Roman"/>
                <w:noProof/>
                <w:color w:val="000000"/>
                <w:sz w:val="24"/>
                <w:szCs w:val="24"/>
              </w:rPr>
              <w:t>(oктaнoл/вoдa)</w:t>
            </w:r>
          </w:p>
        </w:tc>
        <w:tc>
          <w:tcPr>
            <w:tcW w:w="2835" w:type="dxa"/>
          </w:tcPr>
          <w:p w14:paraId="6B59117E" w14:textId="77777777" w:rsidR="00163C4C" w:rsidRPr="00C61FB7" w:rsidRDefault="00163C4C" w:rsidP="00163C4C">
            <w:pPr>
              <w:ind w:left="-57" w:right="-57"/>
              <w:jc w:val="center"/>
              <w:rPr>
                <w:rFonts w:ascii="Times New Roman" w:hAnsi="Times New Roman"/>
                <w:noProof/>
                <w:color w:val="000000"/>
                <w:sz w:val="24"/>
                <w:szCs w:val="24"/>
                <w:lang w:val="en-US"/>
              </w:rPr>
            </w:pPr>
            <w:r w:rsidRPr="00C61FB7">
              <w:rPr>
                <w:rFonts w:ascii="Times New Roman" w:hAnsi="Times New Roman"/>
                <w:noProof/>
                <w:color w:val="000000"/>
                <w:sz w:val="24"/>
                <w:szCs w:val="24"/>
              </w:rPr>
              <w:t xml:space="preserve"> </w:t>
            </w:r>
            <w:r w:rsidRPr="00C61FB7">
              <w:rPr>
                <w:rFonts w:ascii="Times New Roman" w:hAnsi="Times New Roman"/>
                <w:noProof/>
                <w:color w:val="000000"/>
                <w:sz w:val="24"/>
                <w:szCs w:val="24"/>
                <w:vertAlign w:val="superscript"/>
                <w:lang w:val="en-US"/>
              </w:rPr>
              <w:t xml:space="preserve"> </w:t>
            </w:r>
          </w:p>
        </w:tc>
        <w:tc>
          <w:tcPr>
            <w:tcW w:w="1134" w:type="dxa"/>
          </w:tcPr>
          <w:p w14:paraId="5300FC8B" w14:textId="77777777" w:rsidR="00163C4C" w:rsidRPr="00C61FB7" w:rsidRDefault="00163C4C" w:rsidP="00163C4C">
            <w:pPr>
              <w:ind w:left="-113" w:right="-113"/>
              <w:jc w:val="center"/>
              <w:rPr>
                <w:rFonts w:ascii="Times New Roman" w:hAnsi="Times New Roman"/>
                <w:noProof/>
                <w:color w:val="000000"/>
                <w:sz w:val="24"/>
                <w:szCs w:val="24"/>
              </w:rPr>
            </w:pPr>
          </w:p>
        </w:tc>
      </w:tr>
      <w:tr w:rsidR="00163C4C" w:rsidRPr="00C61FB7" w14:paraId="25703B92" w14:textId="77777777" w:rsidTr="00F86498">
        <w:trPr>
          <w:jc w:val="center"/>
        </w:trPr>
        <w:tc>
          <w:tcPr>
            <w:tcW w:w="850" w:type="dxa"/>
          </w:tcPr>
          <w:p w14:paraId="6096FFEE"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14.</w:t>
            </w:r>
          </w:p>
        </w:tc>
        <w:tc>
          <w:tcPr>
            <w:tcW w:w="4820" w:type="dxa"/>
          </w:tcPr>
          <w:p w14:paraId="1BE52E7F"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LD</w:t>
            </w:r>
            <w:r w:rsidRPr="00C61FB7">
              <w:rPr>
                <w:rFonts w:ascii="Times New Roman" w:hAnsi="Times New Roman"/>
                <w:noProof/>
                <w:color w:val="000000"/>
                <w:sz w:val="24"/>
                <w:szCs w:val="24"/>
                <w:vertAlign w:val="subscript"/>
              </w:rPr>
              <w:t>50</w:t>
            </w:r>
            <w:r w:rsidRPr="00C61FB7">
              <w:rPr>
                <w:rFonts w:ascii="Times New Roman" w:hAnsi="Times New Roman"/>
                <w:noProof/>
                <w:color w:val="000000"/>
                <w:sz w:val="24"/>
                <w:szCs w:val="24"/>
              </w:rPr>
              <w:t>, мг/кг</w:t>
            </w:r>
          </w:p>
        </w:tc>
        <w:tc>
          <w:tcPr>
            <w:tcW w:w="2835" w:type="dxa"/>
          </w:tcPr>
          <w:p w14:paraId="42357A3B" w14:textId="77777777" w:rsidR="00163C4C" w:rsidRPr="00C61FB7" w:rsidRDefault="00163C4C" w:rsidP="00163C4C">
            <w:pPr>
              <w:ind w:left="-57" w:right="-57"/>
              <w:jc w:val="center"/>
              <w:rPr>
                <w:rFonts w:ascii="Times New Roman" w:hAnsi="Times New Roman"/>
                <w:noProof/>
                <w:color w:val="000000"/>
                <w:sz w:val="24"/>
                <w:szCs w:val="24"/>
                <w:lang w:val="en-US"/>
              </w:rPr>
            </w:pPr>
            <w:r w:rsidRPr="00C61FB7">
              <w:rPr>
                <w:rFonts w:ascii="Times New Roman" w:hAnsi="Times New Roman"/>
                <w:noProof/>
                <w:color w:val="000000"/>
                <w:sz w:val="24"/>
                <w:szCs w:val="24"/>
              </w:rPr>
              <w:t xml:space="preserve"> </w:t>
            </w:r>
            <w:r w:rsidRPr="00C61FB7">
              <w:rPr>
                <w:rFonts w:ascii="Times New Roman" w:hAnsi="Times New Roman"/>
                <w:noProof/>
                <w:color w:val="000000"/>
                <w:sz w:val="24"/>
                <w:szCs w:val="24"/>
                <w:vertAlign w:val="superscript"/>
                <w:lang w:val="en-US"/>
              </w:rPr>
              <w:t xml:space="preserve"> </w:t>
            </w:r>
          </w:p>
        </w:tc>
        <w:tc>
          <w:tcPr>
            <w:tcW w:w="1134" w:type="dxa"/>
          </w:tcPr>
          <w:p w14:paraId="189EF6D6" w14:textId="77777777" w:rsidR="00163C4C" w:rsidRPr="00C61FB7" w:rsidRDefault="00163C4C" w:rsidP="00163C4C">
            <w:pPr>
              <w:ind w:left="-113" w:right="-113"/>
              <w:jc w:val="center"/>
              <w:rPr>
                <w:rFonts w:ascii="Times New Roman" w:hAnsi="Times New Roman"/>
                <w:noProof/>
                <w:color w:val="000000"/>
                <w:sz w:val="24"/>
                <w:szCs w:val="24"/>
              </w:rPr>
            </w:pPr>
          </w:p>
        </w:tc>
      </w:tr>
      <w:tr w:rsidR="00163C4C" w:rsidRPr="00C61FB7" w14:paraId="71ECA070" w14:textId="77777777" w:rsidTr="00F86498">
        <w:trPr>
          <w:jc w:val="center"/>
        </w:trPr>
        <w:tc>
          <w:tcPr>
            <w:tcW w:w="850" w:type="dxa"/>
          </w:tcPr>
          <w:p w14:paraId="5DAA22FC"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15.</w:t>
            </w:r>
          </w:p>
        </w:tc>
        <w:tc>
          <w:tcPr>
            <w:tcW w:w="4820" w:type="dxa"/>
          </w:tcPr>
          <w:p w14:paraId="630CFA4E"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LC</w:t>
            </w:r>
            <w:r w:rsidRPr="00C61FB7">
              <w:rPr>
                <w:rFonts w:ascii="Times New Roman" w:hAnsi="Times New Roman"/>
                <w:noProof/>
                <w:color w:val="000000"/>
                <w:sz w:val="24"/>
                <w:szCs w:val="24"/>
                <w:vertAlign w:val="subscript"/>
              </w:rPr>
              <w:t>50</w:t>
            </w:r>
            <w:r w:rsidRPr="00C61FB7">
              <w:rPr>
                <w:rFonts w:ascii="Times New Roman" w:hAnsi="Times New Roman"/>
                <w:noProof/>
                <w:color w:val="000000"/>
                <w:sz w:val="24"/>
                <w:szCs w:val="24"/>
              </w:rPr>
              <w:t>, мг/м3</w:t>
            </w:r>
          </w:p>
        </w:tc>
        <w:tc>
          <w:tcPr>
            <w:tcW w:w="2835" w:type="dxa"/>
          </w:tcPr>
          <w:p w14:paraId="03EB7D99" w14:textId="77777777" w:rsidR="00163C4C" w:rsidRPr="00C61FB7" w:rsidRDefault="00163C4C" w:rsidP="00163C4C">
            <w:pPr>
              <w:ind w:left="-57" w:right="-57"/>
              <w:jc w:val="center"/>
              <w:rPr>
                <w:rFonts w:ascii="Times New Roman" w:hAnsi="Times New Roman"/>
                <w:noProof/>
                <w:color w:val="000000"/>
                <w:sz w:val="24"/>
                <w:szCs w:val="24"/>
                <w:lang w:val="en-US"/>
              </w:rPr>
            </w:pPr>
            <w:r w:rsidRPr="00C61FB7">
              <w:rPr>
                <w:rFonts w:ascii="Times New Roman" w:hAnsi="Times New Roman"/>
                <w:noProof/>
                <w:color w:val="000000"/>
                <w:sz w:val="24"/>
                <w:szCs w:val="24"/>
              </w:rPr>
              <w:t xml:space="preserve"> </w:t>
            </w:r>
            <w:r w:rsidRPr="00C61FB7">
              <w:rPr>
                <w:rFonts w:ascii="Times New Roman" w:hAnsi="Times New Roman"/>
                <w:noProof/>
                <w:color w:val="000000"/>
                <w:sz w:val="24"/>
                <w:szCs w:val="24"/>
                <w:vertAlign w:val="superscript"/>
                <w:lang w:val="en-US"/>
              </w:rPr>
              <w:t xml:space="preserve"> </w:t>
            </w:r>
          </w:p>
        </w:tc>
        <w:tc>
          <w:tcPr>
            <w:tcW w:w="1134" w:type="dxa"/>
          </w:tcPr>
          <w:p w14:paraId="7C3E0256" w14:textId="77777777" w:rsidR="00163C4C" w:rsidRPr="00C61FB7" w:rsidRDefault="00163C4C" w:rsidP="00163C4C">
            <w:pPr>
              <w:ind w:left="-113" w:right="-113"/>
              <w:jc w:val="center"/>
              <w:rPr>
                <w:rFonts w:ascii="Times New Roman" w:hAnsi="Times New Roman"/>
                <w:noProof/>
                <w:color w:val="000000"/>
                <w:sz w:val="24"/>
                <w:szCs w:val="24"/>
              </w:rPr>
            </w:pPr>
          </w:p>
        </w:tc>
      </w:tr>
      <w:tr w:rsidR="00163C4C" w:rsidRPr="00C61FB7" w14:paraId="686D0B72" w14:textId="77777777" w:rsidTr="00F86498">
        <w:trPr>
          <w:jc w:val="center"/>
        </w:trPr>
        <w:tc>
          <w:tcPr>
            <w:tcW w:w="850" w:type="dxa"/>
          </w:tcPr>
          <w:p w14:paraId="1DD3EAFD"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16.</w:t>
            </w:r>
          </w:p>
        </w:tc>
        <w:tc>
          <w:tcPr>
            <w:tcW w:w="4820" w:type="dxa"/>
          </w:tcPr>
          <w:p w14:paraId="65EAC0F4"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L</w:t>
            </w:r>
            <w:r w:rsidRPr="00C61FB7">
              <w:rPr>
                <w:rFonts w:ascii="Times New Roman" w:hAnsi="Times New Roman"/>
                <w:color w:val="000000"/>
                <w:sz w:val="24"/>
                <w:szCs w:val="24"/>
                <w:lang w:val="en-US"/>
              </w:rPr>
              <w:t>C</w:t>
            </w:r>
            <w:r w:rsidRPr="00C61FB7">
              <w:rPr>
                <w:rFonts w:ascii="Times New Roman" w:hAnsi="Times New Roman"/>
                <w:noProof/>
                <w:color w:val="000000"/>
                <w:sz w:val="24"/>
                <w:szCs w:val="24"/>
                <w:vertAlign w:val="subscript"/>
              </w:rPr>
              <w:t>50</w:t>
            </w:r>
            <w:r w:rsidRPr="00C61FB7">
              <w:rPr>
                <w:rFonts w:ascii="Times New Roman" w:hAnsi="Times New Roman"/>
                <w:noProof/>
                <w:color w:val="000000"/>
                <w:sz w:val="24"/>
                <w:szCs w:val="24"/>
                <w:vertAlign w:val="superscript"/>
              </w:rPr>
              <w:t>водн</w:t>
            </w:r>
            <w:r w:rsidRPr="00C61FB7">
              <w:rPr>
                <w:rFonts w:ascii="Times New Roman" w:hAnsi="Times New Roman"/>
                <w:noProof/>
                <w:color w:val="000000"/>
                <w:sz w:val="24"/>
                <w:szCs w:val="24"/>
              </w:rPr>
              <w:t>, мг/л/96ч</w:t>
            </w:r>
          </w:p>
        </w:tc>
        <w:tc>
          <w:tcPr>
            <w:tcW w:w="2835" w:type="dxa"/>
          </w:tcPr>
          <w:p w14:paraId="79F930B2" w14:textId="77777777" w:rsidR="00163C4C" w:rsidRPr="00C61FB7" w:rsidRDefault="00163C4C" w:rsidP="00163C4C">
            <w:pPr>
              <w:ind w:left="-57" w:right="-57"/>
              <w:jc w:val="center"/>
              <w:rPr>
                <w:rFonts w:ascii="Times New Roman" w:hAnsi="Times New Roman"/>
                <w:noProof/>
                <w:color w:val="000000"/>
                <w:sz w:val="24"/>
                <w:szCs w:val="24"/>
              </w:rPr>
            </w:pPr>
            <w:r w:rsidRPr="00C61FB7">
              <w:rPr>
                <w:rFonts w:ascii="Times New Roman" w:hAnsi="Times New Roman"/>
                <w:noProof/>
                <w:color w:val="000000"/>
                <w:sz w:val="24"/>
                <w:szCs w:val="24"/>
              </w:rPr>
              <w:t xml:space="preserve"> </w:t>
            </w:r>
            <w:r w:rsidRPr="00C61FB7">
              <w:rPr>
                <w:rFonts w:ascii="Times New Roman" w:hAnsi="Times New Roman"/>
                <w:noProof/>
                <w:color w:val="000000"/>
                <w:sz w:val="24"/>
                <w:szCs w:val="24"/>
                <w:vertAlign w:val="superscript"/>
                <w:lang w:val="en-US"/>
              </w:rPr>
              <w:t xml:space="preserve"> </w:t>
            </w:r>
          </w:p>
        </w:tc>
        <w:tc>
          <w:tcPr>
            <w:tcW w:w="1134" w:type="dxa"/>
          </w:tcPr>
          <w:p w14:paraId="67CE179F" w14:textId="77777777" w:rsidR="00163C4C" w:rsidRPr="00C61FB7" w:rsidRDefault="00163C4C" w:rsidP="00163C4C">
            <w:pPr>
              <w:ind w:left="-113" w:right="-113"/>
              <w:jc w:val="center"/>
              <w:rPr>
                <w:rFonts w:ascii="Times New Roman" w:hAnsi="Times New Roman"/>
                <w:noProof/>
                <w:color w:val="000000"/>
                <w:sz w:val="24"/>
                <w:szCs w:val="24"/>
              </w:rPr>
            </w:pPr>
          </w:p>
        </w:tc>
      </w:tr>
      <w:tr w:rsidR="00163C4C" w:rsidRPr="00C61FB7" w14:paraId="4E77F205" w14:textId="77777777" w:rsidTr="00F86498">
        <w:trPr>
          <w:jc w:val="center"/>
        </w:trPr>
        <w:tc>
          <w:tcPr>
            <w:tcW w:w="850" w:type="dxa"/>
          </w:tcPr>
          <w:p w14:paraId="3A5D08B4"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17.</w:t>
            </w:r>
          </w:p>
        </w:tc>
        <w:tc>
          <w:tcPr>
            <w:tcW w:w="4820" w:type="dxa"/>
          </w:tcPr>
          <w:p w14:paraId="1E23B7A3"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БД=БПК</w:t>
            </w:r>
            <w:r w:rsidRPr="00C61FB7">
              <w:rPr>
                <w:rFonts w:ascii="Times New Roman" w:hAnsi="Times New Roman"/>
                <w:noProof/>
                <w:color w:val="000000"/>
                <w:sz w:val="24"/>
                <w:szCs w:val="24"/>
                <w:vertAlign w:val="subscript"/>
              </w:rPr>
              <w:t>5</w:t>
            </w:r>
            <w:r w:rsidRPr="00C61FB7">
              <w:rPr>
                <w:rFonts w:ascii="Times New Roman" w:hAnsi="Times New Roman"/>
                <w:noProof/>
                <w:color w:val="000000"/>
                <w:sz w:val="24"/>
                <w:szCs w:val="24"/>
              </w:rPr>
              <w:t>/ХПК 100%</w:t>
            </w:r>
          </w:p>
        </w:tc>
        <w:tc>
          <w:tcPr>
            <w:tcW w:w="2835" w:type="dxa"/>
          </w:tcPr>
          <w:p w14:paraId="5B489E50" w14:textId="77777777" w:rsidR="00163C4C" w:rsidRPr="00C61FB7" w:rsidRDefault="00163C4C" w:rsidP="00163C4C">
            <w:pPr>
              <w:ind w:left="-57" w:right="-57"/>
              <w:jc w:val="center"/>
              <w:rPr>
                <w:rFonts w:ascii="Times New Roman" w:hAnsi="Times New Roman"/>
                <w:noProof/>
                <w:color w:val="000000"/>
                <w:sz w:val="24"/>
                <w:szCs w:val="24"/>
              </w:rPr>
            </w:pPr>
            <w:r w:rsidRPr="00C61FB7">
              <w:rPr>
                <w:rFonts w:ascii="Times New Roman" w:hAnsi="Times New Roman"/>
                <w:noProof/>
                <w:color w:val="000000"/>
                <w:sz w:val="24"/>
                <w:szCs w:val="24"/>
                <w:lang w:val="en-US"/>
              </w:rPr>
              <w:t xml:space="preserve"> </w:t>
            </w:r>
            <w:r w:rsidRPr="00C61FB7">
              <w:rPr>
                <w:rFonts w:ascii="Times New Roman" w:hAnsi="Times New Roman"/>
                <w:noProof/>
                <w:color w:val="000000"/>
                <w:sz w:val="24"/>
                <w:szCs w:val="24"/>
                <w:vertAlign w:val="superscript"/>
                <w:lang w:val="en-US"/>
              </w:rPr>
              <w:t xml:space="preserve"> </w:t>
            </w:r>
          </w:p>
        </w:tc>
        <w:tc>
          <w:tcPr>
            <w:tcW w:w="1134" w:type="dxa"/>
          </w:tcPr>
          <w:p w14:paraId="0BEE4273" w14:textId="77777777" w:rsidR="00163C4C" w:rsidRPr="00C61FB7" w:rsidRDefault="00163C4C" w:rsidP="00163C4C">
            <w:pPr>
              <w:ind w:left="-113" w:right="-113"/>
              <w:jc w:val="center"/>
              <w:rPr>
                <w:rFonts w:ascii="Times New Roman" w:hAnsi="Times New Roman"/>
                <w:noProof/>
                <w:color w:val="000000"/>
                <w:sz w:val="24"/>
                <w:szCs w:val="24"/>
              </w:rPr>
            </w:pPr>
          </w:p>
        </w:tc>
      </w:tr>
      <w:tr w:rsidR="00163C4C" w:rsidRPr="00C61FB7" w14:paraId="3395363C" w14:textId="77777777" w:rsidTr="00F86498">
        <w:trPr>
          <w:jc w:val="center"/>
        </w:trPr>
        <w:tc>
          <w:tcPr>
            <w:tcW w:w="850" w:type="dxa"/>
          </w:tcPr>
          <w:p w14:paraId="6A8C8527"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18.</w:t>
            </w:r>
          </w:p>
        </w:tc>
        <w:tc>
          <w:tcPr>
            <w:tcW w:w="4820" w:type="dxa"/>
          </w:tcPr>
          <w:p w14:paraId="2BDD131E"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Персистентность (трансформация в окружающей природной среде)</w:t>
            </w:r>
          </w:p>
        </w:tc>
        <w:tc>
          <w:tcPr>
            <w:tcW w:w="2835" w:type="dxa"/>
          </w:tcPr>
          <w:p w14:paraId="5B333998" w14:textId="77777777" w:rsidR="00163C4C" w:rsidRPr="00C61FB7" w:rsidRDefault="00163C4C" w:rsidP="00163C4C">
            <w:pPr>
              <w:ind w:left="-57" w:right="-113"/>
              <w:jc w:val="center"/>
              <w:rPr>
                <w:rFonts w:ascii="Times New Roman" w:hAnsi="Times New Roman"/>
                <w:color w:val="000000"/>
                <w:sz w:val="24"/>
                <w:szCs w:val="24"/>
              </w:rPr>
            </w:pPr>
            <w:r w:rsidRPr="00C61FB7">
              <w:rPr>
                <w:rFonts w:ascii="Times New Roman" w:hAnsi="Times New Roman"/>
                <w:noProof/>
                <w:color w:val="000000"/>
                <w:sz w:val="24"/>
                <w:szCs w:val="24"/>
              </w:rPr>
              <w:t xml:space="preserve"> </w:t>
            </w:r>
          </w:p>
        </w:tc>
        <w:tc>
          <w:tcPr>
            <w:tcW w:w="1134" w:type="dxa"/>
          </w:tcPr>
          <w:p w14:paraId="573551F0" w14:textId="77777777" w:rsidR="00163C4C" w:rsidRPr="00C61FB7" w:rsidRDefault="00163C4C" w:rsidP="00163C4C">
            <w:pPr>
              <w:ind w:left="-113" w:right="-113"/>
              <w:jc w:val="center"/>
              <w:rPr>
                <w:rFonts w:ascii="Times New Roman" w:hAnsi="Times New Roman"/>
                <w:noProof/>
                <w:color w:val="000000"/>
                <w:sz w:val="24"/>
                <w:szCs w:val="24"/>
              </w:rPr>
            </w:pPr>
          </w:p>
        </w:tc>
      </w:tr>
      <w:tr w:rsidR="00163C4C" w:rsidRPr="00C61FB7" w14:paraId="2C90C11C" w14:textId="77777777" w:rsidTr="00F86498">
        <w:trPr>
          <w:jc w:val="center"/>
        </w:trPr>
        <w:tc>
          <w:tcPr>
            <w:tcW w:w="850" w:type="dxa"/>
          </w:tcPr>
          <w:p w14:paraId="7E4E71A9" w14:textId="77777777" w:rsidR="00163C4C" w:rsidRPr="00C61FB7" w:rsidRDefault="00163C4C" w:rsidP="00163C4C">
            <w:pPr>
              <w:jc w:val="center"/>
              <w:rPr>
                <w:rFonts w:ascii="Times New Roman" w:hAnsi="Times New Roman"/>
                <w:noProof/>
                <w:color w:val="000000"/>
                <w:sz w:val="24"/>
                <w:szCs w:val="24"/>
              </w:rPr>
            </w:pPr>
            <w:r w:rsidRPr="00C61FB7">
              <w:rPr>
                <w:rFonts w:ascii="Times New Roman" w:hAnsi="Times New Roman"/>
                <w:noProof/>
                <w:color w:val="000000"/>
                <w:sz w:val="24"/>
                <w:szCs w:val="24"/>
              </w:rPr>
              <w:t>19.</w:t>
            </w:r>
          </w:p>
        </w:tc>
        <w:tc>
          <w:tcPr>
            <w:tcW w:w="4820" w:type="dxa"/>
          </w:tcPr>
          <w:p w14:paraId="226B66BE" w14:textId="77777777" w:rsidR="00163C4C" w:rsidRPr="00C61FB7" w:rsidRDefault="00163C4C" w:rsidP="00163C4C">
            <w:pPr>
              <w:ind w:left="-57" w:right="-57"/>
              <w:rPr>
                <w:rFonts w:ascii="Times New Roman" w:hAnsi="Times New Roman"/>
                <w:noProof/>
                <w:color w:val="000000"/>
                <w:sz w:val="24"/>
                <w:szCs w:val="24"/>
              </w:rPr>
            </w:pPr>
            <w:r w:rsidRPr="00C61FB7">
              <w:rPr>
                <w:rFonts w:ascii="Times New Roman" w:hAnsi="Times New Roman"/>
                <w:noProof/>
                <w:color w:val="000000"/>
                <w:sz w:val="24"/>
                <w:szCs w:val="24"/>
              </w:rPr>
              <w:t>Биоаккумуляция (поведение в пищевой цепочке)</w:t>
            </w:r>
          </w:p>
        </w:tc>
        <w:tc>
          <w:tcPr>
            <w:tcW w:w="2835" w:type="dxa"/>
          </w:tcPr>
          <w:p w14:paraId="0D5154BA" w14:textId="77777777" w:rsidR="00163C4C" w:rsidRPr="00C61FB7" w:rsidRDefault="00163C4C" w:rsidP="00163C4C">
            <w:pPr>
              <w:ind w:left="-57" w:right="-57"/>
              <w:jc w:val="center"/>
              <w:rPr>
                <w:rFonts w:ascii="Times New Roman" w:hAnsi="Times New Roman"/>
                <w:color w:val="000000"/>
                <w:sz w:val="24"/>
                <w:szCs w:val="24"/>
              </w:rPr>
            </w:pPr>
            <w:r w:rsidRPr="00C61FB7">
              <w:rPr>
                <w:rFonts w:ascii="Times New Roman" w:hAnsi="Times New Roman"/>
                <w:noProof/>
                <w:color w:val="000000"/>
                <w:sz w:val="24"/>
                <w:szCs w:val="24"/>
              </w:rPr>
              <w:t xml:space="preserve"> </w:t>
            </w:r>
            <w:r w:rsidRPr="00C61FB7">
              <w:rPr>
                <w:rFonts w:ascii="Times New Roman" w:hAnsi="Times New Roman"/>
                <w:noProof/>
                <w:color w:val="000000"/>
                <w:sz w:val="24"/>
                <w:szCs w:val="24"/>
                <w:vertAlign w:val="superscript"/>
              </w:rPr>
              <w:t xml:space="preserve"> </w:t>
            </w:r>
          </w:p>
        </w:tc>
        <w:tc>
          <w:tcPr>
            <w:tcW w:w="1134" w:type="dxa"/>
          </w:tcPr>
          <w:p w14:paraId="042C24E9" w14:textId="77777777" w:rsidR="00163C4C" w:rsidRPr="00C61FB7" w:rsidRDefault="00163C4C" w:rsidP="00163C4C">
            <w:pPr>
              <w:ind w:left="-113" w:right="-113"/>
              <w:jc w:val="center"/>
              <w:rPr>
                <w:rFonts w:ascii="Times New Roman" w:hAnsi="Times New Roman"/>
                <w:noProof/>
                <w:color w:val="000000"/>
                <w:sz w:val="24"/>
                <w:szCs w:val="24"/>
              </w:rPr>
            </w:pPr>
          </w:p>
        </w:tc>
      </w:tr>
    </w:tbl>
    <w:p w14:paraId="484D0711" w14:textId="77777777" w:rsidR="00163C4C" w:rsidRPr="00C61FB7" w:rsidRDefault="00163C4C" w:rsidP="00163C4C">
      <w:pPr>
        <w:spacing w:after="120" w:line="240" w:lineRule="auto"/>
        <w:ind w:firstLine="650"/>
        <w:rPr>
          <w:rFonts w:ascii="Times New Roman" w:hAnsi="Times New Roman"/>
          <w:sz w:val="24"/>
          <w:szCs w:val="24"/>
          <w:lang w:eastAsia="ru-RU"/>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268"/>
      </w:tblGrid>
      <w:tr w:rsidR="00163C4C" w:rsidRPr="00C61FB7" w14:paraId="232874CF" w14:textId="77777777" w:rsidTr="00F86498">
        <w:trPr>
          <w:jc w:val="center"/>
        </w:trPr>
        <w:tc>
          <w:tcPr>
            <w:tcW w:w="4536" w:type="dxa"/>
          </w:tcPr>
          <w:p w14:paraId="4E150459" w14:textId="77777777" w:rsidR="00163C4C" w:rsidRPr="00276DDB" w:rsidRDefault="00163C4C" w:rsidP="00163C4C">
            <w:pPr>
              <w:ind w:left="-57" w:right="-57"/>
              <w:rPr>
                <w:rFonts w:ascii="Times New Roman" w:hAnsi="Times New Roman"/>
                <w:noProof/>
                <w:color w:val="000000"/>
                <w:sz w:val="24"/>
                <w:szCs w:val="24"/>
              </w:rPr>
            </w:pPr>
            <w:r w:rsidRPr="00276DDB">
              <w:rPr>
                <w:rFonts w:ascii="Times New Roman" w:hAnsi="Times New Roman"/>
                <w:noProof/>
                <w:color w:val="000000"/>
                <w:sz w:val="24"/>
                <w:szCs w:val="24"/>
              </w:rPr>
              <w:t>Информационное обеспечение, Binf</w:t>
            </w:r>
          </w:p>
        </w:tc>
        <w:tc>
          <w:tcPr>
            <w:tcW w:w="2268" w:type="dxa"/>
          </w:tcPr>
          <w:p w14:paraId="175496C3" w14:textId="77777777" w:rsidR="00163C4C" w:rsidRPr="00C61FB7" w:rsidRDefault="00163C4C" w:rsidP="00163C4C">
            <w:pPr>
              <w:ind w:left="-57" w:right="-57"/>
              <w:jc w:val="center"/>
              <w:rPr>
                <w:rFonts w:ascii="Times New Roman" w:hAnsi="Times New Roman"/>
                <w:noProof/>
                <w:color w:val="000000"/>
                <w:sz w:val="24"/>
                <w:szCs w:val="24"/>
              </w:rPr>
            </w:pPr>
          </w:p>
        </w:tc>
      </w:tr>
      <w:tr w:rsidR="00163C4C" w:rsidRPr="00C61FB7" w14:paraId="53857392" w14:textId="77777777" w:rsidTr="00F86498">
        <w:trPr>
          <w:jc w:val="center"/>
        </w:trPr>
        <w:tc>
          <w:tcPr>
            <w:tcW w:w="4536" w:type="dxa"/>
          </w:tcPr>
          <w:p w14:paraId="6215E4FE" w14:textId="77777777" w:rsidR="00163C4C" w:rsidRPr="00276DDB" w:rsidRDefault="00163C4C" w:rsidP="00163C4C">
            <w:pPr>
              <w:rPr>
                <w:rFonts w:ascii="Times New Roman" w:hAnsi="Times New Roman"/>
                <w:sz w:val="24"/>
                <w:szCs w:val="24"/>
              </w:rPr>
            </w:pPr>
            <w:r w:rsidRPr="00276DDB">
              <w:rPr>
                <w:rFonts w:ascii="Times New Roman" w:hAnsi="Times New Roman"/>
                <w:sz w:val="24"/>
                <w:szCs w:val="24"/>
              </w:rPr>
              <w:t>Относительный параметр опасн</w:t>
            </w:r>
            <w:r w:rsidRPr="00276DDB">
              <w:rPr>
                <w:rFonts w:ascii="Times New Roman" w:hAnsi="Times New Roman"/>
                <w:sz w:val="24"/>
                <w:szCs w:val="24"/>
              </w:rPr>
              <w:t>о</w:t>
            </w:r>
            <w:r w:rsidRPr="00276DDB">
              <w:rPr>
                <w:rFonts w:ascii="Times New Roman" w:hAnsi="Times New Roman"/>
                <w:sz w:val="24"/>
                <w:szCs w:val="24"/>
              </w:rPr>
              <w:t>сти компонента для ОПС (X</w:t>
            </w:r>
            <w:r w:rsidRPr="00276DDB">
              <w:rPr>
                <w:rFonts w:ascii="Times New Roman" w:hAnsi="Times New Roman"/>
                <w:sz w:val="24"/>
                <w:szCs w:val="24"/>
                <w:lang w:val="en-US"/>
              </w:rPr>
              <w:t>i</w:t>
            </w:r>
            <w:r w:rsidRPr="00276DDB">
              <w:rPr>
                <w:rFonts w:ascii="Times New Roman" w:hAnsi="Times New Roman"/>
                <w:sz w:val="24"/>
                <w:szCs w:val="24"/>
              </w:rPr>
              <w:t>)</w:t>
            </w:r>
          </w:p>
        </w:tc>
        <w:tc>
          <w:tcPr>
            <w:tcW w:w="2268" w:type="dxa"/>
          </w:tcPr>
          <w:p w14:paraId="7CFEBC29" w14:textId="77777777" w:rsidR="00163C4C" w:rsidRPr="00C61FB7" w:rsidRDefault="00163C4C" w:rsidP="00163C4C">
            <w:pPr>
              <w:ind w:left="-57" w:right="-57"/>
              <w:jc w:val="center"/>
              <w:rPr>
                <w:rFonts w:ascii="Times New Roman" w:hAnsi="Times New Roman"/>
                <w:noProof/>
                <w:color w:val="000000"/>
                <w:sz w:val="24"/>
                <w:szCs w:val="24"/>
              </w:rPr>
            </w:pPr>
          </w:p>
        </w:tc>
      </w:tr>
      <w:tr w:rsidR="00163C4C" w:rsidRPr="00C61FB7" w14:paraId="08954FC9" w14:textId="77777777" w:rsidTr="00F86498">
        <w:trPr>
          <w:jc w:val="center"/>
        </w:trPr>
        <w:tc>
          <w:tcPr>
            <w:tcW w:w="4536" w:type="dxa"/>
          </w:tcPr>
          <w:p w14:paraId="41AF797D" w14:textId="77777777" w:rsidR="00163C4C" w:rsidRPr="00276DDB" w:rsidRDefault="00163C4C" w:rsidP="00163C4C">
            <w:pPr>
              <w:rPr>
                <w:rFonts w:ascii="Times New Roman" w:hAnsi="Times New Roman"/>
                <w:sz w:val="24"/>
                <w:szCs w:val="24"/>
              </w:rPr>
            </w:pPr>
            <w:r w:rsidRPr="00276DDB">
              <w:rPr>
                <w:rFonts w:ascii="Times New Roman" w:hAnsi="Times New Roman"/>
                <w:sz w:val="24"/>
                <w:szCs w:val="24"/>
              </w:rPr>
              <w:t>Z i</w:t>
            </w:r>
          </w:p>
        </w:tc>
        <w:tc>
          <w:tcPr>
            <w:tcW w:w="2268" w:type="dxa"/>
          </w:tcPr>
          <w:p w14:paraId="03D474E6" w14:textId="77777777" w:rsidR="00163C4C" w:rsidRPr="00C61FB7" w:rsidRDefault="00163C4C" w:rsidP="00163C4C">
            <w:pPr>
              <w:ind w:left="-57" w:right="-57"/>
              <w:jc w:val="center"/>
              <w:rPr>
                <w:rFonts w:ascii="Times New Roman" w:hAnsi="Times New Roman"/>
                <w:noProof/>
                <w:color w:val="000000"/>
                <w:sz w:val="24"/>
                <w:szCs w:val="24"/>
              </w:rPr>
            </w:pPr>
          </w:p>
        </w:tc>
      </w:tr>
      <w:tr w:rsidR="00163C4C" w:rsidRPr="00C61FB7" w14:paraId="4B6928C9" w14:textId="77777777" w:rsidTr="00F86498">
        <w:trPr>
          <w:jc w:val="center"/>
        </w:trPr>
        <w:tc>
          <w:tcPr>
            <w:tcW w:w="4536" w:type="dxa"/>
          </w:tcPr>
          <w:p w14:paraId="63227648" w14:textId="77777777" w:rsidR="00163C4C" w:rsidRPr="00276DDB" w:rsidRDefault="00163C4C" w:rsidP="00163C4C">
            <w:pPr>
              <w:rPr>
                <w:rFonts w:ascii="Times New Roman" w:hAnsi="Times New Roman"/>
                <w:sz w:val="24"/>
                <w:szCs w:val="24"/>
              </w:rPr>
            </w:pPr>
            <w:r w:rsidRPr="00276DDB">
              <w:rPr>
                <w:rFonts w:ascii="Times New Roman" w:hAnsi="Times New Roman"/>
                <w:sz w:val="24"/>
                <w:szCs w:val="24"/>
              </w:rPr>
              <w:t>lg Wi</w:t>
            </w:r>
          </w:p>
        </w:tc>
        <w:tc>
          <w:tcPr>
            <w:tcW w:w="2268" w:type="dxa"/>
          </w:tcPr>
          <w:p w14:paraId="3C20A510" w14:textId="77777777" w:rsidR="00163C4C" w:rsidRPr="00C61FB7" w:rsidRDefault="00163C4C" w:rsidP="00163C4C">
            <w:pPr>
              <w:ind w:left="-57" w:right="-57"/>
              <w:jc w:val="center"/>
              <w:rPr>
                <w:rFonts w:ascii="Times New Roman" w:hAnsi="Times New Roman"/>
                <w:noProof/>
                <w:color w:val="000000"/>
                <w:sz w:val="24"/>
                <w:szCs w:val="24"/>
              </w:rPr>
            </w:pPr>
          </w:p>
        </w:tc>
      </w:tr>
      <w:tr w:rsidR="00163C4C" w:rsidRPr="00C61FB7" w14:paraId="1095C193" w14:textId="77777777" w:rsidTr="00F86498">
        <w:trPr>
          <w:jc w:val="center"/>
        </w:trPr>
        <w:tc>
          <w:tcPr>
            <w:tcW w:w="4536" w:type="dxa"/>
          </w:tcPr>
          <w:p w14:paraId="1C4E75EC" w14:textId="77777777" w:rsidR="00163C4C" w:rsidRPr="00276DDB" w:rsidRDefault="00163C4C" w:rsidP="00163C4C">
            <w:pPr>
              <w:rPr>
                <w:rFonts w:ascii="Times New Roman" w:hAnsi="Times New Roman"/>
                <w:sz w:val="24"/>
                <w:szCs w:val="24"/>
              </w:rPr>
            </w:pPr>
            <w:r w:rsidRPr="00276DDB">
              <w:rPr>
                <w:rFonts w:ascii="Times New Roman" w:hAnsi="Times New Roman"/>
                <w:sz w:val="24"/>
                <w:szCs w:val="24"/>
              </w:rPr>
              <w:t>Wi</w:t>
            </w:r>
          </w:p>
        </w:tc>
        <w:tc>
          <w:tcPr>
            <w:tcW w:w="2268" w:type="dxa"/>
          </w:tcPr>
          <w:p w14:paraId="090E9C7B" w14:textId="77777777" w:rsidR="00163C4C" w:rsidRPr="00C61FB7" w:rsidRDefault="00163C4C" w:rsidP="00163C4C">
            <w:pPr>
              <w:ind w:left="-57" w:right="-57"/>
              <w:jc w:val="center"/>
              <w:rPr>
                <w:rFonts w:ascii="Times New Roman" w:hAnsi="Times New Roman"/>
                <w:noProof/>
                <w:color w:val="000000"/>
                <w:sz w:val="24"/>
                <w:szCs w:val="24"/>
              </w:rPr>
            </w:pPr>
          </w:p>
        </w:tc>
      </w:tr>
      <w:tr w:rsidR="00163C4C" w:rsidRPr="00C61FB7" w14:paraId="5FE0A856" w14:textId="77777777" w:rsidTr="00F86498">
        <w:trPr>
          <w:jc w:val="center"/>
        </w:trPr>
        <w:tc>
          <w:tcPr>
            <w:tcW w:w="4536" w:type="dxa"/>
          </w:tcPr>
          <w:p w14:paraId="5C2FE24B" w14:textId="77777777" w:rsidR="00163C4C" w:rsidRPr="00276DDB" w:rsidRDefault="00163C4C" w:rsidP="00163C4C">
            <w:pPr>
              <w:rPr>
                <w:rFonts w:ascii="Times New Roman" w:hAnsi="Times New Roman"/>
                <w:sz w:val="24"/>
                <w:szCs w:val="24"/>
              </w:rPr>
            </w:pPr>
            <w:r w:rsidRPr="00276DDB">
              <w:rPr>
                <w:rFonts w:ascii="Times New Roman" w:hAnsi="Times New Roman"/>
                <w:sz w:val="24"/>
                <w:szCs w:val="24"/>
              </w:rPr>
              <w:t>Сi</w:t>
            </w:r>
          </w:p>
        </w:tc>
        <w:tc>
          <w:tcPr>
            <w:tcW w:w="2268" w:type="dxa"/>
          </w:tcPr>
          <w:p w14:paraId="3409326F" w14:textId="77777777" w:rsidR="00163C4C" w:rsidRPr="00C61FB7" w:rsidRDefault="00163C4C" w:rsidP="00163C4C">
            <w:pPr>
              <w:ind w:left="-57" w:right="-57"/>
              <w:jc w:val="center"/>
              <w:rPr>
                <w:rFonts w:ascii="Times New Roman" w:hAnsi="Times New Roman"/>
                <w:noProof/>
                <w:color w:val="000000"/>
                <w:sz w:val="24"/>
                <w:szCs w:val="24"/>
              </w:rPr>
            </w:pPr>
          </w:p>
        </w:tc>
      </w:tr>
      <w:tr w:rsidR="00163C4C" w:rsidRPr="00C61FB7" w14:paraId="03A4604E" w14:textId="77777777" w:rsidTr="00F86498">
        <w:trPr>
          <w:jc w:val="center"/>
        </w:trPr>
        <w:tc>
          <w:tcPr>
            <w:tcW w:w="4536" w:type="dxa"/>
          </w:tcPr>
          <w:p w14:paraId="48A6C72E" w14:textId="77777777" w:rsidR="00163C4C" w:rsidRPr="00276DDB" w:rsidRDefault="00163C4C" w:rsidP="00163C4C">
            <w:pPr>
              <w:rPr>
                <w:rFonts w:ascii="Times New Roman" w:hAnsi="Times New Roman"/>
                <w:sz w:val="24"/>
                <w:szCs w:val="24"/>
              </w:rPr>
            </w:pPr>
            <w:r w:rsidRPr="00276DDB">
              <w:rPr>
                <w:rFonts w:ascii="Times New Roman" w:hAnsi="Times New Roman"/>
                <w:sz w:val="24"/>
                <w:szCs w:val="24"/>
              </w:rPr>
              <w:t xml:space="preserve">Кi </w:t>
            </w:r>
          </w:p>
        </w:tc>
        <w:tc>
          <w:tcPr>
            <w:tcW w:w="2268" w:type="dxa"/>
          </w:tcPr>
          <w:p w14:paraId="413404AE" w14:textId="77777777" w:rsidR="00163C4C" w:rsidRPr="00C61FB7" w:rsidRDefault="00163C4C" w:rsidP="00163C4C">
            <w:pPr>
              <w:ind w:left="-57" w:right="-57"/>
              <w:jc w:val="center"/>
              <w:rPr>
                <w:rFonts w:ascii="Times New Roman" w:hAnsi="Times New Roman"/>
                <w:noProof/>
                <w:color w:val="000000"/>
                <w:sz w:val="24"/>
                <w:szCs w:val="24"/>
              </w:rPr>
            </w:pPr>
          </w:p>
        </w:tc>
      </w:tr>
      <w:tr w:rsidR="00163C4C" w:rsidRPr="00C61FB7" w14:paraId="4CF126D3" w14:textId="77777777" w:rsidTr="00F86498">
        <w:trPr>
          <w:jc w:val="center"/>
        </w:trPr>
        <w:tc>
          <w:tcPr>
            <w:tcW w:w="4536" w:type="dxa"/>
          </w:tcPr>
          <w:p w14:paraId="540F42B0" w14:textId="77777777" w:rsidR="00163C4C" w:rsidRPr="00276DDB" w:rsidRDefault="00163C4C" w:rsidP="00163C4C">
            <w:pPr>
              <w:rPr>
                <w:rFonts w:ascii="Times New Roman" w:hAnsi="Times New Roman"/>
                <w:sz w:val="24"/>
                <w:szCs w:val="24"/>
              </w:rPr>
            </w:pPr>
            <w:r w:rsidRPr="00276DDB">
              <w:rPr>
                <w:rFonts w:ascii="Times New Roman" w:hAnsi="Times New Roman"/>
                <w:sz w:val="24"/>
                <w:szCs w:val="24"/>
              </w:rPr>
              <w:t>К</w:t>
            </w:r>
          </w:p>
        </w:tc>
        <w:tc>
          <w:tcPr>
            <w:tcW w:w="2268" w:type="dxa"/>
          </w:tcPr>
          <w:p w14:paraId="687E362C" w14:textId="77777777" w:rsidR="00163C4C" w:rsidRPr="00C61FB7" w:rsidRDefault="00163C4C" w:rsidP="00163C4C">
            <w:pPr>
              <w:ind w:left="-57" w:right="-57"/>
              <w:jc w:val="center"/>
              <w:rPr>
                <w:rFonts w:ascii="Times New Roman" w:hAnsi="Times New Roman"/>
                <w:noProof/>
                <w:color w:val="000000"/>
                <w:sz w:val="24"/>
                <w:szCs w:val="24"/>
              </w:rPr>
            </w:pPr>
          </w:p>
        </w:tc>
      </w:tr>
    </w:tbl>
    <w:p w14:paraId="5A6B5B9F" w14:textId="77777777" w:rsidR="00163C4C" w:rsidRDefault="00163C4C" w:rsidP="00163C4C">
      <w:pPr>
        <w:spacing w:after="120" w:line="240" w:lineRule="auto"/>
        <w:ind w:firstLine="650"/>
        <w:rPr>
          <w:rFonts w:ascii="Times New Roman" w:hAnsi="Times New Roman"/>
          <w:sz w:val="24"/>
          <w:szCs w:val="24"/>
          <w:lang w:eastAsia="ru-RU"/>
        </w:rPr>
      </w:pPr>
    </w:p>
    <w:p w14:paraId="63A6BCF9" w14:textId="77777777" w:rsidR="00276DDB" w:rsidRDefault="00276DDB" w:rsidP="00163C4C">
      <w:pPr>
        <w:spacing w:after="120" w:line="240" w:lineRule="auto"/>
        <w:ind w:firstLine="650"/>
        <w:rPr>
          <w:rFonts w:ascii="Times New Roman" w:hAnsi="Times New Roman"/>
          <w:sz w:val="24"/>
          <w:szCs w:val="24"/>
          <w:lang w:eastAsia="ru-RU"/>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961"/>
      </w:tblGrid>
      <w:tr w:rsidR="00276DDB" w:rsidRPr="00197CBE" w14:paraId="4732CB9F" w14:textId="77777777" w:rsidTr="008D526C">
        <w:tc>
          <w:tcPr>
            <w:tcW w:w="4536" w:type="dxa"/>
          </w:tcPr>
          <w:p w14:paraId="0EAC90F9" w14:textId="77777777" w:rsidR="00276DDB" w:rsidRPr="00276DDB" w:rsidRDefault="00276DDB" w:rsidP="008D526C">
            <w:pPr>
              <w:spacing w:after="0" w:line="240" w:lineRule="auto"/>
              <w:jc w:val="center"/>
              <w:rPr>
                <w:rFonts w:ascii="Times New Roman" w:hAnsi="Times New Roman"/>
                <w:bCs/>
                <w:sz w:val="24"/>
                <w:szCs w:val="24"/>
              </w:rPr>
            </w:pPr>
            <w:r w:rsidRPr="00276DDB">
              <w:rPr>
                <w:rFonts w:ascii="Times New Roman" w:hAnsi="Times New Roman"/>
                <w:bCs/>
                <w:sz w:val="24"/>
                <w:szCs w:val="24"/>
              </w:rPr>
              <w:t>Трудовые функции, трудовые де</w:t>
            </w:r>
            <w:r w:rsidRPr="00276DDB">
              <w:rPr>
                <w:rFonts w:ascii="Times New Roman" w:hAnsi="Times New Roman"/>
                <w:bCs/>
                <w:sz w:val="24"/>
                <w:szCs w:val="24"/>
              </w:rPr>
              <w:t>й</w:t>
            </w:r>
            <w:r w:rsidRPr="00276DDB">
              <w:rPr>
                <w:rFonts w:ascii="Times New Roman" w:hAnsi="Times New Roman"/>
                <w:bCs/>
                <w:sz w:val="24"/>
                <w:szCs w:val="24"/>
              </w:rPr>
              <w:t>ствия, умения в соответствии с требованиями к квалификации, на с</w:t>
            </w:r>
            <w:r w:rsidRPr="00276DDB">
              <w:rPr>
                <w:rFonts w:ascii="Times New Roman" w:hAnsi="Times New Roman"/>
                <w:bCs/>
                <w:sz w:val="24"/>
                <w:szCs w:val="24"/>
              </w:rPr>
              <w:t>о</w:t>
            </w:r>
            <w:r w:rsidRPr="00276DDB">
              <w:rPr>
                <w:rFonts w:ascii="Times New Roman" w:hAnsi="Times New Roman"/>
                <w:bCs/>
                <w:sz w:val="24"/>
                <w:szCs w:val="24"/>
              </w:rPr>
              <w:t>ответствие которым проводится оценка квалификации</w:t>
            </w:r>
          </w:p>
        </w:tc>
        <w:tc>
          <w:tcPr>
            <w:tcW w:w="4961" w:type="dxa"/>
          </w:tcPr>
          <w:p w14:paraId="0D42653F" w14:textId="77777777" w:rsidR="00276DDB" w:rsidRPr="00276DDB" w:rsidRDefault="00276DDB" w:rsidP="008D526C">
            <w:pPr>
              <w:spacing w:after="0" w:line="240" w:lineRule="auto"/>
              <w:jc w:val="center"/>
              <w:rPr>
                <w:rFonts w:ascii="Times New Roman" w:hAnsi="Times New Roman"/>
                <w:bCs/>
                <w:sz w:val="24"/>
                <w:szCs w:val="24"/>
              </w:rPr>
            </w:pPr>
            <w:r w:rsidRPr="00276DDB">
              <w:rPr>
                <w:rFonts w:ascii="Times New Roman" w:hAnsi="Times New Roman"/>
                <w:bCs/>
                <w:sz w:val="24"/>
                <w:szCs w:val="24"/>
              </w:rPr>
              <w:t xml:space="preserve">Критерии оценки </w:t>
            </w:r>
          </w:p>
        </w:tc>
      </w:tr>
      <w:tr w:rsidR="00276DDB" w:rsidRPr="00197CBE" w14:paraId="7BC2540E" w14:textId="77777777" w:rsidTr="008D526C">
        <w:tc>
          <w:tcPr>
            <w:tcW w:w="4536" w:type="dxa"/>
          </w:tcPr>
          <w:p w14:paraId="02BA7346" w14:textId="77777777" w:rsidR="00276DDB" w:rsidRPr="00276DDB" w:rsidRDefault="00276DDB" w:rsidP="008D526C">
            <w:pPr>
              <w:spacing w:after="0" w:line="240" w:lineRule="auto"/>
              <w:jc w:val="center"/>
              <w:rPr>
                <w:rFonts w:ascii="Times New Roman" w:hAnsi="Times New Roman"/>
                <w:bCs/>
                <w:sz w:val="24"/>
                <w:szCs w:val="24"/>
              </w:rPr>
            </w:pPr>
            <w:r w:rsidRPr="00276DDB">
              <w:rPr>
                <w:rFonts w:ascii="Times New Roman" w:hAnsi="Times New Roman"/>
                <w:bCs/>
                <w:sz w:val="24"/>
                <w:szCs w:val="24"/>
              </w:rPr>
              <w:t>1</w:t>
            </w:r>
          </w:p>
        </w:tc>
        <w:tc>
          <w:tcPr>
            <w:tcW w:w="4961" w:type="dxa"/>
          </w:tcPr>
          <w:p w14:paraId="45E4F61B" w14:textId="77777777" w:rsidR="00276DDB" w:rsidRPr="00276DDB" w:rsidRDefault="00276DDB" w:rsidP="008D526C">
            <w:pPr>
              <w:spacing w:after="0" w:line="240" w:lineRule="auto"/>
              <w:jc w:val="center"/>
              <w:rPr>
                <w:rFonts w:ascii="Times New Roman" w:hAnsi="Times New Roman"/>
                <w:bCs/>
                <w:sz w:val="24"/>
                <w:szCs w:val="24"/>
              </w:rPr>
            </w:pPr>
            <w:r w:rsidRPr="00276DDB">
              <w:rPr>
                <w:rFonts w:ascii="Times New Roman" w:hAnsi="Times New Roman"/>
                <w:bCs/>
                <w:sz w:val="24"/>
                <w:szCs w:val="24"/>
              </w:rPr>
              <w:t>2</w:t>
            </w:r>
          </w:p>
        </w:tc>
      </w:tr>
      <w:tr w:rsidR="00276DDB" w:rsidRPr="00197CBE" w14:paraId="7FEFF556" w14:textId="77777777" w:rsidTr="008D526C">
        <w:trPr>
          <w:trHeight w:val="442"/>
        </w:trPr>
        <w:tc>
          <w:tcPr>
            <w:tcW w:w="4536" w:type="dxa"/>
          </w:tcPr>
          <w:p w14:paraId="691FA3A8" w14:textId="77777777" w:rsidR="00276DDB" w:rsidRPr="00276DDB" w:rsidRDefault="00276DDB" w:rsidP="008D526C">
            <w:pPr>
              <w:spacing w:after="0" w:line="240" w:lineRule="auto"/>
              <w:jc w:val="both"/>
              <w:rPr>
                <w:rFonts w:ascii="Times New Roman" w:hAnsi="Times New Roman"/>
                <w:bCs/>
                <w:sz w:val="24"/>
                <w:szCs w:val="24"/>
                <w:lang w:eastAsia="ru-RU"/>
              </w:rPr>
            </w:pPr>
            <w:r w:rsidRPr="00276DDB">
              <w:rPr>
                <w:rFonts w:ascii="Times New Roman" w:hAnsi="Times New Roman"/>
                <w:b/>
                <w:sz w:val="24"/>
                <w:szCs w:val="24"/>
              </w:rPr>
              <w:t xml:space="preserve">ТФ </w:t>
            </w:r>
            <w:r w:rsidRPr="00276DDB">
              <w:rPr>
                <w:rFonts w:ascii="Times New Roman" w:hAnsi="Times New Roman"/>
                <w:i/>
                <w:sz w:val="24"/>
                <w:szCs w:val="24"/>
              </w:rPr>
              <w:t>В/02.7  Контроль соблюдения требований стандартов, норм</w:t>
            </w:r>
            <w:r w:rsidRPr="00276DDB">
              <w:rPr>
                <w:rFonts w:ascii="Times New Roman" w:hAnsi="Times New Roman"/>
                <w:i/>
                <w:sz w:val="24"/>
                <w:szCs w:val="24"/>
              </w:rPr>
              <w:t>а</w:t>
            </w:r>
            <w:r w:rsidRPr="00276DDB">
              <w:rPr>
                <w:rFonts w:ascii="Times New Roman" w:hAnsi="Times New Roman"/>
                <w:i/>
                <w:sz w:val="24"/>
                <w:szCs w:val="24"/>
              </w:rPr>
              <w:t>тивов, технических условий, и</w:t>
            </w:r>
            <w:r w:rsidRPr="00276DDB">
              <w:rPr>
                <w:rFonts w:ascii="Times New Roman" w:hAnsi="Times New Roman"/>
                <w:i/>
                <w:sz w:val="24"/>
                <w:szCs w:val="24"/>
              </w:rPr>
              <w:t>н</w:t>
            </w:r>
            <w:r w:rsidRPr="00276DDB">
              <w:rPr>
                <w:rFonts w:ascii="Times New Roman" w:hAnsi="Times New Roman"/>
                <w:i/>
                <w:sz w:val="24"/>
                <w:szCs w:val="24"/>
              </w:rPr>
              <w:t>струкций, схем, технологических карт</w:t>
            </w:r>
            <w:r w:rsidRPr="00276DDB">
              <w:rPr>
                <w:rFonts w:ascii="Times New Roman" w:hAnsi="Times New Roman"/>
                <w:bCs/>
                <w:sz w:val="24"/>
                <w:szCs w:val="24"/>
                <w:lang w:eastAsia="ru-RU"/>
              </w:rPr>
              <w:t xml:space="preserve"> </w:t>
            </w:r>
          </w:p>
          <w:p w14:paraId="7DD6468F" w14:textId="77777777" w:rsidR="00276DDB" w:rsidRPr="00276DDB" w:rsidRDefault="00276DDB" w:rsidP="008D526C">
            <w:pPr>
              <w:spacing w:after="0" w:line="240" w:lineRule="auto"/>
              <w:jc w:val="both"/>
              <w:rPr>
                <w:rFonts w:ascii="Times New Roman" w:hAnsi="Times New Roman"/>
                <w:bCs/>
                <w:sz w:val="24"/>
                <w:szCs w:val="24"/>
                <w:lang w:eastAsia="ru-RU"/>
              </w:rPr>
            </w:pPr>
            <w:r w:rsidRPr="00276DDB">
              <w:rPr>
                <w:rFonts w:ascii="Times New Roman" w:hAnsi="Times New Roman"/>
                <w:b/>
                <w:bCs/>
                <w:sz w:val="24"/>
                <w:szCs w:val="24"/>
                <w:lang w:eastAsia="ru-RU"/>
              </w:rPr>
              <w:t>У1</w:t>
            </w:r>
            <w:r w:rsidRPr="00276DDB">
              <w:rPr>
                <w:rFonts w:ascii="Times New Roman" w:hAnsi="Times New Roman"/>
                <w:bCs/>
                <w:sz w:val="24"/>
                <w:szCs w:val="24"/>
                <w:lang w:eastAsia="ru-RU"/>
              </w:rPr>
              <w:t xml:space="preserve"> Порядок расчетов режимов </w:t>
            </w:r>
            <w:r w:rsidRPr="00276DDB">
              <w:rPr>
                <w:rFonts w:ascii="Times New Roman" w:hAnsi="Times New Roman"/>
                <w:bCs/>
                <w:sz w:val="24"/>
                <w:szCs w:val="24"/>
                <w:lang w:eastAsia="ru-RU"/>
              </w:rPr>
              <w:lastRenderedPageBreak/>
              <w:t>выполнения и нормирования опер</w:t>
            </w:r>
            <w:r w:rsidRPr="00276DDB">
              <w:rPr>
                <w:rFonts w:ascii="Times New Roman" w:hAnsi="Times New Roman"/>
                <w:bCs/>
                <w:sz w:val="24"/>
                <w:szCs w:val="24"/>
                <w:lang w:eastAsia="ru-RU"/>
              </w:rPr>
              <w:t>а</w:t>
            </w:r>
            <w:r w:rsidRPr="00276DDB">
              <w:rPr>
                <w:rFonts w:ascii="Times New Roman" w:hAnsi="Times New Roman"/>
                <w:bCs/>
                <w:sz w:val="24"/>
                <w:szCs w:val="24"/>
                <w:lang w:eastAsia="ru-RU"/>
              </w:rPr>
              <w:t>ций</w:t>
            </w:r>
          </w:p>
        </w:tc>
        <w:tc>
          <w:tcPr>
            <w:tcW w:w="4961" w:type="dxa"/>
          </w:tcPr>
          <w:p w14:paraId="205DD6AF" w14:textId="77777777" w:rsidR="00276DDB" w:rsidRPr="00276DDB" w:rsidRDefault="00276DDB" w:rsidP="008D526C">
            <w:pPr>
              <w:spacing w:after="0" w:line="240" w:lineRule="auto"/>
              <w:jc w:val="both"/>
              <w:rPr>
                <w:rFonts w:ascii="Times New Roman" w:hAnsi="Times New Roman"/>
                <w:bCs/>
                <w:sz w:val="24"/>
                <w:szCs w:val="24"/>
                <w:lang w:eastAsia="ru-RU"/>
              </w:rPr>
            </w:pPr>
            <w:r w:rsidRPr="00276DDB">
              <w:rPr>
                <w:rFonts w:ascii="Times New Roman" w:hAnsi="Times New Roman"/>
                <w:bCs/>
                <w:sz w:val="24"/>
                <w:szCs w:val="24"/>
                <w:lang w:eastAsia="ru-RU"/>
              </w:rPr>
              <w:lastRenderedPageBreak/>
              <w:t xml:space="preserve">Соответствие требованиям: </w:t>
            </w:r>
          </w:p>
          <w:p w14:paraId="4B01BF6E" w14:textId="77777777" w:rsidR="00276DDB" w:rsidRPr="00276DDB" w:rsidRDefault="00276DDB" w:rsidP="008D526C">
            <w:pPr>
              <w:spacing w:after="0" w:line="240" w:lineRule="auto"/>
              <w:jc w:val="both"/>
              <w:rPr>
                <w:rFonts w:ascii="Times New Roman" w:hAnsi="Times New Roman"/>
                <w:bCs/>
                <w:sz w:val="24"/>
                <w:szCs w:val="24"/>
                <w:lang w:eastAsia="ru-RU"/>
              </w:rPr>
            </w:pPr>
            <w:r w:rsidRPr="00276DDB">
              <w:rPr>
                <w:rFonts w:ascii="Times New Roman" w:hAnsi="Times New Roman"/>
                <w:bCs/>
                <w:sz w:val="24"/>
                <w:szCs w:val="24"/>
                <w:lang w:eastAsia="ru-RU"/>
              </w:rPr>
              <w:t>Критерии отнесения отходов к I-V классам опасности по степени нег</w:t>
            </w:r>
            <w:r w:rsidRPr="00276DDB">
              <w:rPr>
                <w:rFonts w:ascii="Times New Roman" w:hAnsi="Times New Roman"/>
                <w:bCs/>
                <w:sz w:val="24"/>
                <w:szCs w:val="24"/>
                <w:lang w:eastAsia="ru-RU"/>
              </w:rPr>
              <w:t>а</w:t>
            </w:r>
            <w:r w:rsidRPr="00276DDB">
              <w:rPr>
                <w:rFonts w:ascii="Times New Roman" w:hAnsi="Times New Roman"/>
                <w:bCs/>
                <w:sz w:val="24"/>
                <w:szCs w:val="24"/>
                <w:lang w:eastAsia="ru-RU"/>
              </w:rPr>
              <w:t xml:space="preserve">тивного воздействия на окружающую среду», утвержденными приказом МПР России от </w:t>
            </w:r>
            <w:r w:rsidRPr="00276DDB">
              <w:rPr>
                <w:rFonts w:ascii="Times New Roman" w:hAnsi="Times New Roman"/>
                <w:bCs/>
                <w:sz w:val="24"/>
                <w:szCs w:val="24"/>
                <w:lang w:eastAsia="ru-RU"/>
              </w:rPr>
              <w:lastRenderedPageBreak/>
              <w:t>04.12.2014 г. № 536</w:t>
            </w:r>
          </w:p>
          <w:p w14:paraId="1D19C038" w14:textId="77777777" w:rsidR="00276DDB" w:rsidRPr="00276DDB" w:rsidRDefault="00276DDB" w:rsidP="008D526C">
            <w:pPr>
              <w:spacing w:after="0" w:line="240" w:lineRule="auto"/>
              <w:jc w:val="center"/>
              <w:rPr>
                <w:rFonts w:ascii="Times New Roman" w:hAnsi="Times New Roman"/>
                <w:bCs/>
                <w:sz w:val="24"/>
                <w:szCs w:val="24"/>
                <w:lang w:eastAsia="ru-RU"/>
              </w:rPr>
            </w:pPr>
          </w:p>
        </w:tc>
      </w:tr>
    </w:tbl>
    <w:p w14:paraId="33A3F202" w14:textId="77777777" w:rsidR="00276DDB" w:rsidRDefault="00276DDB" w:rsidP="00163C4C">
      <w:pPr>
        <w:spacing w:after="120" w:line="240" w:lineRule="auto"/>
        <w:ind w:firstLine="650"/>
        <w:rPr>
          <w:rFonts w:ascii="Times New Roman" w:hAnsi="Times New Roman"/>
          <w:sz w:val="24"/>
          <w:szCs w:val="24"/>
          <w:lang w:eastAsia="ru-RU"/>
        </w:rPr>
      </w:pPr>
    </w:p>
    <w:p w14:paraId="338803AE" w14:textId="77777777" w:rsidR="00276DDB" w:rsidRPr="00C61FB7" w:rsidRDefault="00276DDB" w:rsidP="00163C4C">
      <w:pPr>
        <w:spacing w:after="120" w:line="240" w:lineRule="auto"/>
        <w:ind w:firstLine="650"/>
        <w:rPr>
          <w:rFonts w:ascii="Times New Roman" w:hAnsi="Times New Roman"/>
          <w:sz w:val="24"/>
          <w:szCs w:val="24"/>
          <w:lang w:eastAsia="ru-RU"/>
        </w:rPr>
      </w:pPr>
    </w:p>
    <w:p w14:paraId="0401F298" w14:textId="77777777" w:rsidR="00276DDB" w:rsidRDefault="00163C4C" w:rsidP="00276DDB">
      <w:pPr>
        <w:spacing w:after="120" w:line="240" w:lineRule="auto"/>
        <w:ind w:firstLine="650"/>
        <w:rPr>
          <w:rFonts w:ascii="Times New Roman" w:hAnsi="Times New Roman"/>
          <w:sz w:val="24"/>
          <w:szCs w:val="24"/>
          <w:lang w:eastAsia="ru-RU"/>
        </w:rPr>
      </w:pPr>
      <w:r w:rsidRPr="00C61FB7">
        <w:rPr>
          <w:rFonts w:ascii="Times New Roman" w:hAnsi="Times New Roman"/>
          <w:sz w:val="24"/>
          <w:szCs w:val="24"/>
          <w:u w:val="single"/>
          <w:lang w:eastAsia="ru-RU"/>
        </w:rPr>
        <w:t>Ключ к заданию:</w:t>
      </w:r>
      <w:bookmarkStart w:id="508" w:name="RANGE!A1:J32"/>
      <w:bookmarkEnd w:id="508"/>
    </w:p>
    <w:p w14:paraId="59C47687" w14:textId="77777777" w:rsidR="00276DDB" w:rsidRPr="000B524F" w:rsidRDefault="00276DDB" w:rsidP="00163C4C">
      <w:pPr>
        <w:spacing w:after="0" w:line="240" w:lineRule="auto"/>
        <w:ind w:firstLine="616"/>
        <w:jc w:val="both"/>
        <w:rPr>
          <w:rFonts w:ascii="Times New Roman" w:hAnsi="Times New Roman"/>
          <w:sz w:val="24"/>
          <w:szCs w:val="24"/>
          <w:lang w:eastAsia="ru-RU"/>
        </w:rPr>
      </w:pPr>
    </w:p>
    <w:p w14:paraId="6103F38E" w14:textId="77777777" w:rsidR="00163C4C" w:rsidRPr="00276DDB" w:rsidRDefault="00163C4C" w:rsidP="00163C4C">
      <w:pPr>
        <w:spacing w:after="0" w:line="240" w:lineRule="auto"/>
        <w:ind w:firstLine="426"/>
        <w:jc w:val="both"/>
        <w:rPr>
          <w:rFonts w:ascii="Times New Roman" w:hAnsi="Times New Roman"/>
          <w:sz w:val="24"/>
          <w:szCs w:val="24"/>
          <w:lang w:eastAsia="ru-RU"/>
        </w:rPr>
      </w:pPr>
      <w:r w:rsidRPr="00276DDB">
        <w:rPr>
          <w:rFonts w:ascii="Times New Roman" w:hAnsi="Times New Roman"/>
          <w:sz w:val="24"/>
          <w:szCs w:val="24"/>
          <w:lang w:eastAsia="ru-RU"/>
        </w:rPr>
        <w:t>По результатам расчета п</w:t>
      </w:r>
      <w:r w:rsidRPr="00276DDB">
        <w:rPr>
          <w:rFonts w:ascii="Times New Roman" w:hAnsi="Times New Roman"/>
          <w:color w:val="000000"/>
          <w:sz w:val="24"/>
          <w:szCs w:val="24"/>
          <w:lang w:eastAsia="ru-RU"/>
        </w:rPr>
        <w:t xml:space="preserve">оказатель </w:t>
      </w:r>
      <w:r w:rsidRPr="00276DDB">
        <w:rPr>
          <w:rFonts w:ascii="Times New Roman" w:hAnsi="Times New Roman"/>
          <w:b/>
          <w:sz w:val="24"/>
          <w:szCs w:val="24"/>
          <w:lang w:eastAsia="ru-RU"/>
        </w:rPr>
        <w:t>К</w:t>
      </w:r>
      <w:r w:rsidRPr="00276DDB">
        <w:rPr>
          <w:rFonts w:ascii="Times New Roman" w:hAnsi="Times New Roman"/>
          <w:color w:val="000000"/>
          <w:sz w:val="24"/>
          <w:szCs w:val="24"/>
          <w:lang w:eastAsia="ru-RU"/>
        </w:rPr>
        <w:t xml:space="preserve"> степени</w:t>
      </w:r>
      <w:r w:rsidRPr="00276DDB">
        <w:rPr>
          <w:rFonts w:ascii="Times New Roman" w:hAnsi="Times New Roman"/>
          <w:sz w:val="24"/>
          <w:szCs w:val="24"/>
          <w:lang w:eastAsia="ru-RU"/>
        </w:rPr>
        <w:t xml:space="preserve"> опасности отхода для окружа</w:t>
      </w:r>
      <w:r w:rsidRPr="00276DDB">
        <w:rPr>
          <w:rFonts w:ascii="Times New Roman" w:hAnsi="Times New Roman"/>
          <w:sz w:val="24"/>
          <w:szCs w:val="24"/>
          <w:lang w:eastAsia="ru-RU"/>
        </w:rPr>
        <w:t>ю</w:t>
      </w:r>
      <w:r w:rsidRPr="00276DDB">
        <w:rPr>
          <w:rFonts w:ascii="Times New Roman" w:hAnsi="Times New Roman"/>
          <w:sz w:val="24"/>
          <w:szCs w:val="24"/>
          <w:lang w:eastAsia="ru-RU"/>
        </w:rPr>
        <w:t xml:space="preserve">щей природной среды составил </w:t>
      </w:r>
      <w:r w:rsidR="00276DDB">
        <w:rPr>
          <w:rFonts w:ascii="Times New Roman" w:hAnsi="Times New Roman"/>
          <w:sz w:val="24"/>
          <w:szCs w:val="24"/>
          <w:lang w:eastAsia="ru-RU"/>
        </w:rPr>
        <w:t>_______________</w:t>
      </w:r>
      <w:r w:rsidRPr="00276DDB">
        <w:rPr>
          <w:rFonts w:ascii="Times New Roman" w:hAnsi="Times New Roman"/>
          <w:sz w:val="24"/>
          <w:szCs w:val="24"/>
          <w:lang w:eastAsia="ru-RU"/>
        </w:rPr>
        <w:t xml:space="preserve">что соответствует </w:t>
      </w:r>
      <w:r w:rsidR="00276DDB">
        <w:rPr>
          <w:rFonts w:ascii="Times New Roman" w:hAnsi="Times New Roman"/>
          <w:sz w:val="24"/>
          <w:szCs w:val="24"/>
          <w:lang w:eastAsia="ru-RU"/>
        </w:rPr>
        <w:t>_______</w:t>
      </w:r>
      <w:r w:rsidRPr="00276DDB">
        <w:rPr>
          <w:rFonts w:ascii="Times New Roman" w:hAnsi="Times New Roman"/>
          <w:sz w:val="24"/>
          <w:szCs w:val="24"/>
          <w:lang w:eastAsia="ru-RU"/>
        </w:rPr>
        <w:t>классу опасности о</w:t>
      </w:r>
      <w:r w:rsidRPr="00276DDB">
        <w:rPr>
          <w:rFonts w:ascii="Times New Roman" w:hAnsi="Times New Roman"/>
          <w:sz w:val="24"/>
          <w:szCs w:val="24"/>
          <w:lang w:eastAsia="ru-RU"/>
        </w:rPr>
        <w:t>т</w:t>
      </w:r>
      <w:r w:rsidRPr="00276DDB">
        <w:rPr>
          <w:rFonts w:ascii="Times New Roman" w:hAnsi="Times New Roman"/>
          <w:sz w:val="24"/>
          <w:szCs w:val="24"/>
          <w:lang w:eastAsia="ru-RU"/>
        </w:rPr>
        <w:t xml:space="preserve">хода. </w:t>
      </w:r>
    </w:p>
    <w:p w14:paraId="6FA3789B" w14:textId="77777777" w:rsidR="00163C4C" w:rsidRPr="00276DDB" w:rsidRDefault="00163C4C" w:rsidP="00163C4C">
      <w:pPr>
        <w:spacing w:after="0" w:line="240" w:lineRule="auto"/>
        <w:ind w:firstLine="426"/>
        <w:jc w:val="both"/>
        <w:rPr>
          <w:rFonts w:ascii="Times New Roman" w:hAnsi="Times New Roman"/>
          <w:sz w:val="24"/>
          <w:szCs w:val="24"/>
          <w:lang w:eastAsia="ru-RU"/>
        </w:rPr>
      </w:pPr>
      <w:r w:rsidRPr="00276DDB">
        <w:rPr>
          <w:rFonts w:ascii="Times New Roman" w:hAnsi="Times New Roman"/>
          <w:sz w:val="24"/>
          <w:szCs w:val="24"/>
          <w:lang w:eastAsia="ru-RU"/>
        </w:rPr>
        <w:t xml:space="preserve">Таким образом, отходу присваиваем </w:t>
      </w:r>
      <w:r w:rsidR="00276DDB">
        <w:rPr>
          <w:rFonts w:ascii="Times New Roman" w:hAnsi="Times New Roman"/>
          <w:sz w:val="24"/>
          <w:szCs w:val="24"/>
          <w:lang w:eastAsia="ru-RU"/>
        </w:rPr>
        <w:t>__________</w:t>
      </w:r>
      <w:r w:rsidRPr="00276DDB">
        <w:rPr>
          <w:rFonts w:ascii="Times New Roman" w:hAnsi="Times New Roman"/>
          <w:sz w:val="24"/>
          <w:szCs w:val="24"/>
          <w:lang w:eastAsia="ru-RU"/>
        </w:rPr>
        <w:t>класс опасности.</w:t>
      </w:r>
    </w:p>
    <w:p w14:paraId="6D56D355" w14:textId="77777777" w:rsidR="00163C4C" w:rsidRPr="00276DDB" w:rsidRDefault="00163C4C" w:rsidP="00163C4C">
      <w:pPr>
        <w:spacing w:before="240" w:after="0"/>
        <w:ind w:firstLine="426"/>
        <w:jc w:val="both"/>
        <w:rPr>
          <w:rFonts w:ascii="Times New Roman" w:hAnsi="Times New Roman"/>
          <w:sz w:val="24"/>
          <w:szCs w:val="24"/>
        </w:rPr>
      </w:pPr>
      <w:r w:rsidRPr="00276DDB">
        <w:rPr>
          <w:rFonts w:ascii="Times New Roman" w:hAnsi="Times New Roman"/>
          <w:bCs/>
          <w:i/>
          <w:sz w:val="24"/>
          <w:szCs w:val="24"/>
          <w:u w:val="single"/>
          <w:lang w:eastAsia="ru-RU"/>
        </w:rPr>
        <w:t>Условия выполнения задания</w:t>
      </w:r>
    </w:p>
    <w:p w14:paraId="36F65BFD" w14:textId="77777777" w:rsidR="00163C4C" w:rsidRPr="00276DDB" w:rsidRDefault="00163C4C" w:rsidP="00163C4C">
      <w:pPr>
        <w:spacing w:after="0" w:line="240" w:lineRule="auto"/>
        <w:ind w:firstLine="426"/>
        <w:rPr>
          <w:rFonts w:ascii="Times New Roman" w:hAnsi="Times New Roman"/>
          <w:sz w:val="24"/>
          <w:szCs w:val="24"/>
          <w:lang w:eastAsia="ru-RU"/>
        </w:rPr>
      </w:pPr>
      <w:r w:rsidRPr="00276DDB">
        <w:rPr>
          <w:rFonts w:ascii="Times New Roman" w:hAnsi="Times New Roman"/>
          <w:sz w:val="24"/>
          <w:szCs w:val="24"/>
          <w:lang w:eastAsia="ru-RU"/>
        </w:rPr>
        <w:t xml:space="preserve">1. Место (время) выполнения задания: учебный центр ЦОК </w:t>
      </w:r>
    </w:p>
    <w:p w14:paraId="2433D958" w14:textId="77777777" w:rsidR="00163C4C" w:rsidRPr="00276DDB" w:rsidRDefault="00163C4C" w:rsidP="00163C4C">
      <w:pPr>
        <w:spacing w:after="0" w:line="240" w:lineRule="auto"/>
        <w:ind w:firstLine="426"/>
        <w:rPr>
          <w:rFonts w:ascii="Times New Roman" w:hAnsi="Times New Roman"/>
          <w:sz w:val="24"/>
          <w:szCs w:val="24"/>
          <w:lang w:eastAsia="ru-RU"/>
        </w:rPr>
      </w:pPr>
      <w:r w:rsidRPr="00276DDB">
        <w:rPr>
          <w:rFonts w:ascii="Times New Roman" w:hAnsi="Times New Roman"/>
          <w:sz w:val="24"/>
          <w:szCs w:val="24"/>
          <w:lang w:eastAsia="ru-RU"/>
        </w:rPr>
        <w:t>2. Максимальное время выполнения задания: 45 мин.</w:t>
      </w:r>
    </w:p>
    <w:p w14:paraId="7425D60A" w14:textId="77777777" w:rsidR="00163C4C" w:rsidRDefault="00163C4C" w:rsidP="00163C4C">
      <w:pPr>
        <w:spacing w:after="0" w:line="240" w:lineRule="auto"/>
        <w:ind w:firstLine="426"/>
        <w:rPr>
          <w:rFonts w:ascii="Times New Roman" w:hAnsi="Times New Roman"/>
          <w:sz w:val="24"/>
          <w:szCs w:val="24"/>
          <w:lang w:eastAsia="ru-RU"/>
        </w:rPr>
      </w:pPr>
      <w:r w:rsidRPr="00276DDB">
        <w:rPr>
          <w:rFonts w:ascii="Times New Roman" w:hAnsi="Times New Roman"/>
          <w:sz w:val="24"/>
          <w:szCs w:val="24"/>
          <w:lang w:eastAsia="ru-RU"/>
        </w:rPr>
        <w:t>3. Вы можете воспользоваться: инженерным калькулятором, компьютером, нормативно-правовой базой системы «Консультант+» или иной аналогичной, м</w:t>
      </w:r>
      <w:r w:rsidRPr="00276DDB">
        <w:rPr>
          <w:rFonts w:ascii="Times New Roman" w:hAnsi="Times New Roman"/>
          <w:sz w:val="24"/>
          <w:szCs w:val="24"/>
          <w:lang w:eastAsia="ru-RU"/>
        </w:rPr>
        <w:t>а</w:t>
      </w:r>
      <w:r w:rsidRPr="00276DDB">
        <w:rPr>
          <w:rFonts w:ascii="Times New Roman" w:hAnsi="Times New Roman"/>
          <w:sz w:val="24"/>
          <w:szCs w:val="24"/>
          <w:lang w:eastAsia="ru-RU"/>
        </w:rPr>
        <w:t xml:space="preserve">териалами, указанными в приложении 1. </w:t>
      </w:r>
    </w:p>
    <w:p w14:paraId="6A912C00" w14:textId="77777777" w:rsidR="0004448D" w:rsidRDefault="0004448D" w:rsidP="00163C4C">
      <w:pPr>
        <w:spacing w:after="0" w:line="240" w:lineRule="auto"/>
        <w:ind w:firstLine="426"/>
        <w:rPr>
          <w:rFonts w:ascii="Times New Roman" w:hAnsi="Times New Roman"/>
          <w:sz w:val="24"/>
          <w:szCs w:val="24"/>
          <w:lang w:eastAsia="ru-RU"/>
        </w:rPr>
      </w:pPr>
    </w:p>
    <w:p w14:paraId="5E51EB44" w14:textId="77777777" w:rsidR="0004448D" w:rsidRPr="0004448D" w:rsidRDefault="0004448D" w:rsidP="0004448D">
      <w:pPr>
        <w:spacing w:after="0" w:line="240" w:lineRule="auto"/>
        <w:ind w:firstLine="426"/>
        <w:jc w:val="both"/>
        <w:rPr>
          <w:rFonts w:ascii="Times New Roman" w:hAnsi="Times New Roman"/>
          <w:b/>
          <w:sz w:val="24"/>
          <w:szCs w:val="24"/>
          <w:lang w:eastAsia="ru-RU"/>
        </w:rPr>
      </w:pPr>
      <w:r w:rsidRPr="0004448D">
        <w:rPr>
          <w:rFonts w:ascii="Times New Roman" w:hAnsi="Times New Roman"/>
          <w:b/>
          <w:sz w:val="24"/>
          <w:szCs w:val="24"/>
          <w:lang w:eastAsia="ru-RU"/>
        </w:rPr>
        <w:t xml:space="preserve">Типовое задание № 2 </w:t>
      </w:r>
    </w:p>
    <w:p w14:paraId="07BB85CB" w14:textId="77777777" w:rsidR="0004448D" w:rsidRPr="0004448D" w:rsidRDefault="0004448D" w:rsidP="0004448D">
      <w:pPr>
        <w:spacing w:after="0" w:line="240" w:lineRule="auto"/>
        <w:ind w:firstLine="426"/>
        <w:jc w:val="both"/>
        <w:rPr>
          <w:rFonts w:ascii="Times New Roman" w:hAnsi="Times New Roman"/>
          <w:b/>
          <w:sz w:val="24"/>
          <w:szCs w:val="24"/>
          <w:lang w:eastAsia="ru-RU"/>
        </w:rPr>
      </w:pPr>
    </w:p>
    <w:p w14:paraId="40087A6A" w14:textId="77777777" w:rsidR="0004448D" w:rsidRPr="0004448D" w:rsidRDefault="0004448D" w:rsidP="0004448D">
      <w:pPr>
        <w:spacing w:after="0" w:line="240" w:lineRule="auto"/>
        <w:ind w:firstLine="426"/>
        <w:jc w:val="both"/>
        <w:rPr>
          <w:rFonts w:ascii="Times New Roman" w:hAnsi="Times New Roman"/>
          <w:sz w:val="24"/>
          <w:szCs w:val="24"/>
          <w:lang w:eastAsia="ru-RU"/>
        </w:rPr>
      </w:pPr>
      <w:r w:rsidRPr="0004448D">
        <w:rPr>
          <w:rFonts w:ascii="Times New Roman" w:hAnsi="Times New Roman"/>
          <w:sz w:val="24"/>
          <w:szCs w:val="24"/>
          <w:lang w:eastAsia="ru-RU"/>
        </w:rPr>
        <w:t>Рассчитайте норматив образования отхода "Обтирочный материал, загрязне</w:t>
      </w:r>
      <w:r w:rsidRPr="0004448D">
        <w:rPr>
          <w:rFonts w:ascii="Times New Roman" w:hAnsi="Times New Roman"/>
          <w:sz w:val="24"/>
          <w:szCs w:val="24"/>
          <w:lang w:eastAsia="ru-RU"/>
        </w:rPr>
        <w:t>н</w:t>
      </w:r>
      <w:r w:rsidRPr="0004448D">
        <w:rPr>
          <w:rFonts w:ascii="Times New Roman" w:hAnsi="Times New Roman"/>
          <w:sz w:val="24"/>
          <w:szCs w:val="24"/>
          <w:lang w:eastAsia="ru-RU"/>
        </w:rPr>
        <w:t>ный нефтью или нефтепродуктами (содержание нефти или нефтепродуктов менее 15%)"</w:t>
      </w:r>
    </w:p>
    <w:p w14:paraId="204CFACB" w14:textId="77777777" w:rsidR="0004448D" w:rsidRPr="0004448D" w:rsidRDefault="0004448D" w:rsidP="0004448D">
      <w:pPr>
        <w:spacing w:before="240" w:after="0"/>
        <w:ind w:firstLine="426"/>
        <w:jc w:val="both"/>
        <w:rPr>
          <w:rFonts w:ascii="Times New Roman" w:hAnsi="Times New Roman"/>
          <w:bCs/>
          <w:i/>
          <w:sz w:val="24"/>
          <w:szCs w:val="24"/>
          <w:u w:val="single"/>
          <w:lang w:eastAsia="ru-RU"/>
        </w:rPr>
      </w:pPr>
      <w:r w:rsidRPr="0004448D">
        <w:rPr>
          <w:rFonts w:ascii="Times New Roman" w:hAnsi="Times New Roman"/>
          <w:bCs/>
          <w:i/>
          <w:sz w:val="24"/>
          <w:szCs w:val="24"/>
          <w:u w:val="single"/>
          <w:lang w:eastAsia="ru-RU"/>
        </w:rPr>
        <w:t>Исходные данные:</w:t>
      </w:r>
    </w:p>
    <w:p w14:paraId="443DFFC2" w14:textId="77777777" w:rsidR="0004448D" w:rsidRPr="0004448D" w:rsidRDefault="0004448D" w:rsidP="0004448D">
      <w:pPr>
        <w:spacing w:before="100" w:beforeAutospacing="1" w:after="0" w:line="240" w:lineRule="auto"/>
        <w:ind w:firstLine="425"/>
        <w:jc w:val="both"/>
        <w:rPr>
          <w:rFonts w:ascii="Times New Roman" w:hAnsi="Times New Roman"/>
          <w:sz w:val="24"/>
          <w:szCs w:val="24"/>
          <w:lang w:eastAsia="ru-RU"/>
        </w:rPr>
      </w:pPr>
      <w:r w:rsidRPr="0004448D">
        <w:rPr>
          <w:rFonts w:ascii="Times New Roman" w:hAnsi="Times New Roman"/>
          <w:sz w:val="24"/>
          <w:szCs w:val="24"/>
          <w:lang w:eastAsia="ru-RU"/>
        </w:rPr>
        <w:t xml:space="preserve">Расход промасленной ветоши - 40 кг/год </w:t>
      </w:r>
    </w:p>
    <w:p w14:paraId="1989904B" w14:textId="77777777" w:rsidR="0004448D" w:rsidRDefault="0004448D" w:rsidP="0004448D">
      <w:pPr>
        <w:spacing w:after="0" w:line="240" w:lineRule="auto"/>
        <w:ind w:firstLine="425"/>
        <w:jc w:val="both"/>
        <w:rPr>
          <w:rFonts w:ascii="Times New Roman" w:hAnsi="Times New Roman"/>
          <w:sz w:val="24"/>
          <w:szCs w:val="24"/>
          <w:lang w:eastAsia="ru-RU"/>
        </w:rPr>
      </w:pPr>
      <w:r w:rsidRPr="0004448D">
        <w:rPr>
          <w:rFonts w:ascii="Times New Roman" w:hAnsi="Times New Roman"/>
          <w:sz w:val="24"/>
          <w:szCs w:val="24"/>
          <w:lang w:eastAsia="ru-RU"/>
        </w:rPr>
        <w:t>Коэффициент загрязненности нефтепродуктами – 10%</w:t>
      </w:r>
    </w:p>
    <w:p w14:paraId="4D71466A" w14:textId="77777777" w:rsidR="0004448D" w:rsidRPr="00276DDB" w:rsidRDefault="0004448D" w:rsidP="00163C4C">
      <w:pPr>
        <w:spacing w:after="0" w:line="240" w:lineRule="auto"/>
        <w:ind w:firstLine="426"/>
        <w:rPr>
          <w:rFonts w:ascii="Times New Roman" w:hAnsi="Times New Roman"/>
          <w:sz w:val="24"/>
          <w:szCs w:val="24"/>
          <w:lang w:eastAsia="ru-RU"/>
        </w:rPr>
      </w:pPr>
    </w:p>
    <w:p w14:paraId="0DA7410E" w14:textId="77777777" w:rsidR="00163C4C" w:rsidRPr="00C62586" w:rsidRDefault="00163C4C" w:rsidP="00163C4C">
      <w:pPr>
        <w:spacing w:after="0" w:line="240" w:lineRule="auto"/>
        <w:ind w:firstLine="426"/>
        <w:rPr>
          <w:rFonts w:ascii="Times New Roman" w:hAnsi="Times New Roman"/>
          <w:sz w:val="28"/>
          <w:szCs w:val="24"/>
          <w:lang w:eastAsia="ru-RU"/>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925"/>
      </w:tblGrid>
      <w:tr w:rsidR="006339F6" w:rsidRPr="00197CBE" w14:paraId="2E3484C7" w14:textId="77777777" w:rsidTr="00F86498">
        <w:trPr>
          <w:jc w:val="center"/>
        </w:trPr>
        <w:tc>
          <w:tcPr>
            <w:tcW w:w="3964" w:type="dxa"/>
          </w:tcPr>
          <w:p w14:paraId="647762D1" w14:textId="77777777" w:rsidR="006339F6" w:rsidRPr="0004448D" w:rsidRDefault="006339F6" w:rsidP="00EE4C8D">
            <w:pPr>
              <w:spacing w:after="0" w:line="240" w:lineRule="auto"/>
              <w:jc w:val="center"/>
              <w:rPr>
                <w:rFonts w:ascii="Times New Roman" w:hAnsi="Times New Roman"/>
                <w:bCs/>
                <w:sz w:val="24"/>
                <w:szCs w:val="24"/>
              </w:rPr>
            </w:pPr>
            <w:r w:rsidRPr="0004448D">
              <w:rPr>
                <w:rFonts w:ascii="Times New Roman" w:hAnsi="Times New Roman"/>
                <w:bCs/>
                <w:sz w:val="24"/>
                <w:szCs w:val="24"/>
              </w:rPr>
              <w:t>Трудовые функции, трудовые действия, умения в соответс</w:t>
            </w:r>
            <w:r w:rsidRPr="0004448D">
              <w:rPr>
                <w:rFonts w:ascii="Times New Roman" w:hAnsi="Times New Roman"/>
                <w:bCs/>
                <w:sz w:val="24"/>
                <w:szCs w:val="24"/>
              </w:rPr>
              <w:t>т</w:t>
            </w:r>
            <w:r w:rsidRPr="0004448D">
              <w:rPr>
                <w:rFonts w:ascii="Times New Roman" w:hAnsi="Times New Roman"/>
                <w:bCs/>
                <w:sz w:val="24"/>
                <w:szCs w:val="24"/>
              </w:rPr>
              <w:t>вии с требованиями к квал</w:t>
            </w:r>
            <w:r w:rsidRPr="0004448D">
              <w:rPr>
                <w:rFonts w:ascii="Times New Roman" w:hAnsi="Times New Roman"/>
                <w:bCs/>
                <w:sz w:val="24"/>
                <w:szCs w:val="24"/>
              </w:rPr>
              <w:t>и</w:t>
            </w:r>
            <w:r w:rsidRPr="0004448D">
              <w:rPr>
                <w:rFonts w:ascii="Times New Roman" w:hAnsi="Times New Roman"/>
                <w:bCs/>
                <w:sz w:val="24"/>
                <w:szCs w:val="24"/>
              </w:rPr>
              <w:t>фикации, на соответ</w:t>
            </w:r>
            <w:r w:rsidR="00F86498" w:rsidRPr="0004448D">
              <w:rPr>
                <w:rFonts w:ascii="Times New Roman" w:hAnsi="Times New Roman"/>
                <w:bCs/>
                <w:sz w:val="24"/>
                <w:szCs w:val="24"/>
                <w:lang w:val="en-US"/>
              </w:rPr>
              <w:t>c</w:t>
            </w:r>
            <w:r w:rsidRPr="0004448D">
              <w:rPr>
                <w:rFonts w:ascii="Times New Roman" w:hAnsi="Times New Roman"/>
                <w:bCs/>
                <w:sz w:val="24"/>
                <w:szCs w:val="24"/>
              </w:rPr>
              <w:t>твие которым проводится оценка кв</w:t>
            </w:r>
            <w:r w:rsidRPr="0004448D">
              <w:rPr>
                <w:rFonts w:ascii="Times New Roman" w:hAnsi="Times New Roman"/>
                <w:bCs/>
                <w:sz w:val="24"/>
                <w:szCs w:val="24"/>
              </w:rPr>
              <w:t>а</w:t>
            </w:r>
            <w:r w:rsidRPr="0004448D">
              <w:rPr>
                <w:rFonts w:ascii="Times New Roman" w:hAnsi="Times New Roman"/>
                <w:bCs/>
                <w:sz w:val="24"/>
                <w:szCs w:val="24"/>
              </w:rPr>
              <w:t>лификации</w:t>
            </w:r>
          </w:p>
        </w:tc>
        <w:tc>
          <w:tcPr>
            <w:tcW w:w="5925" w:type="dxa"/>
          </w:tcPr>
          <w:p w14:paraId="5316D69F" w14:textId="77777777" w:rsidR="006339F6" w:rsidRPr="0004448D" w:rsidRDefault="006339F6" w:rsidP="00EE4C8D">
            <w:pPr>
              <w:spacing w:after="0" w:line="240" w:lineRule="auto"/>
              <w:jc w:val="center"/>
              <w:rPr>
                <w:rFonts w:ascii="Times New Roman" w:hAnsi="Times New Roman"/>
                <w:bCs/>
                <w:sz w:val="24"/>
                <w:szCs w:val="24"/>
              </w:rPr>
            </w:pPr>
            <w:r w:rsidRPr="0004448D">
              <w:rPr>
                <w:rFonts w:ascii="Times New Roman" w:hAnsi="Times New Roman"/>
                <w:bCs/>
                <w:sz w:val="24"/>
                <w:szCs w:val="24"/>
              </w:rPr>
              <w:t xml:space="preserve">Критерии оценки </w:t>
            </w:r>
          </w:p>
        </w:tc>
      </w:tr>
      <w:tr w:rsidR="006339F6" w:rsidRPr="00197CBE" w14:paraId="6D5AE9BC" w14:textId="77777777" w:rsidTr="00F86498">
        <w:trPr>
          <w:jc w:val="center"/>
        </w:trPr>
        <w:tc>
          <w:tcPr>
            <w:tcW w:w="3964" w:type="dxa"/>
          </w:tcPr>
          <w:p w14:paraId="2FD6992A" w14:textId="77777777" w:rsidR="006339F6" w:rsidRPr="0004448D" w:rsidRDefault="006339F6" w:rsidP="00EE4C8D">
            <w:pPr>
              <w:spacing w:after="0" w:line="240" w:lineRule="auto"/>
              <w:jc w:val="center"/>
              <w:rPr>
                <w:rFonts w:ascii="Times New Roman" w:hAnsi="Times New Roman"/>
                <w:bCs/>
                <w:sz w:val="24"/>
                <w:szCs w:val="24"/>
              </w:rPr>
            </w:pPr>
            <w:r w:rsidRPr="0004448D">
              <w:rPr>
                <w:rFonts w:ascii="Times New Roman" w:hAnsi="Times New Roman"/>
                <w:bCs/>
                <w:sz w:val="24"/>
                <w:szCs w:val="24"/>
              </w:rPr>
              <w:t>1</w:t>
            </w:r>
          </w:p>
        </w:tc>
        <w:tc>
          <w:tcPr>
            <w:tcW w:w="5925" w:type="dxa"/>
          </w:tcPr>
          <w:p w14:paraId="56BEB60D" w14:textId="77777777" w:rsidR="006339F6" w:rsidRPr="0004448D" w:rsidRDefault="006339F6" w:rsidP="00EE4C8D">
            <w:pPr>
              <w:spacing w:after="0" w:line="240" w:lineRule="auto"/>
              <w:jc w:val="center"/>
              <w:rPr>
                <w:rFonts w:ascii="Times New Roman" w:hAnsi="Times New Roman"/>
                <w:bCs/>
                <w:sz w:val="24"/>
                <w:szCs w:val="24"/>
              </w:rPr>
            </w:pPr>
          </w:p>
        </w:tc>
      </w:tr>
      <w:tr w:rsidR="006339F6" w:rsidRPr="00197CBE" w14:paraId="43904CA0" w14:textId="77777777" w:rsidTr="00F86498">
        <w:trPr>
          <w:trHeight w:val="442"/>
          <w:jc w:val="center"/>
        </w:trPr>
        <w:tc>
          <w:tcPr>
            <w:tcW w:w="3964" w:type="dxa"/>
          </w:tcPr>
          <w:p w14:paraId="53C5C968" w14:textId="77777777" w:rsidR="0004448D" w:rsidRPr="0004448D" w:rsidRDefault="0004448D" w:rsidP="0004448D">
            <w:pPr>
              <w:spacing w:after="0" w:line="240" w:lineRule="auto"/>
              <w:jc w:val="both"/>
              <w:rPr>
                <w:rFonts w:ascii="Times New Roman" w:hAnsi="Times New Roman"/>
                <w:bCs/>
                <w:sz w:val="24"/>
                <w:szCs w:val="24"/>
                <w:lang w:eastAsia="ru-RU"/>
              </w:rPr>
            </w:pPr>
            <w:r w:rsidRPr="0004448D">
              <w:rPr>
                <w:rFonts w:ascii="Times New Roman" w:hAnsi="Times New Roman"/>
                <w:b/>
                <w:sz w:val="24"/>
                <w:szCs w:val="24"/>
              </w:rPr>
              <w:t xml:space="preserve">ТФ </w:t>
            </w:r>
            <w:r w:rsidRPr="0004448D">
              <w:rPr>
                <w:rFonts w:ascii="Times New Roman" w:hAnsi="Times New Roman"/>
                <w:i/>
                <w:sz w:val="24"/>
                <w:szCs w:val="24"/>
              </w:rPr>
              <w:t>В/02.7  Контроль соблюдения требований стандартов, нормативов, технических условий, и</w:t>
            </w:r>
            <w:r w:rsidRPr="0004448D">
              <w:rPr>
                <w:rFonts w:ascii="Times New Roman" w:hAnsi="Times New Roman"/>
                <w:i/>
                <w:sz w:val="24"/>
                <w:szCs w:val="24"/>
              </w:rPr>
              <w:t>н</w:t>
            </w:r>
            <w:r w:rsidRPr="0004448D">
              <w:rPr>
                <w:rFonts w:ascii="Times New Roman" w:hAnsi="Times New Roman"/>
                <w:i/>
                <w:sz w:val="24"/>
                <w:szCs w:val="24"/>
              </w:rPr>
              <w:t>струкций, схем, технологических карт</w:t>
            </w:r>
            <w:r w:rsidRPr="0004448D">
              <w:rPr>
                <w:rFonts w:ascii="Times New Roman" w:hAnsi="Times New Roman"/>
                <w:bCs/>
                <w:sz w:val="24"/>
                <w:szCs w:val="24"/>
                <w:lang w:eastAsia="ru-RU"/>
              </w:rPr>
              <w:t xml:space="preserve"> </w:t>
            </w:r>
          </w:p>
          <w:p w14:paraId="65CC7B36" w14:textId="77777777" w:rsidR="006339F6" w:rsidRPr="0004448D" w:rsidRDefault="0004448D" w:rsidP="0004448D">
            <w:pPr>
              <w:spacing w:after="0" w:line="240" w:lineRule="auto"/>
              <w:rPr>
                <w:rFonts w:ascii="Times New Roman" w:hAnsi="Times New Roman"/>
                <w:bCs/>
                <w:sz w:val="24"/>
                <w:szCs w:val="24"/>
                <w:lang w:eastAsia="ru-RU"/>
              </w:rPr>
            </w:pPr>
            <w:r w:rsidRPr="0004448D">
              <w:rPr>
                <w:rFonts w:ascii="Times New Roman" w:hAnsi="Times New Roman"/>
                <w:b/>
                <w:bCs/>
                <w:sz w:val="24"/>
                <w:szCs w:val="24"/>
                <w:lang w:eastAsia="ru-RU"/>
                <w:rPrChange w:id="509" w:author="User" w:date="2018-06-14T18:24:00Z">
                  <w:rPr>
                    <w:rFonts w:ascii="Times New Roman" w:hAnsi="Times New Roman"/>
                    <w:bCs/>
                    <w:sz w:val="28"/>
                    <w:szCs w:val="24"/>
                    <w:lang w:eastAsia="ru-RU"/>
                  </w:rPr>
                </w:rPrChange>
              </w:rPr>
              <w:t xml:space="preserve">У1 </w:t>
            </w:r>
            <w:r w:rsidRPr="0004448D">
              <w:rPr>
                <w:rFonts w:ascii="Times New Roman" w:hAnsi="Times New Roman"/>
                <w:bCs/>
                <w:sz w:val="24"/>
                <w:szCs w:val="24"/>
                <w:lang w:eastAsia="ru-RU"/>
              </w:rPr>
              <w:t>Порядок расчетов режимов выполнения и нормирования опер</w:t>
            </w:r>
            <w:r w:rsidRPr="0004448D">
              <w:rPr>
                <w:rFonts w:ascii="Times New Roman" w:hAnsi="Times New Roman"/>
                <w:bCs/>
                <w:sz w:val="24"/>
                <w:szCs w:val="24"/>
                <w:lang w:eastAsia="ru-RU"/>
              </w:rPr>
              <w:t>а</w:t>
            </w:r>
            <w:r w:rsidRPr="0004448D">
              <w:rPr>
                <w:rFonts w:ascii="Times New Roman" w:hAnsi="Times New Roman"/>
                <w:bCs/>
                <w:sz w:val="24"/>
                <w:szCs w:val="24"/>
                <w:lang w:eastAsia="ru-RU"/>
              </w:rPr>
              <w:t>ций</w:t>
            </w:r>
          </w:p>
        </w:tc>
        <w:tc>
          <w:tcPr>
            <w:tcW w:w="5925" w:type="dxa"/>
          </w:tcPr>
          <w:p w14:paraId="709FBE0D" w14:textId="77777777" w:rsidR="0004448D" w:rsidRPr="0004448D" w:rsidRDefault="0004448D" w:rsidP="0004448D">
            <w:pPr>
              <w:spacing w:after="0" w:line="240" w:lineRule="auto"/>
              <w:jc w:val="both"/>
              <w:rPr>
                <w:rFonts w:ascii="Times New Roman" w:hAnsi="Times New Roman"/>
                <w:bCs/>
                <w:sz w:val="24"/>
                <w:szCs w:val="24"/>
                <w:lang w:eastAsia="ru-RU"/>
              </w:rPr>
            </w:pPr>
            <w:r w:rsidRPr="0004448D">
              <w:rPr>
                <w:rFonts w:ascii="Times New Roman" w:hAnsi="Times New Roman"/>
                <w:bCs/>
                <w:sz w:val="24"/>
                <w:szCs w:val="24"/>
                <w:lang w:eastAsia="ru-RU"/>
              </w:rPr>
              <w:t xml:space="preserve">Соответствие требованиям: </w:t>
            </w:r>
          </w:p>
          <w:p w14:paraId="3B4AE718" w14:textId="77777777" w:rsidR="006339F6" w:rsidRPr="0004448D" w:rsidRDefault="0004448D" w:rsidP="0004448D">
            <w:pPr>
              <w:spacing w:after="0" w:line="240" w:lineRule="auto"/>
              <w:jc w:val="both"/>
              <w:rPr>
                <w:rFonts w:ascii="Times New Roman" w:hAnsi="Times New Roman"/>
                <w:bCs/>
                <w:sz w:val="24"/>
                <w:szCs w:val="24"/>
                <w:lang w:eastAsia="ru-RU"/>
              </w:rPr>
            </w:pPr>
            <w:r w:rsidRPr="0004448D">
              <w:rPr>
                <w:rFonts w:ascii="Times New Roman" w:hAnsi="Times New Roman"/>
                <w:bCs/>
                <w:sz w:val="24"/>
                <w:szCs w:val="24"/>
                <w:lang w:eastAsia="ru-RU"/>
              </w:rPr>
              <w:t>1. Временные методологические рек</w:t>
            </w:r>
            <w:r w:rsidRPr="0004448D">
              <w:rPr>
                <w:rFonts w:ascii="Times New Roman" w:hAnsi="Times New Roman"/>
                <w:bCs/>
                <w:sz w:val="24"/>
                <w:szCs w:val="24"/>
                <w:lang w:eastAsia="ru-RU"/>
              </w:rPr>
              <w:t>о</w:t>
            </w:r>
            <w:r w:rsidRPr="0004448D">
              <w:rPr>
                <w:rFonts w:ascii="Times New Roman" w:hAnsi="Times New Roman"/>
                <w:bCs/>
                <w:sz w:val="24"/>
                <w:szCs w:val="24"/>
                <w:lang w:eastAsia="ru-RU"/>
              </w:rPr>
              <w:t>мендации по расчету нормативов обр</w:t>
            </w:r>
            <w:r w:rsidRPr="0004448D">
              <w:rPr>
                <w:rFonts w:ascii="Times New Roman" w:hAnsi="Times New Roman"/>
                <w:bCs/>
                <w:sz w:val="24"/>
                <w:szCs w:val="24"/>
                <w:lang w:eastAsia="ru-RU"/>
              </w:rPr>
              <w:t>а</w:t>
            </w:r>
            <w:r w:rsidRPr="0004448D">
              <w:rPr>
                <w:rFonts w:ascii="Times New Roman" w:hAnsi="Times New Roman"/>
                <w:bCs/>
                <w:sz w:val="24"/>
                <w:szCs w:val="24"/>
                <w:lang w:eastAsia="ru-RU"/>
              </w:rPr>
              <w:t>зования отходов производства и п</w:t>
            </w:r>
            <w:r w:rsidRPr="0004448D">
              <w:rPr>
                <w:rFonts w:ascii="Times New Roman" w:hAnsi="Times New Roman"/>
                <w:bCs/>
                <w:sz w:val="24"/>
                <w:szCs w:val="24"/>
                <w:lang w:eastAsia="ru-RU"/>
              </w:rPr>
              <w:t>о</w:t>
            </w:r>
            <w:r w:rsidRPr="0004448D">
              <w:rPr>
                <w:rFonts w:ascii="Times New Roman" w:hAnsi="Times New Roman"/>
                <w:bCs/>
                <w:sz w:val="24"/>
                <w:szCs w:val="24"/>
                <w:lang w:eastAsia="ru-RU"/>
              </w:rPr>
              <w:t>требления. Санкт-Петербург, 1998 г.</w:t>
            </w:r>
          </w:p>
        </w:tc>
      </w:tr>
    </w:tbl>
    <w:p w14:paraId="11D865DA" w14:textId="77777777" w:rsidR="00F86498" w:rsidRPr="00F86498" w:rsidRDefault="00F86498" w:rsidP="000C382D">
      <w:pPr>
        <w:spacing w:after="0" w:line="240" w:lineRule="auto"/>
        <w:ind w:firstLine="426"/>
        <w:jc w:val="both"/>
        <w:rPr>
          <w:rFonts w:ascii="Times New Roman" w:hAnsi="Times New Roman"/>
          <w:b/>
          <w:sz w:val="28"/>
          <w:szCs w:val="24"/>
          <w:lang w:eastAsia="ru-RU"/>
        </w:rPr>
      </w:pPr>
    </w:p>
    <w:p w14:paraId="35C819DD" w14:textId="77777777" w:rsidR="00F86498" w:rsidRPr="0004448D" w:rsidRDefault="00F86498" w:rsidP="000C382D">
      <w:pPr>
        <w:spacing w:after="0" w:line="240" w:lineRule="auto"/>
        <w:jc w:val="both"/>
        <w:rPr>
          <w:rFonts w:ascii="Times New Roman" w:hAnsi="Times New Roman"/>
          <w:bCs/>
          <w:i/>
          <w:sz w:val="24"/>
          <w:szCs w:val="24"/>
          <w:u w:val="single"/>
          <w:lang w:eastAsia="ru-RU"/>
        </w:rPr>
      </w:pPr>
    </w:p>
    <w:p w14:paraId="5894F991" w14:textId="77777777" w:rsidR="00F86498" w:rsidRDefault="00F86498" w:rsidP="000C382D">
      <w:pPr>
        <w:spacing w:after="0" w:line="240" w:lineRule="auto"/>
        <w:ind w:firstLine="426"/>
        <w:jc w:val="both"/>
        <w:rPr>
          <w:rFonts w:ascii="Times New Roman" w:hAnsi="Times New Roman"/>
          <w:bCs/>
          <w:i/>
          <w:sz w:val="24"/>
          <w:szCs w:val="24"/>
          <w:u w:val="single"/>
          <w:lang w:eastAsia="ru-RU"/>
        </w:rPr>
      </w:pPr>
      <w:r w:rsidRPr="0004448D">
        <w:rPr>
          <w:rFonts w:ascii="Times New Roman" w:hAnsi="Times New Roman"/>
          <w:bCs/>
          <w:i/>
          <w:sz w:val="24"/>
          <w:szCs w:val="24"/>
          <w:u w:val="single"/>
          <w:lang w:eastAsia="ru-RU"/>
        </w:rPr>
        <w:t>Ключ к заданию</w:t>
      </w:r>
    </w:p>
    <w:p w14:paraId="6637180D" w14:textId="77777777" w:rsidR="0004448D" w:rsidRDefault="0004448D" w:rsidP="0004448D">
      <w:pPr>
        <w:widowControl w:val="0"/>
        <w:adjustRightInd w:val="0"/>
        <w:ind w:firstLine="426"/>
        <w:jc w:val="center"/>
        <w:rPr>
          <w:rFonts w:ascii="Times New Roman" w:hAnsi="Times New Roman"/>
          <w:sz w:val="24"/>
          <w:szCs w:val="24"/>
        </w:rPr>
      </w:pPr>
      <w:r w:rsidRPr="0004448D">
        <w:rPr>
          <w:rFonts w:ascii="Times New Roman" w:hAnsi="Times New Roman"/>
          <w:sz w:val="24"/>
          <w:szCs w:val="24"/>
        </w:rPr>
        <w:t>Расчет</w:t>
      </w:r>
      <w:r w:rsidRPr="0004448D">
        <w:rPr>
          <w:rFonts w:ascii="Times New Roman" w:hAnsi="Times New Roman"/>
          <w:sz w:val="24"/>
          <w:szCs w:val="24"/>
          <w:lang w:eastAsia="ru-RU"/>
        </w:rPr>
        <w:t xml:space="preserve"> норматива образования отхода " Обтирочный материал, загрязненный нефтью или нефтепродуктами (содержание нефти или нефтепродуктов менее 15%)"</w:t>
      </w:r>
      <w:r w:rsidRPr="0004448D">
        <w:rPr>
          <w:rFonts w:ascii="Times New Roman" w:hAnsi="Times New Roman"/>
          <w:sz w:val="24"/>
          <w:szCs w:val="24"/>
        </w:rPr>
        <w:t xml:space="preserve"> выполняется в соответствии с Временными методологическими рекоме</w:t>
      </w:r>
      <w:r w:rsidRPr="0004448D">
        <w:rPr>
          <w:rFonts w:ascii="Times New Roman" w:hAnsi="Times New Roman"/>
          <w:sz w:val="24"/>
          <w:szCs w:val="24"/>
        </w:rPr>
        <w:t>н</w:t>
      </w:r>
      <w:r w:rsidRPr="0004448D">
        <w:rPr>
          <w:rFonts w:ascii="Times New Roman" w:hAnsi="Times New Roman"/>
          <w:sz w:val="24"/>
          <w:szCs w:val="24"/>
        </w:rPr>
        <w:t>дациями по расчету нормативов образования отходов производства и потребл</w:t>
      </w:r>
      <w:r w:rsidRPr="0004448D">
        <w:rPr>
          <w:rFonts w:ascii="Times New Roman" w:hAnsi="Times New Roman"/>
          <w:sz w:val="24"/>
          <w:szCs w:val="24"/>
        </w:rPr>
        <w:t>е</w:t>
      </w:r>
      <w:r w:rsidRPr="0004448D">
        <w:rPr>
          <w:rFonts w:ascii="Times New Roman" w:hAnsi="Times New Roman"/>
          <w:sz w:val="24"/>
          <w:szCs w:val="24"/>
        </w:rPr>
        <w:t>ния. Санкт-Петербург. 1998, по формуле:</w:t>
      </w:r>
    </w:p>
    <w:p w14:paraId="6AA28589" w14:textId="77777777" w:rsidR="0004448D" w:rsidRPr="0004448D" w:rsidRDefault="0004448D" w:rsidP="0004448D">
      <w:pPr>
        <w:widowControl w:val="0"/>
        <w:adjustRightInd w:val="0"/>
        <w:ind w:firstLine="426"/>
        <w:jc w:val="center"/>
        <w:rPr>
          <w:rFonts w:ascii="Times New Roman" w:hAnsi="Times New Roman"/>
          <w:sz w:val="24"/>
          <w:szCs w:val="24"/>
        </w:rPr>
      </w:pPr>
      <w:r w:rsidRPr="0004448D">
        <w:rPr>
          <w:rFonts w:ascii="Times New Roman" w:hAnsi="Times New Roman"/>
          <w:sz w:val="24"/>
          <w:szCs w:val="24"/>
        </w:rPr>
        <w:lastRenderedPageBreak/>
        <w:t xml:space="preserve"> М = </w:t>
      </w:r>
      <w:r w:rsidRPr="0004448D">
        <w:rPr>
          <w:rFonts w:ascii="Times New Roman" w:hAnsi="Times New Roman"/>
          <w:sz w:val="24"/>
          <w:szCs w:val="24"/>
          <w:lang w:val="en-US"/>
        </w:rPr>
        <w:t>m</w:t>
      </w:r>
      <w:r w:rsidRPr="0004448D">
        <w:rPr>
          <w:rFonts w:ascii="Times New Roman" w:hAnsi="Times New Roman"/>
          <w:sz w:val="24"/>
          <w:szCs w:val="24"/>
        </w:rPr>
        <w:t xml:space="preserve"> / (1- </w:t>
      </w:r>
      <w:r w:rsidRPr="0004448D">
        <w:rPr>
          <w:rFonts w:ascii="Times New Roman" w:hAnsi="Times New Roman"/>
          <w:sz w:val="24"/>
          <w:szCs w:val="24"/>
          <w:lang w:val="en-US"/>
        </w:rPr>
        <w:t>k</w:t>
      </w:r>
      <w:r w:rsidRPr="0004448D">
        <w:rPr>
          <w:rFonts w:ascii="Times New Roman" w:hAnsi="Times New Roman"/>
          <w:sz w:val="24"/>
          <w:szCs w:val="24"/>
        </w:rPr>
        <w:t>), т/год</w:t>
      </w:r>
    </w:p>
    <w:p w14:paraId="77E9B84D" w14:textId="77777777" w:rsidR="0004448D" w:rsidRPr="0004448D" w:rsidRDefault="0004448D" w:rsidP="0004448D">
      <w:pPr>
        <w:spacing w:after="0" w:line="240" w:lineRule="auto"/>
        <w:ind w:firstLine="426"/>
        <w:jc w:val="both"/>
        <w:rPr>
          <w:rFonts w:ascii="Times New Roman" w:hAnsi="Times New Roman"/>
          <w:sz w:val="24"/>
          <w:szCs w:val="24"/>
        </w:rPr>
      </w:pPr>
    </w:p>
    <w:p w14:paraId="5C505283" w14:textId="77777777" w:rsidR="0004448D" w:rsidRPr="0004448D" w:rsidRDefault="0004448D" w:rsidP="0004448D">
      <w:pPr>
        <w:spacing w:before="240" w:after="0"/>
        <w:ind w:firstLine="426"/>
        <w:jc w:val="both"/>
        <w:rPr>
          <w:rFonts w:ascii="Times New Roman" w:hAnsi="Times New Roman"/>
          <w:sz w:val="24"/>
          <w:szCs w:val="24"/>
        </w:rPr>
      </w:pPr>
      <w:r w:rsidRPr="0004448D">
        <w:rPr>
          <w:rFonts w:ascii="Times New Roman" w:hAnsi="Times New Roman"/>
          <w:bCs/>
          <w:i/>
          <w:sz w:val="24"/>
          <w:szCs w:val="24"/>
          <w:u w:val="single"/>
          <w:lang w:eastAsia="ru-RU"/>
        </w:rPr>
        <w:t>Условия выполнения задания</w:t>
      </w:r>
    </w:p>
    <w:p w14:paraId="107A6534" w14:textId="77777777" w:rsidR="0004448D" w:rsidRPr="0004448D" w:rsidRDefault="0004448D" w:rsidP="0004448D">
      <w:pPr>
        <w:spacing w:after="0" w:line="240" w:lineRule="auto"/>
        <w:ind w:firstLine="426"/>
        <w:jc w:val="both"/>
        <w:rPr>
          <w:rFonts w:ascii="Times New Roman" w:hAnsi="Times New Roman"/>
          <w:sz w:val="24"/>
          <w:szCs w:val="24"/>
          <w:lang w:eastAsia="ru-RU"/>
        </w:rPr>
      </w:pPr>
      <w:r w:rsidRPr="0004448D">
        <w:rPr>
          <w:rFonts w:ascii="Times New Roman" w:hAnsi="Times New Roman"/>
          <w:sz w:val="24"/>
          <w:szCs w:val="24"/>
          <w:lang w:eastAsia="ru-RU"/>
        </w:rPr>
        <w:t xml:space="preserve">1. Место (время) выполнения задания: учебный центр ЦОК </w:t>
      </w:r>
    </w:p>
    <w:p w14:paraId="428927CC" w14:textId="77777777" w:rsidR="00F86498" w:rsidRPr="0004448D" w:rsidRDefault="0004448D" w:rsidP="000C382D">
      <w:pPr>
        <w:spacing w:after="0" w:line="240" w:lineRule="auto"/>
        <w:ind w:firstLine="426"/>
        <w:jc w:val="both"/>
        <w:rPr>
          <w:rFonts w:ascii="Times New Roman" w:hAnsi="Times New Roman"/>
          <w:sz w:val="24"/>
          <w:szCs w:val="24"/>
        </w:rPr>
      </w:pPr>
      <w:r w:rsidRPr="0004448D">
        <w:rPr>
          <w:rFonts w:ascii="Times New Roman" w:hAnsi="Times New Roman"/>
          <w:sz w:val="24"/>
          <w:szCs w:val="24"/>
          <w:lang w:eastAsia="ru-RU"/>
        </w:rPr>
        <w:t>2. Максимальное время выполнения задания: 15 мин.</w:t>
      </w:r>
    </w:p>
    <w:p w14:paraId="22C8A7E2" w14:textId="77777777" w:rsidR="00F86498" w:rsidRPr="0004448D" w:rsidRDefault="00F86498" w:rsidP="000C382D">
      <w:pPr>
        <w:spacing w:after="0" w:line="240" w:lineRule="auto"/>
        <w:ind w:firstLine="426"/>
        <w:jc w:val="both"/>
        <w:rPr>
          <w:rFonts w:ascii="Times New Roman" w:hAnsi="Times New Roman"/>
          <w:sz w:val="24"/>
          <w:szCs w:val="24"/>
          <w:lang w:eastAsia="ru-RU"/>
        </w:rPr>
      </w:pPr>
      <w:r w:rsidRPr="0004448D">
        <w:rPr>
          <w:rFonts w:ascii="Times New Roman" w:hAnsi="Times New Roman"/>
          <w:sz w:val="24"/>
          <w:szCs w:val="24"/>
          <w:lang w:eastAsia="ru-RU"/>
        </w:rPr>
        <w:t xml:space="preserve"> </w:t>
      </w:r>
    </w:p>
    <w:p w14:paraId="06DD5CBA" w14:textId="77777777" w:rsidR="006339F6" w:rsidRPr="0004448D" w:rsidRDefault="006339F6" w:rsidP="006339F6">
      <w:pPr>
        <w:spacing w:before="240"/>
        <w:jc w:val="both"/>
        <w:rPr>
          <w:rFonts w:ascii="Times New Roman" w:hAnsi="Times New Roman"/>
          <w:sz w:val="24"/>
          <w:szCs w:val="24"/>
        </w:rPr>
      </w:pPr>
      <w:r w:rsidRPr="0004448D">
        <w:rPr>
          <w:rFonts w:ascii="Times New Roman" w:hAnsi="Times New Roman"/>
          <w:sz w:val="24"/>
          <w:szCs w:val="24"/>
        </w:rPr>
        <w:t xml:space="preserve">Положительное решение о соответствии квалификации соискателя положениям профессионального стандарта в части трудовых функций </w:t>
      </w:r>
      <w:r w:rsidR="0004448D" w:rsidRPr="0004448D">
        <w:rPr>
          <w:rFonts w:ascii="Times New Roman" w:hAnsi="Times New Roman"/>
          <w:sz w:val="24"/>
          <w:szCs w:val="24"/>
        </w:rPr>
        <w:t>«В/02.7  Контроль с</w:t>
      </w:r>
      <w:r w:rsidR="0004448D" w:rsidRPr="0004448D">
        <w:rPr>
          <w:rFonts w:ascii="Times New Roman" w:hAnsi="Times New Roman"/>
          <w:sz w:val="24"/>
          <w:szCs w:val="24"/>
        </w:rPr>
        <w:t>о</w:t>
      </w:r>
      <w:r w:rsidR="0004448D" w:rsidRPr="0004448D">
        <w:rPr>
          <w:rFonts w:ascii="Times New Roman" w:hAnsi="Times New Roman"/>
          <w:sz w:val="24"/>
          <w:szCs w:val="24"/>
        </w:rPr>
        <w:t xml:space="preserve">блюдения требований стандартов, нормативов, технических условий, инструкций, схем, технологических карт» принимается при соответствии выполненного </w:t>
      </w:r>
      <w:del w:id="510" w:author="User" w:date="2018-06-14T18:25:00Z">
        <w:r w:rsidR="0004448D" w:rsidRPr="0004448D" w:rsidDel="007758B4">
          <w:rPr>
            <w:rFonts w:ascii="Times New Roman" w:hAnsi="Times New Roman"/>
            <w:sz w:val="24"/>
            <w:szCs w:val="24"/>
          </w:rPr>
          <w:delText xml:space="preserve">практического </w:delText>
        </w:r>
      </w:del>
      <w:ins w:id="511" w:author="User" w:date="2018-06-14T18:25:00Z">
        <w:r w:rsidR="0004448D" w:rsidRPr="0004448D">
          <w:rPr>
            <w:rFonts w:ascii="Times New Roman" w:hAnsi="Times New Roman"/>
            <w:sz w:val="24"/>
            <w:szCs w:val="24"/>
          </w:rPr>
          <w:t>пра</w:t>
        </w:r>
        <w:r w:rsidR="0004448D" w:rsidRPr="0004448D">
          <w:rPr>
            <w:rFonts w:ascii="Times New Roman" w:hAnsi="Times New Roman"/>
            <w:sz w:val="24"/>
            <w:szCs w:val="24"/>
          </w:rPr>
          <w:t>к</w:t>
        </w:r>
        <w:r w:rsidR="0004448D" w:rsidRPr="0004448D">
          <w:rPr>
            <w:rFonts w:ascii="Times New Roman" w:hAnsi="Times New Roman"/>
            <w:sz w:val="24"/>
            <w:szCs w:val="24"/>
          </w:rPr>
          <w:t xml:space="preserve">тических </w:t>
        </w:r>
      </w:ins>
      <w:del w:id="512" w:author="User" w:date="2018-06-14T18:25:00Z">
        <w:r w:rsidR="0004448D" w:rsidRPr="0004448D" w:rsidDel="007758B4">
          <w:rPr>
            <w:rFonts w:ascii="Times New Roman" w:hAnsi="Times New Roman"/>
            <w:sz w:val="24"/>
            <w:szCs w:val="24"/>
          </w:rPr>
          <w:delText xml:space="preserve">задания </w:delText>
        </w:r>
      </w:del>
      <w:ins w:id="513" w:author="User" w:date="2018-06-14T18:25:00Z">
        <w:r w:rsidR="0004448D" w:rsidRPr="0004448D">
          <w:rPr>
            <w:rFonts w:ascii="Times New Roman" w:hAnsi="Times New Roman"/>
            <w:sz w:val="24"/>
            <w:szCs w:val="24"/>
          </w:rPr>
          <w:t xml:space="preserve">заданий </w:t>
        </w:r>
      </w:ins>
      <w:r w:rsidR="0004448D" w:rsidRPr="0004448D">
        <w:rPr>
          <w:rFonts w:ascii="Times New Roman" w:hAnsi="Times New Roman"/>
          <w:sz w:val="24"/>
          <w:szCs w:val="24"/>
        </w:rPr>
        <w:t>одновременно всем критериям оценки.</w:t>
      </w:r>
    </w:p>
    <w:p w14:paraId="753AF3F4" w14:textId="77777777" w:rsidR="006339F6" w:rsidRPr="0004448D" w:rsidRDefault="00F86498" w:rsidP="00F86498">
      <w:pPr>
        <w:pStyle w:val="1"/>
        <w:spacing w:after="120" w:line="240" w:lineRule="auto"/>
        <w:jc w:val="both"/>
        <w:rPr>
          <w:rFonts w:ascii="Times New Roman" w:hAnsi="Times New Roman"/>
          <w:color w:val="auto"/>
          <w:sz w:val="24"/>
          <w:szCs w:val="24"/>
        </w:rPr>
      </w:pPr>
      <w:bookmarkStart w:id="514" w:name="_Toc513106434"/>
      <w:r w:rsidRPr="0004448D">
        <w:rPr>
          <w:rFonts w:ascii="Times New Roman" w:hAnsi="Times New Roman"/>
          <w:color w:val="auto"/>
          <w:sz w:val="24"/>
          <w:szCs w:val="24"/>
        </w:rPr>
        <w:t xml:space="preserve">13. </w:t>
      </w:r>
      <w:r w:rsidR="006339F6" w:rsidRPr="0004448D">
        <w:rPr>
          <w:rFonts w:ascii="Times New Roman" w:hAnsi="Times New Roman"/>
          <w:color w:val="auto"/>
          <w:sz w:val="24"/>
          <w:szCs w:val="24"/>
        </w:rPr>
        <w:t>Правила  обработки  результатов  профессионального экзамена и принятия решения о соответствии квалификации соискателя требованиям к  квалифик</w:t>
      </w:r>
      <w:r w:rsidR="006339F6" w:rsidRPr="0004448D">
        <w:rPr>
          <w:rFonts w:ascii="Times New Roman" w:hAnsi="Times New Roman"/>
          <w:color w:val="auto"/>
          <w:sz w:val="24"/>
          <w:szCs w:val="24"/>
        </w:rPr>
        <w:t>а</w:t>
      </w:r>
      <w:r w:rsidR="006339F6" w:rsidRPr="0004448D">
        <w:rPr>
          <w:rFonts w:ascii="Times New Roman" w:hAnsi="Times New Roman"/>
          <w:color w:val="auto"/>
          <w:sz w:val="24"/>
          <w:szCs w:val="24"/>
        </w:rPr>
        <w:t>ции:</w:t>
      </w:r>
      <w:bookmarkEnd w:id="514"/>
      <w:r w:rsidR="006339F6" w:rsidRPr="0004448D">
        <w:rPr>
          <w:rFonts w:ascii="Times New Roman" w:hAnsi="Times New Roman"/>
          <w:color w:val="auto"/>
          <w:sz w:val="24"/>
          <w:szCs w:val="24"/>
        </w:rPr>
        <w:t xml:space="preserve"> </w:t>
      </w:r>
    </w:p>
    <w:p w14:paraId="71ADD42B" w14:textId="77777777" w:rsidR="0004448D" w:rsidRDefault="006339F6" w:rsidP="006339F6">
      <w:pPr>
        <w:widowControl w:val="0"/>
        <w:autoSpaceDE w:val="0"/>
        <w:autoSpaceDN w:val="0"/>
        <w:spacing w:before="120" w:after="0" w:line="240" w:lineRule="auto"/>
        <w:jc w:val="both"/>
        <w:rPr>
          <w:rFonts w:ascii="Times New Roman" w:hAnsi="Times New Roman"/>
          <w:sz w:val="24"/>
          <w:szCs w:val="24"/>
          <w:lang w:eastAsia="ru-RU"/>
        </w:rPr>
      </w:pPr>
      <w:r w:rsidRPr="0004448D">
        <w:rPr>
          <w:rFonts w:ascii="Times New Roman" w:hAnsi="Times New Roman"/>
          <w:sz w:val="24"/>
          <w:szCs w:val="24"/>
          <w:lang w:eastAsia="ru-RU"/>
        </w:rPr>
        <w:t>Положительное решение о соответствии квалификации соискателя требованиям к квалификации по квалификации</w:t>
      </w:r>
    </w:p>
    <w:p w14:paraId="34B171A1" w14:textId="77777777" w:rsidR="006339F6" w:rsidRPr="0004448D" w:rsidRDefault="006339F6" w:rsidP="0004448D">
      <w:pPr>
        <w:widowControl w:val="0"/>
        <w:autoSpaceDE w:val="0"/>
        <w:autoSpaceDN w:val="0"/>
        <w:spacing w:before="120" w:after="0" w:line="240" w:lineRule="auto"/>
        <w:jc w:val="center"/>
        <w:rPr>
          <w:rFonts w:ascii="Times New Roman" w:hAnsi="Times New Roman"/>
          <w:sz w:val="24"/>
          <w:szCs w:val="24"/>
          <w:lang w:eastAsia="ru-RU"/>
        </w:rPr>
      </w:pPr>
      <w:r w:rsidRPr="0004448D">
        <w:rPr>
          <w:rFonts w:ascii="Times New Roman" w:hAnsi="Times New Roman"/>
          <w:sz w:val="24"/>
          <w:szCs w:val="24"/>
          <w:lang w:eastAsia="ru-RU"/>
        </w:rPr>
        <w:t>«</w:t>
      </w:r>
      <w:r w:rsidR="007669BA" w:rsidRPr="0004448D">
        <w:rPr>
          <w:rFonts w:ascii="Times New Roman" w:hAnsi="Times New Roman"/>
          <w:sz w:val="24"/>
          <w:szCs w:val="24"/>
          <w:lang w:eastAsia="ru-RU"/>
        </w:rPr>
        <w:t>Инженер - технолог</w:t>
      </w:r>
      <w:r w:rsidRPr="0004448D">
        <w:rPr>
          <w:rFonts w:ascii="Times New Roman" w:hAnsi="Times New Roman"/>
          <w:sz w:val="24"/>
          <w:szCs w:val="24"/>
          <w:lang w:eastAsia="ru-RU"/>
        </w:rPr>
        <w:t xml:space="preserve"> по обращению с отходами»</w:t>
      </w:r>
    </w:p>
    <w:p w14:paraId="1660F8A5" w14:textId="77777777" w:rsidR="006339F6" w:rsidRPr="0004448D" w:rsidRDefault="006339F6" w:rsidP="006339F6">
      <w:pPr>
        <w:widowControl w:val="0"/>
        <w:autoSpaceDE w:val="0"/>
        <w:autoSpaceDN w:val="0"/>
        <w:spacing w:after="0" w:line="240" w:lineRule="auto"/>
        <w:jc w:val="both"/>
        <w:rPr>
          <w:rFonts w:ascii="Times New Roman" w:hAnsi="Times New Roman"/>
          <w:sz w:val="24"/>
          <w:szCs w:val="24"/>
          <w:lang w:eastAsia="ru-RU"/>
        </w:rPr>
      </w:pPr>
      <w:r w:rsidRPr="0004448D">
        <w:rPr>
          <w:rFonts w:ascii="Times New Roman" w:hAnsi="Times New Roman"/>
          <w:sz w:val="24"/>
          <w:szCs w:val="24"/>
          <w:lang w:eastAsia="ru-RU"/>
        </w:rPr>
        <w:t>_____________________________________________________________________________</w:t>
      </w:r>
    </w:p>
    <w:p w14:paraId="212F8C8A" w14:textId="77777777" w:rsidR="006339F6" w:rsidRPr="0004448D" w:rsidRDefault="006339F6" w:rsidP="006339F6">
      <w:pPr>
        <w:widowControl w:val="0"/>
        <w:autoSpaceDE w:val="0"/>
        <w:autoSpaceDN w:val="0"/>
        <w:spacing w:after="0" w:line="240" w:lineRule="auto"/>
        <w:jc w:val="center"/>
        <w:rPr>
          <w:rFonts w:ascii="Times New Roman" w:hAnsi="Times New Roman"/>
          <w:sz w:val="24"/>
          <w:szCs w:val="24"/>
          <w:lang w:eastAsia="ru-RU"/>
        </w:rPr>
      </w:pPr>
      <w:r w:rsidRPr="0004448D">
        <w:rPr>
          <w:rFonts w:ascii="Times New Roman" w:hAnsi="Times New Roman"/>
          <w:sz w:val="24"/>
          <w:szCs w:val="24"/>
          <w:lang w:eastAsia="ru-RU"/>
        </w:rPr>
        <w:t>(наименование квалификации)</w:t>
      </w:r>
    </w:p>
    <w:p w14:paraId="382F3F42" w14:textId="77777777" w:rsidR="006339F6" w:rsidRPr="0004448D" w:rsidRDefault="006339F6" w:rsidP="006339F6">
      <w:pPr>
        <w:widowControl w:val="0"/>
        <w:autoSpaceDE w:val="0"/>
        <w:autoSpaceDN w:val="0"/>
        <w:spacing w:after="0" w:line="240" w:lineRule="auto"/>
        <w:jc w:val="both"/>
        <w:rPr>
          <w:rFonts w:ascii="Times New Roman" w:hAnsi="Times New Roman"/>
          <w:sz w:val="24"/>
          <w:szCs w:val="24"/>
          <w:lang w:eastAsia="ru-RU"/>
        </w:rPr>
      </w:pPr>
      <w:r w:rsidRPr="0004448D">
        <w:rPr>
          <w:rFonts w:ascii="Times New Roman" w:hAnsi="Times New Roman"/>
          <w:sz w:val="24"/>
          <w:szCs w:val="24"/>
          <w:lang w:eastAsia="ru-RU"/>
        </w:rPr>
        <w:t>принимается при получении соискателем по совокупности положительных р</w:t>
      </w:r>
      <w:r w:rsidRPr="0004448D">
        <w:rPr>
          <w:rFonts w:ascii="Times New Roman" w:hAnsi="Times New Roman"/>
          <w:sz w:val="24"/>
          <w:szCs w:val="24"/>
          <w:lang w:eastAsia="ru-RU"/>
        </w:rPr>
        <w:t>е</w:t>
      </w:r>
      <w:r w:rsidRPr="0004448D">
        <w:rPr>
          <w:rFonts w:ascii="Times New Roman" w:hAnsi="Times New Roman"/>
          <w:sz w:val="24"/>
          <w:szCs w:val="24"/>
          <w:lang w:eastAsia="ru-RU"/>
        </w:rPr>
        <w:t>зультатов теоретического и практического этапов экзамена</w:t>
      </w:r>
    </w:p>
    <w:p w14:paraId="079A9881" w14:textId="77777777" w:rsidR="006339F6" w:rsidRPr="0004448D" w:rsidRDefault="006339F6" w:rsidP="006339F6">
      <w:pPr>
        <w:widowControl w:val="0"/>
        <w:autoSpaceDE w:val="0"/>
        <w:autoSpaceDN w:val="0"/>
        <w:spacing w:after="0" w:line="240" w:lineRule="auto"/>
        <w:jc w:val="both"/>
        <w:rPr>
          <w:rFonts w:ascii="Times New Roman" w:hAnsi="Times New Roman"/>
          <w:sz w:val="24"/>
          <w:szCs w:val="24"/>
          <w:lang w:eastAsia="ru-RU"/>
        </w:rPr>
      </w:pPr>
      <w:r w:rsidRPr="0004448D">
        <w:rPr>
          <w:rFonts w:ascii="Times New Roman" w:hAnsi="Times New Roman"/>
          <w:sz w:val="24"/>
          <w:szCs w:val="24"/>
          <w:lang w:eastAsia="ru-RU"/>
        </w:rPr>
        <w:t>_____________________________________________________________________________</w:t>
      </w:r>
    </w:p>
    <w:p w14:paraId="50D931F4" w14:textId="77777777" w:rsidR="006339F6" w:rsidRPr="0004448D" w:rsidRDefault="006339F6" w:rsidP="006339F6">
      <w:pPr>
        <w:widowControl w:val="0"/>
        <w:autoSpaceDE w:val="0"/>
        <w:autoSpaceDN w:val="0"/>
        <w:spacing w:after="0" w:line="240" w:lineRule="auto"/>
        <w:jc w:val="both"/>
        <w:rPr>
          <w:rFonts w:ascii="Times New Roman" w:hAnsi="Times New Roman"/>
          <w:sz w:val="24"/>
          <w:szCs w:val="24"/>
          <w:lang w:eastAsia="ru-RU"/>
        </w:rPr>
      </w:pPr>
      <w:r w:rsidRPr="0004448D">
        <w:rPr>
          <w:rFonts w:ascii="Times New Roman" w:hAnsi="Times New Roman"/>
          <w:sz w:val="24"/>
          <w:szCs w:val="24"/>
          <w:lang w:eastAsia="ru-RU"/>
        </w:rPr>
        <w:t xml:space="preserve"> (указывается, при каких результатах выполнения задания профессиональный экзамен считается пройденным положительно)</w:t>
      </w:r>
    </w:p>
    <w:p w14:paraId="375E341C" w14:textId="77777777" w:rsidR="006339F6" w:rsidRPr="0004448D" w:rsidRDefault="006339F6" w:rsidP="006339F6">
      <w:pPr>
        <w:pStyle w:val="1"/>
        <w:spacing w:after="120" w:line="240" w:lineRule="auto"/>
        <w:rPr>
          <w:sz w:val="24"/>
          <w:szCs w:val="24"/>
        </w:rPr>
      </w:pPr>
      <w:bookmarkStart w:id="515" w:name="_Toc513106435"/>
      <w:r w:rsidRPr="0004448D">
        <w:rPr>
          <w:rFonts w:ascii="Times New Roman" w:hAnsi="Times New Roman"/>
          <w:color w:val="auto"/>
          <w:sz w:val="24"/>
          <w:szCs w:val="24"/>
        </w:rPr>
        <w:t>14.  Перечень  нормативных  правовых  и иных документов, использованных при подготовке комплекта оценочных средств (при наличии):</w:t>
      </w:r>
      <w:bookmarkEnd w:id="515"/>
      <w:r w:rsidRPr="0004448D">
        <w:rPr>
          <w:rFonts w:ascii="Times New Roman" w:hAnsi="Times New Roman"/>
          <w:color w:val="auto"/>
          <w:sz w:val="24"/>
          <w:szCs w:val="24"/>
        </w:rPr>
        <w:t xml:space="preserve"> </w:t>
      </w:r>
    </w:p>
    <w:p w14:paraId="3401E12D" w14:textId="77777777" w:rsidR="000D3A5D" w:rsidRPr="000D3A5D" w:rsidRDefault="000D3A5D" w:rsidP="000D3A5D">
      <w:pPr>
        <w:jc w:val="both"/>
        <w:rPr>
          <w:rFonts w:ascii="Times New Roman" w:hAnsi="Times New Roman"/>
          <w:sz w:val="24"/>
          <w:szCs w:val="24"/>
        </w:rPr>
      </w:pPr>
      <w:bookmarkStart w:id="516" w:name="P236"/>
      <w:bookmarkEnd w:id="516"/>
      <w:r w:rsidRPr="000D3A5D">
        <w:rPr>
          <w:rFonts w:ascii="Times New Roman" w:hAnsi="Times New Roman"/>
          <w:sz w:val="24"/>
          <w:szCs w:val="24"/>
        </w:rPr>
        <w:t xml:space="preserve">1. Федеральный закон "Об охране окружающей среды" от 10.01.2002 </w:t>
      </w:r>
      <w:del w:id="517" w:author="User" w:date="2018-06-14T18:25:00Z">
        <w:r w:rsidRPr="000D3A5D" w:rsidDel="00655A9A">
          <w:rPr>
            <w:rFonts w:ascii="Times New Roman" w:hAnsi="Times New Roman"/>
            <w:sz w:val="24"/>
            <w:szCs w:val="24"/>
          </w:rPr>
          <w:delText xml:space="preserve">N </w:delText>
        </w:r>
      </w:del>
      <w:ins w:id="518" w:author="User" w:date="2018-06-14T18:25:00Z">
        <w:r w:rsidRPr="000D3A5D">
          <w:rPr>
            <w:rFonts w:ascii="Times New Roman" w:hAnsi="Times New Roman"/>
            <w:sz w:val="24"/>
            <w:szCs w:val="24"/>
          </w:rPr>
          <w:t xml:space="preserve">№ </w:t>
        </w:r>
      </w:ins>
      <w:r w:rsidRPr="000D3A5D">
        <w:rPr>
          <w:rFonts w:ascii="Times New Roman" w:hAnsi="Times New Roman"/>
          <w:sz w:val="24"/>
          <w:szCs w:val="24"/>
        </w:rPr>
        <w:t>7-ФЗ.</w:t>
      </w:r>
    </w:p>
    <w:p w14:paraId="47284E5E" w14:textId="77777777" w:rsidR="000D3A5D" w:rsidRPr="000D3A5D" w:rsidRDefault="000D3A5D" w:rsidP="000D3A5D">
      <w:pPr>
        <w:jc w:val="both"/>
        <w:rPr>
          <w:rFonts w:ascii="Times New Roman" w:hAnsi="Times New Roman"/>
          <w:sz w:val="24"/>
          <w:szCs w:val="24"/>
        </w:rPr>
      </w:pPr>
      <w:r w:rsidRPr="000D3A5D">
        <w:rPr>
          <w:rFonts w:ascii="Times New Roman" w:hAnsi="Times New Roman"/>
          <w:sz w:val="24"/>
          <w:szCs w:val="24"/>
        </w:rPr>
        <w:t xml:space="preserve">2. Федеральный закон "Об отходах производства и потребления" от 24.06.1998 </w:t>
      </w:r>
      <w:del w:id="519" w:author="User" w:date="2018-06-14T18:25:00Z">
        <w:r w:rsidRPr="000D3A5D" w:rsidDel="00655A9A">
          <w:rPr>
            <w:rFonts w:ascii="Times New Roman" w:hAnsi="Times New Roman"/>
            <w:sz w:val="24"/>
            <w:szCs w:val="24"/>
          </w:rPr>
          <w:delText xml:space="preserve">N </w:delText>
        </w:r>
      </w:del>
      <w:ins w:id="520" w:author="User" w:date="2018-06-14T18:25:00Z">
        <w:r w:rsidRPr="000D3A5D">
          <w:rPr>
            <w:rFonts w:ascii="Times New Roman" w:hAnsi="Times New Roman"/>
            <w:sz w:val="24"/>
            <w:szCs w:val="24"/>
          </w:rPr>
          <w:t xml:space="preserve">№ </w:t>
        </w:r>
      </w:ins>
      <w:r w:rsidRPr="000D3A5D">
        <w:rPr>
          <w:rFonts w:ascii="Times New Roman" w:hAnsi="Times New Roman"/>
          <w:sz w:val="24"/>
          <w:szCs w:val="24"/>
        </w:rPr>
        <w:t>89-ФЗ.</w:t>
      </w:r>
    </w:p>
    <w:p w14:paraId="70534FE0" w14:textId="77777777" w:rsidR="000D3A5D" w:rsidRPr="000D3A5D" w:rsidRDefault="000D3A5D" w:rsidP="000D3A5D">
      <w:pPr>
        <w:jc w:val="both"/>
        <w:rPr>
          <w:rFonts w:ascii="Times New Roman" w:hAnsi="Times New Roman"/>
          <w:sz w:val="24"/>
          <w:szCs w:val="24"/>
        </w:rPr>
      </w:pPr>
      <w:r w:rsidRPr="000D3A5D">
        <w:rPr>
          <w:rFonts w:ascii="Times New Roman" w:hAnsi="Times New Roman"/>
          <w:sz w:val="24"/>
          <w:szCs w:val="24"/>
        </w:rPr>
        <w:t xml:space="preserve">3. Федеральный закон "О внесении изменений в Федеральный закон Об охране окружающей среды и отдельные законодательные акты Российской Федерации" от 21.07.2014 </w:t>
      </w:r>
      <w:del w:id="521" w:author="User" w:date="2018-06-14T18:25:00Z">
        <w:r w:rsidRPr="000D3A5D" w:rsidDel="00655A9A">
          <w:rPr>
            <w:rFonts w:ascii="Times New Roman" w:hAnsi="Times New Roman"/>
            <w:sz w:val="24"/>
            <w:szCs w:val="24"/>
          </w:rPr>
          <w:delText xml:space="preserve">N </w:delText>
        </w:r>
      </w:del>
      <w:ins w:id="522" w:author="User" w:date="2018-06-14T18:25:00Z">
        <w:r w:rsidRPr="000D3A5D">
          <w:rPr>
            <w:rFonts w:ascii="Times New Roman" w:hAnsi="Times New Roman"/>
            <w:sz w:val="24"/>
            <w:szCs w:val="24"/>
          </w:rPr>
          <w:t xml:space="preserve">№ </w:t>
        </w:r>
      </w:ins>
      <w:r w:rsidRPr="000D3A5D">
        <w:rPr>
          <w:rFonts w:ascii="Times New Roman" w:hAnsi="Times New Roman"/>
          <w:sz w:val="24"/>
          <w:szCs w:val="24"/>
        </w:rPr>
        <w:t>219-ФЗ.</w:t>
      </w:r>
    </w:p>
    <w:p w14:paraId="472C3B83" w14:textId="77777777" w:rsidR="000D3A5D" w:rsidRPr="000D3A5D" w:rsidRDefault="000D3A5D" w:rsidP="000D3A5D">
      <w:pPr>
        <w:jc w:val="both"/>
        <w:rPr>
          <w:rFonts w:ascii="Times New Roman" w:hAnsi="Times New Roman"/>
          <w:sz w:val="24"/>
          <w:szCs w:val="24"/>
        </w:rPr>
      </w:pPr>
      <w:r w:rsidRPr="000D3A5D">
        <w:rPr>
          <w:rFonts w:ascii="Times New Roman" w:hAnsi="Times New Roman"/>
          <w:sz w:val="24"/>
          <w:szCs w:val="24"/>
        </w:rPr>
        <w:t xml:space="preserve">4. Кодекс Российской Федерации об административных правонарушениях" от 30.12.2001 </w:t>
      </w:r>
      <w:del w:id="523" w:author="User" w:date="2018-06-14T18:25:00Z">
        <w:r w:rsidRPr="000D3A5D" w:rsidDel="00655A9A">
          <w:rPr>
            <w:rFonts w:ascii="Times New Roman" w:hAnsi="Times New Roman"/>
            <w:sz w:val="24"/>
            <w:szCs w:val="24"/>
          </w:rPr>
          <w:delText xml:space="preserve">N </w:delText>
        </w:r>
      </w:del>
      <w:ins w:id="524" w:author="User" w:date="2018-06-14T18:25:00Z">
        <w:r w:rsidRPr="000D3A5D">
          <w:rPr>
            <w:rFonts w:ascii="Times New Roman" w:hAnsi="Times New Roman"/>
            <w:sz w:val="24"/>
            <w:szCs w:val="24"/>
          </w:rPr>
          <w:t xml:space="preserve">№ </w:t>
        </w:r>
      </w:ins>
      <w:r w:rsidRPr="000D3A5D">
        <w:rPr>
          <w:rFonts w:ascii="Times New Roman" w:hAnsi="Times New Roman"/>
          <w:sz w:val="24"/>
          <w:szCs w:val="24"/>
        </w:rPr>
        <w:t>195-ФЗ.</w:t>
      </w:r>
    </w:p>
    <w:p w14:paraId="06F3E33D" w14:textId="77777777" w:rsidR="000D3A5D" w:rsidRPr="000D3A5D" w:rsidRDefault="000D3A5D" w:rsidP="000D3A5D">
      <w:pPr>
        <w:jc w:val="both"/>
        <w:rPr>
          <w:rFonts w:ascii="Times New Roman" w:hAnsi="Times New Roman"/>
          <w:sz w:val="24"/>
          <w:szCs w:val="24"/>
        </w:rPr>
      </w:pPr>
      <w:r w:rsidRPr="000D3A5D">
        <w:rPr>
          <w:rFonts w:ascii="Times New Roman" w:hAnsi="Times New Roman"/>
          <w:sz w:val="24"/>
          <w:szCs w:val="24"/>
        </w:rPr>
        <w:t>5. Налоговый кодекс Российской Федерации (НК РФ).</w:t>
      </w:r>
    </w:p>
    <w:p w14:paraId="55615C0C" w14:textId="77777777" w:rsidR="000D3A5D" w:rsidRPr="000D3A5D" w:rsidRDefault="000D3A5D" w:rsidP="000D3A5D">
      <w:pPr>
        <w:jc w:val="both"/>
        <w:rPr>
          <w:rFonts w:ascii="Times New Roman" w:hAnsi="Times New Roman"/>
          <w:sz w:val="24"/>
          <w:szCs w:val="24"/>
        </w:rPr>
      </w:pPr>
      <w:r w:rsidRPr="000D3A5D">
        <w:rPr>
          <w:rFonts w:ascii="Times New Roman" w:hAnsi="Times New Roman"/>
          <w:sz w:val="24"/>
          <w:szCs w:val="24"/>
        </w:rPr>
        <w:t xml:space="preserve">6. Распоряжение Правительства РФ от 25.07.2017 </w:t>
      </w:r>
      <w:del w:id="525" w:author="User" w:date="2018-06-14T18:25:00Z">
        <w:r w:rsidRPr="000D3A5D" w:rsidDel="00655A9A">
          <w:rPr>
            <w:rFonts w:ascii="Times New Roman" w:hAnsi="Times New Roman"/>
            <w:sz w:val="24"/>
            <w:szCs w:val="24"/>
          </w:rPr>
          <w:delText xml:space="preserve">N </w:delText>
        </w:r>
      </w:del>
      <w:ins w:id="526" w:author="User" w:date="2018-06-14T18:25:00Z">
        <w:r w:rsidRPr="000D3A5D">
          <w:rPr>
            <w:rFonts w:ascii="Times New Roman" w:hAnsi="Times New Roman"/>
            <w:sz w:val="24"/>
            <w:szCs w:val="24"/>
          </w:rPr>
          <w:t xml:space="preserve">№ </w:t>
        </w:r>
      </w:ins>
      <w:r w:rsidRPr="000D3A5D">
        <w:rPr>
          <w:rFonts w:ascii="Times New Roman" w:hAnsi="Times New Roman"/>
          <w:sz w:val="24"/>
          <w:szCs w:val="24"/>
        </w:rPr>
        <w:t>1589-р "Об утверждении п</w:t>
      </w:r>
      <w:r w:rsidRPr="000D3A5D">
        <w:rPr>
          <w:rFonts w:ascii="Times New Roman" w:hAnsi="Times New Roman"/>
          <w:sz w:val="24"/>
          <w:szCs w:val="24"/>
        </w:rPr>
        <w:t>е</w:t>
      </w:r>
      <w:r w:rsidRPr="000D3A5D">
        <w:rPr>
          <w:rFonts w:ascii="Times New Roman" w:hAnsi="Times New Roman"/>
          <w:sz w:val="24"/>
          <w:szCs w:val="24"/>
        </w:rPr>
        <w:t>речня видов отходов производства и потребления, в состав которых входят поле</w:t>
      </w:r>
      <w:r w:rsidRPr="000D3A5D">
        <w:rPr>
          <w:rFonts w:ascii="Times New Roman" w:hAnsi="Times New Roman"/>
          <w:sz w:val="24"/>
          <w:szCs w:val="24"/>
        </w:rPr>
        <w:t>з</w:t>
      </w:r>
      <w:r w:rsidRPr="000D3A5D">
        <w:rPr>
          <w:rFonts w:ascii="Times New Roman" w:hAnsi="Times New Roman"/>
          <w:sz w:val="24"/>
          <w:szCs w:val="24"/>
        </w:rPr>
        <w:t>ные компоненты, захоронение которых запрещается".</w:t>
      </w:r>
    </w:p>
    <w:p w14:paraId="13151DBE" w14:textId="77777777" w:rsidR="000D3A5D" w:rsidRPr="000D3A5D" w:rsidRDefault="000D3A5D" w:rsidP="000D3A5D">
      <w:pPr>
        <w:jc w:val="both"/>
        <w:rPr>
          <w:rFonts w:ascii="Times New Roman" w:hAnsi="Times New Roman"/>
          <w:sz w:val="24"/>
          <w:szCs w:val="24"/>
        </w:rPr>
      </w:pPr>
      <w:r w:rsidRPr="000D3A5D">
        <w:rPr>
          <w:rFonts w:ascii="Times New Roman" w:hAnsi="Times New Roman"/>
          <w:sz w:val="24"/>
          <w:szCs w:val="24"/>
        </w:rPr>
        <w:t xml:space="preserve">7. Постановление Правительства РФ от 03.10.2015 </w:t>
      </w:r>
      <w:del w:id="527" w:author="User" w:date="2018-06-14T18:25:00Z">
        <w:r w:rsidRPr="000D3A5D" w:rsidDel="00655A9A">
          <w:rPr>
            <w:rFonts w:ascii="Times New Roman" w:hAnsi="Times New Roman"/>
            <w:sz w:val="24"/>
            <w:szCs w:val="24"/>
          </w:rPr>
          <w:delText xml:space="preserve">N </w:delText>
        </w:r>
      </w:del>
      <w:ins w:id="528" w:author="User" w:date="2018-06-14T18:25:00Z">
        <w:r w:rsidRPr="000D3A5D">
          <w:rPr>
            <w:rFonts w:ascii="Times New Roman" w:hAnsi="Times New Roman"/>
            <w:sz w:val="24"/>
            <w:szCs w:val="24"/>
          </w:rPr>
          <w:t xml:space="preserve">№ </w:t>
        </w:r>
      </w:ins>
      <w:r w:rsidRPr="000D3A5D">
        <w:rPr>
          <w:rFonts w:ascii="Times New Roman" w:hAnsi="Times New Roman"/>
          <w:sz w:val="24"/>
          <w:szCs w:val="24"/>
        </w:rPr>
        <w:t>1062 "О лицензировании деятельности по сбору, транспортированию, обработке, утилизации, обезврежив</w:t>
      </w:r>
      <w:r w:rsidRPr="000D3A5D">
        <w:rPr>
          <w:rFonts w:ascii="Times New Roman" w:hAnsi="Times New Roman"/>
          <w:sz w:val="24"/>
          <w:szCs w:val="24"/>
        </w:rPr>
        <w:t>а</w:t>
      </w:r>
      <w:r w:rsidRPr="000D3A5D">
        <w:rPr>
          <w:rFonts w:ascii="Times New Roman" w:hAnsi="Times New Roman"/>
          <w:sz w:val="24"/>
          <w:szCs w:val="24"/>
        </w:rPr>
        <w:t>нию, размещению отходов I - IV классов опасности".</w:t>
      </w:r>
    </w:p>
    <w:p w14:paraId="2C22AC49" w14:textId="77777777" w:rsidR="000D3A5D" w:rsidRPr="000D3A5D" w:rsidRDefault="000D3A5D" w:rsidP="000D3A5D">
      <w:pPr>
        <w:jc w:val="both"/>
        <w:rPr>
          <w:rFonts w:ascii="Times New Roman" w:hAnsi="Times New Roman"/>
          <w:sz w:val="24"/>
          <w:szCs w:val="24"/>
        </w:rPr>
      </w:pPr>
      <w:r w:rsidRPr="000D3A5D">
        <w:rPr>
          <w:rFonts w:ascii="Times New Roman" w:hAnsi="Times New Roman"/>
          <w:sz w:val="24"/>
          <w:szCs w:val="24"/>
        </w:rPr>
        <w:lastRenderedPageBreak/>
        <w:t>8. Приказ Минприроды России от 09.01.2017 N 3 "Об утверждении Порядка пре</w:t>
      </w:r>
      <w:r w:rsidRPr="000D3A5D">
        <w:rPr>
          <w:rFonts w:ascii="Times New Roman" w:hAnsi="Times New Roman"/>
          <w:sz w:val="24"/>
          <w:szCs w:val="24"/>
        </w:rPr>
        <w:t>д</w:t>
      </w:r>
      <w:r w:rsidRPr="000D3A5D">
        <w:rPr>
          <w:rFonts w:ascii="Times New Roman" w:hAnsi="Times New Roman"/>
          <w:sz w:val="24"/>
          <w:szCs w:val="24"/>
        </w:rPr>
        <w:t>ставления декларации о плате за негативное воздействие на окружающую среду и ее формы".</w:t>
      </w:r>
    </w:p>
    <w:p w14:paraId="49383114" w14:textId="77777777" w:rsidR="000D3A5D" w:rsidRPr="000D3A5D" w:rsidRDefault="000D3A5D" w:rsidP="000D3A5D">
      <w:pPr>
        <w:jc w:val="both"/>
        <w:rPr>
          <w:rFonts w:ascii="Times New Roman" w:hAnsi="Times New Roman"/>
          <w:sz w:val="24"/>
          <w:szCs w:val="24"/>
        </w:rPr>
      </w:pPr>
      <w:r w:rsidRPr="000D3A5D">
        <w:rPr>
          <w:rFonts w:ascii="Times New Roman" w:hAnsi="Times New Roman"/>
          <w:sz w:val="24"/>
          <w:szCs w:val="24"/>
        </w:rPr>
        <w:t xml:space="preserve">9. Письмо Росприроднадзора от 21.02.2017 </w:t>
      </w:r>
      <w:del w:id="529" w:author="User" w:date="2018-06-14T18:26:00Z">
        <w:r w:rsidRPr="000D3A5D" w:rsidDel="00655A9A">
          <w:rPr>
            <w:rFonts w:ascii="Times New Roman" w:hAnsi="Times New Roman"/>
            <w:sz w:val="24"/>
            <w:szCs w:val="24"/>
          </w:rPr>
          <w:delText xml:space="preserve">N </w:delText>
        </w:r>
      </w:del>
      <w:ins w:id="530" w:author="User" w:date="2018-06-14T18:26:00Z">
        <w:r w:rsidRPr="000D3A5D">
          <w:rPr>
            <w:rFonts w:ascii="Times New Roman" w:hAnsi="Times New Roman"/>
            <w:sz w:val="24"/>
            <w:szCs w:val="24"/>
          </w:rPr>
          <w:t xml:space="preserve">№ </w:t>
        </w:r>
      </w:ins>
      <w:r w:rsidRPr="000D3A5D">
        <w:rPr>
          <w:rFonts w:ascii="Times New Roman" w:hAnsi="Times New Roman"/>
          <w:sz w:val="24"/>
          <w:szCs w:val="24"/>
        </w:rPr>
        <w:t>АС-06-02-36/3591 "О плате за нег</w:t>
      </w:r>
      <w:r w:rsidRPr="000D3A5D">
        <w:rPr>
          <w:rFonts w:ascii="Times New Roman" w:hAnsi="Times New Roman"/>
          <w:sz w:val="24"/>
          <w:szCs w:val="24"/>
        </w:rPr>
        <w:t>а</w:t>
      </w:r>
      <w:r w:rsidRPr="000D3A5D">
        <w:rPr>
          <w:rFonts w:ascii="Times New Roman" w:hAnsi="Times New Roman"/>
          <w:sz w:val="24"/>
          <w:szCs w:val="24"/>
        </w:rPr>
        <w:t>тивное воздействие на окружающую среду".</w:t>
      </w:r>
    </w:p>
    <w:p w14:paraId="0BBFADD3" w14:textId="77777777" w:rsidR="000D3A5D" w:rsidRPr="000D3A5D" w:rsidRDefault="000D3A5D" w:rsidP="000D3A5D">
      <w:pPr>
        <w:jc w:val="both"/>
        <w:rPr>
          <w:rFonts w:ascii="Times New Roman" w:hAnsi="Times New Roman"/>
          <w:sz w:val="24"/>
          <w:szCs w:val="24"/>
        </w:rPr>
      </w:pPr>
      <w:r w:rsidRPr="000D3A5D">
        <w:rPr>
          <w:rFonts w:ascii="Times New Roman" w:hAnsi="Times New Roman"/>
          <w:sz w:val="24"/>
          <w:szCs w:val="24"/>
        </w:rPr>
        <w:t xml:space="preserve">10. Постановление Правительства РФ от 13.09.2016 </w:t>
      </w:r>
      <w:del w:id="531" w:author="User" w:date="2018-06-14T18:26:00Z">
        <w:r w:rsidRPr="000D3A5D" w:rsidDel="00655A9A">
          <w:rPr>
            <w:rFonts w:ascii="Times New Roman" w:hAnsi="Times New Roman"/>
            <w:sz w:val="24"/>
            <w:szCs w:val="24"/>
          </w:rPr>
          <w:delText xml:space="preserve">N </w:delText>
        </w:r>
      </w:del>
      <w:ins w:id="532" w:author="User" w:date="2018-06-14T18:26:00Z">
        <w:r w:rsidRPr="000D3A5D">
          <w:rPr>
            <w:rFonts w:ascii="Times New Roman" w:hAnsi="Times New Roman"/>
            <w:sz w:val="24"/>
            <w:szCs w:val="24"/>
          </w:rPr>
          <w:t xml:space="preserve">№ </w:t>
        </w:r>
      </w:ins>
      <w:r w:rsidRPr="000D3A5D">
        <w:rPr>
          <w:rFonts w:ascii="Times New Roman" w:hAnsi="Times New Roman"/>
          <w:sz w:val="24"/>
          <w:szCs w:val="24"/>
        </w:rPr>
        <w:t>913 (ред. от 09.12.2017) "О ставках платы за негативное воздействие на окружающую среду и дополнител</w:t>
      </w:r>
      <w:r w:rsidRPr="000D3A5D">
        <w:rPr>
          <w:rFonts w:ascii="Times New Roman" w:hAnsi="Times New Roman"/>
          <w:sz w:val="24"/>
          <w:szCs w:val="24"/>
        </w:rPr>
        <w:t>ь</w:t>
      </w:r>
      <w:r w:rsidRPr="000D3A5D">
        <w:rPr>
          <w:rFonts w:ascii="Times New Roman" w:hAnsi="Times New Roman"/>
          <w:sz w:val="24"/>
          <w:szCs w:val="24"/>
        </w:rPr>
        <w:t>ных коэффициентах".</w:t>
      </w:r>
    </w:p>
    <w:p w14:paraId="537C3E29" w14:textId="77777777" w:rsidR="000D3A5D" w:rsidRPr="000D3A5D" w:rsidRDefault="000D3A5D" w:rsidP="000D3A5D">
      <w:pPr>
        <w:jc w:val="both"/>
        <w:rPr>
          <w:rFonts w:ascii="Times New Roman" w:hAnsi="Times New Roman"/>
          <w:sz w:val="24"/>
          <w:szCs w:val="24"/>
        </w:rPr>
      </w:pPr>
      <w:r w:rsidRPr="000D3A5D">
        <w:rPr>
          <w:rFonts w:ascii="Times New Roman" w:hAnsi="Times New Roman"/>
          <w:sz w:val="24"/>
          <w:szCs w:val="24"/>
        </w:rPr>
        <w:t xml:space="preserve">11. Письмо Росприроднадзора от 29.03.2016 </w:t>
      </w:r>
      <w:del w:id="533" w:author="User" w:date="2018-06-14T18:26:00Z">
        <w:r w:rsidRPr="000D3A5D" w:rsidDel="00655A9A">
          <w:rPr>
            <w:rFonts w:ascii="Times New Roman" w:hAnsi="Times New Roman"/>
            <w:sz w:val="24"/>
            <w:szCs w:val="24"/>
          </w:rPr>
          <w:delText xml:space="preserve">N </w:delText>
        </w:r>
      </w:del>
      <w:ins w:id="534" w:author="User" w:date="2018-06-14T18:26:00Z">
        <w:r w:rsidRPr="000D3A5D">
          <w:rPr>
            <w:rFonts w:ascii="Times New Roman" w:hAnsi="Times New Roman"/>
            <w:sz w:val="24"/>
            <w:szCs w:val="24"/>
          </w:rPr>
          <w:t xml:space="preserve">№ </w:t>
        </w:r>
      </w:ins>
      <w:r w:rsidRPr="000D3A5D">
        <w:rPr>
          <w:rFonts w:ascii="Times New Roman" w:hAnsi="Times New Roman"/>
          <w:sz w:val="24"/>
          <w:szCs w:val="24"/>
        </w:rPr>
        <w:t>АА-06-01-36/5099 "О плате за негативное воздействие на окружающую среду за размещение отходов".</w:t>
      </w:r>
    </w:p>
    <w:p w14:paraId="606981CF" w14:textId="77777777" w:rsidR="000D3A5D" w:rsidRPr="000D3A5D" w:rsidRDefault="000D3A5D" w:rsidP="000D3A5D">
      <w:pPr>
        <w:jc w:val="both"/>
        <w:rPr>
          <w:rFonts w:ascii="Times New Roman" w:hAnsi="Times New Roman"/>
          <w:sz w:val="24"/>
          <w:szCs w:val="24"/>
        </w:rPr>
      </w:pPr>
      <w:r w:rsidRPr="000D3A5D">
        <w:rPr>
          <w:rFonts w:ascii="Times New Roman" w:hAnsi="Times New Roman"/>
          <w:sz w:val="24"/>
          <w:szCs w:val="24"/>
        </w:rPr>
        <w:t xml:space="preserve">12. Приказ Минприроды России от 28.02.2018 </w:t>
      </w:r>
      <w:del w:id="535" w:author="User" w:date="2018-06-14T18:26:00Z">
        <w:r w:rsidRPr="000D3A5D" w:rsidDel="00655A9A">
          <w:rPr>
            <w:rFonts w:ascii="Times New Roman" w:hAnsi="Times New Roman"/>
            <w:sz w:val="24"/>
            <w:szCs w:val="24"/>
          </w:rPr>
          <w:delText xml:space="preserve">N </w:delText>
        </w:r>
      </w:del>
      <w:ins w:id="536" w:author="User" w:date="2018-06-14T18:26:00Z">
        <w:r w:rsidRPr="000D3A5D">
          <w:rPr>
            <w:rFonts w:ascii="Times New Roman" w:hAnsi="Times New Roman"/>
            <w:sz w:val="24"/>
            <w:szCs w:val="24"/>
          </w:rPr>
          <w:t xml:space="preserve">№ </w:t>
        </w:r>
      </w:ins>
      <w:r w:rsidRPr="000D3A5D">
        <w:rPr>
          <w:rFonts w:ascii="Times New Roman" w:hAnsi="Times New Roman"/>
          <w:sz w:val="24"/>
          <w:szCs w:val="24"/>
        </w:rPr>
        <w:t>74 "Об утверждении требов</w:t>
      </w:r>
      <w:r w:rsidRPr="000D3A5D">
        <w:rPr>
          <w:rFonts w:ascii="Times New Roman" w:hAnsi="Times New Roman"/>
          <w:sz w:val="24"/>
          <w:szCs w:val="24"/>
        </w:rPr>
        <w:t>а</w:t>
      </w:r>
      <w:r w:rsidRPr="000D3A5D">
        <w:rPr>
          <w:rFonts w:ascii="Times New Roman" w:hAnsi="Times New Roman"/>
          <w:sz w:val="24"/>
          <w:szCs w:val="24"/>
        </w:rPr>
        <w:t>ний к содержанию программы производственного экологического контроля, п</w:t>
      </w:r>
      <w:r w:rsidRPr="000D3A5D">
        <w:rPr>
          <w:rFonts w:ascii="Times New Roman" w:hAnsi="Times New Roman"/>
          <w:sz w:val="24"/>
          <w:szCs w:val="24"/>
        </w:rPr>
        <w:t>о</w:t>
      </w:r>
      <w:r w:rsidRPr="000D3A5D">
        <w:rPr>
          <w:rFonts w:ascii="Times New Roman" w:hAnsi="Times New Roman"/>
          <w:sz w:val="24"/>
          <w:szCs w:val="24"/>
        </w:rPr>
        <w:t>рядка и сроков представления отчета об организации и о результатах осуществления пр</w:t>
      </w:r>
      <w:r w:rsidRPr="000D3A5D">
        <w:rPr>
          <w:rFonts w:ascii="Times New Roman" w:hAnsi="Times New Roman"/>
          <w:sz w:val="24"/>
          <w:szCs w:val="24"/>
        </w:rPr>
        <w:t>о</w:t>
      </w:r>
      <w:r w:rsidRPr="000D3A5D">
        <w:rPr>
          <w:rFonts w:ascii="Times New Roman" w:hAnsi="Times New Roman"/>
          <w:sz w:val="24"/>
          <w:szCs w:val="24"/>
        </w:rPr>
        <w:t>изводственного экологического контроля".</w:t>
      </w:r>
    </w:p>
    <w:p w14:paraId="4AA5D703" w14:textId="77777777" w:rsidR="000D3A5D" w:rsidRPr="000D3A5D" w:rsidRDefault="000D3A5D" w:rsidP="000D3A5D">
      <w:pPr>
        <w:jc w:val="both"/>
        <w:rPr>
          <w:rFonts w:ascii="Times New Roman" w:hAnsi="Times New Roman"/>
          <w:sz w:val="24"/>
          <w:szCs w:val="24"/>
        </w:rPr>
      </w:pPr>
      <w:r w:rsidRPr="000D3A5D">
        <w:rPr>
          <w:rFonts w:ascii="Times New Roman" w:hAnsi="Times New Roman"/>
          <w:sz w:val="24"/>
          <w:szCs w:val="24"/>
        </w:rPr>
        <w:t>13. ГОСТ Р 56061-2014 Производственный экологический контроль. Требования к программе производственного экологического контроля.</w:t>
      </w:r>
    </w:p>
    <w:p w14:paraId="57366EBF" w14:textId="77777777" w:rsidR="000D3A5D" w:rsidRPr="000D3A5D" w:rsidRDefault="000D3A5D" w:rsidP="000D3A5D">
      <w:pPr>
        <w:jc w:val="both"/>
        <w:rPr>
          <w:rFonts w:ascii="Times New Roman" w:hAnsi="Times New Roman"/>
          <w:sz w:val="24"/>
          <w:szCs w:val="24"/>
        </w:rPr>
      </w:pPr>
      <w:r w:rsidRPr="000D3A5D">
        <w:rPr>
          <w:rFonts w:ascii="Times New Roman" w:hAnsi="Times New Roman"/>
          <w:sz w:val="24"/>
          <w:szCs w:val="24"/>
        </w:rPr>
        <w:t xml:space="preserve">14. Постановление Правительства РФ от 08.10.2015 </w:t>
      </w:r>
      <w:del w:id="537" w:author="User" w:date="2018-06-14T18:26:00Z">
        <w:r w:rsidRPr="000D3A5D" w:rsidDel="00655A9A">
          <w:rPr>
            <w:rFonts w:ascii="Times New Roman" w:hAnsi="Times New Roman"/>
            <w:sz w:val="24"/>
            <w:szCs w:val="24"/>
          </w:rPr>
          <w:delText xml:space="preserve">N </w:delText>
        </w:r>
      </w:del>
      <w:ins w:id="538" w:author="User" w:date="2018-06-14T18:26:00Z">
        <w:r w:rsidRPr="000D3A5D">
          <w:rPr>
            <w:rFonts w:ascii="Times New Roman" w:hAnsi="Times New Roman"/>
            <w:sz w:val="24"/>
            <w:szCs w:val="24"/>
          </w:rPr>
          <w:t xml:space="preserve">№ </w:t>
        </w:r>
      </w:ins>
      <w:r w:rsidRPr="000D3A5D">
        <w:rPr>
          <w:rFonts w:ascii="Times New Roman" w:hAnsi="Times New Roman"/>
          <w:sz w:val="24"/>
          <w:szCs w:val="24"/>
        </w:rPr>
        <w:t>1073 "О порядке взим</w:t>
      </w:r>
      <w:r w:rsidRPr="000D3A5D">
        <w:rPr>
          <w:rFonts w:ascii="Times New Roman" w:hAnsi="Times New Roman"/>
          <w:sz w:val="24"/>
          <w:szCs w:val="24"/>
        </w:rPr>
        <w:t>а</w:t>
      </w:r>
      <w:r w:rsidRPr="000D3A5D">
        <w:rPr>
          <w:rFonts w:ascii="Times New Roman" w:hAnsi="Times New Roman"/>
          <w:sz w:val="24"/>
          <w:szCs w:val="24"/>
        </w:rPr>
        <w:t>ния экологического сбора".</w:t>
      </w:r>
    </w:p>
    <w:p w14:paraId="5E437B5D" w14:textId="77777777" w:rsidR="000D3A5D" w:rsidRPr="000D3A5D" w:rsidRDefault="000D3A5D" w:rsidP="000D3A5D">
      <w:pPr>
        <w:jc w:val="both"/>
        <w:rPr>
          <w:rFonts w:ascii="Times New Roman" w:hAnsi="Times New Roman"/>
          <w:sz w:val="24"/>
          <w:szCs w:val="24"/>
        </w:rPr>
      </w:pPr>
      <w:r w:rsidRPr="000D3A5D">
        <w:rPr>
          <w:rFonts w:ascii="Times New Roman" w:hAnsi="Times New Roman"/>
          <w:sz w:val="24"/>
          <w:szCs w:val="24"/>
        </w:rPr>
        <w:t xml:space="preserve">15. Постановление Правительства РФ от 09.04.2016 </w:t>
      </w:r>
      <w:del w:id="539" w:author="User" w:date="2018-06-14T18:26:00Z">
        <w:r w:rsidRPr="000D3A5D" w:rsidDel="00655A9A">
          <w:rPr>
            <w:rFonts w:ascii="Times New Roman" w:hAnsi="Times New Roman"/>
            <w:sz w:val="24"/>
            <w:szCs w:val="24"/>
          </w:rPr>
          <w:delText xml:space="preserve">N </w:delText>
        </w:r>
      </w:del>
      <w:ins w:id="540" w:author="User" w:date="2018-06-14T18:26:00Z">
        <w:r w:rsidRPr="000D3A5D">
          <w:rPr>
            <w:rFonts w:ascii="Times New Roman" w:hAnsi="Times New Roman"/>
            <w:sz w:val="24"/>
            <w:szCs w:val="24"/>
          </w:rPr>
          <w:t xml:space="preserve">№ </w:t>
        </w:r>
      </w:ins>
      <w:r w:rsidRPr="000D3A5D">
        <w:rPr>
          <w:rFonts w:ascii="Times New Roman" w:hAnsi="Times New Roman"/>
          <w:sz w:val="24"/>
          <w:szCs w:val="24"/>
        </w:rPr>
        <w:t>284 "Об установлении ст</w:t>
      </w:r>
      <w:r w:rsidRPr="000D3A5D">
        <w:rPr>
          <w:rFonts w:ascii="Times New Roman" w:hAnsi="Times New Roman"/>
          <w:sz w:val="24"/>
          <w:szCs w:val="24"/>
        </w:rPr>
        <w:t>а</w:t>
      </w:r>
      <w:r w:rsidRPr="000D3A5D">
        <w:rPr>
          <w:rFonts w:ascii="Times New Roman" w:hAnsi="Times New Roman"/>
          <w:sz w:val="24"/>
          <w:szCs w:val="24"/>
        </w:rPr>
        <w:t>вок экологического сбора по каждой группе товаров, подлежащих утилизации п</w:t>
      </w:r>
      <w:r w:rsidRPr="000D3A5D">
        <w:rPr>
          <w:rFonts w:ascii="Times New Roman" w:hAnsi="Times New Roman"/>
          <w:sz w:val="24"/>
          <w:szCs w:val="24"/>
        </w:rPr>
        <w:t>о</w:t>
      </w:r>
      <w:r w:rsidRPr="000D3A5D">
        <w:rPr>
          <w:rFonts w:ascii="Times New Roman" w:hAnsi="Times New Roman"/>
          <w:sz w:val="24"/>
          <w:szCs w:val="24"/>
        </w:rPr>
        <w:t>сле утраты ими потребительских свойств, уплачиваемого производителями, и</w:t>
      </w:r>
      <w:r w:rsidRPr="000D3A5D">
        <w:rPr>
          <w:rFonts w:ascii="Times New Roman" w:hAnsi="Times New Roman"/>
          <w:sz w:val="24"/>
          <w:szCs w:val="24"/>
        </w:rPr>
        <w:t>м</w:t>
      </w:r>
      <w:r w:rsidRPr="000D3A5D">
        <w:rPr>
          <w:rFonts w:ascii="Times New Roman" w:hAnsi="Times New Roman"/>
          <w:sz w:val="24"/>
          <w:szCs w:val="24"/>
        </w:rPr>
        <w:t>портерами товаров, которые не обеспечивают самостоятельную утилизацию отх</w:t>
      </w:r>
      <w:r w:rsidRPr="000D3A5D">
        <w:rPr>
          <w:rFonts w:ascii="Times New Roman" w:hAnsi="Times New Roman"/>
          <w:sz w:val="24"/>
          <w:szCs w:val="24"/>
        </w:rPr>
        <w:t>о</w:t>
      </w:r>
      <w:r w:rsidRPr="000D3A5D">
        <w:rPr>
          <w:rFonts w:ascii="Times New Roman" w:hAnsi="Times New Roman"/>
          <w:sz w:val="24"/>
          <w:szCs w:val="24"/>
        </w:rPr>
        <w:t>дов от использования товаров".</w:t>
      </w:r>
    </w:p>
    <w:p w14:paraId="5DE080CA" w14:textId="77777777" w:rsidR="000D3A5D" w:rsidRPr="000D3A5D" w:rsidRDefault="000D3A5D" w:rsidP="000D3A5D">
      <w:pPr>
        <w:rPr>
          <w:rFonts w:ascii="Times New Roman" w:hAnsi="Times New Roman"/>
          <w:kern w:val="36"/>
          <w:sz w:val="24"/>
          <w:szCs w:val="24"/>
        </w:rPr>
      </w:pPr>
      <w:bookmarkStart w:id="541" w:name="_Toc531113971"/>
      <w:r w:rsidRPr="000D3A5D">
        <w:rPr>
          <w:rFonts w:ascii="Times New Roman" w:hAnsi="Times New Roman"/>
          <w:kern w:val="36"/>
          <w:sz w:val="24"/>
          <w:szCs w:val="24"/>
        </w:rPr>
        <w:t xml:space="preserve">16. Распоряжение Правительства РФ от 28.12.2017 </w:t>
      </w:r>
      <w:del w:id="542" w:author="User" w:date="2018-06-14T18:26:00Z">
        <w:r w:rsidRPr="000D3A5D" w:rsidDel="00655A9A">
          <w:rPr>
            <w:rFonts w:ascii="Times New Roman" w:hAnsi="Times New Roman"/>
            <w:kern w:val="36"/>
            <w:sz w:val="24"/>
            <w:szCs w:val="24"/>
          </w:rPr>
          <w:delText xml:space="preserve">N </w:delText>
        </w:r>
      </w:del>
      <w:ins w:id="543" w:author="User" w:date="2018-06-14T18:26:00Z">
        <w:r w:rsidRPr="000D3A5D">
          <w:rPr>
            <w:rFonts w:ascii="Times New Roman" w:hAnsi="Times New Roman"/>
            <w:kern w:val="36"/>
            <w:sz w:val="24"/>
            <w:szCs w:val="24"/>
          </w:rPr>
          <w:t xml:space="preserve">№ </w:t>
        </w:r>
      </w:ins>
      <w:r w:rsidRPr="000D3A5D">
        <w:rPr>
          <w:rFonts w:ascii="Times New Roman" w:hAnsi="Times New Roman"/>
          <w:kern w:val="36"/>
          <w:sz w:val="24"/>
          <w:szCs w:val="24"/>
        </w:rPr>
        <w:t>2970-р "Об утверждении п</w:t>
      </w:r>
      <w:r w:rsidRPr="000D3A5D">
        <w:rPr>
          <w:rFonts w:ascii="Times New Roman" w:hAnsi="Times New Roman"/>
          <w:kern w:val="36"/>
          <w:sz w:val="24"/>
          <w:szCs w:val="24"/>
        </w:rPr>
        <w:t>е</w:t>
      </w:r>
      <w:r w:rsidRPr="000D3A5D">
        <w:rPr>
          <w:rFonts w:ascii="Times New Roman" w:hAnsi="Times New Roman"/>
          <w:kern w:val="36"/>
          <w:sz w:val="24"/>
          <w:szCs w:val="24"/>
        </w:rPr>
        <w:t>речня готовых товаров, включая упаковку, подлежащих утилизации после утр</w:t>
      </w:r>
      <w:r w:rsidRPr="000D3A5D">
        <w:rPr>
          <w:rFonts w:ascii="Times New Roman" w:hAnsi="Times New Roman"/>
          <w:kern w:val="36"/>
          <w:sz w:val="24"/>
          <w:szCs w:val="24"/>
        </w:rPr>
        <w:t>а</w:t>
      </w:r>
      <w:r w:rsidRPr="000D3A5D">
        <w:rPr>
          <w:rFonts w:ascii="Times New Roman" w:hAnsi="Times New Roman"/>
          <w:kern w:val="36"/>
          <w:sz w:val="24"/>
          <w:szCs w:val="24"/>
        </w:rPr>
        <w:t>ты ими потребительских свойств".</w:t>
      </w:r>
      <w:bookmarkEnd w:id="541"/>
    </w:p>
    <w:p w14:paraId="08B9B5B4" w14:textId="77777777" w:rsidR="000D3A5D" w:rsidRPr="000D3A5D" w:rsidRDefault="000D3A5D" w:rsidP="000D3A5D">
      <w:pPr>
        <w:rPr>
          <w:rFonts w:ascii="Times New Roman" w:hAnsi="Times New Roman"/>
          <w:kern w:val="36"/>
          <w:sz w:val="24"/>
          <w:szCs w:val="24"/>
        </w:rPr>
      </w:pPr>
      <w:bookmarkStart w:id="544" w:name="_Toc531113972"/>
      <w:r w:rsidRPr="000D3A5D">
        <w:rPr>
          <w:rFonts w:ascii="Times New Roman" w:hAnsi="Times New Roman"/>
          <w:kern w:val="36"/>
          <w:sz w:val="24"/>
          <w:szCs w:val="24"/>
        </w:rPr>
        <w:t xml:space="preserve">17. Распоряжение Правительства РФ от 28.12.2017 </w:t>
      </w:r>
      <w:del w:id="545" w:author="User" w:date="2018-06-14T18:26:00Z">
        <w:r w:rsidRPr="000D3A5D" w:rsidDel="00655A9A">
          <w:rPr>
            <w:rFonts w:ascii="Times New Roman" w:hAnsi="Times New Roman"/>
            <w:kern w:val="36"/>
            <w:sz w:val="24"/>
            <w:szCs w:val="24"/>
          </w:rPr>
          <w:delText xml:space="preserve">N </w:delText>
        </w:r>
      </w:del>
      <w:ins w:id="546" w:author="User" w:date="2018-06-14T18:26:00Z">
        <w:r w:rsidRPr="000D3A5D">
          <w:rPr>
            <w:rFonts w:ascii="Times New Roman" w:hAnsi="Times New Roman"/>
            <w:kern w:val="36"/>
            <w:sz w:val="24"/>
            <w:szCs w:val="24"/>
          </w:rPr>
          <w:t xml:space="preserve">№ </w:t>
        </w:r>
      </w:ins>
      <w:r w:rsidRPr="000D3A5D">
        <w:rPr>
          <w:rFonts w:ascii="Times New Roman" w:hAnsi="Times New Roman"/>
          <w:kern w:val="36"/>
          <w:sz w:val="24"/>
          <w:szCs w:val="24"/>
        </w:rPr>
        <w:t>2971-р "Об утверждении нормативов утилизации отходов от использования товаров на 2018-2020 годы".</w:t>
      </w:r>
      <w:bookmarkEnd w:id="544"/>
    </w:p>
    <w:p w14:paraId="577C7894" w14:textId="77777777" w:rsidR="000D3A5D" w:rsidRPr="000D3A5D" w:rsidRDefault="000D3A5D" w:rsidP="000D3A5D">
      <w:pPr>
        <w:rPr>
          <w:rFonts w:ascii="Times New Roman" w:hAnsi="Times New Roman"/>
          <w:kern w:val="36"/>
          <w:sz w:val="24"/>
          <w:szCs w:val="24"/>
        </w:rPr>
      </w:pPr>
      <w:bookmarkStart w:id="547" w:name="_Toc531113973"/>
      <w:r w:rsidRPr="000D3A5D">
        <w:rPr>
          <w:rFonts w:ascii="Times New Roman" w:hAnsi="Times New Roman"/>
          <w:kern w:val="36"/>
          <w:sz w:val="24"/>
          <w:szCs w:val="24"/>
        </w:rPr>
        <w:t>18. СанПиН 2.1.7.2790-10 Санитарно-эпидемиологические требования к обращ</w:t>
      </w:r>
      <w:r w:rsidRPr="000D3A5D">
        <w:rPr>
          <w:rFonts w:ascii="Times New Roman" w:hAnsi="Times New Roman"/>
          <w:kern w:val="36"/>
          <w:sz w:val="24"/>
          <w:szCs w:val="24"/>
        </w:rPr>
        <w:t>е</w:t>
      </w:r>
      <w:r w:rsidRPr="000D3A5D">
        <w:rPr>
          <w:rFonts w:ascii="Times New Roman" w:hAnsi="Times New Roman"/>
          <w:kern w:val="36"/>
          <w:sz w:val="24"/>
          <w:szCs w:val="24"/>
        </w:rPr>
        <w:t xml:space="preserve">нию с медицинскими отходами. «Санитарно-эпидемиологические требования к обращению с медицинскими отходами» (утв. </w:t>
      </w:r>
      <w:r w:rsidRPr="000D3A5D">
        <w:rPr>
          <w:rFonts w:ascii="Times New Roman" w:hAnsi="Times New Roman"/>
          <w:sz w:val="24"/>
          <w:szCs w:val="24"/>
          <w:lang w:eastAsia="ru-RU"/>
        </w:rPr>
        <w:t>Главным государственным санита</w:t>
      </w:r>
      <w:r w:rsidRPr="000D3A5D">
        <w:rPr>
          <w:rFonts w:ascii="Times New Roman" w:hAnsi="Times New Roman"/>
          <w:sz w:val="24"/>
          <w:szCs w:val="24"/>
          <w:lang w:eastAsia="ru-RU"/>
        </w:rPr>
        <w:t>р</w:t>
      </w:r>
      <w:r w:rsidRPr="000D3A5D">
        <w:rPr>
          <w:rFonts w:ascii="Times New Roman" w:hAnsi="Times New Roman"/>
          <w:sz w:val="24"/>
          <w:szCs w:val="24"/>
          <w:lang w:eastAsia="ru-RU"/>
        </w:rPr>
        <w:t>ным врачом РФ 9 декабря 2010 г).</w:t>
      </w:r>
      <w:bookmarkEnd w:id="547"/>
    </w:p>
    <w:p w14:paraId="5D2ABCD3" w14:textId="77777777" w:rsidR="000D3A5D" w:rsidRPr="000D3A5D" w:rsidRDefault="000D3A5D" w:rsidP="000D3A5D">
      <w:pPr>
        <w:rPr>
          <w:rFonts w:ascii="Times New Roman" w:hAnsi="Times New Roman"/>
          <w:kern w:val="36"/>
          <w:sz w:val="24"/>
          <w:szCs w:val="24"/>
          <w:lang w:eastAsia="ru-RU"/>
        </w:rPr>
      </w:pPr>
      <w:bookmarkStart w:id="548" w:name="_Toc531113974"/>
      <w:r w:rsidRPr="000D3A5D">
        <w:rPr>
          <w:rFonts w:ascii="Times New Roman" w:hAnsi="Times New Roman"/>
          <w:sz w:val="24"/>
          <w:szCs w:val="24"/>
        </w:rPr>
        <w:t>18. СанПиН 2.1.7.1322-03 Гигиенические требования к размещению и обезвреж</w:t>
      </w:r>
      <w:r w:rsidRPr="000D3A5D">
        <w:rPr>
          <w:rFonts w:ascii="Times New Roman" w:hAnsi="Times New Roman"/>
          <w:sz w:val="24"/>
          <w:szCs w:val="24"/>
        </w:rPr>
        <w:t>и</w:t>
      </w:r>
      <w:r w:rsidRPr="000D3A5D">
        <w:rPr>
          <w:rFonts w:ascii="Times New Roman" w:hAnsi="Times New Roman"/>
          <w:sz w:val="24"/>
          <w:szCs w:val="24"/>
        </w:rPr>
        <w:t xml:space="preserve">ванию отходов производства и потребления </w:t>
      </w:r>
      <w:r w:rsidRPr="000D3A5D">
        <w:rPr>
          <w:rFonts w:ascii="Times New Roman" w:hAnsi="Times New Roman"/>
          <w:sz w:val="24"/>
          <w:szCs w:val="24"/>
          <w:lang w:eastAsia="ru-RU"/>
        </w:rPr>
        <w:t>"Гигиенические требования к разм</w:t>
      </w:r>
      <w:r w:rsidRPr="000D3A5D">
        <w:rPr>
          <w:rFonts w:ascii="Times New Roman" w:hAnsi="Times New Roman"/>
          <w:sz w:val="24"/>
          <w:szCs w:val="24"/>
          <w:lang w:eastAsia="ru-RU"/>
        </w:rPr>
        <w:t>е</w:t>
      </w:r>
      <w:r w:rsidRPr="000D3A5D">
        <w:rPr>
          <w:rFonts w:ascii="Times New Roman" w:hAnsi="Times New Roman"/>
          <w:sz w:val="24"/>
          <w:szCs w:val="24"/>
          <w:lang w:eastAsia="ru-RU"/>
        </w:rPr>
        <w:t>щению и обезвреживанию отходов производства и потребления" (утв. Главным государственным санитарным врачом РФ 30 апреля 2003 г.).</w:t>
      </w:r>
      <w:bookmarkEnd w:id="548"/>
    </w:p>
    <w:p w14:paraId="4B9ADC8B" w14:textId="77777777" w:rsidR="000D3A5D" w:rsidRPr="000D3A5D" w:rsidRDefault="000D3A5D" w:rsidP="000D3A5D">
      <w:pPr>
        <w:rPr>
          <w:rFonts w:ascii="Times New Roman" w:hAnsi="Times New Roman"/>
          <w:sz w:val="24"/>
          <w:szCs w:val="24"/>
        </w:rPr>
      </w:pPr>
      <w:r w:rsidRPr="000D3A5D">
        <w:rPr>
          <w:rFonts w:ascii="Times New Roman" w:hAnsi="Times New Roman"/>
          <w:sz w:val="24"/>
          <w:szCs w:val="24"/>
        </w:rPr>
        <w:t xml:space="preserve">19. Приказ Минприроды РФ от 25.02.2010 </w:t>
      </w:r>
      <w:del w:id="549" w:author="User" w:date="2018-06-14T18:26:00Z">
        <w:r w:rsidRPr="000D3A5D" w:rsidDel="00655A9A">
          <w:rPr>
            <w:rFonts w:ascii="Times New Roman" w:hAnsi="Times New Roman"/>
            <w:sz w:val="24"/>
            <w:szCs w:val="24"/>
          </w:rPr>
          <w:delText xml:space="preserve">N </w:delText>
        </w:r>
      </w:del>
      <w:ins w:id="550" w:author="User" w:date="2018-06-14T18:26:00Z">
        <w:r w:rsidRPr="000D3A5D">
          <w:rPr>
            <w:rFonts w:ascii="Times New Roman" w:hAnsi="Times New Roman"/>
            <w:sz w:val="24"/>
            <w:szCs w:val="24"/>
          </w:rPr>
          <w:t xml:space="preserve">№ </w:t>
        </w:r>
      </w:ins>
      <w:r w:rsidRPr="000D3A5D">
        <w:rPr>
          <w:rFonts w:ascii="Times New Roman" w:hAnsi="Times New Roman"/>
          <w:sz w:val="24"/>
          <w:szCs w:val="24"/>
        </w:rPr>
        <w:t>49 (ред. от 09.12.2010) "Об утве</w:t>
      </w:r>
      <w:r w:rsidRPr="000D3A5D">
        <w:rPr>
          <w:rFonts w:ascii="Times New Roman" w:hAnsi="Times New Roman"/>
          <w:sz w:val="24"/>
          <w:szCs w:val="24"/>
        </w:rPr>
        <w:t>р</w:t>
      </w:r>
      <w:r w:rsidRPr="000D3A5D">
        <w:rPr>
          <w:rFonts w:ascii="Times New Roman" w:hAnsi="Times New Roman"/>
          <w:sz w:val="24"/>
          <w:szCs w:val="24"/>
        </w:rPr>
        <w:t>ждении Правил инвентаризации объектов размещения отходов".</w:t>
      </w:r>
    </w:p>
    <w:p w14:paraId="0F0B9DEF" w14:textId="77777777" w:rsidR="000D3A5D" w:rsidRPr="000D3A5D" w:rsidRDefault="000D3A5D" w:rsidP="000D3A5D">
      <w:pPr>
        <w:rPr>
          <w:rFonts w:ascii="Times New Roman" w:hAnsi="Times New Roman"/>
          <w:sz w:val="24"/>
          <w:szCs w:val="24"/>
        </w:rPr>
      </w:pPr>
      <w:r w:rsidRPr="000D3A5D">
        <w:rPr>
          <w:rFonts w:ascii="Times New Roman" w:hAnsi="Times New Roman"/>
          <w:sz w:val="24"/>
          <w:szCs w:val="24"/>
        </w:rPr>
        <w:t>20. Технический регламент Таможенного ТС 030/2012 О требованиях к смазочным материалам, маслам и специальным жидкостям.</w:t>
      </w:r>
    </w:p>
    <w:p w14:paraId="4BB6A0B5" w14:textId="77777777" w:rsidR="000D3A5D" w:rsidRPr="000D3A5D" w:rsidRDefault="000D3A5D" w:rsidP="000D3A5D">
      <w:pPr>
        <w:rPr>
          <w:rFonts w:ascii="Times New Roman" w:hAnsi="Times New Roman"/>
          <w:sz w:val="24"/>
          <w:szCs w:val="24"/>
        </w:rPr>
      </w:pPr>
      <w:bookmarkStart w:id="551" w:name="_Toc531113975"/>
      <w:r w:rsidRPr="000D3A5D">
        <w:rPr>
          <w:rFonts w:ascii="Times New Roman" w:hAnsi="Times New Roman"/>
          <w:sz w:val="24"/>
          <w:szCs w:val="24"/>
        </w:rPr>
        <w:lastRenderedPageBreak/>
        <w:t xml:space="preserve">21. Приказ Минприроды России от 01.09.2011 </w:t>
      </w:r>
      <w:del w:id="552" w:author="User" w:date="2018-06-14T18:26:00Z">
        <w:r w:rsidRPr="000D3A5D" w:rsidDel="00655A9A">
          <w:rPr>
            <w:rFonts w:ascii="Times New Roman" w:hAnsi="Times New Roman"/>
            <w:sz w:val="24"/>
            <w:szCs w:val="24"/>
          </w:rPr>
          <w:delText xml:space="preserve">N </w:delText>
        </w:r>
      </w:del>
      <w:ins w:id="553" w:author="User" w:date="2018-06-14T18:26:00Z">
        <w:r w:rsidRPr="000D3A5D">
          <w:rPr>
            <w:rFonts w:ascii="Times New Roman" w:hAnsi="Times New Roman"/>
            <w:sz w:val="24"/>
            <w:szCs w:val="24"/>
          </w:rPr>
          <w:t xml:space="preserve">№ </w:t>
        </w:r>
      </w:ins>
      <w:r w:rsidRPr="000D3A5D">
        <w:rPr>
          <w:rFonts w:ascii="Times New Roman" w:hAnsi="Times New Roman"/>
          <w:sz w:val="24"/>
          <w:szCs w:val="24"/>
        </w:rPr>
        <w:t>721 (ред. от 25.06.2014) "Об утверждении Порядка учета в области обращения с отходами".</w:t>
      </w:r>
      <w:bookmarkEnd w:id="551"/>
      <w:r w:rsidRPr="000D3A5D">
        <w:rPr>
          <w:rFonts w:ascii="Times New Roman" w:hAnsi="Times New Roman"/>
          <w:sz w:val="24"/>
          <w:szCs w:val="24"/>
        </w:rPr>
        <w:t> </w:t>
      </w:r>
    </w:p>
    <w:p w14:paraId="38401326" w14:textId="77777777" w:rsidR="000D3A5D" w:rsidRPr="000D3A5D" w:rsidRDefault="000D3A5D" w:rsidP="000D3A5D">
      <w:pPr>
        <w:rPr>
          <w:rFonts w:ascii="Times New Roman" w:hAnsi="Times New Roman"/>
          <w:sz w:val="24"/>
          <w:szCs w:val="24"/>
        </w:rPr>
      </w:pPr>
      <w:r w:rsidRPr="000D3A5D">
        <w:rPr>
          <w:rFonts w:ascii="Times New Roman" w:hAnsi="Times New Roman"/>
          <w:sz w:val="24"/>
          <w:szCs w:val="24"/>
        </w:rPr>
        <w:t xml:space="preserve">22. Приказ от 22 мая 2017 года </w:t>
      </w:r>
      <w:del w:id="554" w:author="User" w:date="2018-06-14T18:26:00Z">
        <w:r w:rsidRPr="000D3A5D" w:rsidDel="00655A9A">
          <w:rPr>
            <w:rFonts w:ascii="Times New Roman" w:hAnsi="Times New Roman"/>
            <w:sz w:val="24"/>
            <w:szCs w:val="24"/>
          </w:rPr>
          <w:delText xml:space="preserve">N </w:delText>
        </w:r>
      </w:del>
      <w:ins w:id="555" w:author="User" w:date="2018-06-14T18:26:00Z">
        <w:r w:rsidRPr="000D3A5D">
          <w:rPr>
            <w:rFonts w:ascii="Times New Roman" w:hAnsi="Times New Roman"/>
            <w:sz w:val="24"/>
            <w:szCs w:val="24"/>
          </w:rPr>
          <w:t xml:space="preserve">№ </w:t>
        </w:r>
      </w:ins>
      <w:r w:rsidRPr="000D3A5D">
        <w:rPr>
          <w:rFonts w:ascii="Times New Roman" w:hAnsi="Times New Roman"/>
          <w:sz w:val="24"/>
          <w:szCs w:val="24"/>
        </w:rPr>
        <w:t>242 Об утверждении Федерального классифик</w:t>
      </w:r>
      <w:r w:rsidRPr="000D3A5D">
        <w:rPr>
          <w:rFonts w:ascii="Times New Roman" w:hAnsi="Times New Roman"/>
          <w:sz w:val="24"/>
          <w:szCs w:val="24"/>
        </w:rPr>
        <w:t>а</w:t>
      </w:r>
      <w:r w:rsidRPr="000D3A5D">
        <w:rPr>
          <w:rFonts w:ascii="Times New Roman" w:hAnsi="Times New Roman"/>
          <w:sz w:val="24"/>
          <w:szCs w:val="24"/>
        </w:rPr>
        <w:t>ционного каталога отходов.</w:t>
      </w:r>
    </w:p>
    <w:p w14:paraId="0D2B7904" w14:textId="77777777" w:rsidR="000D3A5D" w:rsidRPr="000D3A5D" w:rsidRDefault="000D3A5D" w:rsidP="000D3A5D">
      <w:pPr>
        <w:rPr>
          <w:rFonts w:ascii="Times New Roman" w:hAnsi="Times New Roman"/>
          <w:sz w:val="24"/>
          <w:szCs w:val="24"/>
          <w:lang w:eastAsia="ru-RU"/>
        </w:rPr>
      </w:pPr>
      <w:r w:rsidRPr="000D3A5D">
        <w:rPr>
          <w:rFonts w:ascii="Times New Roman" w:hAnsi="Times New Roman"/>
          <w:sz w:val="24"/>
          <w:szCs w:val="24"/>
        </w:rPr>
        <w:t>23.</w:t>
      </w:r>
      <w:r w:rsidRPr="000D3A5D">
        <w:rPr>
          <w:rFonts w:ascii="Times New Roman" w:hAnsi="Times New Roman"/>
          <w:sz w:val="24"/>
          <w:szCs w:val="24"/>
          <w:lang w:eastAsia="ru-RU"/>
        </w:rPr>
        <w:t xml:space="preserve"> Критерии отнесения отходов к I-V классам опасности по степени негативного воздействия на окружающую среду», утвержденными приказом МПР России от 04.12.2014 г. № 536.</w:t>
      </w:r>
    </w:p>
    <w:p w14:paraId="57CE4A9F" w14:textId="77777777" w:rsidR="000D3A5D" w:rsidRPr="000D3A5D" w:rsidRDefault="000D3A5D" w:rsidP="000D3A5D">
      <w:pPr>
        <w:rPr>
          <w:rFonts w:ascii="Times New Roman" w:hAnsi="Times New Roman"/>
          <w:sz w:val="24"/>
          <w:szCs w:val="24"/>
          <w:lang w:eastAsia="ru-RU"/>
        </w:rPr>
      </w:pPr>
      <w:r w:rsidRPr="000D3A5D">
        <w:rPr>
          <w:rFonts w:ascii="Times New Roman" w:hAnsi="Times New Roman"/>
          <w:sz w:val="24"/>
          <w:szCs w:val="24"/>
          <w:lang w:eastAsia="ru-RU"/>
        </w:rPr>
        <w:t>2</w:t>
      </w:r>
      <w:r w:rsidRPr="000D3A5D">
        <w:rPr>
          <w:rFonts w:ascii="Times New Roman" w:hAnsi="Times New Roman"/>
          <w:sz w:val="24"/>
          <w:szCs w:val="24"/>
        </w:rPr>
        <w:t>4</w:t>
      </w:r>
      <w:r w:rsidRPr="000D3A5D">
        <w:rPr>
          <w:rFonts w:ascii="Times New Roman" w:hAnsi="Times New Roman"/>
          <w:sz w:val="24"/>
          <w:szCs w:val="24"/>
          <w:lang w:eastAsia="ru-RU"/>
        </w:rPr>
        <w:t>. ГН. 2.1.7.2014-06 «Предельно допустимые концентрации (ПДК) химических веществ в почве».</w:t>
      </w:r>
    </w:p>
    <w:p w14:paraId="20118A22" w14:textId="77777777" w:rsidR="000D3A5D" w:rsidRPr="000D3A5D" w:rsidRDefault="000D3A5D" w:rsidP="000D3A5D">
      <w:pPr>
        <w:rPr>
          <w:rFonts w:ascii="Times New Roman" w:hAnsi="Times New Roman"/>
          <w:sz w:val="24"/>
          <w:szCs w:val="24"/>
          <w:lang w:eastAsia="ru-RU"/>
        </w:rPr>
      </w:pPr>
      <w:r w:rsidRPr="000D3A5D">
        <w:rPr>
          <w:rFonts w:ascii="Times New Roman" w:hAnsi="Times New Roman"/>
          <w:sz w:val="24"/>
          <w:szCs w:val="24"/>
        </w:rPr>
        <w:t>25</w:t>
      </w:r>
      <w:r w:rsidRPr="000D3A5D">
        <w:rPr>
          <w:rFonts w:ascii="Times New Roman" w:hAnsi="Times New Roman"/>
          <w:sz w:val="24"/>
          <w:szCs w:val="24"/>
          <w:lang w:eastAsia="ru-RU"/>
        </w:rPr>
        <w:t>. ГН. 2.1.5.1315-03 «Предельно допустимые концентрации (ПДК) химических веществ в воде водных объектов хозяйственно-питьевого и культурно-бытового водопользования», Минздрав России утв. 30.04.2003 г. №</w:t>
      </w:r>
      <w:ins w:id="556" w:author="User" w:date="2018-06-14T18:26:00Z">
        <w:r w:rsidRPr="000D3A5D">
          <w:rPr>
            <w:rFonts w:ascii="Times New Roman" w:hAnsi="Times New Roman"/>
            <w:sz w:val="24"/>
            <w:szCs w:val="24"/>
            <w:lang w:eastAsia="ru-RU"/>
          </w:rPr>
          <w:t xml:space="preserve"> </w:t>
        </w:r>
      </w:ins>
      <w:r w:rsidRPr="000D3A5D">
        <w:rPr>
          <w:rFonts w:ascii="Times New Roman" w:hAnsi="Times New Roman"/>
          <w:sz w:val="24"/>
          <w:szCs w:val="24"/>
          <w:lang w:eastAsia="ru-RU"/>
        </w:rPr>
        <w:t>78.</w:t>
      </w:r>
    </w:p>
    <w:p w14:paraId="5BED020E" w14:textId="77777777" w:rsidR="000D3A5D" w:rsidRPr="000D3A5D" w:rsidRDefault="000D3A5D" w:rsidP="000D3A5D">
      <w:pPr>
        <w:rPr>
          <w:rFonts w:ascii="Times New Roman" w:hAnsi="Times New Roman"/>
          <w:sz w:val="24"/>
          <w:szCs w:val="24"/>
          <w:lang w:eastAsia="ru-RU"/>
        </w:rPr>
      </w:pPr>
      <w:r w:rsidRPr="000D3A5D">
        <w:rPr>
          <w:rFonts w:ascii="Times New Roman" w:hAnsi="Times New Roman"/>
          <w:sz w:val="24"/>
          <w:szCs w:val="24"/>
        </w:rPr>
        <w:t>26</w:t>
      </w:r>
      <w:r w:rsidRPr="000D3A5D">
        <w:rPr>
          <w:rFonts w:ascii="Times New Roman" w:hAnsi="Times New Roman"/>
          <w:sz w:val="24"/>
          <w:szCs w:val="24"/>
          <w:lang w:eastAsia="ru-RU"/>
        </w:rPr>
        <w:t>. Приказ Министерства сельского хозяйства Российской Федерации №</w:t>
      </w:r>
      <w:ins w:id="557" w:author="User" w:date="2018-06-14T18:26:00Z">
        <w:r w:rsidRPr="000D3A5D">
          <w:rPr>
            <w:rFonts w:ascii="Times New Roman" w:hAnsi="Times New Roman"/>
            <w:sz w:val="24"/>
            <w:szCs w:val="24"/>
            <w:lang w:eastAsia="ru-RU"/>
          </w:rPr>
          <w:t xml:space="preserve"> </w:t>
        </w:r>
      </w:ins>
      <w:r w:rsidRPr="000D3A5D">
        <w:rPr>
          <w:rFonts w:ascii="Times New Roman" w:hAnsi="Times New Roman"/>
          <w:sz w:val="24"/>
          <w:szCs w:val="24"/>
          <w:lang w:eastAsia="ru-RU"/>
        </w:rPr>
        <w:t>552 от 13.12.2016 г. «Об утверждении нормативов качества воды водных объектов рыб</w:t>
      </w:r>
      <w:r w:rsidRPr="000D3A5D">
        <w:rPr>
          <w:rFonts w:ascii="Times New Roman" w:hAnsi="Times New Roman"/>
          <w:sz w:val="24"/>
          <w:szCs w:val="24"/>
          <w:lang w:eastAsia="ru-RU"/>
        </w:rPr>
        <w:t>о</w:t>
      </w:r>
      <w:r w:rsidRPr="000D3A5D">
        <w:rPr>
          <w:rFonts w:ascii="Times New Roman" w:hAnsi="Times New Roman"/>
          <w:sz w:val="24"/>
          <w:szCs w:val="24"/>
          <w:lang w:eastAsia="ru-RU"/>
        </w:rPr>
        <w:t>хозяйственного значения, в том числе нормативов предельно-допустимых конце</w:t>
      </w:r>
      <w:r w:rsidRPr="000D3A5D">
        <w:rPr>
          <w:rFonts w:ascii="Times New Roman" w:hAnsi="Times New Roman"/>
          <w:sz w:val="24"/>
          <w:szCs w:val="24"/>
          <w:lang w:eastAsia="ru-RU"/>
        </w:rPr>
        <w:t>н</w:t>
      </w:r>
      <w:r w:rsidRPr="000D3A5D">
        <w:rPr>
          <w:rFonts w:ascii="Times New Roman" w:hAnsi="Times New Roman"/>
          <w:sz w:val="24"/>
          <w:szCs w:val="24"/>
          <w:lang w:eastAsia="ru-RU"/>
        </w:rPr>
        <w:t>траций вредных веществ в водах водных объектов рыбохозяйственного значения».</w:t>
      </w:r>
    </w:p>
    <w:p w14:paraId="2E74CCC5" w14:textId="77777777" w:rsidR="000D3A5D" w:rsidRPr="000D3A5D" w:rsidRDefault="000D3A5D" w:rsidP="000D3A5D">
      <w:pPr>
        <w:rPr>
          <w:rFonts w:ascii="Times New Roman" w:hAnsi="Times New Roman"/>
          <w:sz w:val="24"/>
          <w:szCs w:val="24"/>
          <w:lang w:eastAsia="ru-RU"/>
        </w:rPr>
      </w:pPr>
      <w:r w:rsidRPr="000D3A5D">
        <w:rPr>
          <w:rFonts w:ascii="Times New Roman" w:hAnsi="Times New Roman"/>
          <w:sz w:val="24"/>
          <w:szCs w:val="24"/>
        </w:rPr>
        <w:t>27</w:t>
      </w:r>
      <w:r w:rsidRPr="000D3A5D">
        <w:rPr>
          <w:rFonts w:ascii="Times New Roman" w:hAnsi="Times New Roman"/>
          <w:sz w:val="24"/>
          <w:szCs w:val="24"/>
          <w:lang w:eastAsia="ru-RU"/>
        </w:rPr>
        <w:t>. Постановление Главного государственного врача Российской Федерации №</w:t>
      </w:r>
      <w:ins w:id="558" w:author="User" w:date="2018-06-14T18:26:00Z">
        <w:r w:rsidRPr="000D3A5D">
          <w:rPr>
            <w:rFonts w:ascii="Times New Roman" w:hAnsi="Times New Roman"/>
            <w:sz w:val="24"/>
            <w:szCs w:val="24"/>
            <w:lang w:eastAsia="ru-RU"/>
          </w:rPr>
          <w:t xml:space="preserve"> </w:t>
        </w:r>
      </w:ins>
      <w:r w:rsidRPr="000D3A5D">
        <w:rPr>
          <w:rFonts w:ascii="Times New Roman" w:hAnsi="Times New Roman"/>
          <w:sz w:val="24"/>
          <w:szCs w:val="24"/>
          <w:lang w:eastAsia="ru-RU"/>
        </w:rPr>
        <w:t>165 от 22.12.2017 г. Об утверждении гигиенических нормативов ГН 2.1.6.3492-17 «Предельно-допустимые концентрации (ПДК) загрязняющих веществ в атмосфе</w:t>
      </w:r>
      <w:r w:rsidRPr="000D3A5D">
        <w:rPr>
          <w:rFonts w:ascii="Times New Roman" w:hAnsi="Times New Roman"/>
          <w:sz w:val="24"/>
          <w:szCs w:val="24"/>
          <w:lang w:eastAsia="ru-RU"/>
        </w:rPr>
        <w:t>р</w:t>
      </w:r>
      <w:r w:rsidRPr="000D3A5D">
        <w:rPr>
          <w:rFonts w:ascii="Times New Roman" w:hAnsi="Times New Roman"/>
          <w:sz w:val="24"/>
          <w:szCs w:val="24"/>
          <w:lang w:eastAsia="ru-RU"/>
        </w:rPr>
        <w:t>ном воздухе городских и сельских поселений».</w:t>
      </w:r>
    </w:p>
    <w:p w14:paraId="51E07ACE" w14:textId="77777777" w:rsidR="000D3A5D" w:rsidRPr="000D3A5D" w:rsidRDefault="000D3A5D" w:rsidP="000D3A5D">
      <w:pPr>
        <w:rPr>
          <w:rFonts w:ascii="Times New Roman" w:hAnsi="Times New Roman"/>
          <w:sz w:val="24"/>
          <w:szCs w:val="24"/>
          <w:lang w:eastAsia="ru-RU"/>
        </w:rPr>
      </w:pPr>
      <w:r w:rsidRPr="000D3A5D">
        <w:rPr>
          <w:rFonts w:ascii="Times New Roman" w:hAnsi="Times New Roman"/>
          <w:sz w:val="24"/>
          <w:szCs w:val="24"/>
        </w:rPr>
        <w:t>28</w:t>
      </w:r>
      <w:r w:rsidRPr="000D3A5D">
        <w:rPr>
          <w:rFonts w:ascii="Times New Roman" w:hAnsi="Times New Roman"/>
          <w:sz w:val="24"/>
          <w:szCs w:val="24"/>
          <w:lang w:eastAsia="ru-RU"/>
        </w:rPr>
        <w:t>.  Публикация «Содержание тяжелых металлов в продуктах питания и их вли</w:t>
      </w:r>
      <w:r w:rsidRPr="000D3A5D">
        <w:rPr>
          <w:rFonts w:ascii="Times New Roman" w:hAnsi="Times New Roman"/>
          <w:sz w:val="24"/>
          <w:szCs w:val="24"/>
          <w:lang w:eastAsia="ru-RU"/>
        </w:rPr>
        <w:t>я</w:t>
      </w:r>
      <w:r w:rsidRPr="000D3A5D">
        <w:rPr>
          <w:rFonts w:ascii="Times New Roman" w:hAnsi="Times New Roman"/>
          <w:sz w:val="24"/>
          <w:szCs w:val="24"/>
          <w:lang w:eastAsia="ru-RU"/>
        </w:rPr>
        <w:t>ние на организм» Сульдина Т.И. АНО ОВО ЦС РФ «Российский университет к</w:t>
      </w:r>
      <w:r w:rsidRPr="000D3A5D">
        <w:rPr>
          <w:rFonts w:ascii="Times New Roman" w:hAnsi="Times New Roman"/>
          <w:sz w:val="24"/>
          <w:szCs w:val="24"/>
          <w:lang w:eastAsia="ru-RU"/>
        </w:rPr>
        <w:t>о</w:t>
      </w:r>
      <w:r w:rsidRPr="000D3A5D">
        <w:rPr>
          <w:rFonts w:ascii="Times New Roman" w:hAnsi="Times New Roman"/>
          <w:sz w:val="24"/>
          <w:szCs w:val="24"/>
          <w:lang w:eastAsia="ru-RU"/>
        </w:rPr>
        <w:t>операции» Саратовский кооперативный институт (филиал) УДК 669.018.674:613.2, 2016 год.</w:t>
      </w:r>
    </w:p>
    <w:p w14:paraId="2BD4177D" w14:textId="77777777" w:rsidR="000D3A5D" w:rsidRPr="000D3A5D" w:rsidRDefault="000D3A5D" w:rsidP="000D3A5D">
      <w:pPr>
        <w:rPr>
          <w:rFonts w:ascii="Times New Roman" w:hAnsi="Times New Roman"/>
          <w:sz w:val="24"/>
          <w:szCs w:val="24"/>
          <w:lang w:eastAsia="ru-RU"/>
        </w:rPr>
      </w:pPr>
      <w:r w:rsidRPr="000D3A5D">
        <w:rPr>
          <w:rFonts w:ascii="Times New Roman" w:hAnsi="Times New Roman"/>
          <w:sz w:val="24"/>
          <w:szCs w:val="24"/>
        </w:rPr>
        <w:t>29</w:t>
      </w:r>
      <w:r w:rsidRPr="000D3A5D">
        <w:rPr>
          <w:rFonts w:ascii="Times New Roman" w:hAnsi="Times New Roman"/>
          <w:sz w:val="24"/>
          <w:szCs w:val="24"/>
          <w:lang w:eastAsia="ru-RU"/>
        </w:rPr>
        <w:t>. Свойства веществ: Справочник по химии / Р.А Кипер. - Хабаровск, 2013.- 1016. с.</w:t>
      </w:r>
    </w:p>
    <w:p w14:paraId="0295EA69" w14:textId="77777777" w:rsidR="000D3A5D" w:rsidRPr="000D3A5D" w:rsidRDefault="000D3A5D" w:rsidP="000D3A5D">
      <w:pPr>
        <w:rPr>
          <w:rFonts w:ascii="Times New Roman" w:hAnsi="Times New Roman"/>
          <w:sz w:val="24"/>
          <w:szCs w:val="24"/>
          <w:lang w:eastAsia="ru-RU"/>
        </w:rPr>
      </w:pPr>
      <w:r w:rsidRPr="000D3A5D">
        <w:rPr>
          <w:rFonts w:ascii="Times New Roman" w:hAnsi="Times New Roman"/>
          <w:sz w:val="24"/>
          <w:szCs w:val="24"/>
        </w:rPr>
        <w:t>30</w:t>
      </w:r>
      <w:r w:rsidRPr="000D3A5D">
        <w:rPr>
          <w:rFonts w:ascii="Times New Roman" w:hAnsi="Times New Roman"/>
          <w:sz w:val="24"/>
          <w:szCs w:val="24"/>
          <w:lang w:eastAsia="ru-RU"/>
        </w:rPr>
        <w:t>. Вредные химические вещества. Неорганические соединения элементов I-IV групп. Справочник /Бандман А.Л., Гудзовский Г.А. и др., под ред. Филова В.А. и др., Л.: Химия, 1988.</w:t>
      </w:r>
    </w:p>
    <w:p w14:paraId="4C4E6302" w14:textId="77777777" w:rsidR="000D3A5D" w:rsidRPr="000D3A5D" w:rsidRDefault="000D3A5D" w:rsidP="000D3A5D">
      <w:pPr>
        <w:rPr>
          <w:rFonts w:ascii="Times New Roman" w:hAnsi="Times New Roman"/>
          <w:sz w:val="24"/>
          <w:szCs w:val="24"/>
          <w:lang w:eastAsia="ru-RU"/>
        </w:rPr>
      </w:pPr>
      <w:r w:rsidRPr="000D3A5D">
        <w:rPr>
          <w:rFonts w:ascii="Times New Roman" w:hAnsi="Times New Roman"/>
          <w:sz w:val="24"/>
          <w:szCs w:val="24"/>
        </w:rPr>
        <w:t>31</w:t>
      </w:r>
      <w:r w:rsidRPr="000D3A5D">
        <w:rPr>
          <w:rFonts w:ascii="Times New Roman" w:hAnsi="Times New Roman"/>
          <w:sz w:val="24"/>
          <w:szCs w:val="24"/>
          <w:lang w:eastAsia="ru-RU"/>
        </w:rPr>
        <w:t>. Паспорт безопасности химической продукции РПБ №</w:t>
      </w:r>
      <w:ins w:id="559" w:author="User" w:date="2018-06-14T18:27:00Z">
        <w:r w:rsidRPr="000D3A5D">
          <w:rPr>
            <w:rFonts w:ascii="Times New Roman" w:hAnsi="Times New Roman"/>
            <w:sz w:val="24"/>
            <w:szCs w:val="24"/>
            <w:lang w:eastAsia="ru-RU"/>
          </w:rPr>
          <w:t xml:space="preserve"> </w:t>
        </w:r>
      </w:ins>
      <w:r w:rsidRPr="000D3A5D">
        <w:rPr>
          <w:rFonts w:ascii="Times New Roman" w:hAnsi="Times New Roman"/>
          <w:sz w:val="24"/>
          <w:szCs w:val="24"/>
          <w:lang w:eastAsia="ru-RU"/>
        </w:rPr>
        <w:t>70353562.20.43293, срок действия от  23.08.2016 г. до 23.08.2023 г. Информационно-аналитический центр "Безопасность веществ и материалов" ФГУП "ВНИИ СНТ".</w:t>
      </w:r>
    </w:p>
    <w:p w14:paraId="76392BA7" w14:textId="77777777" w:rsidR="000D3A5D" w:rsidRPr="000D3A5D" w:rsidRDefault="000D3A5D" w:rsidP="000D3A5D">
      <w:pPr>
        <w:rPr>
          <w:rFonts w:ascii="Times New Roman" w:hAnsi="Times New Roman"/>
          <w:sz w:val="24"/>
          <w:szCs w:val="24"/>
        </w:rPr>
      </w:pPr>
    </w:p>
    <w:p w14:paraId="0A4C940A" w14:textId="77777777" w:rsidR="00F1136C" w:rsidRDefault="00F1136C" w:rsidP="00616E00">
      <w:pPr>
        <w:pStyle w:val="HEADERTEXT"/>
        <w:jc w:val="right"/>
        <w:rPr>
          <w:rFonts w:ascii="Times New Roman" w:hAnsi="Times New Roman"/>
          <w:sz w:val="28"/>
          <w:szCs w:val="28"/>
        </w:rPr>
      </w:pPr>
    </w:p>
    <w:sectPr w:rsidR="00F1136C" w:rsidSect="00616E00">
      <w:pgSz w:w="11906" w:h="16838" w:code="9"/>
      <w:pgMar w:top="1134" w:right="850"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User" w:date="2018-12-04T11:57:00Z" w:initials="U">
    <w:p w14:paraId="0EF869F0" w14:textId="77777777" w:rsidR="00000000" w:rsidRDefault="00C61FB7" w:rsidP="00C61FB7">
      <w:pPr>
        <w:pStyle w:val="aa"/>
      </w:pPr>
      <w:r>
        <w:rPr>
          <w:rStyle w:val="a9"/>
        </w:rPr>
        <w:annotationRef/>
      </w:r>
      <w:r>
        <w:t>Вопрос поставлен некорректно. В ответах не ответа на этот вопрос. Необходимо привести в соотве</w:t>
      </w:r>
      <w:r>
        <w:t>т</w:t>
      </w:r>
      <w:r>
        <w:t>ствие вопрос и ответы</w:t>
      </w:r>
    </w:p>
  </w:comment>
  <w:comment w:id="154" w:author="User" w:date="2018-12-04T11:57:00Z" w:initials="U">
    <w:p w14:paraId="6B04E71D" w14:textId="77777777" w:rsidR="00000000" w:rsidRDefault="00C61FB7" w:rsidP="00C61FB7">
      <w:pPr>
        <w:pStyle w:val="aa"/>
      </w:pPr>
      <w:r>
        <w:rPr>
          <w:rStyle w:val="a9"/>
        </w:rPr>
        <w:annotationRef/>
      </w:r>
      <w:r>
        <w:t>Ответы не ко</w:t>
      </w:r>
      <w:r>
        <w:t>р</w:t>
      </w:r>
      <w:r>
        <w:t>ректны кроме последнего. Не понятно какой из первых трех ответов на так поставленный вопрос правильный</w:t>
      </w:r>
    </w:p>
  </w:comment>
  <w:comment w:id="158" w:author="User" w:date="2018-12-04T11:57:00Z" w:initials="U">
    <w:p w14:paraId="362335F4" w14:textId="77777777" w:rsidR="00000000" w:rsidRDefault="00C61FB7" w:rsidP="00C61FB7">
      <w:pPr>
        <w:pStyle w:val="aa"/>
      </w:pPr>
      <w:r>
        <w:rPr>
          <w:rStyle w:val="a9"/>
        </w:rPr>
        <w:annotationRef/>
      </w:r>
      <w:r>
        <w:t>А где ответы?</w:t>
      </w:r>
    </w:p>
  </w:comment>
  <w:comment w:id="159" w:author="User" w:date="2018-12-04T11:57:00Z" w:initials="U">
    <w:p w14:paraId="7FD99333" w14:textId="77777777" w:rsidR="00000000" w:rsidRDefault="00C61FB7" w:rsidP="00C61FB7">
      <w:pPr>
        <w:pStyle w:val="aa"/>
      </w:pPr>
      <w:r>
        <w:rPr>
          <w:rStyle w:val="a9"/>
        </w:rPr>
        <w:annotationRef/>
      </w:r>
      <w:r>
        <w:t>То же самое как и в предыдущем вопросе</w:t>
      </w:r>
    </w:p>
  </w:comment>
  <w:comment w:id="217" w:author="User" w:date="2018-12-04T11:57:00Z" w:initials="U">
    <w:p w14:paraId="58F10941" w14:textId="77777777" w:rsidR="00000000" w:rsidRDefault="00C61FB7" w:rsidP="00C61FB7">
      <w:pPr>
        <w:pStyle w:val="aa"/>
      </w:pPr>
      <w:r>
        <w:rPr>
          <w:rStyle w:val="a9"/>
        </w:rPr>
        <w:annotationRef/>
      </w:r>
      <w:r>
        <w:t>То же самое как и в предыдущем вопросе</w:t>
      </w:r>
    </w:p>
  </w:comment>
  <w:comment w:id="319" w:author="User" w:date="2018-12-04T11:57:00Z" w:initials="U">
    <w:p w14:paraId="31FCFB06" w14:textId="77777777" w:rsidR="00000000" w:rsidRDefault="00C61FB7" w:rsidP="00C61FB7">
      <w:pPr>
        <w:pStyle w:val="aa"/>
      </w:pPr>
      <w:r>
        <w:rPr>
          <w:rStyle w:val="a9"/>
        </w:rPr>
        <w:annotationRef/>
      </w:r>
      <w:r>
        <w:t>А где ответы?</w:t>
      </w:r>
    </w:p>
  </w:comment>
  <w:comment w:id="404" w:author="User" w:date="2018-12-04T11:57:00Z" w:initials="U">
    <w:p w14:paraId="5136EB0C" w14:textId="77777777" w:rsidR="00000000" w:rsidRDefault="00C61FB7" w:rsidP="00C61FB7">
      <w:pPr>
        <w:pStyle w:val="aa"/>
      </w:pPr>
      <w:r>
        <w:rPr>
          <w:rStyle w:val="a9"/>
        </w:rPr>
        <w:annotationRef/>
      </w:r>
      <w:r>
        <w:t>То же самое как и в предыдущем вопросе</w:t>
      </w:r>
    </w:p>
  </w:comment>
  <w:comment w:id="506" w:author="User" w:date="2018-12-04T11:57:00Z" w:initials="U">
    <w:p w14:paraId="42E40B58" w14:textId="77777777" w:rsidR="00000000" w:rsidRDefault="00C61FB7" w:rsidP="00C61FB7">
      <w:pPr>
        <w:pStyle w:val="aa"/>
      </w:pPr>
      <w:r>
        <w:rPr>
          <w:rStyle w:val="a9"/>
        </w:rPr>
        <w:annotationRef/>
      </w:r>
      <w:r>
        <w:t>А где ответы?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F869F0" w15:done="0"/>
  <w15:commentEx w15:paraId="6B04E71D" w15:done="0"/>
  <w15:commentEx w15:paraId="362335F4" w15:done="0"/>
  <w15:commentEx w15:paraId="7FD99333" w15:done="0"/>
  <w15:commentEx w15:paraId="58F10941" w15:done="0"/>
  <w15:commentEx w15:paraId="31FCFB06" w15:done="0"/>
  <w15:commentEx w15:paraId="5136EB0C" w15:done="0"/>
  <w15:commentEx w15:paraId="42E40B5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FF7FF" w14:textId="77777777" w:rsidR="00645E7A" w:rsidRDefault="00645E7A" w:rsidP="00970438">
      <w:pPr>
        <w:spacing w:after="0" w:line="240" w:lineRule="auto"/>
      </w:pPr>
      <w:r>
        <w:separator/>
      </w:r>
    </w:p>
  </w:endnote>
  <w:endnote w:type="continuationSeparator" w:id="0">
    <w:p w14:paraId="25F4CFBD" w14:textId="77777777" w:rsidR="00645E7A" w:rsidRDefault="00645E7A"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35842" w14:textId="3BE08486" w:rsidR="000D3A5D" w:rsidRDefault="000D3A5D">
    <w:pPr>
      <w:pStyle w:val="af4"/>
    </w:pPr>
    <w:r>
      <w:fldChar w:fldCharType="begin"/>
    </w:r>
    <w:r>
      <w:instrText>PAGE   \* MERGEFORMAT</w:instrText>
    </w:r>
    <w:r>
      <w:fldChar w:fldCharType="separate"/>
    </w:r>
    <w:r w:rsidR="008B5490">
      <w:rPr>
        <w:noProof/>
      </w:rPr>
      <w:t>1</w:t>
    </w:r>
    <w:r>
      <w:fldChar w:fldCharType="end"/>
    </w:r>
  </w:p>
  <w:p w14:paraId="04EDB8BE" w14:textId="77777777" w:rsidR="000D3A5D" w:rsidRDefault="000D3A5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75B4" w14:textId="77777777" w:rsidR="00645E7A" w:rsidRDefault="00645E7A" w:rsidP="00970438">
      <w:pPr>
        <w:spacing w:after="0" w:line="240" w:lineRule="auto"/>
      </w:pPr>
      <w:r>
        <w:separator/>
      </w:r>
    </w:p>
  </w:footnote>
  <w:footnote w:type="continuationSeparator" w:id="0">
    <w:p w14:paraId="706C40B4" w14:textId="77777777" w:rsidR="00645E7A" w:rsidRDefault="00645E7A" w:rsidP="00970438">
      <w:pPr>
        <w:spacing w:after="0" w:line="240" w:lineRule="auto"/>
      </w:pPr>
      <w:r>
        <w:continuationSeparator/>
      </w:r>
    </w:p>
  </w:footnote>
  <w:footnote w:id="1">
    <w:p w14:paraId="4CC04897" w14:textId="77777777" w:rsidR="00000000" w:rsidRDefault="00163C4C" w:rsidP="00C62586">
      <w:pPr>
        <w:pStyle w:val="a3"/>
      </w:pPr>
      <w:r w:rsidRPr="00C6258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3E1"/>
    <w:multiLevelType w:val="hybridMultilevel"/>
    <w:tmpl w:val="9894EB2A"/>
    <w:lvl w:ilvl="0" w:tplc="04190017">
      <w:start w:val="1"/>
      <w:numFmt w:val="lowerLetter"/>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01886C45"/>
    <w:multiLevelType w:val="hybridMultilevel"/>
    <w:tmpl w:val="D7D82D3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887B0D"/>
    <w:multiLevelType w:val="hybridMultilevel"/>
    <w:tmpl w:val="0A10424C"/>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31D15F2"/>
    <w:multiLevelType w:val="hybridMultilevel"/>
    <w:tmpl w:val="20A49E0A"/>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35B59B3"/>
    <w:multiLevelType w:val="hybridMultilevel"/>
    <w:tmpl w:val="D3C8618A"/>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43E5E79"/>
    <w:multiLevelType w:val="hybridMultilevel"/>
    <w:tmpl w:val="2DF0B66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532787E"/>
    <w:multiLevelType w:val="hybridMultilevel"/>
    <w:tmpl w:val="0B76331E"/>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7" w15:restartNumberingAfterBreak="0">
    <w:nsid w:val="054E2A42"/>
    <w:multiLevelType w:val="hybridMultilevel"/>
    <w:tmpl w:val="B63A68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5CC0F56"/>
    <w:multiLevelType w:val="hybridMultilevel"/>
    <w:tmpl w:val="BF5014A8"/>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9" w15:restartNumberingAfterBreak="0">
    <w:nsid w:val="084E4F2B"/>
    <w:multiLevelType w:val="hybridMultilevel"/>
    <w:tmpl w:val="0B76331E"/>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10" w15:restartNumberingAfterBreak="0">
    <w:nsid w:val="0EFD2C71"/>
    <w:multiLevelType w:val="hybridMultilevel"/>
    <w:tmpl w:val="BF5014A8"/>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11" w15:restartNumberingAfterBreak="0">
    <w:nsid w:val="0F944B70"/>
    <w:multiLevelType w:val="hybridMultilevel"/>
    <w:tmpl w:val="6F52F694"/>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46C26C5"/>
    <w:multiLevelType w:val="hybridMultilevel"/>
    <w:tmpl w:val="0D48F45A"/>
    <w:lvl w:ilvl="0" w:tplc="F8E05C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4DB3751"/>
    <w:multiLevelType w:val="hybridMultilevel"/>
    <w:tmpl w:val="9356C374"/>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5BF70EC"/>
    <w:multiLevelType w:val="hybridMultilevel"/>
    <w:tmpl w:val="A99A2A34"/>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7C21800"/>
    <w:multiLevelType w:val="hybridMultilevel"/>
    <w:tmpl w:val="E658764A"/>
    <w:lvl w:ilvl="0" w:tplc="822E98DA">
      <w:start w:val="1"/>
      <w:numFmt w:val="lowerLetter"/>
      <w:lvlText w:val="%1)"/>
      <w:lvlJc w:val="left"/>
      <w:pPr>
        <w:ind w:left="786" w:hanging="360"/>
      </w:pPr>
      <w:rPr>
        <w:rFonts w:cs="Times New Roman"/>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6" w15:restartNumberingAfterBreak="0">
    <w:nsid w:val="18215868"/>
    <w:multiLevelType w:val="hybridMultilevel"/>
    <w:tmpl w:val="6ED2CEBE"/>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9255A41"/>
    <w:multiLevelType w:val="hybridMultilevel"/>
    <w:tmpl w:val="D324AEBE"/>
    <w:lvl w:ilvl="0" w:tplc="A67C7A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15:restartNumberingAfterBreak="0">
    <w:nsid w:val="1A957231"/>
    <w:multiLevelType w:val="hybridMultilevel"/>
    <w:tmpl w:val="137029A6"/>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C934AB"/>
    <w:multiLevelType w:val="hybridMultilevel"/>
    <w:tmpl w:val="A10CCCF4"/>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B262E07"/>
    <w:multiLevelType w:val="hybridMultilevel"/>
    <w:tmpl w:val="BC628332"/>
    <w:lvl w:ilvl="0" w:tplc="75C8E37A">
      <w:start w:val="1"/>
      <w:numFmt w:val="lowerLetter"/>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1BA960FA"/>
    <w:multiLevelType w:val="hybridMultilevel"/>
    <w:tmpl w:val="BF5014A8"/>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23" w15:restartNumberingAfterBreak="0">
    <w:nsid w:val="1C9B2768"/>
    <w:multiLevelType w:val="hybridMultilevel"/>
    <w:tmpl w:val="665A1F84"/>
    <w:lvl w:ilvl="0" w:tplc="92E4C934">
      <w:start w:val="3"/>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15:restartNumberingAfterBreak="0">
    <w:nsid w:val="1D546192"/>
    <w:multiLevelType w:val="hybridMultilevel"/>
    <w:tmpl w:val="0FB27534"/>
    <w:lvl w:ilvl="0" w:tplc="D6BC6776">
      <w:start w:val="1"/>
      <w:numFmt w:val="lowerLetter"/>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1F4B3FA7"/>
    <w:multiLevelType w:val="hybridMultilevel"/>
    <w:tmpl w:val="6024C72E"/>
    <w:lvl w:ilvl="0" w:tplc="B002CF8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F6C31AC"/>
    <w:multiLevelType w:val="hybridMultilevel"/>
    <w:tmpl w:val="BF5014A8"/>
    <w:lvl w:ilvl="0" w:tplc="D6341C1C">
      <w:start w:val="1"/>
      <w:numFmt w:val="lowerLetter"/>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15:restartNumberingAfterBreak="0">
    <w:nsid w:val="217A7CDE"/>
    <w:multiLevelType w:val="hybridMultilevel"/>
    <w:tmpl w:val="60506B28"/>
    <w:lvl w:ilvl="0" w:tplc="D18A4C5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5270241"/>
    <w:multiLevelType w:val="hybridMultilevel"/>
    <w:tmpl w:val="32181754"/>
    <w:lvl w:ilvl="0" w:tplc="C8F86092">
      <w:start w:val="1"/>
      <w:numFmt w:val="lowerLetter"/>
      <w:lvlText w:val="%1)"/>
      <w:lvlJc w:val="left"/>
      <w:pPr>
        <w:ind w:left="2073"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25D06917"/>
    <w:multiLevelType w:val="hybridMultilevel"/>
    <w:tmpl w:val="D99EFD9A"/>
    <w:lvl w:ilvl="0" w:tplc="4438A27C">
      <w:start w:val="1"/>
      <w:numFmt w:val="decimal"/>
      <w:lvlText w:val="%1."/>
      <w:lvlJc w:val="left"/>
      <w:pPr>
        <w:ind w:left="1012" w:hanging="360"/>
      </w:pPr>
      <w:rPr>
        <w:rFonts w:cs="Times New Roman" w:hint="default"/>
      </w:rPr>
    </w:lvl>
    <w:lvl w:ilvl="1" w:tplc="04190019" w:tentative="1">
      <w:start w:val="1"/>
      <w:numFmt w:val="lowerLetter"/>
      <w:lvlText w:val="%2."/>
      <w:lvlJc w:val="left"/>
      <w:pPr>
        <w:ind w:left="1732" w:hanging="360"/>
      </w:pPr>
      <w:rPr>
        <w:rFonts w:cs="Times New Roman"/>
      </w:rPr>
    </w:lvl>
    <w:lvl w:ilvl="2" w:tplc="0419001B" w:tentative="1">
      <w:start w:val="1"/>
      <w:numFmt w:val="lowerRoman"/>
      <w:lvlText w:val="%3."/>
      <w:lvlJc w:val="right"/>
      <w:pPr>
        <w:ind w:left="2452" w:hanging="180"/>
      </w:pPr>
      <w:rPr>
        <w:rFonts w:cs="Times New Roman"/>
      </w:rPr>
    </w:lvl>
    <w:lvl w:ilvl="3" w:tplc="0419000F" w:tentative="1">
      <w:start w:val="1"/>
      <w:numFmt w:val="decimal"/>
      <w:lvlText w:val="%4."/>
      <w:lvlJc w:val="left"/>
      <w:pPr>
        <w:ind w:left="3172" w:hanging="360"/>
      </w:pPr>
      <w:rPr>
        <w:rFonts w:cs="Times New Roman"/>
      </w:rPr>
    </w:lvl>
    <w:lvl w:ilvl="4" w:tplc="04190019" w:tentative="1">
      <w:start w:val="1"/>
      <w:numFmt w:val="lowerLetter"/>
      <w:lvlText w:val="%5."/>
      <w:lvlJc w:val="left"/>
      <w:pPr>
        <w:ind w:left="3892" w:hanging="360"/>
      </w:pPr>
      <w:rPr>
        <w:rFonts w:cs="Times New Roman"/>
      </w:rPr>
    </w:lvl>
    <w:lvl w:ilvl="5" w:tplc="0419001B" w:tentative="1">
      <w:start w:val="1"/>
      <w:numFmt w:val="lowerRoman"/>
      <w:lvlText w:val="%6."/>
      <w:lvlJc w:val="right"/>
      <w:pPr>
        <w:ind w:left="4612" w:hanging="180"/>
      </w:pPr>
      <w:rPr>
        <w:rFonts w:cs="Times New Roman"/>
      </w:rPr>
    </w:lvl>
    <w:lvl w:ilvl="6" w:tplc="0419000F" w:tentative="1">
      <w:start w:val="1"/>
      <w:numFmt w:val="decimal"/>
      <w:lvlText w:val="%7."/>
      <w:lvlJc w:val="left"/>
      <w:pPr>
        <w:ind w:left="5332" w:hanging="360"/>
      </w:pPr>
      <w:rPr>
        <w:rFonts w:cs="Times New Roman"/>
      </w:rPr>
    </w:lvl>
    <w:lvl w:ilvl="7" w:tplc="04190019" w:tentative="1">
      <w:start w:val="1"/>
      <w:numFmt w:val="lowerLetter"/>
      <w:lvlText w:val="%8."/>
      <w:lvlJc w:val="left"/>
      <w:pPr>
        <w:ind w:left="6052" w:hanging="360"/>
      </w:pPr>
      <w:rPr>
        <w:rFonts w:cs="Times New Roman"/>
      </w:rPr>
    </w:lvl>
    <w:lvl w:ilvl="8" w:tplc="0419001B" w:tentative="1">
      <w:start w:val="1"/>
      <w:numFmt w:val="lowerRoman"/>
      <w:lvlText w:val="%9."/>
      <w:lvlJc w:val="right"/>
      <w:pPr>
        <w:ind w:left="6772" w:hanging="180"/>
      </w:pPr>
      <w:rPr>
        <w:rFonts w:cs="Times New Roman"/>
      </w:rPr>
    </w:lvl>
  </w:abstractNum>
  <w:abstractNum w:abstractNumId="31" w15:restartNumberingAfterBreak="0">
    <w:nsid w:val="27D30064"/>
    <w:multiLevelType w:val="hybridMultilevel"/>
    <w:tmpl w:val="0B76331E"/>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32" w15:restartNumberingAfterBreak="0">
    <w:nsid w:val="2AE54614"/>
    <w:multiLevelType w:val="hybridMultilevel"/>
    <w:tmpl w:val="BF5014A8"/>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33" w15:restartNumberingAfterBreak="0">
    <w:nsid w:val="2B076E4F"/>
    <w:multiLevelType w:val="hybridMultilevel"/>
    <w:tmpl w:val="0B76331E"/>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34" w15:restartNumberingAfterBreak="0">
    <w:nsid w:val="2B3D0A80"/>
    <w:multiLevelType w:val="hybridMultilevel"/>
    <w:tmpl w:val="2188BC7A"/>
    <w:lvl w:ilvl="0" w:tplc="14D23EE2">
      <w:start w:val="1"/>
      <w:numFmt w:val="lowerLetter"/>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5" w15:restartNumberingAfterBreak="0">
    <w:nsid w:val="2B883922"/>
    <w:multiLevelType w:val="hybridMultilevel"/>
    <w:tmpl w:val="0792A776"/>
    <w:lvl w:ilvl="0" w:tplc="A3821E62">
      <w:start w:val="1"/>
      <w:numFmt w:val="decimal"/>
      <w:lvlText w:val="%1."/>
      <w:lvlJc w:val="left"/>
      <w:pPr>
        <w:ind w:left="1785" w:hanging="1005"/>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6" w15:restartNumberingAfterBreak="0">
    <w:nsid w:val="2D1A77F5"/>
    <w:multiLevelType w:val="hybridMultilevel"/>
    <w:tmpl w:val="0B76331E"/>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37" w15:restartNumberingAfterBreak="0">
    <w:nsid w:val="2DD035BF"/>
    <w:multiLevelType w:val="hybridMultilevel"/>
    <w:tmpl w:val="317CCC4E"/>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E7A4D31"/>
    <w:multiLevelType w:val="hybridMultilevel"/>
    <w:tmpl w:val="4F725412"/>
    <w:lvl w:ilvl="0" w:tplc="31EC7F1C">
      <w:start w:val="1"/>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15:restartNumberingAfterBreak="0">
    <w:nsid w:val="2F712C25"/>
    <w:multiLevelType w:val="hybridMultilevel"/>
    <w:tmpl w:val="5C2670DE"/>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F77145B"/>
    <w:multiLevelType w:val="hybridMultilevel"/>
    <w:tmpl w:val="114CEC88"/>
    <w:lvl w:ilvl="0" w:tplc="7DD6E094">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15:restartNumberingAfterBreak="0">
    <w:nsid w:val="2F8E0494"/>
    <w:multiLevelType w:val="hybridMultilevel"/>
    <w:tmpl w:val="0B76331E"/>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42" w15:restartNumberingAfterBreak="0">
    <w:nsid w:val="30100EB0"/>
    <w:multiLevelType w:val="hybridMultilevel"/>
    <w:tmpl w:val="5666E0E0"/>
    <w:lvl w:ilvl="0" w:tplc="D4404D8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15:restartNumberingAfterBreak="0">
    <w:nsid w:val="32174ABC"/>
    <w:multiLevelType w:val="multilevel"/>
    <w:tmpl w:val="551C6AB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32A809B5"/>
    <w:multiLevelType w:val="hybridMultilevel"/>
    <w:tmpl w:val="0B76331E"/>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45" w15:restartNumberingAfterBreak="0">
    <w:nsid w:val="33F159A4"/>
    <w:multiLevelType w:val="hybridMultilevel"/>
    <w:tmpl w:val="F3B65530"/>
    <w:lvl w:ilvl="0" w:tplc="97F41166">
      <w:start w:val="1"/>
      <w:numFmt w:val="lowerLetter"/>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6" w15:restartNumberingAfterBreak="0">
    <w:nsid w:val="34462B7F"/>
    <w:multiLevelType w:val="hybridMultilevel"/>
    <w:tmpl w:val="FE98B79C"/>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35930791"/>
    <w:multiLevelType w:val="hybridMultilevel"/>
    <w:tmpl w:val="FF1ED67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35D90F37"/>
    <w:multiLevelType w:val="hybridMultilevel"/>
    <w:tmpl w:val="A19EC966"/>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36813595"/>
    <w:multiLevelType w:val="hybridMultilevel"/>
    <w:tmpl w:val="07A6DB72"/>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370453EF"/>
    <w:multiLevelType w:val="hybridMultilevel"/>
    <w:tmpl w:val="7CC8893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38F002C6"/>
    <w:multiLevelType w:val="hybridMultilevel"/>
    <w:tmpl w:val="1C6E3310"/>
    <w:lvl w:ilvl="0" w:tplc="04190017">
      <w:start w:val="1"/>
      <w:numFmt w:val="lowerLetter"/>
      <w:lvlText w:val="%1)"/>
      <w:lvlJc w:val="left"/>
      <w:pPr>
        <w:ind w:left="2073" w:hanging="360"/>
      </w:pPr>
      <w:rPr>
        <w:rFonts w:cs="Times New Roman"/>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52" w15:restartNumberingAfterBreak="0">
    <w:nsid w:val="39AF3EF9"/>
    <w:multiLevelType w:val="hybridMultilevel"/>
    <w:tmpl w:val="0F405578"/>
    <w:lvl w:ilvl="0" w:tplc="6138191E">
      <w:start w:val="1"/>
      <w:numFmt w:val="lowerLetter"/>
      <w:lvlText w:val="%1)"/>
      <w:lvlJc w:val="left"/>
      <w:pPr>
        <w:ind w:left="720"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3A18728A"/>
    <w:multiLevelType w:val="hybridMultilevel"/>
    <w:tmpl w:val="E5160030"/>
    <w:lvl w:ilvl="0" w:tplc="04190017">
      <w:start w:val="1"/>
      <w:numFmt w:val="lowerLetter"/>
      <w:lvlText w:val="%1)"/>
      <w:lvlJc w:val="left"/>
      <w:pPr>
        <w:ind w:left="1211"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54" w15:restartNumberingAfterBreak="0">
    <w:nsid w:val="3AC73196"/>
    <w:multiLevelType w:val="hybridMultilevel"/>
    <w:tmpl w:val="6F52F694"/>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3B625F5C"/>
    <w:multiLevelType w:val="hybridMultilevel"/>
    <w:tmpl w:val="3F145652"/>
    <w:lvl w:ilvl="0" w:tplc="1162397A">
      <w:start w:val="1"/>
      <w:numFmt w:val="lowerLetter"/>
      <w:lvlText w:val="%1)"/>
      <w:lvlJc w:val="left"/>
      <w:pPr>
        <w:ind w:left="2073"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40D9773C"/>
    <w:multiLevelType w:val="hybridMultilevel"/>
    <w:tmpl w:val="BF5014A8"/>
    <w:lvl w:ilvl="0" w:tplc="D6341C1C">
      <w:start w:val="1"/>
      <w:numFmt w:val="lowerLetter"/>
      <w:lvlText w:val="%1)"/>
      <w:lvlJc w:val="left"/>
      <w:pPr>
        <w:ind w:left="1353" w:hanging="360"/>
      </w:pPr>
      <w:rPr>
        <w:rFonts w:cs="Times New Roman"/>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7" w15:restartNumberingAfterBreak="0">
    <w:nsid w:val="413A1111"/>
    <w:multiLevelType w:val="hybridMultilevel"/>
    <w:tmpl w:val="E7A087AC"/>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421C79BC"/>
    <w:multiLevelType w:val="hybridMultilevel"/>
    <w:tmpl w:val="EC48120C"/>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424A5F49"/>
    <w:multiLevelType w:val="hybridMultilevel"/>
    <w:tmpl w:val="BF5014A8"/>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60" w15:restartNumberingAfterBreak="0">
    <w:nsid w:val="4314292F"/>
    <w:multiLevelType w:val="hybridMultilevel"/>
    <w:tmpl w:val="726AEA84"/>
    <w:lvl w:ilvl="0" w:tplc="31EC7F1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4E2622F"/>
    <w:multiLevelType w:val="hybridMultilevel"/>
    <w:tmpl w:val="0B76331E"/>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63" w15:restartNumberingAfterBreak="0">
    <w:nsid w:val="474D2112"/>
    <w:multiLevelType w:val="hybridMultilevel"/>
    <w:tmpl w:val="6BCCD852"/>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47913DF6"/>
    <w:multiLevelType w:val="hybridMultilevel"/>
    <w:tmpl w:val="DFF427DC"/>
    <w:lvl w:ilvl="0" w:tplc="94B69CA4">
      <w:start w:val="1"/>
      <w:numFmt w:val="decimal"/>
      <w:lvlText w:val="%1."/>
      <w:lvlJc w:val="left"/>
      <w:pPr>
        <w:ind w:left="1353" w:hanging="360"/>
      </w:pPr>
      <w:rPr>
        <w:rFonts w:cs="Times New Roman" w:hint="default"/>
        <w:b w:val="0"/>
      </w:rPr>
    </w:lvl>
    <w:lvl w:ilvl="1" w:tplc="04190019">
      <w:start w:val="1"/>
      <w:numFmt w:val="lowerLetter"/>
      <w:lvlText w:val="%2."/>
      <w:lvlJc w:val="left"/>
      <w:pPr>
        <w:ind w:left="2073" w:hanging="360"/>
      </w:pPr>
      <w:rPr>
        <w:rFonts w:cs="Times New Roman"/>
      </w:rPr>
    </w:lvl>
    <w:lvl w:ilvl="2" w:tplc="04190017">
      <w:start w:val="1"/>
      <w:numFmt w:val="lowerLetter"/>
      <w:lvlText w:val="%3)"/>
      <w:lvlJc w:val="lef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5"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hint="default"/>
      </w:rPr>
    </w:lvl>
    <w:lvl w:ilvl="1" w:tplc="1468502E">
      <w:numFmt w:val="bullet"/>
      <w:lvlText w:val="•"/>
      <w:lvlJc w:val="left"/>
      <w:pPr>
        <w:ind w:left="2494" w:hanging="705"/>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8192C1E"/>
    <w:multiLevelType w:val="hybridMultilevel"/>
    <w:tmpl w:val="A81A7B60"/>
    <w:lvl w:ilvl="0" w:tplc="92901174">
      <w:start w:val="1"/>
      <w:numFmt w:val="lowerLetter"/>
      <w:lvlText w:val="%1)"/>
      <w:lvlJc w:val="left"/>
      <w:pPr>
        <w:ind w:left="644" w:hanging="360"/>
      </w:pPr>
      <w:rPr>
        <w:rFonts w:ascii="Times New Roman" w:hAnsi="Times New Roman"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7" w15:restartNumberingAfterBreak="0">
    <w:nsid w:val="489F3F02"/>
    <w:multiLevelType w:val="hybridMultilevel"/>
    <w:tmpl w:val="0B76331E"/>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68" w15:restartNumberingAfterBreak="0">
    <w:nsid w:val="4A6B277F"/>
    <w:multiLevelType w:val="hybridMultilevel"/>
    <w:tmpl w:val="120A6FC2"/>
    <w:lvl w:ilvl="0" w:tplc="CF2EC18E">
      <w:start w:val="1"/>
      <w:numFmt w:val="lowerLetter"/>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9" w15:restartNumberingAfterBreak="0">
    <w:nsid w:val="4B787762"/>
    <w:multiLevelType w:val="hybridMultilevel"/>
    <w:tmpl w:val="718215F2"/>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4C1D2FB7"/>
    <w:multiLevelType w:val="hybridMultilevel"/>
    <w:tmpl w:val="BF5014A8"/>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71" w15:restartNumberingAfterBreak="0">
    <w:nsid w:val="4CFA5C41"/>
    <w:multiLevelType w:val="hybridMultilevel"/>
    <w:tmpl w:val="0D48004E"/>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4D690949"/>
    <w:multiLevelType w:val="hybridMultilevel"/>
    <w:tmpl w:val="C4A0CF16"/>
    <w:lvl w:ilvl="0" w:tplc="DDC6A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50FD3B7F"/>
    <w:multiLevelType w:val="hybridMultilevel"/>
    <w:tmpl w:val="08F26DD8"/>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51212E06"/>
    <w:multiLevelType w:val="hybridMultilevel"/>
    <w:tmpl w:val="1C6E3310"/>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75" w15:restartNumberingAfterBreak="0">
    <w:nsid w:val="52A36D5F"/>
    <w:multiLevelType w:val="hybridMultilevel"/>
    <w:tmpl w:val="3EA82D42"/>
    <w:lvl w:ilvl="0" w:tplc="0419000F">
      <w:start w:val="1"/>
      <w:numFmt w:val="decimal"/>
      <w:lvlText w:val="%1."/>
      <w:lvlJc w:val="left"/>
      <w:pPr>
        <w:ind w:left="2912" w:hanging="360"/>
      </w:pPr>
      <w:rPr>
        <w:rFonts w:cs="Times New Roman" w:hint="default"/>
      </w:rPr>
    </w:lvl>
    <w:lvl w:ilvl="1" w:tplc="04190019" w:tentative="1">
      <w:start w:val="1"/>
      <w:numFmt w:val="lowerLetter"/>
      <w:lvlText w:val="%2."/>
      <w:lvlJc w:val="left"/>
      <w:pPr>
        <w:ind w:left="3632" w:hanging="360"/>
      </w:pPr>
      <w:rPr>
        <w:rFonts w:cs="Times New Roman"/>
      </w:rPr>
    </w:lvl>
    <w:lvl w:ilvl="2" w:tplc="0419001B" w:tentative="1">
      <w:start w:val="1"/>
      <w:numFmt w:val="lowerRoman"/>
      <w:lvlText w:val="%3."/>
      <w:lvlJc w:val="right"/>
      <w:pPr>
        <w:ind w:left="4352" w:hanging="180"/>
      </w:pPr>
      <w:rPr>
        <w:rFonts w:cs="Times New Roman"/>
      </w:rPr>
    </w:lvl>
    <w:lvl w:ilvl="3" w:tplc="0419000F" w:tentative="1">
      <w:start w:val="1"/>
      <w:numFmt w:val="decimal"/>
      <w:lvlText w:val="%4."/>
      <w:lvlJc w:val="left"/>
      <w:pPr>
        <w:ind w:left="5072" w:hanging="360"/>
      </w:pPr>
      <w:rPr>
        <w:rFonts w:cs="Times New Roman"/>
      </w:rPr>
    </w:lvl>
    <w:lvl w:ilvl="4" w:tplc="04190019" w:tentative="1">
      <w:start w:val="1"/>
      <w:numFmt w:val="lowerLetter"/>
      <w:lvlText w:val="%5."/>
      <w:lvlJc w:val="left"/>
      <w:pPr>
        <w:ind w:left="5792" w:hanging="360"/>
      </w:pPr>
      <w:rPr>
        <w:rFonts w:cs="Times New Roman"/>
      </w:rPr>
    </w:lvl>
    <w:lvl w:ilvl="5" w:tplc="0419001B" w:tentative="1">
      <w:start w:val="1"/>
      <w:numFmt w:val="lowerRoman"/>
      <w:lvlText w:val="%6."/>
      <w:lvlJc w:val="right"/>
      <w:pPr>
        <w:ind w:left="6512" w:hanging="180"/>
      </w:pPr>
      <w:rPr>
        <w:rFonts w:cs="Times New Roman"/>
      </w:rPr>
    </w:lvl>
    <w:lvl w:ilvl="6" w:tplc="0419000F" w:tentative="1">
      <w:start w:val="1"/>
      <w:numFmt w:val="decimal"/>
      <w:lvlText w:val="%7."/>
      <w:lvlJc w:val="left"/>
      <w:pPr>
        <w:ind w:left="7232" w:hanging="360"/>
      </w:pPr>
      <w:rPr>
        <w:rFonts w:cs="Times New Roman"/>
      </w:rPr>
    </w:lvl>
    <w:lvl w:ilvl="7" w:tplc="04190019" w:tentative="1">
      <w:start w:val="1"/>
      <w:numFmt w:val="lowerLetter"/>
      <w:lvlText w:val="%8."/>
      <w:lvlJc w:val="left"/>
      <w:pPr>
        <w:ind w:left="7952" w:hanging="360"/>
      </w:pPr>
      <w:rPr>
        <w:rFonts w:cs="Times New Roman"/>
      </w:rPr>
    </w:lvl>
    <w:lvl w:ilvl="8" w:tplc="0419001B" w:tentative="1">
      <w:start w:val="1"/>
      <w:numFmt w:val="lowerRoman"/>
      <w:lvlText w:val="%9."/>
      <w:lvlJc w:val="right"/>
      <w:pPr>
        <w:ind w:left="8672" w:hanging="180"/>
      </w:pPr>
      <w:rPr>
        <w:rFonts w:cs="Times New Roman"/>
      </w:rPr>
    </w:lvl>
  </w:abstractNum>
  <w:abstractNum w:abstractNumId="76" w15:restartNumberingAfterBreak="0">
    <w:nsid w:val="56D875AB"/>
    <w:multiLevelType w:val="hybridMultilevel"/>
    <w:tmpl w:val="BF5014A8"/>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77" w15:restartNumberingAfterBreak="0">
    <w:nsid w:val="579669E9"/>
    <w:multiLevelType w:val="hybridMultilevel"/>
    <w:tmpl w:val="B91635E4"/>
    <w:lvl w:ilvl="0" w:tplc="7DD6E094">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15:restartNumberingAfterBreak="0">
    <w:nsid w:val="59597D87"/>
    <w:multiLevelType w:val="hybridMultilevel"/>
    <w:tmpl w:val="D6226704"/>
    <w:lvl w:ilvl="0" w:tplc="7DD6E094">
      <w:start w:val="1"/>
      <w:numFmt w:val="russianLower"/>
      <w:lvlText w:val="%1."/>
      <w:lvlJc w:val="left"/>
      <w:pPr>
        <w:ind w:left="720" w:hanging="360"/>
      </w:pPr>
      <w:rPr>
        <w:rFonts w:cs="Times New Roman" w:hint="default"/>
      </w:rPr>
    </w:lvl>
    <w:lvl w:ilvl="1" w:tplc="7DD6E094">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5BEB1E3B"/>
    <w:multiLevelType w:val="hybridMultilevel"/>
    <w:tmpl w:val="EDAEECA0"/>
    <w:lvl w:ilvl="0" w:tplc="DDC6A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60531E9B"/>
    <w:multiLevelType w:val="hybridMultilevel"/>
    <w:tmpl w:val="43DCAECE"/>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81" w15:restartNumberingAfterBreak="0">
    <w:nsid w:val="6122167D"/>
    <w:multiLevelType w:val="hybridMultilevel"/>
    <w:tmpl w:val="0B76331E"/>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82" w15:restartNumberingAfterBreak="0">
    <w:nsid w:val="62797E34"/>
    <w:multiLevelType w:val="hybridMultilevel"/>
    <w:tmpl w:val="1C6E3310"/>
    <w:lvl w:ilvl="0" w:tplc="04190017">
      <w:start w:val="1"/>
      <w:numFmt w:val="lowerLetter"/>
      <w:lvlText w:val="%1)"/>
      <w:lvlJc w:val="left"/>
      <w:pPr>
        <w:ind w:left="2073" w:hanging="360"/>
      </w:pPr>
      <w:rPr>
        <w:rFonts w:cs="Times New Roman"/>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83" w15:restartNumberingAfterBreak="0">
    <w:nsid w:val="629C3EC1"/>
    <w:multiLevelType w:val="hybridMultilevel"/>
    <w:tmpl w:val="0B76331E"/>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84" w15:restartNumberingAfterBreak="0">
    <w:nsid w:val="63625F88"/>
    <w:multiLevelType w:val="hybridMultilevel"/>
    <w:tmpl w:val="46FCB1DA"/>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63797232"/>
    <w:multiLevelType w:val="hybridMultilevel"/>
    <w:tmpl w:val="5C8036B8"/>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642F2222"/>
    <w:multiLevelType w:val="hybridMultilevel"/>
    <w:tmpl w:val="7660C560"/>
    <w:lvl w:ilvl="0" w:tplc="2BEC6FB8">
      <w:start w:val="1"/>
      <w:numFmt w:val="decimal"/>
      <w:lvlText w:val="(%1"/>
      <w:lvlJc w:val="left"/>
      <w:pPr>
        <w:ind w:left="465" w:hanging="39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87" w15:restartNumberingAfterBreak="0">
    <w:nsid w:val="65147736"/>
    <w:multiLevelType w:val="hybridMultilevel"/>
    <w:tmpl w:val="725E07DA"/>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656D572E"/>
    <w:multiLevelType w:val="hybridMultilevel"/>
    <w:tmpl w:val="6A6C1F48"/>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6580291B"/>
    <w:multiLevelType w:val="hybridMultilevel"/>
    <w:tmpl w:val="D3BEC506"/>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66D723CB"/>
    <w:multiLevelType w:val="hybridMultilevel"/>
    <w:tmpl w:val="BF5014A8"/>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91" w15:restartNumberingAfterBreak="0">
    <w:nsid w:val="670F669F"/>
    <w:multiLevelType w:val="hybridMultilevel"/>
    <w:tmpl w:val="5A3E85A2"/>
    <w:lvl w:ilvl="0" w:tplc="E1AE88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674636D5"/>
    <w:multiLevelType w:val="hybridMultilevel"/>
    <w:tmpl w:val="BF5014A8"/>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93" w15:restartNumberingAfterBreak="0">
    <w:nsid w:val="6BC244CD"/>
    <w:multiLevelType w:val="hybridMultilevel"/>
    <w:tmpl w:val="F22AE0E0"/>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6D3F5943"/>
    <w:multiLevelType w:val="hybridMultilevel"/>
    <w:tmpl w:val="62082BC8"/>
    <w:lvl w:ilvl="0" w:tplc="B002CF8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6E4C33A3"/>
    <w:multiLevelType w:val="hybridMultilevel"/>
    <w:tmpl w:val="C02E4CC6"/>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6F347CB1"/>
    <w:multiLevelType w:val="hybridMultilevel"/>
    <w:tmpl w:val="AB9C293A"/>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732F2C89"/>
    <w:multiLevelType w:val="hybridMultilevel"/>
    <w:tmpl w:val="BF5014A8"/>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98" w15:restartNumberingAfterBreak="0">
    <w:nsid w:val="73901DB1"/>
    <w:multiLevelType w:val="hybridMultilevel"/>
    <w:tmpl w:val="0B4A5060"/>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752851C5"/>
    <w:multiLevelType w:val="hybridMultilevel"/>
    <w:tmpl w:val="FEB0587C"/>
    <w:lvl w:ilvl="0" w:tplc="7DD6E094">
      <w:start w:val="1"/>
      <w:numFmt w:val="russianLower"/>
      <w:lvlText w:val="%1."/>
      <w:lvlJc w:val="left"/>
      <w:pPr>
        <w:ind w:left="720" w:hanging="360"/>
      </w:pPr>
      <w:rPr>
        <w:rFonts w:cs="Times New Roman" w:hint="default"/>
      </w:rPr>
    </w:lvl>
    <w:lvl w:ilvl="1" w:tplc="F8883846">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76712E16"/>
    <w:multiLevelType w:val="hybridMultilevel"/>
    <w:tmpl w:val="5D6C7BEC"/>
    <w:lvl w:ilvl="0" w:tplc="04190017">
      <w:start w:val="1"/>
      <w:numFmt w:val="lowerLetter"/>
      <w:lvlText w:val="%1)"/>
      <w:lvlJc w:val="left"/>
      <w:pPr>
        <w:tabs>
          <w:tab w:val="num" w:pos="1469"/>
        </w:tabs>
        <w:ind w:left="426"/>
      </w:pPr>
      <w:rPr>
        <w:rFonts w:cs="Times New Roman" w:hint="default"/>
      </w:rPr>
    </w:lvl>
    <w:lvl w:ilvl="1" w:tplc="04190019" w:tentative="1">
      <w:start w:val="1"/>
      <w:numFmt w:val="lowerLetter"/>
      <w:lvlText w:val="%2."/>
      <w:lvlJc w:val="left"/>
      <w:pPr>
        <w:ind w:left="1469" w:hanging="360"/>
      </w:pPr>
      <w:rPr>
        <w:rFonts w:cs="Times New Roman"/>
      </w:rPr>
    </w:lvl>
    <w:lvl w:ilvl="2" w:tplc="0419001B" w:tentative="1">
      <w:start w:val="1"/>
      <w:numFmt w:val="lowerRoman"/>
      <w:lvlText w:val="%3."/>
      <w:lvlJc w:val="right"/>
      <w:pPr>
        <w:ind w:left="2189" w:hanging="180"/>
      </w:pPr>
      <w:rPr>
        <w:rFonts w:cs="Times New Roman"/>
      </w:rPr>
    </w:lvl>
    <w:lvl w:ilvl="3" w:tplc="0419000F" w:tentative="1">
      <w:start w:val="1"/>
      <w:numFmt w:val="decimal"/>
      <w:lvlText w:val="%4."/>
      <w:lvlJc w:val="left"/>
      <w:pPr>
        <w:ind w:left="2909" w:hanging="360"/>
      </w:pPr>
      <w:rPr>
        <w:rFonts w:cs="Times New Roman"/>
      </w:rPr>
    </w:lvl>
    <w:lvl w:ilvl="4" w:tplc="04190019" w:tentative="1">
      <w:start w:val="1"/>
      <w:numFmt w:val="lowerLetter"/>
      <w:lvlText w:val="%5."/>
      <w:lvlJc w:val="left"/>
      <w:pPr>
        <w:ind w:left="3629" w:hanging="360"/>
      </w:pPr>
      <w:rPr>
        <w:rFonts w:cs="Times New Roman"/>
      </w:rPr>
    </w:lvl>
    <w:lvl w:ilvl="5" w:tplc="0419001B" w:tentative="1">
      <w:start w:val="1"/>
      <w:numFmt w:val="lowerRoman"/>
      <w:lvlText w:val="%6."/>
      <w:lvlJc w:val="right"/>
      <w:pPr>
        <w:ind w:left="4349" w:hanging="180"/>
      </w:pPr>
      <w:rPr>
        <w:rFonts w:cs="Times New Roman"/>
      </w:rPr>
    </w:lvl>
    <w:lvl w:ilvl="6" w:tplc="0419000F" w:tentative="1">
      <w:start w:val="1"/>
      <w:numFmt w:val="decimal"/>
      <w:lvlText w:val="%7."/>
      <w:lvlJc w:val="left"/>
      <w:pPr>
        <w:ind w:left="5069" w:hanging="360"/>
      </w:pPr>
      <w:rPr>
        <w:rFonts w:cs="Times New Roman"/>
      </w:rPr>
    </w:lvl>
    <w:lvl w:ilvl="7" w:tplc="04190019" w:tentative="1">
      <w:start w:val="1"/>
      <w:numFmt w:val="lowerLetter"/>
      <w:lvlText w:val="%8."/>
      <w:lvlJc w:val="left"/>
      <w:pPr>
        <w:ind w:left="5789" w:hanging="360"/>
      </w:pPr>
      <w:rPr>
        <w:rFonts w:cs="Times New Roman"/>
      </w:rPr>
    </w:lvl>
    <w:lvl w:ilvl="8" w:tplc="0419001B" w:tentative="1">
      <w:start w:val="1"/>
      <w:numFmt w:val="lowerRoman"/>
      <w:lvlText w:val="%9."/>
      <w:lvlJc w:val="right"/>
      <w:pPr>
        <w:ind w:left="6509" w:hanging="180"/>
      </w:pPr>
      <w:rPr>
        <w:rFonts w:cs="Times New Roman"/>
      </w:rPr>
    </w:lvl>
  </w:abstractNum>
  <w:abstractNum w:abstractNumId="101" w15:restartNumberingAfterBreak="0">
    <w:nsid w:val="7901777D"/>
    <w:multiLevelType w:val="hybridMultilevel"/>
    <w:tmpl w:val="3B0C9BE6"/>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79655721"/>
    <w:multiLevelType w:val="hybridMultilevel"/>
    <w:tmpl w:val="5F605A74"/>
    <w:lvl w:ilvl="0" w:tplc="F42A8CAA">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15:restartNumberingAfterBreak="0">
    <w:nsid w:val="79C3066A"/>
    <w:multiLevelType w:val="hybridMultilevel"/>
    <w:tmpl w:val="0ED67EA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7AD5196C"/>
    <w:multiLevelType w:val="hybridMultilevel"/>
    <w:tmpl w:val="E6D06708"/>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7BFE0C78"/>
    <w:multiLevelType w:val="hybridMultilevel"/>
    <w:tmpl w:val="EE60699E"/>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6" w15:restartNumberingAfterBreak="0">
    <w:nsid w:val="7D8D5007"/>
    <w:multiLevelType w:val="hybridMultilevel"/>
    <w:tmpl w:val="B468AF6C"/>
    <w:lvl w:ilvl="0" w:tplc="7DD6E094">
      <w:start w:val="1"/>
      <w:numFmt w:val="russianLower"/>
      <w:lvlText w:val="%1."/>
      <w:lvlJc w:val="left"/>
      <w:pPr>
        <w:ind w:left="720" w:hanging="360"/>
      </w:pPr>
      <w:rPr>
        <w:rFonts w:cs="Times New Roman" w:hint="default"/>
      </w:rPr>
    </w:lvl>
    <w:lvl w:ilvl="1" w:tplc="7DD6E094">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7DE03F14"/>
    <w:multiLevelType w:val="hybridMultilevel"/>
    <w:tmpl w:val="C02E4CC6"/>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7F6225BE"/>
    <w:multiLevelType w:val="hybridMultilevel"/>
    <w:tmpl w:val="74F69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15:restartNumberingAfterBreak="0">
    <w:nsid w:val="7F662F66"/>
    <w:multiLevelType w:val="hybridMultilevel"/>
    <w:tmpl w:val="43DCAECE"/>
    <w:lvl w:ilvl="0" w:tplc="04190017">
      <w:start w:val="1"/>
      <w:numFmt w:val="lowerLetter"/>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num w:numId="1">
    <w:abstractNumId w:val="102"/>
  </w:num>
  <w:num w:numId="2">
    <w:abstractNumId w:val="27"/>
  </w:num>
  <w:num w:numId="3">
    <w:abstractNumId w:val="61"/>
  </w:num>
  <w:num w:numId="4">
    <w:abstractNumId w:val="19"/>
  </w:num>
  <w:num w:numId="5">
    <w:abstractNumId w:val="7"/>
  </w:num>
  <w:num w:numId="6">
    <w:abstractNumId w:val="108"/>
  </w:num>
  <w:num w:numId="7">
    <w:abstractNumId w:val="17"/>
  </w:num>
  <w:num w:numId="8">
    <w:abstractNumId w:val="86"/>
  </w:num>
  <w:num w:numId="9">
    <w:abstractNumId w:val="75"/>
  </w:num>
  <w:num w:numId="10">
    <w:abstractNumId w:val="49"/>
  </w:num>
  <w:num w:numId="11">
    <w:abstractNumId w:val="98"/>
  </w:num>
  <w:num w:numId="12">
    <w:abstractNumId w:val="104"/>
  </w:num>
  <w:num w:numId="13">
    <w:abstractNumId w:val="88"/>
  </w:num>
  <w:num w:numId="14">
    <w:abstractNumId w:val="93"/>
  </w:num>
  <w:num w:numId="15">
    <w:abstractNumId w:val="54"/>
  </w:num>
  <w:num w:numId="16">
    <w:abstractNumId w:val="63"/>
  </w:num>
  <w:num w:numId="17">
    <w:abstractNumId w:val="14"/>
  </w:num>
  <w:num w:numId="18">
    <w:abstractNumId w:val="46"/>
  </w:num>
  <w:num w:numId="19">
    <w:abstractNumId w:val="11"/>
  </w:num>
  <w:num w:numId="20">
    <w:abstractNumId w:val="84"/>
  </w:num>
  <w:num w:numId="21">
    <w:abstractNumId w:val="58"/>
  </w:num>
  <w:num w:numId="22">
    <w:abstractNumId w:val="89"/>
  </w:num>
  <w:num w:numId="23">
    <w:abstractNumId w:val="73"/>
  </w:num>
  <w:num w:numId="24">
    <w:abstractNumId w:val="87"/>
  </w:num>
  <w:num w:numId="25">
    <w:abstractNumId w:val="16"/>
  </w:num>
  <w:num w:numId="26">
    <w:abstractNumId w:val="13"/>
  </w:num>
  <w:num w:numId="27">
    <w:abstractNumId w:val="101"/>
  </w:num>
  <w:num w:numId="28">
    <w:abstractNumId w:val="39"/>
  </w:num>
  <w:num w:numId="29">
    <w:abstractNumId w:val="99"/>
  </w:num>
  <w:num w:numId="30">
    <w:abstractNumId w:val="20"/>
  </w:num>
  <w:num w:numId="31">
    <w:abstractNumId w:val="2"/>
  </w:num>
  <w:num w:numId="32">
    <w:abstractNumId w:val="79"/>
  </w:num>
  <w:num w:numId="33">
    <w:abstractNumId w:val="72"/>
  </w:num>
  <w:num w:numId="34">
    <w:abstractNumId w:val="3"/>
  </w:num>
  <w:num w:numId="35">
    <w:abstractNumId w:val="12"/>
  </w:num>
  <w:num w:numId="36">
    <w:abstractNumId w:val="37"/>
  </w:num>
  <w:num w:numId="37">
    <w:abstractNumId w:val="77"/>
  </w:num>
  <w:num w:numId="38">
    <w:abstractNumId w:val="78"/>
  </w:num>
  <w:num w:numId="39">
    <w:abstractNumId w:val="106"/>
  </w:num>
  <w:num w:numId="40">
    <w:abstractNumId w:val="107"/>
  </w:num>
  <w:num w:numId="41">
    <w:abstractNumId w:val="18"/>
  </w:num>
  <w:num w:numId="42">
    <w:abstractNumId w:val="4"/>
  </w:num>
  <w:num w:numId="43">
    <w:abstractNumId w:val="91"/>
  </w:num>
  <w:num w:numId="44">
    <w:abstractNumId w:val="85"/>
  </w:num>
  <w:num w:numId="45">
    <w:abstractNumId w:val="40"/>
  </w:num>
  <w:num w:numId="46">
    <w:abstractNumId w:val="95"/>
  </w:num>
  <w:num w:numId="47">
    <w:abstractNumId w:val="53"/>
  </w:num>
  <w:num w:numId="48">
    <w:abstractNumId w:val="100"/>
  </w:num>
  <w:num w:numId="49">
    <w:abstractNumId w:val="66"/>
  </w:num>
  <w:num w:numId="50">
    <w:abstractNumId w:val="74"/>
  </w:num>
  <w:num w:numId="51">
    <w:abstractNumId w:val="103"/>
  </w:num>
  <w:num w:numId="52">
    <w:abstractNumId w:val="105"/>
  </w:num>
  <w:num w:numId="53">
    <w:abstractNumId w:val="47"/>
  </w:num>
  <w:num w:numId="54">
    <w:abstractNumId w:val="52"/>
  </w:num>
  <w:num w:numId="55">
    <w:abstractNumId w:val="50"/>
  </w:num>
  <w:num w:numId="56">
    <w:abstractNumId w:val="34"/>
  </w:num>
  <w:num w:numId="57">
    <w:abstractNumId w:val="1"/>
  </w:num>
  <w:num w:numId="58">
    <w:abstractNumId w:val="68"/>
  </w:num>
  <w:num w:numId="59">
    <w:abstractNumId w:val="109"/>
  </w:num>
  <w:num w:numId="60">
    <w:abstractNumId w:val="57"/>
  </w:num>
  <w:num w:numId="61">
    <w:abstractNumId w:val="80"/>
  </w:num>
  <w:num w:numId="62">
    <w:abstractNumId w:val="71"/>
  </w:num>
  <w:num w:numId="63">
    <w:abstractNumId w:val="45"/>
  </w:num>
  <w:num w:numId="64">
    <w:abstractNumId w:val="24"/>
  </w:num>
  <w:num w:numId="65">
    <w:abstractNumId w:val="48"/>
  </w:num>
  <w:num w:numId="66">
    <w:abstractNumId w:val="96"/>
  </w:num>
  <w:num w:numId="67">
    <w:abstractNumId w:val="69"/>
  </w:num>
  <w:num w:numId="68">
    <w:abstractNumId w:val="41"/>
  </w:num>
  <w:num w:numId="69">
    <w:abstractNumId w:val="21"/>
  </w:num>
  <w:num w:numId="70">
    <w:abstractNumId w:val="15"/>
  </w:num>
  <w:num w:numId="71">
    <w:abstractNumId w:val="5"/>
  </w:num>
  <w:num w:numId="72">
    <w:abstractNumId w:val="65"/>
  </w:num>
  <w:num w:numId="73">
    <w:abstractNumId w:val="28"/>
  </w:num>
  <w:num w:numId="74">
    <w:abstractNumId w:val="0"/>
  </w:num>
  <w:num w:numId="75">
    <w:abstractNumId w:val="38"/>
  </w:num>
  <w:num w:numId="76">
    <w:abstractNumId w:val="64"/>
  </w:num>
  <w:num w:numId="77">
    <w:abstractNumId w:val="82"/>
  </w:num>
  <w:num w:numId="78">
    <w:abstractNumId w:val="26"/>
  </w:num>
  <w:num w:numId="79">
    <w:abstractNumId w:val="22"/>
  </w:num>
  <w:num w:numId="80">
    <w:abstractNumId w:val="9"/>
  </w:num>
  <w:num w:numId="81">
    <w:abstractNumId w:val="36"/>
  </w:num>
  <w:num w:numId="82">
    <w:abstractNumId w:val="44"/>
  </w:num>
  <w:num w:numId="83">
    <w:abstractNumId w:val="6"/>
  </w:num>
  <w:num w:numId="84">
    <w:abstractNumId w:val="62"/>
  </w:num>
  <w:num w:numId="85">
    <w:abstractNumId w:val="70"/>
  </w:num>
  <w:num w:numId="86">
    <w:abstractNumId w:val="76"/>
  </w:num>
  <w:num w:numId="87">
    <w:abstractNumId w:val="8"/>
  </w:num>
  <w:num w:numId="88">
    <w:abstractNumId w:val="32"/>
  </w:num>
  <w:num w:numId="89">
    <w:abstractNumId w:val="67"/>
  </w:num>
  <w:num w:numId="90">
    <w:abstractNumId w:val="56"/>
  </w:num>
  <w:num w:numId="91">
    <w:abstractNumId w:val="31"/>
  </w:num>
  <w:num w:numId="92">
    <w:abstractNumId w:val="10"/>
  </w:num>
  <w:num w:numId="93">
    <w:abstractNumId w:val="92"/>
  </w:num>
  <w:num w:numId="94">
    <w:abstractNumId w:val="59"/>
  </w:num>
  <w:num w:numId="95">
    <w:abstractNumId w:val="33"/>
  </w:num>
  <w:num w:numId="96">
    <w:abstractNumId w:val="90"/>
  </w:num>
  <w:num w:numId="97">
    <w:abstractNumId w:val="83"/>
  </w:num>
  <w:num w:numId="98">
    <w:abstractNumId w:val="51"/>
  </w:num>
  <w:num w:numId="99">
    <w:abstractNumId w:val="81"/>
  </w:num>
  <w:num w:numId="100">
    <w:abstractNumId w:val="60"/>
  </w:num>
  <w:num w:numId="101">
    <w:abstractNumId w:val="35"/>
  </w:num>
  <w:num w:numId="102">
    <w:abstractNumId w:val="25"/>
  </w:num>
  <w:num w:numId="103">
    <w:abstractNumId w:val="42"/>
  </w:num>
  <w:num w:numId="104">
    <w:abstractNumId w:val="94"/>
  </w:num>
  <w:num w:numId="105">
    <w:abstractNumId w:val="43"/>
  </w:num>
  <w:num w:numId="1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0"/>
  </w:num>
  <w:num w:numId="108">
    <w:abstractNumId w:val="23"/>
  </w:num>
  <w:num w:numId="109">
    <w:abstractNumId w:val="55"/>
  </w:num>
  <w:num w:numId="110">
    <w:abstractNumId w:val="29"/>
  </w:num>
  <w:num w:numId="111">
    <w:abstractNumId w:val="9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38"/>
    <w:rsid w:val="00001F2E"/>
    <w:rsid w:val="00013EE7"/>
    <w:rsid w:val="00042ECB"/>
    <w:rsid w:val="0004448D"/>
    <w:rsid w:val="00051D34"/>
    <w:rsid w:val="00062C4C"/>
    <w:rsid w:val="00065D5F"/>
    <w:rsid w:val="0006766C"/>
    <w:rsid w:val="000A4CDC"/>
    <w:rsid w:val="000A6807"/>
    <w:rsid w:val="000B524F"/>
    <w:rsid w:val="000C03CA"/>
    <w:rsid w:val="000C19D2"/>
    <w:rsid w:val="000C382D"/>
    <w:rsid w:val="000C4EFC"/>
    <w:rsid w:val="000D3A5D"/>
    <w:rsid w:val="000E00C8"/>
    <w:rsid w:val="000E2104"/>
    <w:rsid w:val="000E3302"/>
    <w:rsid w:val="000F4D97"/>
    <w:rsid w:val="000F6B76"/>
    <w:rsid w:val="0010262A"/>
    <w:rsid w:val="00116104"/>
    <w:rsid w:val="00121E6A"/>
    <w:rsid w:val="00123D09"/>
    <w:rsid w:val="00126FBD"/>
    <w:rsid w:val="00131F19"/>
    <w:rsid w:val="0014347B"/>
    <w:rsid w:val="00147C3E"/>
    <w:rsid w:val="00153499"/>
    <w:rsid w:val="00156B6C"/>
    <w:rsid w:val="0016261C"/>
    <w:rsid w:val="00163C4C"/>
    <w:rsid w:val="00172EC6"/>
    <w:rsid w:val="00192CFE"/>
    <w:rsid w:val="00197CBE"/>
    <w:rsid w:val="001A0DE2"/>
    <w:rsid w:val="001A7728"/>
    <w:rsid w:val="001B5626"/>
    <w:rsid w:val="001C05F8"/>
    <w:rsid w:val="001C0980"/>
    <w:rsid w:val="001C2C32"/>
    <w:rsid w:val="001C5052"/>
    <w:rsid w:val="001C57A6"/>
    <w:rsid w:val="001C6184"/>
    <w:rsid w:val="001C7128"/>
    <w:rsid w:val="001D6ABF"/>
    <w:rsid w:val="001E0D25"/>
    <w:rsid w:val="001E1DF2"/>
    <w:rsid w:val="001E3BA4"/>
    <w:rsid w:val="001E7F01"/>
    <w:rsid w:val="001F044D"/>
    <w:rsid w:val="001F6DFB"/>
    <w:rsid w:val="00204344"/>
    <w:rsid w:val="00210AFC"/>
    <w:rsid w:val="00211B52"/>
    <w:rsid w:val="0021545D"/>
    <w:rsid w:val="00215812"/>
    <w:rsid w:val="00224DA1"/>
    <w:rsid w:val="00226FA4"/>
    <w:rsid w:val="0024026C"/>
    <w:rsid w:val="00241EC3"/>
    <w:rsid w:val="002451B7"/>
    <w:rsid w:val="00245A9C"/>
    <w:rsid w:val="002460FC"/>
    <w:rsid w:val="00257853"/>
    <w:rsid w:val="00276DDB"/>
    <w:rsid w:val="00277531"/>
    <w:rsid w:val="00282FB2"/>
    <w:rsid w:val="0028350F"/>
    <w:rsid w:val="0028747F"/>
    <w:rsid w:val="0029630B"/>
    <w:rsid w:val="00297A28"/>
    <w:rsid w:val="002B1D07"/>
    <w:rsid w:val="002B5FDC"/>
    <w:rsid w:val="002C2F1F"/>
    <w:rsid w:val="002D45F5"/>
    <w:rsid w:val="002D4B6A"/>
    <w:rsid w:val="002E4D22"/>
    <w:rsid w:val="002E6674"/>
    <w:rsid w:val="002F2564"/>
    <w:rsid w:val="00305E06"/>
    <w:rsid w:val="00306CF4"/>
    <w:rsid w:val="003125A1"/>
    <w:rsid w:val="00313B97"/>
    <w:rsid w:val="00315BE6"/>
    <w:rsid w:val="00316A26"/>
    <w:rsid w:val="00317AA9"/>
    <w:rsid w:val="0032014B"/>
    <w:rsid w:val="003203EA"/>
    <w:rsid w:val="00331706"/>
    <w:rsid w:val="00353FBD"/>
    <w:rsid w:val="003550C5"/>
    <w:rsid w:val="00362A21"/>
    <w:rsid w:val="00363EF9"/>
    <w:rsid w:val="0036420A"/>
    <w:rsid w:val="0038413D"/>
    <w:rsid w:val="00385770"/>
    <w:rsid w:val="00391309"/>
    <w:rsid w:val="0039336F"/>
    <w:rsid w:val="003B6505"/>
    <w:rsid w:val="003D0EBE"/>
    <w:rsid w:val="003D4E22"/>
    <w:rsid w:val="003D75AE"/>
    <w:rsid w:val="003E2290"/>
    <w:rsid w:val="00400D4A"/>
    <w:rsid w:val="00401AAE"/>
    <w:rsid w:val="004062E3"/>
    <w:rsid w:val="004174A7"/>
    <w:rsid w:val="004325D7"/>
    <w:rsid w:val="004446E5"/>
    <w:rsid w:val="004463EC"/>
    <w:rsid w:val="00447FA4"/>
    <w:rsid w:val="00455EB0"/>
    <w:rsid w:val="00463836"/>
    <w:rsid w:val="004736C7"/>
    <w:rsid w:val="00475EE1"/>
    <w:rsid w:val="004766F9"/>
    <w:rsid w:val="00476B4C"/>
    <w:rsid w:val="0048110B"/>
    <w:rsid w:val="00483294"/>
    <w:rsid w:val="00484491"/>
    <w:rsid w:val="0049503E"/>
    <w:rsid w:val="004A13E7"/>
    <w:rsid w:val="004A6736"/>
    <w:rsid w:val="004A6BED"/>
    <w:rsid w:val="004A77C9"/>
    <w:rsid w:val="004B08C5"/>
    <w:rsid w:val="004B407E"/>
    <w:rsid w:val="004C056C"/>
    <w:rsid w:val="004D0F34"/>
    <w:rsid w:val="004D3060"/>
    <w:rsid w:val="004E12F3"/>
    <w:rsid w:val="004E2E41"/>
    <w:rsid w:val="004E3339"/>
    <w:rsid w:val="004F4026"/>
    <w:rsid w:val="00501BC7"/>
    <w:rsid w:val="00503B56"/>
    <w:rsid w:val="00512C19"/>
    <w:rsid w:val="00527E61"/>
    <w:rsid w:val="005428D6"/>
    <w:rsid w:val="00542A43"/>
    <w:rsid w:val="00551576"/>
    <w:rsid w:val="00556DD9"/>
    <w:rsid w:val="005614A6"/>
    <w:rsid w:val="00563438"/>
    <w:rsid w:val="00565C27"/>
    <w:rsid w:val="00577474"/>
    <w:rsid w:val="00590727"/>
    <w:rsid w:val="005962E1"/>
    <w:rsid w:val="005C05F3"/>
    <w:rsid w:val="005D5297"/>
    <w:rsid w:val="005D58CF"/>
    <w:rsid w:val="005D5DC3"/>
    <w:rsid w:val="005E5E2C"/>
    <w:rsid w:val="00606100"/>
    <w:rsid w:val="006128C4"/>
    <w:rsid w:val="006151B5"/>
    <w:rsid w:val="00616D71"/>
    <w:rsid w:val="00616E00"/>
    <w:rsid w:val="00622DF6"/>
    <w:rsid w:val="00627F95"/>
    <w:rsid w:val="00631014"/>
    <w:rsid w:val="006339F6"/>
    <w:rsid w:val="00645199"/>
    <w:rsid w:val="00645E7A"/>
    <w:rsid w:val="0065383D"/>
    <w:rsid w:val="0065445F"/>
    <w:rsid w:val="00655A9A"/>
    <w:rsid w:val="006661C5"/>
    <w:rsid w:val="00674AA2"/>
    <w:rsid w:val="006926E2"/>
    <w:rsid w:val="00694EFB"/>
    <w:rsid w:val="006A1D80"/>
    <w:rsid w:val="006A3BD9"/>
    <w:rsid w:val="006A3BED"/>
    <w:rsid w:val="006B09B1"/>
    <w:rsid w:val="006B1E63"/>
    <w:rsid w:val="006C2829"/>
    <w:rsid w:val="006C3486"/>
    <w:rsid w:val="006C5F38"/>
    <w:rsid w:val="006D5DFF"/>
    <w:rsid w:val="006D700C"/>
    <w:rsid w:val="006D76B5"/>
    <w:rsid w:val="006E2744"/>
    <w:rsid w:val="006E2A52"/>
    <w:rsid w:val="006E6863"/>
    <w:rsid w:val="006F038F"/>
    <w:rsid w:val="006F6461"/>
    <w:rsid w:val="007040C5"/>
    <w:rsid w:val="007052A8"/>
    <w:rsid w:val="00705C69"/>
    <w:rsid w:val="00714064"/>
    <w:rsid w:val="007162B5"/>
    <w:rsid w:val="007246BD"/>
    <w:rsid w:val="0074746F"/>
    <w:rsid w:val="00753D50"/>
    <w:rsid w:val="007635FB"/>
    <w:rsid w:val="007669BA"/>
    <w:rsid w:val="00774106"/>
    <w:rsid w:val="007758B4"/>
    <w:rsid w:val="00777826"/>
    <w:rsid w:val="00780CEA"/>
    <w:rsid w:val="00786EA3"/>
    <w:rsid w:val="0079291E"/>
    <w:rsid w:val="0079403D"/>
    <w:rsid w:val="007969E6"/>
    <w:rsid w:val="007A2F07"/>
    <w:rsid w:val="007A605A"/>
    <w:rsid w:val="007F074C"/>
    <w:rsid w:val="007F2638"/>
    <w:rsid w:val="007F3FC4"/>
    <w:rsid w:val="007F4ED7"/>
    <w:rsid w:val="00800984"/>
    <w:rsid w:val="0080312F"/>
    <w:rsid w:val="00812734"/>
    <w:rsid w:val="008156DB"/>
    <w:rsid w:val="008215BA"/>
    <w:rsid w:val="00831238"/>
    <w:rsid w:val="00842EA9"/>
    <w:rsid w:val="00855CDF"/>
    <w:rsid w:val="0086262E"/>
    <w:rsid w:val="008716D3"/>
    <w:rsid w:val="00877ED3"/>
    <w:rsid w:val="00892DC7"/>
    <w:rsid w:val="008A5265"/>
    <w:rsid w:val="008B5490"/>
    <w:rsid w:val="008B5F5C"/>
    <w:rsid w:val="008C4D33"/>
    <w:rsid w:val="008D526C"/>
    <w:rsid w:val="008D6D6D"/>
    <w:rsid w:val="008E1882"/>
    <w:rsid w:val="008E6B21"/>
    <w:rsid w:val="008F2E4A"/>
    <w:rsid w:val="008F6EDA"/>
    <w:rsid w:val="00920D88"/>
    <w:rsid w:val="009267A7"/>
    <w:rsid w:val="00926E88"/>
    <w:rsid w:val="00927231"/>
    <w:rsid w:val="009326E9"/>
    <w:rsid w:val="0093423B"/>
    <w:rsid w:val="00941768"/>
    <w:rsid w:val="00950BA7"/>
    <w:rsid w:val="00950CAE"/>
    <w:rsid w:val="00951793"/>
    <w:rsid w:val="009576D1"/>
    <w:rsid w:val="00970438"/>
    <w:rsid w:val="009751B0"/>
    <w:rsid w:val="00976A85"/>
    <w:rsid w:val="00977E6B"/>
    <w:rsid w:val="00980D3B"/>
    <w:rsid w:val="009925FF"/>
    <w:rsid w:val="0099456D"/>
    <w:rsid w:val="0099504A"/>
    <w:rsid w:val="009B54D3"/>
    <w:rsid w:val="009B5BD8"/>
    <w:rsid w:val="009B62E4"/>
    <w:rsid w:val="009C6C19"/>
    <w:rsid w:val="009C7CFE"/>
    <w:rsid w:val="009D082D"/>
    <w:rsid w:val="009E07A0"/>
    <w:rsid w:val="009E50DD"/>
    <w:rsid w:val="009E60F5"/>
    <w:rsid w:val="009E64B9"/>
    <w:rsid w:val="009E67C7"/>
    <w:rsid w:val="009F6304"/>
    <w:rsid w:val="00A0141C"/>
    <w:rsid w:val="00A0533C"/>
    <w:rsid w:val="00A2617C"/>
    <w:rsid w:val="00A45F51"/>
    <w:rsid w:val="00A47C24"/>
    <w:rsid w:val="00A556AB"/>
    <w:rsid w:val="00A65F13"/>
    <w:rsid w:val="00A7098F"/>
    <w:rsid w:val="00A7421F"/>
    <w:rsid w:val="00A751EA"/>
    <w:rsid w:val="00A809EA"/>
    <w:rsid w:val="00A8709B"/>
    <w:rsid w:val="00A96ABB"/>
    <w:rsid w:val="00AB65F5"/>
    <w:rsid w:val="00AF7804"/>
    <w:rsid w:val="00AF7E7B"/>
    <w:rsid w:val="00B00947"/>
    <w:rsid w:val="00B00A02"/>
    <w:rsid w:val="00B032AC"/>
    <w:rsid w:val="00B04FA8"/>
    <w:rsid w:val="00B1165E"/>
    <w:rsid w:val="00B12FD9"/>
    <w:rsid w:val="00B17452"/>
    <w:rsid w:val="00B24C30"/>
    <w:rsid w:val="00B43055"/>
    <w:rsid w:val="00B506D7"/>
    <w:rsid w:val="00B6021E"/>
    <w:rsid w:val="00B66B5D"/>
    <w:rsid w:val="00B840BE"/>
    <w:rsid w:val="00B9145A"/>
    <w:rsid w:val="00B9178F"/>
    <w:rsid w:val="00B924B2"/>
    <w:rsid w:val="00B960B2"/>
    <w:rsid w:val="00B979FB"/>
    <w:rsid w:val="00BA494C"/>
    <w:rsid w:val="00BC0939"/>
    <w:rsid w:val="00BC096B"/>
    <w:rsid w:val="00BC149C"/>
    <w:rsid w:val="00BC2881"/>
    <w:rsid w:val="00BD4841"/>
    <w:rsid w:val="00BE5AD4"/>
    <w:rsid w:val="00BF4781"/>
    <w:rsid w:val="00C04179"/>
    <w:rsid w:val="00C06C41"/>
    <w:rsid w:val="00C26097"/>
    <w:rsid w:val="00C2706D"/>
    <w:rsid w:val="00C35F13"/>
    <w:rsid w:val="00C36C94"/>
    <w:rsid w:val="00C50FF3"/>
    <w:rsid w:val="00C55410"/>
    <w:rsid w:val="00C61FB7"/>
    <w:rsid w:val="00C62586"/>
    <w:rsid w:val="00C76F28"/>
    <w:rsid w:val="00CA024D"/>
    <w:rsid w:val="00CA5CE8"/>
    <w:rsid w:val="00CB0142"/>
    <w:rsid w:val="00CB744F"/>
    <w:rsid w:val="00CC634A"/>
    <w:rsid w:val="00CC77BF"/>
    <w:rsid w:val="00CD59DB"/>
    <w:rsid w:val="00CE2485"/>
    <w:rsid w:val="00CF5787"/>
    <w:rsid w:val="00CF660D"/>
    <w:rsid w:val="00D1499C"/>
    <w:rsid w:val="00D1620C"/>
    <w:rsid w:val="00D25595"/>
    <w:rsid w:val="00D2760B"/>
    <w:rsid w:val="00D4158E"/>
    <w:rsid w:val="00D628E2"/>
    <w:rsid w:val="00D67A7E"/>
    <w:rsid w:val="00D85CE4"/>
    <w:rsid w:val="00D9769A"/>
    <w:rsid w:val="00DB5351"/>
    <w:rsid w:val="00DB5604"/>
    <w:rsid w:val="00DC3AE9"/>
    <w:rsid w:val="00DE3675"/>
    <w:rsid w:val="00DE41B9"/>
    <w:rsid w:val="00DF72AA"/>
    <w:rsid w:val="00DF7E87"/>
    <w:rsid w:val="00E00BAF"/>
    <w:rsid w:val="00E11C72"/>
    <w:rsid w:val="00E24CBC"/>
    <w:rsid w:val="00E3091A"/>
    <w:rsid w:val="00E3548C"/>
    <w:rsid w:val="00E4661B"/>
    <w:rsid w:val="00E53262"/>
    <w:rsid w:val="00E615EF"/>
    <w:rsid w:val="00E63998"/>
    <w:rsid w:val="00E827B5"/>
    <w:rsid w:val="00E82B5E"/>
    <w:rsid w:val="00E91A60"/>
    <w:rsid w:val="00EA612B"/>
    <w:rsid w:val="00EB320E"/>
    <w:rsid w:val="00EB40EA"/>
    <w:rsid w:val="00EC42BA"/>
    <w:rsid w:val="00ED5102"/>
    <w:rsid w:val="00ED5143"/>
    <w:rsid w:val="00EE4C32"/>
    <w:rsid w:val="00EE4C8D"/>
    <w:rsid w:val="00EE5768"/>
    <w:rsid w:val="00EF03C6"/>
    <w:rsid w:val="00EF2C82"/>
    <w:rsid w:val="00F10F56"/>
    <w:rsid w:val="00F1136C"/>
    <w:rsid w:val="00F279AC"/>
    <w:rsid w:val="00F33FB4"/>
    <w:rsid w:val="00F3504E"/>
    <w:rsid w:val="00F52CD5"/>
    <w:rsid w:val="00F6165D"/>
    <w:rsid w:val="00F74931"/>
    <w:rsid w:val="00F80650"/>
    <w:rsid w:val="00F86498"/>
    <w:rsid w:val="00FA1889"/>
    <w:rsid w:val="00FA7019"/>
    <w:rsid w:val="00FB1410"/>
    <w:rsid w:val="00FB7860"/>
    <w:rsid w:val="00FC1AD4"/>
    <w:rsid w:val="00FE7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1DFAF"/>
  <w14:defaultImageDpi w14:val="0"/>
  <w15:docId w15:val="{926DD42D-A327-46ED-B199-30AAC31C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semiHidden="1" w:uiPriority="0" w:unhideWhenUs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iPriority="0"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5AE"/>
    <w:rPr>
      <w:rFonts w:cs="Times New Roman"/>
      <w:lang w:eastAsia="en-US"/>
    </w:rPr>
  </w:style>
  <w:style w:type="paragraph" w:styleId="1">
    <w:name w:val="heading 1"/>
    <w:basedOn w:val="a"/>
    <w:next w:val="a"/>
    <w:link w:val="10"/>
    <w:uiPriority w:val="9"/>
    <w:qFormat/>
    <w:locked/>
    <w:rsid w:val="00316A26"/>
    <w:pPr>
      <w:keepNext/>
      <w:keepLines/>
      <w:spacing w:before="240" w:after="0" w:line="276" w:lineRule="auto"/>
      <w:outlineLvl w:val="0"/>
    </w:pPr>
    <w:rPr>
      <w:rFonts w:ascii="Cambria" w:hAnsi="Cambria"/>
      <w:color w:val="365F91"/>
      <w:sz w:val="32"/>
      <w:szCs w:val="32"/>
      <w:lang w:eastAsia="ru-RU"/>
    </w:rPr>
  </w:style>
  <w:style w:type="paragraph" w:styleId="2">
    <w:name w:val="heading 2"/>
    <w:aliases w:val="H2,h2,Заголовок 2 - после заг.1 и перед заг.3"/>
    <w:basedOn w:val="a"/>
    <w:next w:val="a"/>
    <w:link w:val="20"/>
    <w:uiPriority w:val="9"/>
    <w:unhideWhenUsed/>
    <w:qFormat/>
    <w:locked/>
    <w:rsid w:val="00C61FB7"/>
    <w:pPr>
      <w:keepNext/>
      <w:keepLines/>
      <w:spacing w:before="200" w:after="0" w:line="276" w:lineRule="auto"/>
      <w:outlineLvl w:val="1"/>
    </w:pPr>
    <w:rPr>
      <w:rFonts w:ascii="Cambria" w:hAnsi="Cambria"/>
      <w:b/>
      <w:bCs/>
      <w:color w:val="4F81BD"/>
      <w:sz w:val="26"/>
      <w:szCs w:val="26"/>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16A26"/>
    <w:rPr>
      <w:rFonts w:ascii="Cambria" w:hAnsi="Cambria" w:cs="Times New Roman"/>
      <w:color w:val="365F91"/>
      <w:sz w:val="32"/>
      <w:szCs w:val="32"/>
      <w:lang w:val="x-none" w:eastAsia="x-none"/>
    </w:rPr>
  </w:style>
  <w:style w:type="character" w:customStyle="1" w:styleId="20">
    <w:name w:val="Заголовок 2 Знак"/>
    <w:aliases w:val="H2 Знак,h2 Знак,Заголовок 2 - после заг.1 и перед заг.3 Знак"/>
    <w:basedOn w:val="a0"/>
    <w:link w:val="2"/>
    <w:uiPriority w:val="9"/>
    <w:locked/>
    <w:rsid w:val="00C61FB7"/>
    <w:rPr>
      <w:rFonts w:ascii="Cambria" w:hAnsi="Cambria" w:cs="Times New Roman"/>
      <w:b/>
      <w:bCs/>
      <w:color w:val="4F81BD"/>
      <w:sz w:val="26"/>
      <w:szCs w:val="26"/>
    </w:rPr>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rsid w:val="00970438"/>
    <w:pPr>
      <w:spacing w:after="0" w:line="240" w:lineRule="auto"/>
    </w:pPr>
    <w:rPr>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uiPriority w:val="99"/>
    <w:locked/>
    <w:rsid w:val="00970438"/>
    <w:rPr>
      <w:rFonts w:cs="Times New Roman"/>
      <w:sz w:val="20"/>
      <w:szCs w:val="20"/>
    </w:rPr>
  </w:style>
  <w:style w:type="character" w:styleId="a5">
    <w:name w:val="footnote reference"/>
    <w:basedOn w:val="a0"/>
    <w:uiPriority w:val="99"/>
    <w:rsid w:val="00970438"/>
    <w:rPr>
      <w:rFonts w:cs="Times New Roman"/>
      <w:vertAlign w:val="superscript"/>
    </w:rPr>
  </w:style>
  <w:style w:type="table" w:styleId="a6">
    <w:name w:val="Table Grid"/>
    <w:basedOn w:val="a1"/>
    <w:uiPriority w:val="39"/>
    <w:rsid w:val="00A7421F"/>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Bullet 1,Use Case List Paragraph"/>
    <w:basedOn w:val="a"/>
    <w:link w:val="a8"/>
    <w:uiPriority w:val="34"/>
    <w:qFormat/>
    <w:rsid w:val="00147C3E"/>
    <w:pPr>
      <w:ind w:left="720"/>
      <w:contextualSpacing/>
    </w:pPr>
  </w:style>
  <w:style w:type="character" w:styleId="a9">
    <w:name w:val="annotation reference"/>
    <w:basedOn w:val="a0"/>
    <w:uiPriority w:val="99"/>
    <w:semiHidden/>
    <w:rsid w:val="004E3339"/>
    <w:rPr>
      <w:rFonts w:cs="Times New Roman"/>
      <w:sz w:val="16"/>
      <w:szCs w:val="16"/>
    </w:rPr>
  </w:style>
  <w:style w:type="paragraph" w:styleId="aa">
    <w:name w:val="annotation text"/>
    <w:basedOn w:val="a"/>
    <w:link w:val="ab"/>
    <w:uiPriority w:val="99"/>
    <w:semiHidden/>
    <w:rsid w:val="004E3339"/>
    <w:rPr>
      <w:sz w:val="20"/>
      <w:szCs w:val="20"/>
    </w:rPr>
  </w:style>
  <w:style w:type="character" w:customStyle="1" w:styleId="ab">
    <w:name w:val="Текст примечания Знак"/>
    <w:basedOn w:val="a0"/>
    <w:link w:val="aa"/>
    <w:uiPriority w:val="99"/>
    <w:semiHidden/>
    <w:locked/>
    <w:rPr>
      <w:rFonts w:cs="Times New Roman"/>
      <w:sz w:val="20"/>
      <w:szCs w:val="20"/>
      <w:lang w:val="x-none" w:eastAsia="en-US"/>
    </w:rPr>
  </w:style>
  <w:style w:type="paragraph" w:styleId="ac">
    <w:name w:val="annotation subject"/>
    <w:basedOn w:val="aa"/>
    <w:next w:val="aa"/>
    <w:link w:val="ad"/>
    <w:uiPriority w:val="99"/>
    <w:semiHidden/>
    <w:rsid w:val="004E3339"/>
    <w:rPr>
      <w:b/>
      <w:bCs/>
    </w:rPr>
  </w:style>
  <w:style w:type="character" w:customStyle="1" w:styleId="ad">
    <w:name w:val="Тема примечания Знак"/>
    <w:basedOn w:val="ab"/>
    <w:link w:val="ac"/>
    <w:uiPriority w:val="99"/>
    <w:semiHidden/>
    <w:locked/>
    <w:rPr>
      <w:rFonts w:cs="Times New Roman"/>
      <w:b/>
      <w:bCs/>
      <w:sz w:val="20"/>
      <w:szCs w:val="20"/>
      <w:lang w:val="x-none" w:eastAsia="en-US"/>
    </w:rPr>
  </w:style>
  <w:style w:type="paragraph" w:styleId="ae">
    <w:name w:val="Balloon Text"/>
    <w:basedOn w:val="a"/>
    <w:link w:val="af"/>
    <w:uiPriority w:val="99"/>
    <w:semiHidden/>
    <w:rsid w:val="004E3339"/>
    <w:rPr>
      <w:rFonts w:ascii="Tahoma" w:hAnsi="Tahoma" w:cs="Tahoma"/>
      <w:sz w:val="16"/>
      <w:szCs w:val="16"/>
    </w:rPr>
  </w:style>
  <w:style w:type="character" w:customStyle="1" w:styleId="af">
    <w:name w:val="Текст выноски Знак"/>
    <w:basedOn w:val="a0"/>
    <w:link w:val="ae"/>
    <w:uiPriority w:val="99"/>
    <w:semiHidden/>
    <w:locked/>
    <w:rPr>
      <w:rFonts w:ascii="Segoe UI" w:hAnsi="Segoe UI" w:cs="Segoe UI"/>
      <w:sz w:val="18"/>
      <w:szCs w:val="18"/>
      <w:lang w:val="x-none" w:eastAsia="en-US"/>
    </w:rPr>
  </w:style>
  <w:style w:type="paragraph" w:styleId="af0">
    <w:name w:val="Normal (Web)"/>
    <w:basedOn w:val="a"/>
    <w:uiPriority w:val="99"/>
    <w:unhideWhenUsed/>
    <w:locked/>
    <w:rsid w:val="00362A21"/>
    <w:pPr>
      <w:spacing w:before="100" w:beforeAutospacing="1" w:after="100" w:afterAutospacing="1" w:line="240" w:lineRule="auto"/>
    </w:pPr>
    <w:rPr>
      <w:rFonts w:ascii="Times New Roman" w:hAnsi="Times New Roman"/>
      <w:sz w:val="24"/>
      <w:szCs w:val="24"/>
      <w:lang w:eastAsia="ru-RU"/>
    </w:rPr>
  </w:style>
  <w:style w:type="paragraph" w:customStyle="1" w:styleId="-11">
    <w:name w:val="Цветной список - Акцент 11"/>
    <w:basedOn w:val="a"/>
    <w:uiPriority w:val="99"/>
    <w:qFormat/>
    <w:rsid w:val="00D2760B"/>
    <w:pPr>
      <w:spacing w:after="0" w:line="240" w:lineRule="auto"/>
      <w:ind w:left="708"/>
    </w:pPr>
    <w:rPr>
      <w:rFonts w:ascii="Times New Roman" w:hAnsi="Times New Roman"/>
      <w:sz w:val="28"/>
      <w:szCs w:val="24"/>
      <w:lang w:eastAsia="ru-RU"/>
    </w:rPr>
  </w:style>
  <w:style w:type="character" w:customStyle="1" w:styleId="a8">
    <w:name w:val="Абзац списка Знак"/>
    <w:aliases w:val="Bullet 1 Знак,Use Case List Paragraph Знак"/>
    <w:link w:val="a7"/>
    <w:uiPriority w:val="34"/>
    <w:locked/>
    <w:rsid w:val="00E53262"/>
    <w:rPr>
      <w:lang w:val="x-none" w:eastAsia="en-US"/>
    </w:rPr>
  </w:style>
  <w:style w:type="paragraph" w:customStyle="1" w:styleId="m-4703103719851887490msonormalmailrucssattributepostfix">
    <w:name w:val="m_-4703103719851887490msonormal_mailru_css_attribute_postfix"/>
    <w:basedOn w:val="a"/>
    <w:rsid w:val="00224DA1"/>
    <w:pPr>
      <w:spacing w:before="100" w:beforeAutospacing="1" w:after="100" w:afterAutospacing="1" w:line="240" w:lineRule="auto"/>
    </w:pPr>
    <w:rPr>
      <w:rFonts w:ascii="Times New Roman" w:hAnsi="Times New Roman"/>
      <w:sz w:val="24"/>
      <w:szCs w:val="24"/>
      <w:lang w:eastAsia="ru-RU"/>
    </w:rPr>
  </w:style>
  <w:style w:type="paragraph" w:customStyle="1" w:styleId="11">
    <w:name w:val="Текст сноски1"/>
    <w:basedOn w:val="a"/>
    <w:rsid w:val="00224DA1"/>
    <w:pPr>
      <w:suppressAutoHyphens/>
      <w:spacing w:after="0" w:line="100" w:lineRule="atLeast"/>
    </w:pPr>
    <w:rPr>
      <w:rFonts w:ascii="Times New Roman" w:hAnsi="Times New Roman"/>
      <w:sz w:val="20"/>
      <w:szCs w:val="20"/>
      <w:lang w:eastAsia="ru-RU"/>
    </w:rPr>
  </w:style>
  <w:style w:type="paragraph" w:customStyle="1" w:styleId="msonormalmailrucssattributepostfix">
    <w:name w:val="msonormal_mailru_css_attribute_postfix"/>
    <w:basedOn w:val="a"/>
    <w:rsid w:val="00DB5351"/>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6A3BD9"/>
    <w:pPr>
      <w:spacing w:before="100" w:beforeAutospacing="1" w:after="100" w:afterAutospacing="1" w:line="240" w:lineRule="auto"/>
    </w:pPr>
    <w:rPr>
      <w:rFonts w:ascii="Times New Roman" w:hAnsi="Times New Roman"/>
      <w:sz w:val="24"/>
      <w:szCs w:val="24"/>
      <w:lang w:eastAsia="ru-RU"/>
    </w:rPr>
  </w:style>
  <w:style w:type="paragraph" w:customStyle="1" w:styleId="HEADERTEXT">
    <w:name w:val=".HEADERTEXT"/>
    <w:uiPriority w:val="99"/>
    <w:rsid w:val="00C2706D"/>
    <w:pPr>
      <w:widowControl w:val="0"/>
      <w:autoSpaceDE w:val="0"/>
      <w:autoSpaceDN w:val="0"/>
      <w:adjustRightInd w:val="0"/>
      <w:spacing w:after="0" w:line="240" w:lineRule="auto"/>
    </w:pPr>
    <w:rPr>
      <w:rFonts w:ascii="Arial" w:hAnsi="Arial" w:cs="Arial"/>
    </w:rPr>
  </w:style>
  <w:style w:type="character" w:customStyle="1" w:styleId="af1">
    <w:name w:val="Основной текст_"/>
    <w:basedOn w:val="a0"/>
    <w:link w:val="12"/>
    <w:locked/>
    <w:rsid w:val="006F6461"/>
    <w:rPr>
      <w:rFonts w:ascii="Times New Roman" w:hAnsi="Times New Roman" w:cs="Times New Roman"/>
      <w:sz w:val="29"/>
      <w:szCs w:val="29"/>
      <w:shd w:val="clear" w:color="auto" w:fill="FFFFFF"/>
    </w:rPr>
  </w:style>
  <w:style w:type="paragraph" w:customStyle="1" w:styleId="12">
    <w:name w:val="Основной текст1"/>
    <w:basedOn w:val="a"/>
    <w:link w:val="af1"/>
    <w:rsid w:val="006F6461"/>
    <w:pPr>
      <w:widowControl w:val="0"/>
      <w:shd w:val="clear" w:color="auto" w:fill="FFFFFF"/>
      <w:spacing w:after="300" w:line="338" w:lineRule="exact"/>
      <w:jc w:val="both"/>
    </w:pPr>
    <w:rPr>
      <w:rFonts w:ascii="Times New Roman" w:hAnsi="Times New Roman"/>
      <w:sz w:val="29"/>
      <w:szCs w:val="29"/>
      <w:lang w:eastAsia="ru-RU"/>
    </w:rPr>
  </w:style>
  <w:style w:type="table" w:customStyle="1" w:styleId="13">
    <w:name w:val="Сетка таблицы1"/>
    <w:basedOn w:val="a1"/>
    <w:next w:val="a6"/>
    <w:rsid w:val="00163C4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rsid w:val="00163C4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61FB7"/>
  </w:style>
  <w:style w:type="paragraph" w:styleId="af2">
    <w:name w:val="header"/>
    <w:basedOn w:val="a"/>
    <w:link w:val="af3"/>
    <w:uiPriority w:val="99"/>
    <w:unhideWhenUsed/>
    <w:locked/>
    <w:rsid w:val="00C61FB7"/>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C61FB7"/>
    <w:rPr>
      <w:rFonts w:cs="Times New Roman"/>
      <w:lang w:val="x-none" w:eastAsia="en-US"/>
    </w:rPr>
  </w:style>
  <w:style w:type="paragraph" w:styleId="af4">
    <w:name w:val="footer"/>
    <w:basedOn w:val="a"/>
    <w:link w:val="af5"/>
    <w:uiPriority w:val="99"/>
    <w:unhideWhenUsed/>
    <w:locked/>
    <w:rsid w:val="00C61FB7"/>
    <w:pPr>
      <w:tabs>
        <w:tab w:val="center" w:pos="4677"/>
        <w:tab w:val="right" w:pos="9355"/>
      </w:tabs>
      <w:spacing w:after="0" w:line="240" w:lineRule="auto"/>
    </w:pPr>
  </w:style>
  <w:style w:type="character" w:customStyle="1" w:styleId="af5">
    <w:name w:val="Нижний колонтитул Знак"/>
    <w:basedOn w:val="a0"/>
    <w:link w:val="af4"/>
    <w:uiPriority w:val="99"/>
    <w:locked/>
    <w:rsid w:val="00C61FB7"/>
    <w:rPr>
      <w:rFonts w:cs="Times New Roman"/>
      <w:lang w:val="x-none" w:eastAsia="en-US"/>
    </w:rPr>
  </w:style>
  <w:style w:type="paragraph" w:styleId="af6">
    <w:name w:val="Title"/>
    <w:basedOn w:val="a"/>
    <w:next w:val="a"/>
    <w:link w:val="af7"/>
    <w:uiPriority w:val="10"/>
    <w:qFormat/>
    <w:locked/>
    <w:rsid w:val="00C61FB7"/>
    <w:pPr>
      <w:pBdr>
        <w:top w:val="single" w:sz="48" w:space="0" w:color="8DB3E2"/>
        <w:bottom w:val="single" w:sz="48" w:space="0" w:color="8DB3E2"/>
      </w:pBdr>
      <w:shd w:val="clear" w:color="auto" w:fill="8DB3E2"/>
      <w:spacing w:after="0" w:line="240" w:lineRule="auto"/>
      <w:jc w:val="center"/>
    </w:pPr>
    <w:rPr>
      <w:rFonts w:ascii="Cambria" w:hAnsi="Cambria"/>
      <w:i/>
      <w:iCs/>
      <w:color w:val="FFFFFF"/>
      <w:spacing w:val="10"/>
      <w:sz w:val="48"/>
      <w:szCs w:val="48"/>
    </w:rPr>
  </w:style>
  <w:style w:type="character" w:customStyle="1" w:styleId="af7">
    <w:name w:val="Заголовок Знак"/>
    <w:basedOn w:val="a0"/>
    <w:link w:val="af6"/>
    <w:uiPriority w:val="10"/>
    <w:locked/>
    <w:rsid w:val="00C61FB7"/>
    <w:rPr>
      <w:rFonts w:ascii="Cambria" w:hAnsi="Cambria" w:cs="Times New Roman"/>
      <w:i/>
      <w:iCs/>
      <w:color w:val="FFFFFF"/>
      <w:spacing w:val="10"/>
      <w:sz w:val="48"/>
      <w:szCs w:val="48"/>
      <w:shd w:val="clear" w:color="auto" w:fill="8DB3E2"/>
      <w:lang w:val="x-none" w:eastAsia="en-US"/>
    </w:rPr>
  </w:style>
  <w:style w:type="character" w:styleId="af8">
    <w:name w:val="Strong"/>
    <w:basedOn w:val="a0"/>
    <w:uiPriority w:val="22"/>
    <w:qFormat/>
    <w:locked/>
    <w:rsid w:val="00C61FB7"/>
    <w:rPr>
      <w:rFonts w:cs="Times New Roman"/>
      <w:b/>
    </w:rPr>
  </w:style>
  <w:style w:type="paragraph" w:styleId="af9">
    <w:name w:val="Intense Quote"/>
    <w:basedOn w:val="a"/>
    <w:next w:val="a"/>
    <w:link w:val="afa"/>
    <w:uiPriority w:val="30"/>
    <w:qFormat/>
    <w:rsid w:val="00C61FB7"/>
    <w:pPr>
      <w:pBdr>
        <w:top w:val="single" w:sz="4" w:space="10" w:color="4F81BD"/>
        <w:bottom w:val="single" w:sz="4" w:space="10" w:color="4F81BD"/>
      </w:pBdr>
      <w:spacing w:before="360" w:after="360"/>
      <w:ind w:left="864" w:right="864"/>
      <w:jc w:val="center"/>
    </w:pPr>
    <w:rPr>
      <w:i/>
      <w:iCs/>
      <w:color w:val="4F81BD"/>
    </w:rPr>
  </w:style>
  <w:style w:type="character" w:customStyle="1" w:styleId="afa">
    <w:name w:val="Выделенная цитата Знак"/>
    <w:basedOn w:val="a0"/>
    <w:link w:val="af9"/>
    <w:uiPriority w:val="30"/>
    <w:locked/>
    <w:rsid w:val="00C61FB7"/>
    <w:rPr>
      <w:rFonts w:cs="Times New Roman"/>
      <w:i/>
      <w:iCs/>
      <w:color w:val="4F81BD"/>
      <w:lang w:val="x-none" w:eastAsia="en-US"/>
    </w:rPr>
  </w:style>
  <w:style w:type="character" w:customStyle="1" w:styleId="FontStyle12">
    <w:name w:val="Font Style12"/>
    <w:uiPriority w:val="99"/>
    <w:rsid w:val="00C61FB7"/>
    <w:rPr>
      <w:rFonts w:ascii="Times New Roman" w:hAnsi="Times New Roman"/>
      <w:spacing w:val="10"/>
      <w:sz w:val="16"/>
    </w:rPr>
  </w:style>
  <w:style w:type="character" w:customStyle="1" w:styleId="FontStyle11">
    <w:name w:val="Font Style11"/>
    <w:uiPriority w:val="99"/>
    <w:rsid w:val="00C61FB7"/>
    <w:rPr>
      <w:rFonts w:ascii="Times New Roman" w:hAnsi="Times New Roman"/>
      <w:sz w:val="26"/>
    </w:rPr>
  </w:style>
  <w:style w:type="paragraph" w:customStyle="1" w:styleId="ConsPlusNormal">
    <w:name w:val="ConsPlusNormal"/>
    <w:rsid w:val="00C61FB7"/>
    <w:pPr>
      <w:widowControl w:val="0"/>
      <w:autoSpaceDE w:val="0"/>
      <w:autoSpaceDN w:val="0"/>
      <w:adjustRightInd w:val="0"/>
      <w:spacing w:after="0" w:line="240" w:lineRule="auto"/>
    </w:pPr>
    <w:rPr>
      <w:rFonts w:ascii="Arial" w:hAnsi="Arial" w:cs="Arial"/>
      <w:sz w:val="20"/>
      <w:szCs w:val="20"/>
    </w:rPr>
  </w:style>
  <w:style w:type="paragraph" w:styleId="HTML">
    <w:name w:val="HTML Preformatted"/>
    <w:basedOn w:val="a"/>
    <w:link w:val="HTML0"/>
    <w:uiPriority w:val="99"/>
    <w:unhideWhenUsed/>
    <w:locked/>
    <w:rsid w:val="00C6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C61FB7"/>
    <w:rPr>
      <w:rFonts w:ascii="Courier New" w:hAnsi="Courier New" w:cs="Courier New"/>
      <w:sz w:val="20"/>
      <w:szCs w:val="20"/>
    </w:rPr>
  </w:style>
  <w:style w:type="paragraph" w:customStyle="1" w:styleId="ConsNormal">
    <w:name w:val="ConsNormal"/>
    <w:rsid w:val="00C61FB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rsid w:val="00C61FB7"/>
    <w:pPr>
      <w:widowControl w:val="0"/>
      <w:autoSpaceDE w:val="0"/>
      <w:autoSpaceDN w:val="0"/>
      <w:adjustRightInd w:val="0"/>
      <w:spacing w:after="0" w:line="240" w:lineRule="auto"/>
    </w:pPr>
    <w:rPr>
      <w:rFonts w:ascii="Courier New" w:hAnsi="Courier New" w:cs="Courier New"/>
      <w:sz w:val="20"/>
      <w:szCs w:val="20"/>
    </w:rPr>
  </w:style>
  <w:style w:type="paragraph" w:customStyle="1" w:styleId="cee1fbf7edfbe9">
    <w:name w:val="Оceбe1ыfbчf7нedыfbйe9"/>
    <w:rsid w:val="00C61FB7"/>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0"/>
      <w:szCs w:val="20"/>
    </w:rPr>
  </w:style>
  <w:style w:type="paragraph" w:customStyle="1" w:styleId="afb">
    <w:name w:val="обычный"/>
    <w:basedOn w:val="a"/>
    <w:rsid w:val="00C61FB7"/>
    <w:pPr>
      <w:spacing w:after="0" w:line="240" w:lineRule="auto"/>
    </w:pPr>
    <w:rPr>
      <w:rFonts w:ascii="Times New Roman" w:hAnsi="Times New Roman"/>
      <w:color w:val="000000"/>
      <w:sz w:val="20"/>
      <w:szCs w:val="20"/>
      <w:lang w:eastAsia="ru-RU"/>
    </w:rPr>
  </w:style>
  <w:style w:type="paragraph" w:customStyle="1" w:styleId="afc">
    <w:name w:val="!заполнение"/>
    <w:basedOn w:val="a"/>
    <w:link w:val="afd"/>
    <w:rsid w:val="00C61FB7"/>
    <w:pPr>
      <w:spacing w:after="0" w:line="240" w:lineRule="auto"/>
    </w:pPr>
    <w:rPr>
      <w:rFonts w:ascii="Verdana" w:hAnsi="Verdana"/>
      <w:b/>
      <w:color w:val="CC3300"/>
      <w:sz w:val="20"/>
      <w:szCs w:val="24"/>
      <w:lang w:eastAsia="ru-RU"/>
    </w:rPr>
  </w:style>
  <w:style w:type="character" w:customStyle="1" w:styleId="afd">
    <w:name w:val="!заполнение Знак"/>
    <w:link w:val="afc"/>
    <w:locked/>
    <w:rsid w:val="00C61FB7"/>
    <w:rPr>
      <w:rFonts w:ascii="Verdana" w:hAnsi="Verdana"/>
      <w:b/>
      <w:color w:val="CC3300"/>
      <w:sz w:val="24"/>
    </w:rPr>
  </w:style>
  <w:style w:type="paragraph" w:customStyle="1" w:styleId="p2">
    <w:name w:val="p2"/>
    <w:basedOn w:val="a"/>
    <w:rsid w:val="00C61FB7"/>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C61FB7"/>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C61FB7"/>
  </w:style>
  <w:style w:type="paragraph" w:styleId="14">
    <w:name w:val="toc 1"/>
    <w:basedOn w:val="a"/>
    <w:next w:val="a"/>
    <w:autoRedefine/>
    <w:uiPriority w:val="39"/>
    <w:unhideWhenUsed/>
    <w:locked/>
    <w:rsid w:val="00C61FB7"/>
    <w:pPr>
      <w:tabs>
        <w:tab w:val="right" w:leader="dot" w:pos="9345"/>
      </w:tabs>
      <w:spacing w:after="0" w:line="276" w:lineRule="auto"/>
    </w:pPr>
    <w:rPr>
      <w:rFonts w:ascii="Times New Roman" w:hAnsi="Times New Roman"/>
      <w:sz w:val="28"/>
    </w:rPr>
  </w:style>
  <w:style w:type="character" w:styleId="afe">
    <w:name w:val="Hyperlink"/>
    <w:basedOn w:val="a0"/>
    <w:uiPriority w:val="99"/>
    <w:unhideWhenUsed/>
    <w:locked/>
    <w:rsid w:val="00C61FB7"/>
    <w:rPr>
      <w:rFonts w:cs="Times New Roman"/>
      <w:color w:val="0000FF"/>
      <w:u w:val="single"/>
    </w:rPr>
  </w:style>
  <w:style w:type="character" w:customStyle="1" w:styleId="fontstyle01">
    <w:name w:val="fontstyle01"/>
    <w:rsid w:val="00C61FB7"/>
    <w:rPr>
      <w:rFonts w:ascii="Times New Roman" w:hAnsi="Times New Roman"/>
      <w:color w:val="000000"/>
      <w:sz w:val="24"/>
    </w:rPr>
  </w:style>
  <w:style w:type="paragraph" w:customStyle="1" w:styleId="table">
    <w:name w:val="table"/>
    <w:rsid w:val="00C61FB7"/>
    <w:pPr>
      <w:spacing w:after="0" w:line="240" w:lineRule="auto"/>
      <w:jc w:val="center"/>
    </w:pPr>
    <w:rPr>
      <w:rFonts w:ascii="Times New Roman" w:hAnsi="Times New Roman" w:cs="Times New Roman"/>
      <w:color w:val="000000"/>
      <w:szCs w:val="20"/>
    </w:rPr>
  </w:style>
  <w:style w:type="paragraph" w:customStyle="1" w:styleId="2text">
    <w:name w:val="2_text"/>
    <w:uiPriority w:val="99"/>
    <w:rsid w:val="00C61FB7"/>
    <w:pPr>
      <w:spacing w:after="0" w:line="240" w:lineRule="auto"/>
    </w:pPr>
    <w:rPr>
      <w:rFonts w:ascii="Times New Roman" w:hAnsi="Times New Roman" w:cs="Times New Roman"/>
      <w:sz w:val="24"/>
      <w:szCs w:val="20"/>
    </w:rPr>
  </w:style>
  <w:style w:type="paragraph" w:customStyle="1" w:styleId="2textpoyas">
    <w:name w:val="2_text_poyas"/>
    <w:rsid w:val="00C61FB7"/>
    <w:pPr>
      <w:tabs>
        <w:tab w:val="right" w:pos="1560"/>
        <w:tab w:val="right" w:pos="1985"/>
        <w:tab w:val="left" w:pos="2268"/>
      </w:tabs>
      <w:spacing w:after="0" w:line="240" w:lineRule="auto"/>
      <w:ind w:left="2268" w:hanging="2268"/>
    </w:pPr>
    <w:rPr>
      <w:rFonts w:ascii="Times New Roman" w:hAnsi="Times New Roman" w:cs="Times New Roman"/>
      <w:noProof/>
      <w:sz w:val="24"/>
      <w:szCs w:val="20"/>
    </w:rPr>
  </w:style>
  <w:style w:type="character" w:customStyle="1" w:styleId="aff">
    <w:name w:val="Гипертекстовая ссылка"/>
    <w:uiPriority w:val="99"/>
    <w:rsid w:val="00C61FB7"/>
    <w:rPr>
      <w:color w:val="106BBE"/>
    </w:rPr>
  </w:style>
  <w:style w:type="paragraph" w:customStyle="1" w:styleId="aff0">
    <w:name w:val="Таблицы (моноширинный)"/>
    <w:basedOn w:val="a"/>
    <w:next w:val="a"/>
    <w:uiPriority w:val="99"/>
    <w:rsid w:val="00C61FB7"/>
    <w:pPr>
      <w:widowControl w:val="0"/>
      <w:autoSpaceDE w:val="0"/>
      <w:autoSpaceDN w:val="0"/>
      <w:adjustRightInd w:val="0"/>
      <w:spacing w:after="0" w:line="240" w:lineRule="auto"/>
    </w:pPr>
    <w:rPr>
      <w:rFonts w:ascii="Courier New" w:hAnsi="Courier New" w:cs="Courier New"/>
      <w:sz w:val="26"/>
      <w:szCs w:val="26"/>
      <w:lang w:eastAsia="ru-RU"/>
    </w:rPr>
  </w:style>
  <w:style w:type="character" w:customStyle="1" w:styleId="aff1">
    <w:name w:val="Цветовое выделение"/>
    <w:uiPriority w:val="99"/>
    <w:rsid w:val="00C61FB7"/>
    <w:rPr>
      <w:b/>
      <w:color w:val="26282F"/>
    </w:rPr>
  </w:style>
  <w:style w:type="paragraph" w:customStyle="1" w:styleId="2Zag">
    <w:name w:val="2_Zag"/>
    <w:rsid w:val="00C61FB7"/>
    <w:pPr>
      <w:spacing w:after="240" w:line="240" w:lineRule="auto"/>
      <w:jc w:val="center"/>
    </w:pPr>
    <w:rPr>
      <w:rFonts w:ascii="Arial" w:hAnsi="Arial" w:cs="Times New Roman"/>
      <w:b/>
      <w:caps/>
      <w:sz w:val="20"/>
      <w:szCs w:val="20"/>
    </w:rPr>
  </w:style>
  <w:style w:type="paragraph" w:customStyle="1" w:styleId="3text">
    <w:name w:val="3_text"/>
    <w:rsid w:val="00C61FB7"/>
    <w:pPr>
      <w:tabs>
        <w:tab w:val="left" w:pos="1843"/>
        <w:tab w:val="left" w:pos="9058"/>
      </w:tabs>
      <w:spacing w:after="0" w:line="240" w:lineRule="auto"/>
      <w:ind w:left="1843" w:hanging="1843"/>
    </w:pPr>
    <w:rPr>
      <w:rFonts w:ascii="Times New Roman" w:hAnsi="Times New Roman" w:cs="Times New Roman"/>
      <w:szCs w:val="20"/>
    </w:rPr>
  </w:style>
  <w:style w:type="table" w:customStyle="1" w:styleId="3">
    <w:name w:val="Сетка таблицы3"/>
    <w:basedOn w:val="a1"/>
    <w:next w:val="a6"/>
    <w:rsid w:val="00C61FB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0"/>
    <w:uiPriority w:val="99"/>
    <w:semiHidden/>
    <w:rsid w:val="00C61FB7"/>
    <w:rPr>
      <w:rFonts w:cs="Times New Roman"/>
      <w:color w:val="808080"/>
    </w:rPr>
  </w:style>
  <w:style w:type="character" w:customStyle="1" w:styleId="x-pseudo-link">
    <w:name w:val="x-pseudo-link"/>
    <w:rsid w:val="00C61FB7"/>
  </w:style>
  <w:style w:type="character" w:customStyle="1" w:styleId="x-buttontext">
    <w:name w:val="x-button__text"/>
    <w:rsid w:val="00C61FB7"/>
  </w:style>
  <w:style w:type="character" w:styleId="aff3">
    <w:name w:val="Emphasis"/>
    <w:basedOn w:val="a0"/>
    <w:uiPriority w:val="20"/>
    <w:qFormat/>
    <w:locked/>
    <w:rsid w:val="00C61FB7"/>
    <w:rPr>
      <w:rFonts w:cs="Times New Roman"/>
      <w:i/>
    </w:rPr>
  </w:style>
  <w:style w:type="paragraph" w:customStyle="1" w:styleId="book-paragraph">
    <w:name w:val="book-paragraph"/>
    <w:basedOn w:val="a"/>
    <w:rsid w:val="00C61FB7"/>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351286">
      <w:marLeft w:val="0"/>
      <w:marRight w:val="0"/>
      <w:marTop w:val="0"/>
      <w:marBottom w:val="0"/>
      <w:divBdr>
        <w:top w:val="none" w:sz="0" w:space="0" w:color="auto"/>
        <w:left w:val="none" w:sz="0" w:space="0" w:color="auto"/>
        <w:bottom w:val="none" w:sz="0" w:space="0" w:color="auto"/>
        <w:right w:val="none" w:sz="0" w:space="0" w:color="auto"/>
      </w:divBdr>
    </w:div>
    <w:div w:id="1607351287">
      <w:marLeft w:val="0"/>
      <w:marRight w:val="0"/>
      <w:marTop w:val="0"/>
      <w:marBottom w:val="0"/>
      <w:divBdr>
        <w:top w:val="none" w:sz="0" w:space="0" w:color="auto"/>
        <w:left w:val="none" w:sz="0" w:space="0" w:color="auto"/>
        <w:bottom w:val="none" w:sz="0" w:space="0" w:color="auto"/>
        <w:right w:val="none" w:sz="0" w:space="0" w:color="auto"/>
      </w:divBdr>
    </w:div>
    <w:div w:id="1607351288">
      <w:marLeft w:val="0"/>
      <w:marRight w:val="0"/>
      <w:marTop w:val="0"/>
      <w:marBottom w:val="0"/>
      <w:divBdr>
        <w:top w:val="none" w:sz="0" w:space="0" w:color="auto"/>
        <w:left w:val="none" w:sz="0" w:space="0" w:color="auto"/>
        <w:bottom w:val="none" w:sz="0" w:space="0" w:color="auto"/>
        <w:right w:val="none" w:sz="0" w:space="0" w:color="auto"/>
      </w:divBdr>
    </w:div>
    <w:div w:id="1607351290">
      <w:marLeft w:val="0"/>
      <w:marRight w:val="0"/>
      <w:marTop w:val="0"/>
      <w:marBottom w:val="0"/>
      <w:divBdr>
        <w:top w:val="none" w:sz="0" w:space="0" w:color="auto"/>
        <w:left w:val="none" w:sz="0" w:space="0" w:color="auto"/>
        <w:bottom w:val="none" w:sz="0" w:space="0" w:color="auto"/>
        <w:right w:val="none" w:sz="0" w:space="0" w:color="auto"/>
      </w:divBdr>
      <w:divsChild>
        <w:div w:id="1607351289">
          <w:marLeft w:val="0"/>
          <w:marRight w:val="0"/>
          <w:marTop w:val="0"/>
          <w:marBottom w:val="0"/>
          <w:divBdr>
            <w:top w:val="none" w:sz="0" w:space="0" w:color="auto"/>
            <w:left w:val="none" w:sz="0" w:space="0" w:color="auto"/>
            <w:bottom w:val="none" w:sz="0" w:space="0" w:color="auto"/>
            <w:right w:val="none" w:sz="0" w:space="0" w:color="auto"/>
          </w:divBdr>
          <w:divsChild>
            <w:div w:id="1607351294">
              <w:marLeft w:val="0"/>
              <w:marRight w:val="0"/>
              <w:marTop w:val="0"/>
              <w:marBottom w:val="0"/>
              <w:divBdr>
                <w:top w:val="none" w:sz="0" w:space="0" w:color="auto"/>
                <w:left w:val="none" w:sz="0" w:space="0" w:color="auto"/>
                <w:bottom w:val="none" w:sz="0" w:space="0" w:color="auto"/>
                <w:right w:val="none" w:sz="0" w:space="0" w:color="auto"/>
              </w:divBdr>
            </w:div>
          </w:divsChild>
        </w:div>
        <w:div w:id="1607351291">
          <w:marLeft w:val="0"/>
          <w:marRight w:val="0"/>
          <w:marTop w:val="0"/>
          <w:marBottom w:val="0"/>
          <w:divBdr>
            <w:top w:val="none" w:sz="0" w:space="0" w:color="auto"/>
            <w:left w:val="none" w:sz="0" w:space="0" w:color="auto"/>
            <w:bottom w:val="none" w:sz="0" w:space="0" w:color="auto"/>
            <w:right w:val="none" w:sz="0" w:space="0" w:color="auto"/>
          </w:divBdr>
          <w:divsChild>
            <w:div w:id="1607351362">
              <w:marLeft w:val="0"/>
              <w:marRight w:val="0"/>
              <w:marTop w:val="0"/>
              <w:marBottom w:val="0"/>
              <w:divBdr>
                <w:top w:val="none" w:sz="0" w:space="0" w:color="auto"/>
                <w:left w:val="none" w:sz="0" w:space="0" w:color="auto"/>
                <w:bottom w:val="none" w:sz="0" w:space="0" w:color="auto"/>
                <w:right w:val="none" w:sz="0" w:space="0" w:color="auto"/>
              </w:divBdr>
            </w:div>
          </w:divsChild>
        </w:div>
        <w:div w:id="1607351292">
          <w:marLeft w:val="0"/>
          <w:marRight w:val="0"/>
          <w:marTop w:val="0"/>
          <w:marBottom w:val="0"/>
          <w:divBdr>
            <w:top w:val="none" w:sz="0" w:space="0" w:color="auto"/>
            <w:left w:val="none" w:sz="0" w:space="0" w:color="auto"/>
            <w:bottom w:val="none" w:sz="0" w:space="0" w:color="auto"/>
            <w:right w:val="none" w:sz="0" w:space="0" w:color="auto"/>
          </w:divBdr>
          <w:divsChild>
            <w:div w:id="1607351364">
              <w:marLeft w:val="0"/>
              <w:marRight w:val="0"/>
              <w:marTop w:val="0"/>
              <w:marBottom w:val="0"/>
              <w:divBdr>
                <w:top w:val="none" w:sz="0" w:space="0" w:color="auto"/>
                <w:left w:val="none" w:sz="0" w:space="0" w:color="auto"/>
                <w:bottom w:val="none" w:sz="0" w:space="0" w:color="auto"/>
                <w:right w:val="none" w:sz="0" w:space="0" w:color="auto"/>
              </w:divBdr>
            </w:div>
          </w:divsChild>
        </w:div>
        <w:div w:id="1607351295">
          <w:marLeft w:val="0"/>
          <w:marRight w:val="0"/>
          <w:marTop w:val="0"/>
          <w:marBottom w:val="0"/>
          <w:divBdr>
            <w:top w:val="none" w:sz="0" w:space="0" w:color="auto"/>
            <w:left w:val="none" w:sz="0" w:space="0" w:color="auto"/>
            <w:bottom w:val="none" w:sz="0" w:space="0" w:color="auto"/>
            <w:right w:val="none" w:sz="0" w:space="0" w:color="auto"/>
          </w:divBdr>
          <w:divsChild>
            <w:div w:id="1607351293">
              <w:marLeft w:val="0"/>
              <w:marRight w:val="0"/>
              <w:marTop w:val="0"/>
              <w:marBottom w:val="0"/>
              <w:divBdr>
                <w:top w:val="none" w:sz="0" w:space="0" w:color="auto"/>
                <w:left w:val="none" w:sz="0" w:space="0" w:color="auto"/>
                <w:bottom w:val="none" w:sz="0" w:space="0" w:color="auto"/>
                <w:right w:val="none" w:sz="0" w:space="0" w:color="auto"/>
              </w:divBdr>
            </w:div>
          </w:divsChild>
        </w:div>
        <w:div w:id="1607351297">
          <w:marLeft w:val="0"/>
          <w:marRight w:val="0"/>
          <w:marTop w:val="0"/>
          <w:marBottom w:val="0"/>
          <w:divBdr>
            <w:top w:val="none" w:sz="0" w:space="0" w:color="auto"/>
            <w:left w:val="none" w:sz="0" w:space="0" w:color="auto"/>
            <w:bottom w:val="none" w:sz="0" w:space="0" w:color="auto"/>
            <w:right w:val="none" w:sz="0" w:space="0" w:color="auto"/>
          </w:divBdr>
          <w:divsChild>
            <w:div w:id="1607351366">
              <w:marLeft w:val="0"/>
              <w:marRight w:val="0"/>
              <w:marTop w:val="0"/>
              <w:marBottom w:val="0"/>
              <w:divBdr>
                <w:top w:val="none" w:sz="0" w:space="0" w:color="auto"/>
                <w:left w:val="none" w:sz="0" w:space="0" w:color="auto"/>
                <w:bottom w:val="none" w:sz="0" w:space="0" w:color="auto"/>
                <w:right w:val="none" w:sz="0" w:space="0" w:color="auto"/>
              </w:divBdr>
            </w:div>
          </w:divsChild>
        </w:div>
        <w:div w:id="1607351361">
          <w:marLeft w:val="0"/>
          <w:marRight w:val="0"/>
          <w:marTop w:val="0"/>
          <w:marBottom w:val="0"/>
          <w:divBdr>
            <w:top w:val="none" w:sz="0" w:space="0" w:color="auto"/>
            <w:left w:val="none" w:sz="0" w:space="0" w:color="auto"/>
            <w:bottom w:val="none" w:sz="0" w:space="0" w:color="auto"/>
            <w:right w:val="none" w:sz="0" w:space="0" w:color="auto"/>
          </w:divBdr>
          <w:divsChild>
            <w:div w:id="1607351365">
              <w:marLeft w:val="0"/>
              <w:marRight w:val="0"/>
              <w:marTop w:val="0"/>
              <w:marBottom w:val="0"/>
              <w:divBdr>
                <w:top w:val="none" w:sz="0" w:space="0" w:color="auto"/>
                <w:left w:val="none" w:sz="0" w:space="0" w:color="auto"/>
                <w:bottom w:val="none" w:sz="0" w:space="0" w:color="auto"/>
                <w:right w:val="none" w:sz="0" w:space="0" w:color="auto"/>
              </w:divBdr>
            </w:div>
          </w:divsChild>
        </w:div>
        <w:div w:id="1607351363">
          <w:marLeft w:val="0"/>
          <w:marRight w:val="0"/>
          <w:marTop w:val="0"/>
          <w:marBottom w:val="0"/>
          <w:divBdr>
            <w:top w:val="none" w:sz="0" w:space="0" w:color="auto"/>
            <w:left w:val="none" w:sz="0" w:space="0" w:color="auto"/>
            <w:bottom w:val="none" w:sz="0" w:space="0" w:color="auto"/>
            <w:right w:val="none" w:sz="0" w:space="0" w:color="auto"/>
          </w:divBdr>
          <w:divsChild>
            <w:div w:id="16073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1298">
      <w:marLeft w:val="0"/>
      <w:marRight w:val="0"/>
      <w:marTop w:val="0"/>
      <w:marBottom w:val="0"/>
      <w:divBdr>
        <w:top w:val="none" w:sz="0" w:space="0" w:color="auto"/>
        <w:left w:val="none" w:sz="0" w:space="0" w:color="auto"/>
        <w:bottom w:val="none" w:sz="0" w:space="0" w:color="auto"/>
        <w:right w:val="none" w:sz="0" w:space="0" w:color="auto"/>
      </w:divBdr>
    </w:div>
    <w:div w:id="1607351299">
      <w:marLeft w:val="0"/>
      <w:marRight w:val="0"/>
      <w:marTop w:val="0"/>
      <w:marBottom w:val="0"/>
      <w:divBdr>
        <w:top w:val="none" w:sz="0" w:space="0" w:color="auto"/>
        <w:left w:val="none" w:sz="0" w:space="0" w:color="auto"/>
        <w:bottom w:val="none" w:sz="0" w:space="0" w:color="auto"/>
        <w:right w:val="none" w:sz="0" w:space="0" w:color="auto"/>
      </w:divBdr>
    </w:div>
    <w:div w:id="1607351300">
      <w:marLeft w:val="0"/>
      <w:marRight w:val="0"/>
      <w:marTop w:val="0"/>
      <w:marBottom w:val="0"/>
      <w:divBdr>
        <w:top w:val="none" w:sz="0" w:space="0" w:color="auto"/>
        <w:left w:val="none" w:sz="0" w:space="0" w:color="auto"/>
        <w:bottom w:val="none" w:sz="0" w:space="0" w:color="auto"/>
        <w:right w:val="none" w:sz="0" w:space="0" w:color="auto"/>
      </w:divBdr>
      <w:divsChild>
        <w:div w:id="1607351328">
          <w:marLeft w:val="0"/>
          <w:marRight w:val="75"/>
          <w:marTop w:val="0"/>
          <w:marBottom w:val="0"/>
          <w:divBdr>
            <w:top w:val="none" w:sz="0" w:space="0" w:color="auto"/>
            <w:left w:val="none" w:sz="0" w:space="0" w:color="auto"/>
            <w:bottom w:val="none" w:sz="0" w:space="0" w:color="auto"/>
            <w:right w:val="none" w:sz="0" w:space="0" w:color="auto"/>
          </w:divBdr>
        </w:div>
      </w:divsChild>
    </w:div>
    <w:div w:id="1607351301">
      <w:marLeft w:val="0"/>
      <w:marRight w:val="0"/>
      <w:marTop w:val="0"/>
      <w:marBottom w:val="0"/>
      <w:divBdr>
        <w:top w:val="none" w:sz="0" w:space="0" w:color="auto"/>
        <w:left w:val="none" w:sz="0" w:space="0" w:color="auto"/>
        <w:bottom w:val="none" w:sz="0" w:space="0" w:color="auto"/>
        <w:right w:val="none" w:sz="0" w:space="0" w:color="auto"/>
      </w:divBdr>
    </w:div>
    <w:div w:id="1607351302">
      <w:marLeft w:val="0"/>
      <w:marRight w:val="0"/>
      <w:marTop w:val="0"/>
      <w:marBottom w:val="0"/>
      <w:divBdr>
        <w:top w:val="none" w:sz="0" w:space="0" w:color="auto"/>
        <w:left w:val="none" w:sz="0" w:space="0" w:color="auto"/>
        <w:bottom w:val="none" w:sz="0" w:space="0" w:color="auto"/>
        <w:right w:val="none" w:sz="0" w:space="0" w:color="auto"/>
      </w:divBdr>
      <w:divsChild>
        <w:div w:id="1607351350">
          <w:marLeft w:val="0"/>
          <w:marRight w:val="75"/>
          <w:marTop w:val="0"/>
          <w:marBottom w:val="0"/>
          <w:divBdr>
            <w:top w:val="none" w:sz="0" w:space="0" w:color="auto"/>
            <w:left w:val="none" w:sz="0" w:space="0" w:color="auto"/>
            <w:bottom w:val="none" w:sz="0" w:space="0" w:color="auto"/>
            <w:right w:val="none" w:sz="0" w:space="0" w:color="auto"/>
          </w:divBdr>
        </w:div>
      </w:divsChild>
    </w:div>
    <w:div w:id="1607351303">
      <w:marLeft w:val="0"/>
      <w:marRight w:val="0"/>
      <w:marTop w:val="0"/>
      <w:marBottom w:val="0"/>
      <w:divBdr>
        <w:top w:val="none" w:sz="0" w:space="0" w:color="auto"/>
        <w:left w:val="none" w:sz="0" w:space="0" w:color="auto"/>
        <w:bottom w:val="none" w:sz="0" w:space="0" w:color="auto"/>
        <w:right w:val="none" w:sz="0" w:space="0" w:color="auto"/>
      </w:divBdr>
      <w:divsChild>
        <w:div w:id="1607351310">
          <w:marLeft w:val="0"/>
          <w:marRight w:val="75"/>
          <w:marTop w:val="0"/>
          <w:marBottom w:val="0"/>
          <w:divBdr>
            <w:top w:val="none" w:sz="0" w:space="0" w:color="auto"/>
            <w:left w:val="none" w:sz="0" w:space="0" w:color="auto"/>
            <w:bottom w:val="none" w:sz="0" w:space="0" w:color="auto"/>
            <w:right w:val="none" w:sz="0" w:space="0" w:color="auto"/>
          </w:divBdr>
        </w:div>
      </w:divsChild>
    </w:div>
    <w:div w:id="1607351305">
      <w:marLeft w:val="0"/>
      <w:marRight w:val="0"/>
      <w:marTop w:val="0"/>
      <w:marBottom w:val="0"/>
      <w:divBdr>
        <w:top w:val="none" w:sz="0" w:space="0" w:color="auto"/>
        <w:left w:val="none" w:sz="0" w:space="0" w:color="auto"/>
        <w:bottom w:val="none" w:sz="0" w:space="0" w:color="auto"/>
        <w:right w:val="none" w:sz="0" w:space="0" w:color="auto"/>
      </w:divBdr>
    </w:div>
    <w:div w:id="1607351307">
      <w:marLeft w:val="0"/>
      <w:marRight w:val="0"/>
      <w:marTop w:val="0"/>
      <w:marBottom w:val="0"/>
      <w:divBdr>
        <w:top w:val="none" w:sz="0" w:space="0" w:color="auto"/>
        <w:left w:val="none" w:sz="0" w:space="0" w:color="auto"/>
        <w:bottom w:val="none" w:sz="0" w:space="0" w:color="auto"/>
        <w:right w:val="none" w:sz="0" w:space="0" w:color="auto"/>
      </w:divBdr>
      <w:divsChild>
        <w:div w:id="1607351357">
          <w:marLeft w:val="0"/>
          <w:marRight w:val="75"/>
          <w:marTop w:val="0"/>
          <w:marBottom w:val="0"/>
          <w:divBdr>
            <w:top w:val="none" w:sz="0" w:space="0" w:color="auto"/>
            <w:left w:val="none" w:sz="0" w:space="0" w:color="auto"/>
            <w:bottom w:val="none" w:sz="0" w:space="0" w:color="auto"/>
            <w:right w:val="none" w:sz="0" w:space="0" w:color="auto"/>
          </w:divBdr>
        </w:div>
      </w:divsChild>
    </w:div>
    <w:div w:id="1607351308">
      <w:marLeft w:val="0"/>
      <w:marRight w:val="0"/>
      <w:marTop w:val="0"/>
      <w:marBottom w:val="0"/>
      <w:divBdr>
        <w:top w:val="none" w:sz="0" w:space="0" w:color="auto"/>
        <w:left w:val="none" w:sz="0" w:space="0" w:color="auto"/>
        <w:bottom w:val="none" w:sz="0" w:space="0" w:color="auto"/>
        <w:right w:val="none" w:sz="0" w:space="0" w:color="auto"/>
      </w:divBdr>
      <w:divsChild>
        <w:div w:id="1607351320">
          <w:marLeft w:val="0"/>
          <w:marRight w:val="75"/>
          <w:marTop w:val="0"/>
          <w:marBottom w:val="0"/>
          <w:divBdr>
            <w:top w:val="none" w:sz="0" w:space="0" w:color="auto"/>
            <w:left w:val="none" w:sz="0" w:space="0" w:color="auto"/>
            <w:bottom w:val="none" w:sz="0" w:space="0" w:color="auto"/>
            <w:right w:val="none" w:sz="0" w:space="0" w:color="auto"/>
          </w:divBdr>
        </w:div>
      </w:divsChild>
    </w:div>
    <w:div w:id="1607351309">
      <w:marLeft w:val="0"/>
      <w:marRight w:val="0"/>
      <w:marTop w:val="0"/>
      <w:marBottom w:val="0"/>
      <w:divBdr>
        <w:top w:val="none" w:sz="0" w:space="0" w:color="auto"/>
        <w:left w:val="none" w:sz="0" w:space="0" w:color="auto"/>
        <w:bottom w:val="none" w:sz="0" w:space="0" w:color="auto"/>
        <w:right w:val="none" w:sz="0" w:space="0" w:color="auto"/>
      </w:divBdr>
    </w:div>
    <w:div w:id="1607351311">
      <w:marLeft w:val="0"/>
      <w:marRight w:val="0"/>
      <w:marTop w:val="0"/>
      <w:marBottom w:val="0"/>
      <w:divBdr>
        <w:top w:val="none" w:sz="0" w:space="0" w:color="auto"/>
        <w:left w:val="none" w:sz="0" w:space="0" w:color="auto"/>
        <w:bottom w:val="none" w:sz="0" w:space="0" w:color="auto"/>
        <w:right w:val="none" w:sz="0" w:space="0" w:color="auto"/>
      </w:divBdr>
    </w:div>
    <w:div w:id="1607351313">
      <w:marLeft w:val="0"/>
      <w:marRight w:val="0"/>
      <w:marTop w:val="0"/>
      <w:marBottom w:val="0"/>
      <w:divBdr>
        <w:top w:val="none" w:sz="0" w:space="0" w:color="auto"/>
        <w:left w:val="none" w:sz="0" w:space="0" w:color="auto"/>
        <w:bottom w:val="none" w:sz="0" w:space="0" w:color="auto"/>
        <w:right w:val="none" w:sz="0" w:space="0" w:color="auto"/>
      </w:divBdr>
    </w:div>
    <w:div w:id="1607351314">
      <w:marLeft w:val="0"/>
      <w:marRight w:val="0"/>
      <w:marTop w:val="0"/>
      <w:marBottom w:val="0"/>
      <w:divBdr>
        <w:top w:val="none" w:sz="0" w:space="0" w:color="auto"/>
        <w:left w:val="none" w:sz="0" w:space="0" w:color="auto"/>
        <w:bottom w:val="none" w:sz="0" w:space="0" w:color="auto"/>
        <w:right w:val="none" w:sz="0" w:space="0" w:color="auto"/>
      </w:divBdr>
    </w:div>
    <w:div w:id="1607351315">
      <w:marLeft w:val="0"/>
      <w:marRight w:val="0"/>
      <w:marTop w:val="0"/>
      <w:marBottom w:val="0"/>
      <w:divBdr>
        <w:top w:val="none" w:sz="0" w:space="0" w:color="auto"/>
        <w:left w:val="none" w:sz="0" w:space="0" w:color="auto"/>
        <w:bottom w:val="none" w:sz="0" w:space="0" w:color="auto"/>
        <w:right w:val="none" w:sz="0" w:space="0" w:color="auto"/>
      </w:divBdr>
      <w:divsChild>
        <w:div w:id="1607351306">
          <w:marLeft w:val="0"/>
          <w:marRight w:val="75"/>
          <w:marTop w:val="0"/>
          <w:marBottom w:val="0"/>
          <w:divBdr>
            <w:top w:val="none" w:sz="0" w:space="0" w:color="auto"/>
            <w:left w:val="none" w:sz="0" w:space="0" w:color="auto"/>
            <w:bottom w:val="none" w:sz="0" w:space="0" w:color="auto"/>
            <w:right w:val="none" w:sz="0" w:space="0" w:color="auto"/>
          </w:divBdr>
        </w:div>
      </w:divsChild>
    </w:div>
    <w:div w:id="1607351316">
      <w:marLeft w:val="0"/>
      <w:marRight w:val="0"/>
      <w:marTop w:val="0"/>
      <w:marBottom w:val="0"/>
      <w:divBdr>
        <w:top w:val="none" w:sz="0" w:space="0" w:color="auto"/>
        <w:left w:val="none" w:sz="0" w:space="0" w:color="auto"/>
        <w:bottom w:val="none" w:sz="0" w:space="0" w:color="auto"/>
        <w:right w:val="none" w:sz="0" w:space="0" w:color="auto"/>
      </w:divBdr>
    </w:div>
    <w:div w:id="1607351317">
      <w:marLeft w:val="0"/>
      <w:marRight w:val="0"/>
      <w:marTop w:val="0"/>
      <w:marBottom w:val="0"/>
      <w:divBdr>
        <w:top w:val="none" w:sz="0" w:space="0" w:color="auto"/>
        <w:left w:val="none" w:sz="0" w:space="0" w:color="auto"/>
        <w:bottom w:val="none" w:sz="0" w:space="0" w:color="auto"/>
        <w:right w:val="none" w:sz="0" w:space="0" w:color="auto"/>
      </w:divBdr>
      <w:divsChild>
        <w:div w:id="1607351349">
          <w:marLeft w:val="0"/>
          <w:marRight w:val="75"/>
          <w:marTop w:val="0"/>
          <w:marBottom w:val="0"/>
          <w:divBdr>
            <w:top w:val="none" w:sz="0" w:space="0" w:color="auto"/>
            <w:left w:val="none" w:sz="0" w:space="0" w:color="auto"/>
            <w:bottom w:val="none" w:sz="0" w:space="0" w:color="auto"/>
            <w:right w:val="none" w:sz="0" w:space="0" w:color="auto"/>
          </w:divBdr>
        </w:div>
      </w:divsChild>
    </w:div>
    <w:div w:id="1607351318">
      <w:marLeft w:val="0"/>
      <w:marRight w:val="0"/>
      <w:marTop w:val="0"/>
      <w:marBottom w:val="0"/>
      <w:divBdr>
        <w:top w:val="none" w:sz="0" w:space="0" w:color="auto"/>
        <w:left w:val="none" w:sz="0" w:space="0" w:color="auto"/>
        <w:bottom w:val="none" w:sz="0" w:space="0" w:color="auto"/>
        <w:right w:val="none" w:sz="0" w:space="0" w:color="auto"/>
      </w:divBdr>
    </w:div>
    <w:div w:id="1607351319">
      <w:marLeft w:val="0"/>
      <w:marRight w:val="0"/>
      <w:marTop w:val="0"/>
      <w:marBottom w:val="0"/>
      <w:divBdr>
        <w:top w:val="none" w:sz="0" w:space="0" w:color="auto"/>
        <w:left w:val="none" w:sz="0" w:space="0" w:color="auto"/>
        <w:bottom w:val="none" w:sz="0" w:space="0" w:color="auto"/>
        <w:right w:val="none" w:sz="0" w:space="0" w:color="auto"/>
      </w:divBdr>
    </w:div>
    <w:div w:id="1607351321">
      <w:marLeft w:val="0"/>
      <w:marRight w:val="0"/>
      <w:marTop w:val="0"/>
      <w:marBottom w:val="0"/>
      <w:divBdr>
        <w:top w:val="none" w:sz="0" w:space="0" w:color="auto"/>
        <w:left w:val="none" w:sz="0" w:space="0" w:color="auto"/>
        <w:bottom w:val="none" w:sz="0" w:space="0" w:color="auto"/>
        <w:right w:val="none" w:sz="0" w:space="0" w:color="auto"/>
      </w:divBdr>
    </w:div>
    <w:div w:id="1607351322">
      <w:marLeft w:val="0"/>
      <w:marRight w:val="0"/>
      <w:marTop w:val="0"/>
      <w:marBottom w:val="0"/>
      <w:divBdr>
        <w:top w:val="none" w:sz="0" w:space="0" w:color="auto"/>
        <w:left w:val="none" w:sz="0" w:space="0" w:color="auto"/>
        <w:bottom w:val="none" w:sz="0" w:space="0" w:color="auto"/>
        <w:right w:val="none" w:sz="0" w:space="0" w:color="auto"/>
      </w:divBdr>
    </w:div>
    <w:div w:id="1607351323">
      <w:marLeft w:val="0"/>
      <w:marRight w:val="0"/>
      <w:marTop w:val="0"/>
      <w:marBottom w:val="0"/>
      <w:divBdr>
        <w:top w:val="none" w:sz="0" w:space="0" w:color="auto"/>
        <w:left w:val="none" w:sz="0" w:space="0" w:color="auto"/>
        <w:bottom w:val="none" w:sz="0" w:space="0" w:color="auto"/>
        <w:right w:val="none" w:sz="0" w:space="0" w:color="auto"/>
      </w:divBdr>
      <w:divsChild>
        <w:div w:id="1607351312">
          <w:marLeft w:val="0"/>
          <w:marRight w:val="75"/>
          <w:marTop w:val="0"/>
          <w:marBottom w:val="0"/>
          <w:divBdr>
            <w:top w:val="none" w:sz="0" w:space="0" w:color="auto"/>
            <w:left w:val="none" w:sz="0" w:space="0" w:color="auto"/>
            <w:bottom w:val="none" w:sz="0" w:space="0" w:color="auto"/>
            <w:right w:val="none" w:sz="0" w:space="0" w:color="auto"/>
          </w:divBdr>
        </w:div>
      </w:divsChild>
    </w:div>
    <w:div w:id="1607351324">
      <w:marLeft w:val="0"/>
      <w:marRight w:val="0"/>
      <w:marTop w:val="0"/>
      <w:marBottom w:val="0"/>
      <w:divBdr>
        <w:top w:val="none" w:sz="0" w:space="0" w:color="auto"/>
        <w:left w:val="none" w:sz="0" w:space="0" w:color="auto"/>
        <w:bottom w:val="none" w:sz="0" w:space="0" w:color="auto"/>
        <w:right w:val="none" w:sz="0" w:space="0" w:color="auto"/>
      </w:divBdr>
    </w:div>
    <w:div w:id="1607351326">
      <w:marLeft w:val="0"/>
      <w:marRight w:val="0"/>
      <w:marTop w:val="0"/>
      <w:marBottom w:val="0"/>
      <w:divBdr>
        <w:top w:val="none" w:sz="0" w:space="0" w:color="auto"/>
        <w:left w:val="none" w:sz="0" w:space="0" w:color="auto"/>
        <w:bottom w:val="none" w:sz="0" w:space="0" w:color="auto"/>
        <w:right w:val="none" w:sz="0" w:space="0" w:color="auto"/>
      </w:divBdr>
      <w:divsChild>
        <w:div w:id="1607351329">
          <w:marLeft w:val="0"/>
          <w:marRight w:val="75"/>
          <w:marTop w:val="0"/>
          <w:marBottom w:val="0"/>
          <w:divBdr>
            <w:top w:val="none" w:sz="0" w:space="0" w:color="auto"/>
            <w:left w:val="none" w:sz="0" w:space="0" w:color="auto"/>
            <w:bottom w:val="none" w:sz="0" w:space="0" w:color="auto"/>
            <w:right w:val="none" w:sz="0" w:space="0" w:color="auto"/>
          </w:divBdr>
        </w:div>
      </w:divsChild>
    </w:div>
    <w:div w:id="1607351327">
      <w:marLeft w:val="0"/>
      <w:marRight w:val="0"/>
      <w:marTop w:val="0"/>
      <w:marBottom w:val="0"/>
      <w:divBdr>
        <w:top w:val="none" w:sz="0" w:space="0" w:color="auto"/>
        <w:left w:val="none" w:sz="0" w:space="0" w:color="auto"/>
        <w:bottom w:val="none" w:sz="0" w:space="0" w:color="auto"/>
        <w:right w:val="none" w:sz="0" w:space="0" w:color="auto"/>
      </w:divBdr>
    </w:div>
    <w:div w:id="1607351330">
      <w:marLeft w:val="0"/>
      <w:marRight w:val="0"/>
      <w:marTop w:val="0"/>
      <w:marBottom w:val="0"/>
      <w:divBdr>
        <w:top w:val="none" w:sz="0" w:space="0" w:color="auto"/>
        <w:left w:val="none" w:sz="0" w:space="0" w:color="auto"/>
        <w:bottom w:val="none" w:sz="0" w:space="0" w:color="auto"/>
        <w:right w:val="none" w:sz="0" w:space="0" w:color="auto"/>
      </w:divBdr>
    </w:div>
    <w:div w:id="1607351331">
      <w:marLeft w:val="0"/>
      <w:marRight w:val="0"/>
      <w:marTop w:val="0"/>
      <w:marBottom w:val="0"/>
      <w:divBdr>
        <w:top w:val="none" w:sz="0" w:space="0" w:color="auto"/>
        <w:left w:val="none" w:sz="0" w:space="0" w:color="auto"/>
        <w:bottom w:val="none" w:sz="0" w:space="0" w:color="auto"/>
        <w:right w:val="none" w:sz="0" w:space="0" w:color="auto"/>
      </w:divBdr>
    </w:div>
    <w:div w:id="1607351332">
      <w:marLeft w:val="0"/>
      <w:marRight w:val="0"/>
      <w:marTop w:val="0"/>
      <w:marBottom w:val="0"/>
      <w:divBdr>
        <w:top w:val="none" w:sz="0" w:space="0" w:color="auto"/>
        <w:left w:val="none" w:sz="0" w:space="0" w:color="auto"/>
        <w:bottom w:val="none" w:sz="0" w:space="0" w:color="auto"/>
        <w:right w:val="none" w:sz="0" w:space="0" w:color="auto"/>
      </w:divBdr>
    </w:div>
    <w:div w:id="1607351333">
      <w:marLeft w:val="0"/>
      <w:marRight w:val="0"/>
      <w:marTop w:val="0"/>
      <w:marBottom w:val="0"/>
      <w:divBdr>
        <w:top w:val="none" w:sz="0" w:space="0" w:color="auto"/>
        <w:left w:val="none" w:sz="0" w:space="0" w:color="auto"/>
        <w:bottom w:val="none" w:sz="0" w:space="0" w:color="auto"/>
        <w:right w:val="none" w:sz="0" w:space="0" w:color="auto"/>
      </w:divBdr>
    </w:div>
    <w:div w:id="1607351334">
      <w:marLeft w:val="0"/>
      <w:marRight w:val="0"/>
      <w:marTop w:val="0"/>
      <w:marBottom w:val="0"/>
      <w:divBdr>
        <w:top w:val="none" w:sz="0" w:space="0" w:color="auto"/>
        <w:left w:val="none" w:sz="0" w:space="0" w:color="auto"/>
        <w:bottom w:val="none" w:sz="0" w:space="0" w:color="auto"/>
        <w:right w:val="none" w:sz="0" w:space="0" w:color="auto"/>
      </w:divBdr>
    </w:div>
    <w:div w:id="1607351335">
      <w:marLeft w:val="0"/>
      <w:marRight w:val="0"/>
      <w:marTop w:val="0"/>
      <w:marBottom w:val="0"/>
      <w:divBdr>
        <w:top w:val="none" w:sz="0" w:space="0" w:color="auto"/>
        <w:left w:val="none" w:sz="0" w:space="0" w:color="auto"/>
        <w:bottom w:val="none" w:sz="0" w:space="0" w:color="auto"/>
        <w:right w:val="none" w:sz="0" w:space="0" w:color="auto"/>
      </w:divBdr>
    </w:div>
    <w:div w:id="1607351336">
      <w:marLeft w:val="0"/>
      <w:marRight w:val="0"/>
      <w:marTop w:val="0"/>
      <w:marBottom w:val="0"/>
      <w:divBdr>
        <w:top w:val="none" w:sz="0" w:space="0" w:color="auto"/>
        <w:left w:val="none" w:sz="0" w:space="0" w:color="auto"/>
        <w:bottom w:val="none" w:sz="0" w:space="0" w:color="auto"/>
        <w:right w:val="none" w:sz="0" w:space="0" w:color="auto"/>
      </w:divBdr>
      <w:divsChild>
        <w:div w:id="1607351360">
          <w:marLeft w:val="0"/>
          <w:marRight w:val="75"/>
          <w:marTop w:val="0"/>
          <w:marBottom w:val="0"/>
          <w:divBdr>
            <w:top w:val="none" w:sz="0" w:space="0" w:color="auto"/>
            <w:left w:val="none" w:sz="0" w:space="0" w:color="auto"/>
            <w:bottom w:val="none" w:sz="0" w:space="0" w:color="auto"/>
            <w:right w:val="none" w:sz="0" w:space="0" w:color="auto"/>
          </w:divBdr>
        </w:div>
      </w:divsChild>
    </w:div>
    <w:div w:id="1607351337">
      <w:marLeft w:val="0"/>
      <w:marRight w:val="0"/>
      <w:marTop w:val="0"/>
      <w:marBottom w:val="0"/>
      <w:divBdr>
        <w:top w:val="none" w:sz="0" w:space="0" w:color="auto"/>
        <w:left w:val="none" w:sz="0" w:space="0" w:color="auto"/>
        <w:bottom w:val="none" w:sz="0" w:space="0" w:color="auto"/>
        <w:right w:val="none" w:sz="0" w:space="0" w:color="auto"/>
      </w:divBdr>
    </w:div>
    <w:div w:id="1607351338">
      <w:marLeft w:val="0"/>
      <w:marRight w:val="0"/>
      <w:marTop w:val="0"/>
      <w:marBottom w:val="0"/>
      <w:divBdr>
        <w:top w:val="none" w:sz="0" w:space="0" w:color="auto"/>
        <w:left w:val="none" w:sz="0" w:space="0" w:color="auto"/>
        <w:bottom w:val="none" w:sz="0" w:space="0" w:color="auto"/>
        <w:right w:val="none" w:sz="0" w:space="0" w:color="auto"/>
      </w:divBdr>
      <w:divsChild>
        <w:div w:id="1607351304">
          <w:marLeft w:val="0"/>
          <w:marRight w:val="75"/>
          <w:marTop w:val="0"/>
          <w:marBottom w:val="0"/>
          <w:divBdr>
            <w:top w:val="none" w:sz="0" w:space="0" w:color="auto"/>
            <w:left w:val="none" w:sz="0" w:space="0" w:color="auto"/>
            <w:bottom w:val="none" w:sz="0" w:space="0" w:color="auto"/>
            <w:right w:val="none" w:sz="0" w:space="0" w:color="auto"/>
          </w:divBdr>
        </w:div>
      </w:divsChild>
    </w:div>
    <w:div w:id="1607351339">
      <w:marLeft w:val="0"/>
      <w:marRight w:val="0"/>
      <w:marTop w:val="0"/>
      <w:marBottom w:val="0"/>
      <w:divBdr>
        <w:top w:val="none" w:sz="0" w:space="0" w:color="auto"/>
        <w:left w:val="none" w:sz="0" w:space="0" w:color="auto"/>
        <w:bottom w:val="none" w:sz="0" w:space="0" w:color="auto"/>
        <w:right w:val="none" w:sz="0" w:space="0" w:color="auto"/>
      </w:divBdr>
      <w:divsChild>
        <w:div w:id="1607351348">
          <w:marLeft w:val="0"/>
          <w:marRight w:val="75"/>
          <w:marTop w:val="0"/>
          <w:marBottom w:val="0"/>
          <w:divBdr>
            <w:top w:val="none" w:sz="0" w:space="0" w:color="auto"/>
            <w:left w:val="none" w:sz="0" w:space="0" w:color="auto"/>
            <w:bottom w:val="none" w:sz="0" w:space="0" w:color="auto"/>
            <w:right w:val="none" w:sz="0" w:space="0" w:color="auto"/>
          </w:divBdr>
        </w:div>
      </w:divsChild>
    </w:div>
    <w:div w:id="1607351340">
      <w:marLeft w:val="0"/>
      <w:marRight w:val="0"/>
      <w:marTop w:val="0"/>
      <w:marBottom w:val="0"/>
      <w:divBdr>
        <w:top w:val="none" w:sz="0" w:space="0" w:color="auto"/>
        <w:left w:val="none" w:sz="0" w:space="0" w:color="auto"/>
        <w:bottom w:val="none" w:sz="0" w:space="0" w:color="auto"/>
        <w:right w:val="none" w:sz="0" w:space="0" w:color="auto"/>
      </w:divBdr>
    </w:div>
    <w:div w:id="1607351341">
      <w:marLeft w:val="0"/>
      <w:marRight w:val="0"/>
      <w:marTop w:val="0"/>
      <w:marBottom w:val="0"/>
      <w:divBdr>
        <w:top w:val="none" w:sz="0" w:space="0" w:color="auto"/>
        <w:left w:val="none" w:sz="0" w:space="0" w:color="auto"/>
        <w:bottom w:val="none" w:sz="0" w:space="0" w:color="auto"/>
        <w:right w:val="none" w:sz="0" w:space="0" w:color="auto"/>
      </w:divBdr>
    </w:div>
    <w:div w:id="1607351342">
      <w:marLeft w:val="0"/>
      <w:marRight w:val="0"/>
      <w:marTop w:val="0"/>
      <w:marBottom w:val="0"/>
      <w:divBdr>
        <w:top w:val="none" w:sz="0" w:space="0" w:color="auto"/>
        <w:left w:val="none" w:sz="0" w:space="0" w:color="auto"/>
        <w:bottom w:val="none" w:sz="0" w:space="0" w:color="auto"/>
        <w:right w:val="none" w:sz="0" w:space="0" w:color="auto"/>
      </w:divBdr>
      <w:divsChild>
        <w:div w:id="1607351343">
          <w:marLeft w:val="0"/>
          <w:marRight w:val="75"/>
          <w:marTop w:val="0"/>
          <w:marBottom w:val="0"/>
          <w:divBdr>
            <w:top w:val="none" w:sz="0" w:space="0" w:color="auto"/>
            <w:left w:val="none" w:sz="0" w:space="0" w:color="auto"/>
            <w:bottom w:val="none" w:sz="0" w:space="0" w:color="auto"/>
            <w:right w:val="none" w:sz="0" w:space="0" w:color="auto"/>
          </w:divBdr>
        </w:div>
      </w:divsChild>
    </w:div>
    <w:div w:id="1607351344">
      <w:marLeft w:val="0"/>
      <w:marRight w:val="0"/>
      <w:marTop w:val="0"/>
      <w:marBottom w:val="0"/>
      <w:divBdr>
        <w:top w:val="none" w:sz="0" w:space="0" w:color="auto"/>
        <w:left w:val="none" w:sz="0" w:space="0" w:color="auto"/>
        <w:bottom w:val="none" w:sz="0" w:space="0" w:color="auto"/>
        <w:right w:val="none" w:sz="0" w:space="0" w:color="auto"/>
      </w:divBdr>
    </w:div>
    <w:div w:id="1607351345">
      <w:marLeft w:val="0"/>
      <w:marRight w:val="0"/>
      <w:marTop w:val="0"/>
      <w:marBottom w:val="0"/>
      <w:divBdr>
        <w:top w:val="none" w:sz="0" w:space="0" w:color="auto"/>
        <w:left w:val="none" w:sz="0" w:space="0" w:color="auto"/>
        <w:bottom w:val="none" w:sz="0" w:space="0" w:color="auto"/>
        <w:right w:val="none" w:sz="0" w:space="0" w:color="auto"/>
      </w:divBdr>
      <w:divsChild>
        <w:div w:id="1607351355">
          <w:marLeft w:val="0"/>
          <w:marRight w:val="75"/>
          <w:marTop w:val="0"/>
          <w:marBottom w:val="0"/>
          <w:divBdr>
            <w:top w:val="none" w:sz="0" w:space="0" w:color="auto"/>
            <w:left w:val="none" w:sz="0" w:space="0" w:color="auto"/>
            <w:bottom w:val="none" w:sz="0" w:space="0" w:color="auto"/>
            <w:right w:val="none" w:sz="0" w:space="0" w:color="auto"/>
          </w:divBdr>
        </w:div>
      </w:divsChild>
    </w:div>
    <w:div w:id="1607351346">
      <w:marLeft w:val="0"/>
      <w:marRight w:val="0"/>
      <w:marTop w:val="0"/>
      <w:marBottom w:val="0"/>
      <w:divBdr>
        <w:top w:val="none" w:sz="0" w:space="0" w:color="auto"/>
        <w:left w:val="none" w:sz="0" w:space="0" w:color="auto"/>
        <w:bottom w:val="none" w:sz="0" w:space="0" w:color="auto"/>
        <w:right w:val="none" w:sz="0" w:space="0" w:color="auto"/>
      </w:divBdr>
    </w:div>
    <w:div w:id="1607351347">
      <w:marLeft w:val="0"/>
      <w:marRight w:val="0"/>
      <w:marTop w:val="0"/>
      <w:marBottom w:val="0"/>
      <w:divBdr>
        <w:top w:val="none" w:sz="0" w:space="0" w:color="auto"/>
        <w:left w:val="none" w:sz="0" w:space="0" w:color="auto"/>
        <w:bottom w:val="none" w:sz="0" w:space="0" w:color="auto"/>
        <w:right w:val="none" w:sz="0" w:space="0" w:color="auto"/>
      </w:divBdr>
    </w:div>
    <w:div w:id="1607351351">
      <w:marLeft w:val="0"/>
      <w:marRight w:val="0"/>
      <w:marTop w:val="0"/>
      <w:marBottom w:val="0"/>
      <w:divBdr>
        <w:top w:val="none" w:sz="0" w:space="0" w:color="auto"/>
        <w:left w:val="none" w:sz="0" w:space="0" w:color="auto"/>
        <w:bottom w:val="none" w:sz="0" w:space="0" w:color="auto"/>
        <w:right w:val="none" w:sz="0" w:space="0" w:color="auto"/>
      </w:divBdr>
    </w:div>
    <w:div w:id="1607351352">
      <w:marLeft w:val="0"/>
      <w:marRight w:val="0"/>
      <w:marTop w:val="0"/>
      <w:marBottom w:val="0"/>
      <w:divBdr>
        <w:top w:val="none" w:sz="0" w:space="0" w:color="auto"/>
        <w:left w:val="none" w:sz="0" w:space="0" w:color="auto"/>
        <w:bottom w:val="none" w:sz="0" w:space="0" w:color="auto"/>
        <w:right w:val="none" w:sz="0" w:space="0" w:color="auto"/>
      </w:divBdr>
    </w:div>
    <w:div w:id="1607351354">
      <w:marLeft w:val="0"/>
      <w:marRight w:val="0"/>
      <w:marTop w:val="0"/>
      <w:marBottom w:val="0"/>
      <w:divBdr>
        <w:top w:val="none" w:sz="0" w:space="0" w:color="auto"/>
        <w:left w:val="none" w:sz="0" w:space="0" w:color="auto"/>
        <w:bottom w:val="none" w:sz="0" w:space="0" w:color="auto"/>
        <w:right w:val="none" w:sz="0" w:space="0" w:color="auto"/>
      </w:divBdr>
      <w:divsChild>
        <w:div w:id="1607351353">
          <w:marLeft w:val="0"/>
          <w:marRight w:val="75"/>
          <w:marTop w:val="0"/>
          <w:marBottom w:val="0"/>
          <w:divBdr>
            <w:top w:val="none" w:sz="0" w:space="0" w:color="auto"/>
            <w:left w:val="none" w:sz="0" w:space="0" w:color="auto"/>
            <w:bottom w:val="none" w:sz="0" w:space="0" w:color="auto"/>
            <w:right w:val="none" w:sz="0" w:space="0" w:color="auto"/>
          </w:divBdr>
        </w:div>
      </w:divsChild>
    </w:div>
    <w:div w:id="1607351356">
      <w:marLeft w:val="0"/>
      <w:marRight w:val="0"/>
      <w:marTop w:val="0"/>
      <w:marBottom w:val="0"/>
      <w:divBdr>
        <w:top w:val="none" w:sz="0" w:space="0" w:color="auto"/>
        <w:left w:val="none" w:sz="0" w:space="0" w:color="auto"/>
        <w:bottom w:val="none" w:sz="0" w:space="0" w:color="auto"/>
        <w:right w:val="none" w:sz="0" w:space="0" w:color="auto"/>
      </w:divBdr>
    </w:div>
    <w:div w:id="1607351358">
      <w:marLeft w:val="0"/>
      <w:marRight w:val="0"/>
      <w:marTop w:val="0"/>
      <w:marBottom w:val="0"/>
      <w:divBdr>
        <w:top w:val="none" w:sz="0" w:space="0" w:color="auto"/>
        <w:left w:val="none" w:sz="0" w:space="0" w:color="auto"/>
        <w:bottom w:val="none" w:sz="0" w:space="0" w:color="auto"/>
        <w:right w:val="none" w:sz="0" w:space="0" w:color="auto"/>
      </w:divBdr>
      <w:divsChild>
        <w:div w:id="1607351325">
          <w:marLeft w:val="0"/>
          <w:marRight w:val="75"/>
          <w:marTop w:val="0"/>
          <w:marBottom w:val="0"/>
          <w:divBdr>
            <w:top w:val="none" w:sz="0" w:space="0" w:color="auto"/>
            <w:left w:val="none" w:sz="0" w:space="0" w:color="auto"/>
            <w:bottom w:val="none" w:sz="0" w:space="0" w:color="auto"/>
            <w:right w:val="none" w:sz="0" w:space="0" w:color="auto"/>
          </w:divBdr>
        </w:div>
      </w:divsChild>
    </w:div>
    <w:div w:id="1607351359">
      <w:marLeft w:val="0"/>
      <w:marRight w:val="0"/>
      <w:marTop w:val="0"/>
      <w:marBottom w:val="0"/>
      <w:divBdr>
        <w:top w:val="none" w:sz="0" w:space="0" w:color="auto"/>
        <w:left w:val="none" w:sz="0" w:space="0" w:color="auto"/>
        <w:bottom w:val="none" w:sz="0" w:space="0" w:color="auto"/>
        <w:right w:val="none" w:sz="0" w:space="0" w:color="auto"/>
      </w:divBdr>
    </w:div>
    <w:div w:id="1607351367">
      <w:marLeft w:val="0"/>
      <w:marRight w:val="0"/>
      <w:marTop w:val="0"/>
      <w:marBottom w:val="0"/>
      <w:divBdr>
        <w:top w:val="none" w:sz="0" w:space="0" w:color="auto"/>
        <w:left w:val="none" w:sz="0" w:space="0" w:color="auto"/>
        <w:bottom w:val="none" w:sz="0" w:space="0" w:color="auto"/>
        <w:right w:val="none" w:sz="0" w:space="0" w:color="auto"/>
      </w:divBdr>
    </w:div>
    <w:div w:id="1607351368">
      <w:marLeft w:val="0"/>
      <w:marRight w:val="0"/>
      <w:marTop w:val="0"/>
      <w:marBottom w:val="0"/>
      <w:divBdr>
        <w:top w:val="none" w:sz="0" w:space="0" w:color="auto"/>
        <w:left w:val="none" w:sz="0" w:space="0" w:color="auto"/>
        <w:bottom w:val="none" w:sz="0" w:space="0" w:color="auto"/>
        <w:right w:val="none" w:sz="0" w:space="0" w:color="auto"/>
      </w:divBdr>
    </w:div>
    <w:div w:id="1607351369">
      <w:marLeft w:val="0"/>
      <w:marRight w:val="0"/>
      <w:marTop w:val="0"/>
      <w:marBottom w:val="0"/>
      <w:divBdr>
        <w:top w:val="none" w:sz="0" w:space="0" w:color="auto"/>
        <w:left w:val="none" w:sz="0" w:space="0" w:color="auto"/>
        <w:bottom w:val="none" w:sz="0" w:space="0" w:color="auto"/>
        <w:right w:val="none" w:sz="0" w:space="0" w:color="auto"/>
      </w:divBdr>
    </w:div>
    <w:div w:id="1607351370">
      <w:marLeft w:val="0"/>
      <w:marRight w:val="0"/>
      <w:marTop w:val="0"/>
      <w:marBottom w:val="0"/>
      <w:divBdr>
        <w:top w:val="none" w:sz="0" w:space="0" w:color="auto"/>
        <w:left w:val="none" w:sz="0" w:space="0" w:color="auto"/>
        <w:bottom w:val="none" w:sz="0" w:space="0" w:color="auto"/>
        <w:right w:val="none" w:sz="0" w:space="0" w:color="auto"/>
      </w:divBdr>
    </w:div>
    <w:div w:id="1607351371">
      <w:marLeft w:val="0"/>
      <w:marRight w:val="0"/>
      <w:marTop w:val="0"/>
      <w:marBottom w:val="0"/>
      <w:divBdr>
        <w:top w:val="none" w:sz="0" w:space="0" w:color="auto"/>
        <w:left w:val="none" w:sz="0" w:space="0" w:color="auto"/>
        <w:bottom w:val="none" w:sz="0" w:space="0" w:color="auto"/>
        <w:right w:val="none" w:sz="0" w:space="0" w:color="auto"/>
      </w:divBdr>
    </w:div>
    <w:div w:id="1607351372">
      <w:marLeft w:val="0"/>
      <w:marRight w:val="0"/>
      <w:marTop w:val="0"/>
      <w:marBottom w:val="0"/>
      <w:divBdr>
        <w:top w:val="none" w:sz="0" w:space="0" w:color="auto"/>
        <w:left w:val="none" w:sz="0" w:space="0" w:color="auto"/>
        <w:bottom w:val="none" w:sz="0" w:space="0" w:color="auto"/>
        <w:right w:val="none" w:sz="0" w:space="0" w:color="auto"/>
      </w:divBdr>
    </w:div>
    <w:div w:id="16073513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eaturepics.com/StockImage/20110404/radioactive-waste-stock-illustration-1844468.jp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biomedtorg.ru/images/stories/virtuemart/product/beliy27.jp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biomedtorg.ru/images/stories/virtuemart/product/cherniy46.jpg" TargetMode="External"/><Relationship Id="rId10" Type="http://schemas.openxmlformats.org/officeDocument/2006/relationships/comments" Target="comments.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055C8-BF10-4989-AF35-4E076B52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7554</Words>
  <Characters>43061</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FSUE VO "Safety"</Company>
  <LinksUpToDate>false</LinksUpToDate>
  <CharactersWithSpaces>50514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Перевертайло Алексей Станиславович</dc:creator>
  <cp:keywords/>
  <dc:description/>
  <cp:lastModifiedBy>ОЛЯ</cp:lastModifiedBy>
  <cp:revision>2</cp:revision>
  <cp:lastPrinted>2018-12-04T09:37:00Z</cp:lastPrinted>
  <dcterms:created xsi:type="dcterms:W3CDTF">2019-04-15T19:49:00Z</dcterms:created>
  <dcterms:modified xsi:type="dcterms:W3CDTF">2019-04-15T19:49:00Z</dcterms:modified>
</cp:coreProperties>
</file>