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D7B0" w14:textId="77777777"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3D12187" w14:textId="77777777"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900006C" w14:textId="77777777"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01D1AE7" w14:textId="77777777"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79E10CC" w14:textId="77777777"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5F725C4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1114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14:paraId="2570D13B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417962D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7E94312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ABED3CB" w14:textId="19C20336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1143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18056F" w:rsidRPr="00911143">
        <w:rPr>
          <w:rFonts w:ascii="Times New Roman" w:hAnsi="Times New Roman" w:cs="Times New Roman"/>
          <w:b/>
          <w:sz w:val="28"/>
          <w:szCs w:val="24"/>
        </w:rPr>
        <w:t xml:space="preserve">проекту актуализированного </w:t>
      </w:r>
      <w:r w:rsidRPr="00911143">
        <w:rPr>
          <w:rFonts w:ascii="Times New Roman" w:hAnsi="Times New Roman" w:cs="Times New Roman"/>
          <w:b/>
          <w:sz w:val="28"/>
          <w:szCs w:val="24"/>
        </w:rPr>
        <w:t>профессионально</w:t>
      </w:r>
      <w:r w:rsidR="0018056F" w:rsidRPr="00911143">
        <w:rPr>
          <w:rFonts w:ascii="Times New Roman" w:hAnsi="Times New Roman" w:cs="Times New Roman"/>
          <w:b/>
          <w:sz w:val="28"/>
          <w:szCs w:val="24"/>
        </w:rPr>
        <w:t>го</w:t>
      </w:r>
      <w:r w:rsidRPr="00911143">
        <w:rPr>
          <w:rFonts w:ascii="Times New Roman" w:hAnsi="Times New Roman" w:cs="Times New Roman"/>
          <w:b/>
          <w:sz w:val="28"/>
          <w:szCs w:val="24"/>
        </w:rPr>
        <w:t xml:space="preserve"> стандарт</w:t>
      </w:r>
      <w:r w:rsidR="0018056F" w:rsidRPr="00911143">
        <w:rPr>
          <w:rFonts w:ascii="Times New Roman" w:hAnsi="Times New Roman" w:cs="Times New Roman"/>
          <w:b/>
          <w:sz w:val="28"/>
          <w:szCs w:val="24"/>
        </w:rPr>
        <w:t>а</w:t>
      </w:r>
      <w:r w:rsidRPr="0091114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5CFECCF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BCA7C6" w14:textId="2A5BAB29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4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78187836"/>
      <w:r w:rsidR="008001EB" w:rsidRPr="00911143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D03196" w:rsidRPr="009111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del w:id="1" w:author="User" w:date="2021-04-17T11:21:00Z">
        <w:r w:rsidR="00F90664" w:rsidRPr="00911143" w:rsidDel="00222EC9">
          <w:rPr>
            <w:rFonts w:ascii="Times New Roman" w:hAnsi="Times New Roman" w:cs="Times New Roman"/>
            <w:b/>
            <w:sz w:val="28"/>
            <w:szCs w:val="28"/>
          </w:rPr>
          <w:delText>эксплуатации гражданских</w:delText>
        </w:r>
      </w:del>
      <w:ins w:id="2" w:author="User" w:date="2021-04-17T11:21:00Z">
        <w:r w:rsidR="00222EC9" w:rsidRPr="00911143">
          <w:rPr>
            <w:rFonts w:ascii="Times New Roman" w:hAnsi="Times New Roman" w:cs="Times New Roman"/>
            <w:b/>
            <w:sz w:val="28"/>
            <w:szCs w:val="28"/>
          </w:rPr>
          <w:t>обслуживанию интеллектуальных систем</w:t>
        </w:r>
      </w:ins>
      <w:r w:rsidR="00F90664" w:rsidRPr="00911143">
        <w:rPr>
          <w:rFonts w:ascii="Times New Roman" w:hAnsi="Times New Roman" w:cs="Times New Roman"/>
          <w:b/>
          <w:sz w:val="28"/>
          <w:szCs w:val="28"/>
        </w:rPr>
        <w:t xml:space="preserve"> зданий</w:t>
      </w:r>
      <w:bookmarkEnd w:id="0"/>
      <w:r w:rsidRPr="00911143">
        <w:rPr>
          <w:rFonts w:ascii="Times New Roman" w:hAnsi="Times New Roman" w:cs="Times New Roman"/>
          <w:b/>
          <w:sz w:val="28"/>
          <w:szCs w:val="28"/>
        </w:rPr>
        <w:t>»</w:t>
      </w:r>
    </w:p>
    <w:p w14:paraId="047D4A53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598FB23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8E75543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DBEEC98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087435B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102FE67C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18A9D03B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5A62F37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136E2B46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47ECB30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F45B11B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FA802EA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B84CE5B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0ED62EE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DF937A1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CD7D5EF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F36FF5F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BEFDFA4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C63616F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B9DA468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9B915C0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C845D35" w14:textId="57012256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11143">
        <w:rPr>
          <w:rFonts w:ascii="Times New Roman" w:hAnsi="Times New Roman"/>
          <w:b/>
          <w:sz w:val="28"/>
          <w:szCs w:val="24"/>
        </w:rPr>
        <w:t>г.</w:t>
      </w:r>
      <w:r w:rsidR="00C14687" w:rsidRPr="00911143">
        <w:rPr>
          <w:rFonts w:ascii="Times New Roman" w:hAnsi="Times New Roman"/>
          <w:b/>
          <w:sz w:val="28"/>
          <w:szCs w:val="24"/>
        </w:rPr>
        <w:t xml:space="preserve"> </w:t>
      </w:r>
      <w:r w:rsidRPr="00911143">
        <w:rPr>
          <w:rFonts w:ascii="Times New Roman" w:hAnsi="Times New Roman"/>
          <w:b/>
          <w:sz w:val="28"/>
          <w:szCs w:val="24"/>
        </w:rPr>
        <w:t xml:space="preserve">Москва </w:t>
      </w:r>
      <w:del w:id="3" w:author="User" w:date="2021-04-17T11:25:00Z">
        <w:r w:rsidRPr="00911143" w:rsidDel="00222EC9">
          <w:rPr>
            <w:rFonts w:ascii="Times New Roman" w:hAnsi="Times New Roman"/>
            <w:b/>
            <w:sz w:val="28"/>
            <w:szCs w:val="24"/>
          </w:rPr>
          <w:delText>201</w:delText>
        </w:r>
        <w:r w:rsidR="008001EB" w:rsidRPr="00911143" w:rsidDel="00222EC9">
          <w:rPr>
            <w:rFonts w:ascii="Times New Roman" w:hAnsi="Times New Roman"/>
            <w:b/>
            <w:sz w:val="28"/>
            <w:szCs w:val="24"/>
          </w:rPr>
          <w:delText>8</w:delText>
        </w:r>
        <w:r w:rsidRPr="00911143" w:rsidDel="00222EC9">
          <w:rPr>
            <w:rFonts w:ascii="Times New Roman" w:hAnsi="Times New Roman"/>
            <w:b/>
            <w:sz w:val="28"/>
            <w:szCs w:val="24"/>
          </w:rPr>
          <w:delText xml:space="preserve"> </w:delText>
        </w:r>
      </w:del>
      <w:ins w:id="4" w:author="User" w:date="2021-04-17T11:25:00Z">
        <w:r w:rsidR="00222EC9" w:rsidRPr="00911143">
          <w:rPr>
            <w:rFonts w:ascii="Times New Roman" w:hAnsi="Times New Roman"/>
            <w:b/>
            <w:sz w:val="28"/>
            <w:szCs w:val="24"/>
          </w:rPr>
          <w:t xml:space="preserve">2021 </w:t>
        </w:r>
      </w:ins>
      <w:r w:rsidRPr="00911143">
        <w:rPr>
          <w:rFonts w:ascii="Times New Roman" w:hAnsi="Times New Roman"/>
          <w:b/>
          <w:sz w:val="28"/>
          <w:szCs w:val="24"/>
        </w:rPr>
        <w:t>г.</w:t>
      </w:r>
    </w:p>
    <w:p w14:paraId="7CF8C11F" w14:textId="77777777" w:rsidR="00AD6AF4" w:rsidRPr="00911143" w:rsidRDefault="00AD6AF4" w:rsidP="00AD6AF4">
      <w:pPr>
        <w:rPr>
          <w:rFonts w:ascii="Times New Roman" w:hAnsi="Times New Roman"/>
          <w:b/>
          <w:sz w:val="28"/>
          <w:szCs w:val="24"/>
        </w:rPr>
      </w:pPr>
      <w:r w:rsidRPr="00911143">
        <w:rPr>
          <w:rFonts w:ascii="Times New Roman" w:hAnsi="Times New Roman"/>
          <w:b/>
          <w:sz w:val="28"/>
          <w:szCs w:val="24"/>
        </w:rPr>
        <w:br w:type="page"/>
      </w:r>
    </w:p>
    <w:p w14:paraId="6E15C0AA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38D2415" w14:textId="77777777" w:rsidR="00AD6AF4" w:rsidRPr="00911143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F52D583" w14:textId="77777777" w:rsidR="00D67E58" w:rsidRPr="00911143" w:rsidRDefault="00D67E58" w:rsidP="00D67E58">
      <w:pPr>
        <w:pStyle w:val="af8"/>
      </w:pPr>
      <w:r w:rsidRPr="00911143">
        <w:t>Содержание</w:t>
      </w:r>
    </w:p>
    <w:p w14:paraId="67D5CB58" w14:textId="77777777" w:rsidR="00D67E58" w:rsidRPr="00911143" w:rsidRDefault="00D67E58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11143">
        <w:fldChar w:fldCharType="begin"/>
      </w:r>
      <w:r w:rsidRPr="00911143">
        <w:instrText xml:space="preserve"> TOC \o "1-3" \h \z \u </w:instrText>
      </w:r>
      <w:r w:rsidRPr="00911143">
        <w:fldChar w:fldCharType="separate"/>
      </w:r>
      <w:hyperlink w:anchor="_Toc515313683" w:history="1">
        <w:r w:rsidRPr="00911143">
          <w:rPr>
            <w:rStyle w:val="a7"/>
            <w:noProof/>
            <w:color w:val="auto"/>
            <w:u w:val="none"/>
          </w:rPr>
          <w:t>Раздел 1. Обоснование необходимости актуализации профессионального стандарта</w:t>
        </w:r>
        <w:r w:rsidRPr="00911143">
          <w:rPr>
            <w:noProof/>
            <w:webHidden/>
          </w:rPr>
          <w:tab/>
        </w:r>
        <w:r w:rsidRPr="00911143">
          <w:rPr>
            <w:noProof/>
            <w:webHidden/>
          </w:rPr>
          <w:fldChar w:fldCharType="begin"/>
        </w:r>
        <w:r w:rsidRPr="00911143">
          <w:rPr>
            <w:noProof/>
            <w:webHidden/>
          </w:rPr>
          <w:instrText xml:space="preserve"> PAGEREF _Toc515313683 \h </w:instrText>
        </w:r>
        <w:r w:rsidRPr="00911143">
          <w:rPr>
            <w:noProof/>
            <w:webHidden/>
          </w:rPr>
        </w:r>
        <w:r w:rsidRPr="00911143">
          <w:rPr>
            <w:noProof/>
            <w:webHidden/>
          </w:rPr>
          <w:fldChar w:fldCharType="separate"/>
        </w:r>
        <w:r w:rsidRPr="00911143">
          <w:rPr>
            <w:noProof/>
            <w:webHidden/>
          </w:rPr>
          <w:t>3</w:t>
        </w:r>
        <w:r w:rsidRPr="00911143">
          <w:rPr>
            <w:noProof/>
            <w:webHidden/>
          </w:rPr>
          <w:fldChar w:fldCharType="end"/>
        </w:r>
      </w:hyperlink>
    </w:p>
    <w:p w14:paraId="0FE6D71F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D67E58" w:rsidRPr="00911143">
          <w:rPr>
            <w:rStyle w:val="a7"/>
            <w:noProof/>
            <w:color w:val="auto"/>
            <w:u w:val="none"/>
          </w:rPr>
          <w:t>Раздел 2. Актуализация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_Toc515313684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4</w:t>
        </w:r>
        <w:r w:rsidR="00D67E58" w:rsidRPr="00911143">
          <w:rPr>
            <w:noProof/>
            <w:webHidden/>
          </w:rPr>
          <w:fldChar w:fldCharType="end"/>
        </w:r>
      </w:hyperlink>
    </w:p>
    <w:p w14:paraId="25D7862C" w14:textId="77777777" w:rsidR="00D67E58" w:rsidRPr="00911143" w:rsidRDefault="00D67446" w:rsidP="00D67E58">
      <w:pPr>
        <w:pStyle w:val="28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D67E58" w:rsidRPr="00911143">
          <w:rPr>
            <w:rStyle w:val="a7"/>
            <w:noProof/>
            <w:color w:val="auto"/>
            <w:u w:val="none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_Toc515313685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4</w:t>
        </w:r>
        <w:r w:rsidR="00D67E58" w:rsidRPr="00911143">
          <w:rPr>
            <w:noProof/>
            <w:webHidden/>
          </w:rPr>
          <w:fldChar w:fldCharType="end"/>
        </w:r>
      </w:hyperlink>
    </w:p>
    <w:p w14:paraId="58430B84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D67E58" w:rsidRPr="00911143">
          <w:rPr>
            <w:rStyle w:val="a7"/>
            <w:noProof/>
            <w:color w:val="auto"/>
            <w:u w:val="none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_Toc515313686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4</w:t>
        </w:r>
        <w:r w:rsidR="00D67E58" w:rsidRPr="00911143">
          <w:rPr>
            <w:noProof/>
            <w:webHidden/>
          </w:rPr>
          <w:fldChar w:fldCharType="end"/>
        </w:r>
      </w:hyperlink>
    </w:p>
    <w:p w14:paraId="1F1DB660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D67E58" w:rsidRPr="00911143">
          <w:rPr>
            <w:rStyle w:val="a7"/>
            <w:noProof/>
            <w:color w:val="auto"/>
            <w:u w:val="none"/>
          </w:rPr>
          <w:t>2.1.2. Описание обобщенных трудовых функций, входящих в вид профессиональной деятельности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_Toc515313687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6</w:t>
        </w:r>
        <w:r w:rsidR="00D67E58" w:rsidRPr="00911143">
          <w:rPr>
            <w:noProof/>
            <w:webHidden/>
          </w:rPr>
          <w:fldChar w:fldCharType="end"/>
        </w:r>
      </w:hyperlink>
    </w:p>
    <w:p w14:paraId="51EA382C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D67E58" w:rsidRPr="00911143">
          <w:rPr>
            <w:rStyle w:val="a7"/>
            <w:noProof/>
            <w:color w:val="auto"/>
            <w:u w:val="none"/>
          </w:rPr>
          <w:t>2.1.3. Описание состава трудовых функций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_Toc515313688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7</w:t>
        </w:r>
        <w:r w:rsidR="00D67E58" w:rsidRPr="00911143">
          <w:rPr>
            <w:noProof/>
            <w:webHidden/>
          </w:rPr>
          <w:fldChar w:fldCharType="end"/>
        </w:r>
      </w:hyperlink>
    </w:p>
    <w:p w14:paraId="2179CBC6" w14:textId="77777777" w:rsidR="00D67E58" w:rsidRPr="00911143" w:rsidRDefault="00D67446" w:rsidP="00D67E58">
      <w:pPr>
        <w:pStyle w:val="28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D67E58" w:rsidRPr="00911143">
          <w:rPr>
            <w:rStyle w:val="a7"/>
            <w:noProof/>
            <w:color w:val="auto"/>
            <w:u w:val="none"/>
          </w:rPr>
          <w:t>2.2. Основные этапы актуализации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_Toc515313689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8</w:t>
        </w:r>
        <w:r w:rsidR="00D67E58" w:rsidRPr="00911143">
          <w:rPr>
            <w:noProof/>
            <w:webHidden/>
          </w:rPr>
          <w:fldChar w:fldCharType="end"/>
        </w:r>
      </w:hyperlink>
    </w:p>
    <w:p w14:paraId="588B31F6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D67E58" w:rsidRPr="00911143">
          <w:rPr>
            <w:rStyle w:val="a7"/>
            <w:noProof/>
            <w:color w:val="auto"/>
            <w:u w:val="none"/>
          </w:rPr>
          <w:t>2.2.1. Информация об организациях, на базе которых проводились исследования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_Toc515313690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8</w:t>
        </w:r>
        <w:r w:rsidR="00D67E58" w:rsidRPr="00911143">
          <w:rPr>
            <w:noProof/>
            <w:webHidden/>
          </w:rPr>
          <w:fldChar w:fldCharType="end"/>
        </w:r>
      </w:hyperlink>
    </w:p>
    <w:p w14:paraId="6F088BB2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D67E58" w:rsidRPr="00911143">
          <w:rPr>
            <w:rStyle w:val="a7"/>
            <w:noProof/>
            <w:color w:val="auto"/>
            <w:u w:val="none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_Toc515313691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8</w:t>
        </w:r>
        <w:r w:rsidR="00D67E58" w:rsidRPr="00911143">
          <w:rPr>
            <w:noProof/>
            <w:webHidden/>
          </w:rPr>
          <w:fldChar w:fldCharType="end"/>
        </w:r>
      </w:hyperlink>
    </w:p>
    <w:p w14:paraId="35E429FE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D67E58" w:rsidRPr="00911143">
          <w:rPr>
            <w:rStyle w:val="a7"/>
            <w:noProof/>
            <w:color w:val="auto"/>
            <w:u w:val="none"/>
          </w:rPr>
          <w:t>2.2.3. Требования к экспертам, привлеченным к актуализации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_Toc515313692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9</w:t>
        </w:r>
        <w:r w:rsidR="00D67E58" w:rsidRPr="00911143">
          <w:rPr>
            <w:noProof/>
            <w:webHidden/>
          </w:rPr>
          <w:fldChar w:fldCharType="end"/>
        </w:r>
      </w:hyperlink>
    </w:p>
    <w:p w14:paraId="0D2BD8B5" w14:textId="77777777" w:rsidR="00D67E58" w:rsidRPr="00911143" w:rsidRDefault="00D67446" w:rsidP="00D67E58">
      <w:pPr>
        <w:pStyle w:val="32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D67E58" w:rsidRPr="00911143">
          <w:rPr>
            <w:rStyle w:val="a7"/>
            <w:noProof/>
            <w:color w:val="auto"/>
            <w:u w:val="none"/>
          </w:rPr>
          <w:t>2.2.4. Этапы актуализации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_Toc515313693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10</w:t>
        </w:r>
        <w:r w:rsidR="00D67E58" w:rsidRPr="00911143">
          <w:rPr>
            <w:noProof/>
            <w:webHidden/>
          </w:rPr>
          <w:fldChar w:fldCharType="end"/>
        </w:r>
      </w:hyperlink>
    </w:p>
    <w:p w14:paraId="66254CA7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D67E58" w:rsidRPr="00911143">
          <w:rPr>
            <w:rStyle w:val="a7"/>
            <w:noProof/>
            <w:color w:val="auto"/>
            <w:u w:val="none"/>
          </w:rPr>
          <w:t>Раздел 3. Профессионально-общественное обсуждение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_Toc515313694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10</w:t>
        </w:r>
        <w:r w:rsidR="00D67E58" w:rsidRPr="00911143">
          <w:rPr>
            <w:noProof/>
            <w:webHidden/>
          </w:rPr>
          <w:fldChar w:fldCharType="end"/>
        </w:r>
      </w:hyperlink>
    </w:p>
    <w:p w14:paraId="3FFA85A6" w14:textId="77777777" w:rsidR="00D67E58" w:rsidRPr="00911143" w:rsidRDefault="00D67446" w:rsidP="00D67E58">
      <w:pPr>
        <w:pStyle w:val="28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D67E58" w:rsidRPr="00911143">
          <w:rPr>
            <w:rStyle w:val="a7"/>
            <w:noProof/>
            <w:color w:val="auto"/>
            <w:u w:val="none"/>
          </w:rPr>
          <w:t>3.1. Порядок обсуждения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_Toc515313695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10</w:t>
        </w:r>
        <w:r w:rsidR="00D67E58" w:rsidRPr="00911143">
          <w:rPr>
            <w:noProof/>
            <w:webHidden/>
          </w:rPr>
          <w:fldChar w:fldCharType="end"/>
        </w:r>
      </w:hyperlink>
    </w:p>
    <w:p w14:paraId="08E60920" w14:textId="77777777" w:rsidR="00D67E58" w:rsidRPr="00911143" w:rsidRDefault="00D67446" w:rsidP="00D67E58">
      <w:pPr>
        <w:pStyle w:val="28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D67E58" w:rsidRPr="00911143">
          <w:rPr>
            <w:rStyle w:val="a7"/>
            <w:noProof/>
            <w:color w:val="auto"/>
            <w:u w:val="none"/>
          </w:rPr>
          <w:t>3.2. Данные о поступивших замечаниях и предложениях к проекту актуализированного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_Toc515313697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11</w:t>
        </w:r>
        <w:r w:rsidR="00D67E58" w:rsidRPr="00911143">
          <w:rPr>
            <w:noProof/>
            <w:webHidden/>
          </w:rPr>
          <w:fldChar w:fldCharType="end"/>
        </w:r>
      </w:hyperlink>
    </w:p>
    <w:p w14:paraId="7BF8BF9A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D67E58" w:rsidRPr="00911143">
          <w:rPr>
            <w:rStyle w:val="a7"/>
            <w:noProof/>
            <w:color w:val="auto"/>
            <w:u w:val="none"/>
          </w:rPr>
          <w:t>Раздел 4. Согласование проекта профессионального стандарта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_Toc515313698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12</w:t>
        </w:r>
        <w:r w:rsidR="00D67E58" w:rsidRPr="00911143">
          <w:rPr>
            <w:noProof/>
            <w:webHidden/>
          </w:rPr>
          <w:fldChar w:fldCharType="end"/>
        </w:r>
      </w:hyperlink>
    </w:p>
    <w:p w14:paraId="10DB72E1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D67E58" w:rsidRPr="00911143">
          <w:rPr>
            <w:rStyle w:val="a7"/>
            <w:rFonts w:eastAsia="Calibri"/>
            <w:noProof/>
            <w:color w:val="auto"/>
            <w:u w:val="none"/>
            <w:lang w:eastAsia="en-US"/>
          </w:rPr>
          <w:t>Приложение 1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_Toc515313699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13</w:t>
        </w:r>
        <w:r w:rsidR="00D67E58" w:rsidRPr="00911143">
          <w:rPr>
            <w:noProof/>
            <w:webHidden/>
          </w:rPr>
          <w:fldChar w:fldCharType="end"/>
        </w:r>
      </w:hyperlink>
    </w:p>
    <w:p w14:paraId="4DD2E5FF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D67E58" w:rsidRPr="00911143">
          <w:rPr>
            <w:rStyle w:val="a7"/>
            <w:rFonts w:eastAsia="Calibri"/>
            <w:noProof/>
            <w:color w:val="auto"/>
            <w:u w:val="none"/>
            <w:lang w:eastAsia="en-US"/>
          </w:rPr>
          <w:t>Приложение 2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_Toc515313700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14</w:t>
        </w:r>
        <w:r w:rsidR="00D67E58" w:rsidRPr="00911143">
          <w:rPr>
            <w:noProof/>
            <w:webHidden/>
          </w:rPr>
          <w:fldChar w:fldCharType="end"/>
        </w:r>
      </w:hyperlink>
    </w:p>
    <w:p w14:paraId="2ECE53AF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D67E58" w:rsidRPr="00911143">
          <w:rPr>
            <w:rStyle w:val="a7"/>
            <w:rFonts w:eastAsia="Calibri"/>
            <w:noProof/>
            <w:color w:val="auto"/>
            <w:u w:val="none"/>
            <w:lang w:eastAsia="en-US"/>
          </w:rPr>
          <w:t>Приложение 3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_Toc515313701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15</w:t>
        </w:r>
        <w:r w:rsidR="00D67E58" w:rsidRPr="00911143">
          <w:rPr>
            <w:noProof/>
            <w:webHidden/>
          </w:rPr>
          <w:fldChar w:fldCharType="end"/>
        </w:r>
      </w:hyperlink>
    </w:p>
    <w:p w14:paraId="3C6D3791" w14:textId="77777777" w:rsidR="00D67E58" w:rsidRPr="00911143" w:rsidRDefault="00D67446" w:rsidP="00D67E58">
      <w:pPr>
        <w:pStyle w:val="15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D67E58" w:rsidRPr="00911143">
          <w:rPr>
            <w:rStyle w:val="a7"/>
            <w:rFonts w:eastAsia="Calibri"/>
            <w:noProof/>
            <w:color w:val="auto"/>
            <w:u w:val="none"/>
            <w:lang w:eastAsia="en-US"/>
          </w:rPr>
          <w:t>Приложение 4</w:t>
        </w:r>
        <w:r w:rsidR="00D67E58" w:rsidRPr="00911143">
          <w:rPr>
            <w:noProof/>
            <w:webHidden/>
          </w:rPr>
          <w:tab/>
        </w:r>
        <w:r w:rsidR="00D67E58" w:rsidRPr="00911143">
          <w:rPr>
            <w:noProof/>
            <w:webHidden/>
          </w:rPr>
          <w:fldChar w:fldCharType="begin"/>
        </w:r>
        <w:r w:rsidR="00D67E58" w:rsidRPr="00911143">
          <w:rPr>
            <w:noProof/>
            <w:webHidden/>
          </w:rPr>
          <w:instrText xml:space="preserve"> PAGEREF _Toc515313702 \h </w:instrText>
        </w:r>
        <w:r w:rsidR="00D67E58" w:rsidRPr="00911143">
          <w:rPr>
            <w:noProof/>
            <w:webHidden/>
          </w:rPr>
        </w:r>
        <w:r w:rsidR="00D67E58" w:rsidRPr="00911143">
          <w:rPr>
            <w:noProof/>
            <w:webHidden/>
          </w:rPr>
          <w:fldChar w:fldCharType="separate"/>
        </w:r>
        <w:r w:rsidR="00D67E58" w:rsidRPr="00911143">
          <w:rPr>
            <w:noProof/>
            <w:webHidden/>
          </w:rPr>
          <w:t>16</w:t>
        </w:r>
        <w:r w:rsidR="00D67E58" w:rsidRPr="00911143">
          <w:rPr>
            <w:noProof/>
            <w:webHidden/>
          </w:rPr>
          <w:fldChar w:fldCharType="end"/>
        </w:r>
      </w:hyperlink>
    </w:p>
    <w:p w14:paraId="714C543A" w14:textId="44F98B18" w:rsidR="00AD6AF4" w:rsidRPr="00911143" w:rsidRDefault="00D67E58" w:rsidP="00D67E5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11143">
        <w:fldChar w:fldCharType="end"/>
      </w:r>
    </w:p>
    <w:p w14:paraId="18483A12" w14:textId="77777777" w:rsidR="00AD6AF4" w:rsidRPr="00911143" w:rsidRDefault="00AD6AF4" w:rsidP="00AD6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887E7" w14:textId="77777777" w:rsidR="00AD6AF4" w:rsidRPr="00911143" w:rsidRDefault="00AD6AF4" w:rsidP="00AD6AF4">
      <w:pPr>
        <w:rPr>
          <w:rFonts w:ascii="Times New Roman" w:hAnsi="Times New Roman"/>
          <w:b/>
          <w:sz w:val="28"/>
          <w:szCs w:val="28"/>
        </w:rPr>
      </w:pPr>
      <w:r w:rsidRPr="00911143">
        <w:rPr>
          <w:rFonts w:ascii="Times New Roman" w:hAnsi="Times New Roman"/>
          <w:b/>
          <w:sz w:val="28"/>
          <w:szCs w:val="28"/>
        </w:rPr>
        <w:br w:type="page"/>
      </w:r>
    </w:p>
    <w:p w14:paraId="6E726170" w14:textId="2E208AC8" w:rsidR="0060643E" w:rsidRPr="00911143" w:rsidRDefault="0060643E" w:rsidP="0060643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Профессиональный стандарт «Специалист по обслуживанию интеллектуальных систем зданий» актуализирован </w:t>
      </w:r>
      <w:r w:rsidRPr="00911143">
        <w:rPr>
          <w:rFonts w:ascii="Times New Roman" w:eastAsia="Times New Roman" w:hAnsi="Times New Roman" w:cs="Times New Roman"/>
          <w:sz w:val="24"/>
          <w:szCs w:val="24"/>
        </w:rPr>
        <w:t>с учетом цифровых технологий в рамках федерального проекта «Кадры для цифровой экономики» национального программы «Цифровая экономика Российской Федерации».</w:t>
      </w:r>
    </w:p>
    <w:p w14:paraId="3510F2EF" w14:textId="3F7C3FB9" w:rsidR="0060643E" w:rsidRPr="00911143" w:rsidRDefault="0060643E" w:rsidP="0060643E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Актуализируемый профессиональный стандарт «Специалист по управлению жилищным фондом» был разработан в 2014 году (Приказ Министерства труда и социальной защиты РФ от 11 апреля 2014 г. N 233н).</w:t>
      </w:r>
    </w:p>
    <w:p w14:paraId="5E4BF2AD" w14:textId="77777777" w:rsidR="00B116E2" w:rsidRPr="00911143" w:rsidRDefault="00B116E2" w:rsidP="00B116E2">
      <w:pPr>
        <w:keepNext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_Toc515313683"/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>Раздел 1. Обоснование необходимости актуализации профессионального стандарта</w:t>
      </w:r>
      <w:bookmarkEnd w:id="5"/>
    </w:p>
    <w:p w14:paraId="22A9C5AB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Уведомление об актуализации профессионального стандарта размещено сайте «Профессиональные стандарты» (</w:t>
      </w:r>
      <w:hyperlink r:id="rId8" w:history="1">
        <w:r w:rsidRPr="00911143">
          <w:rPr>
            <w:rFonts w:ascii="Times New Roman" w:eastAsia="Times New Roman" w:hAnsi="Times New Roman" w:cs="Times New Roman"/>
            <w:bCs/>
            <w:sz w:val="24"/>
            <w:szCs w:val="24"/>
          </w:rPr>
          <w:t>http://profstandart.rosmintrud.ru/</w:t>
        </w:r>
      </w:hyperlink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610FD65" w14:textId="6D768C7A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Актуализации профессионального стандарта вызвана необходимостью внесения изменений в соответствии с предложениями, поступившими от предприятий отрасли Ассоциация «Региональное отраслевое объединение работодателей «Союз предприятий жилищно-коммунального хозяйства Московской области», Саморегулируемая организация Некоммерческое партнерство «Центр по управлению и обслуживанию объектов недвижимости и общего имущества многоквартирных домов», АО «ВК Комфорт»  и других заинтересованных организаций (например, образовательных организаций, указать). Р</w:t>
      </w:r>
      <w:r w:rsidRPr="00911143">
        <w:rPr>
          <w:rFonts w:ascii="Times New Roman" w:eastAsia="Times New Roman" w:hAnsi="Times New Roman" w:cs="Times New Roman"/>
          <w:b/>
          <w:sz w:val="24"/>
          <w:szCs w:val="24"/>
        </w:rPr>
        <w:t>езультаты анализа практики применения профессионального стандарта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показали необходимость внесения следующих изменений:</w:t>
      </w:r>
    </w:p>
    <w:p w14:paraId="34D60873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произведена корректировка формулировок наименования вида и цели профессиональной деятельности.</w:t>
      </w:r>
    </w:p>
    <w:p w14:paraId="120EE7D1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разделах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произведено изменение обобщенных трудовых функций и всех трудовых функций. </w:t>
      </w:r>
    </w:p>
    <w:p w14:paraId="60DFEDB4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 профессиональном стандарте приведены в соответствие с современными классификаторами коды ОКВЭД, ОКЗ, ОКСО.</w:t>
      </w:r>
    </w:p>
    <w:p w14:paraId="1CA58170" w14:textId="77777777" w:rsidR="00B116E2" w:rsidRPr="00911143" w:rsidRDefault="00B116E2" w:rsidP="0060643E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DAD91" w14:textId="77777777" w:rsidR="002B1A82" w:rsidRPr="00911143" w:rsidRDefault="002B1A82" w:rsidP="002B1A82">
      <w:pPr>
        <w:keepNext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>Раздел 2. Актуализация профессионального стандарта</w:t>
      </w:r>
    </w:p>
    <w:p w14:paraId="7DE83CF5" w14:textId="77777777" w:rsidR="002B1A82" w:rsidRPr="00911143" w:rsidRDefault="002B1A82" w:rsidP="002B1A82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15313685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Общая характеристика области профессиональной деятельности, вида профессиональной деятельности, трудовых функций</w:t>
      </w:r>
      <w:bookmarkEnd w:id="6"/>
    </w:p>
    <w:p w14:paraId="5177866D" w14:textId="77777777" w:rsidR="002B1A82" w:rsidRPr="00911143" w:rsidRDefault="002B1A82" w:rsidP="002B1A82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515313686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7"/>
    </w:p>
    <w:p w14:paraId="13E7FC76" w14:textId="2E358498" w:rsidR="00B94F33" w:rsidRPr="00911143" w:rsidRDefault="002B1A82" w:rsidP="00B94F33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данной области профессиональной деятельности для экономического развития отрасли определяется </w:t>
      </w:r>
      <w:r w:rsidR="009E36D2" w:rsidRPr="00911143">
        <w:rPr>
          <w:rFonts w:ascii="Times New Roman" w:eastAsia="Times New Roman" w:hAnsi="Times New Roman" w:cs="Times New Roman"/>
          <w:bCs/>
          <w:sz w:val="24"/>
          <w:szCs w:val="24"/>
        </w:rPr>
        <w:t>темпами</w:t>
      </w:r>
      <w:r w:rsidR="00B94F33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роста рынка автоматизации зданий</w:t>
      </w:r>
      <w:r w:rsidR="009E36D2" w:rsidRPr="00911143">
        <w:rPr>
          <w:rFonts w:ascii="Times New Roman" w:eastAsia="Times New Roman" w:hAnsi="Times New Roman" w:cs="Times New Roman"/>
          <w:bCs/>
          <w:sz w:val="24"/>
          <w:szCs w:val="24"/>
        </w:rPr>
        <w:t>, которые</w:t>
      </w:r>
      <w:r w:rsidR="00B94F33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превышают темпы роста рынка строительства зданий, поскольку, помимо оснащения системами управления зданий-новостроек, при реконструкции и ремонте происходит активное оборудование системами автоматизации большей части фонда эксплуатирующихся зданий.</w:t>
      </w:r>
    </w:p>
    <w:p w14:paraId="716CF483" w14:textId="1A1CE755" w:rsidR="002B1A82" w:rsidRPr="00911143" w:rsidRDefault="00B94F33" w:rsidP="00B94F33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Уровень развития продуктов и систем автоматизации зданий является ключевым фактором, обеспечивающим эффективное, безопасное, удобное и экологически чистое функционирование зданий. Кроме того, он оказывает существенное влияние на все элементы технического оснащения здания, особенно в отношении систем отопления, вентиляции и кондиционирования воздуха.</w:t>
      </w:r>
    </w:p>
    <w:p w14:paraId="36EBDE0E" w14:textId="7777777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здание является продуктом современного развития существующих систем автоматики в зданиях в направлении:</w:t>
      </w:r>
    </w:p>
    <w:p w14:paraId="11B29DB9" w14:textId="7777777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комплексной оптимизации использования ресурсов;</w:t>
      </w:r>
    </w:p>
    <w:p w14:paraId="0C59857F" w14:textId="7777777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повышения гибкости конфигурирования и снижения общей стоимости владения;</w:t>
      </w:r>
    </w:p>
    <w:p w14:paraId="616310F5" w14:textId="7777777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интеграции с широким спектром технологического и телекоммуникационного оборудования;</w:t>
      </w:r>
    </w:p>
    <w:p w14:paraId="61E35FA0" w14:textId="16D5914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упрощения взаимодействия с пользователем.</w:t>
      </w:r>
    </w:p>
    <w:p w14:paraId="049648C6" w14:textId="77777777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 продуктам автоматизации зданий относятся специальные аппаратные и программные средства и услуги по разработке и внедрению систем автоматизации и управления зданиями.</w:t>
      </w:r>
    </w:p>
    <w:p w14:paraId="1A3316EE" w14:textId="7CEEAF70" w:rsidR="00F61BBF" w:rsidRPr="00911143" w:rsidRDefault="00F61BBF" w:rsidP="00F61BBF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Аппаратные средства включают датчики; исполнительные механизмы и устройства (управляемые клапаны, регуляторы и т. д.); управляющие контроллеры, осуществляющие функции местного управления; коммуникационные контроллеры (маршрутизаторы, шлюзы и т. п.), кабели и кабельная арматура, предназначенные для построения сетей требуемой топологии, совместимости и производительности; а также компьютеры для создания систем управления рабочими процессами, мониторинга и диспетчеризации систем управления здания.</w:t>
      </w:r>
    </w:p>
    <w:p w14:paraId="2F06402B" w14:textId="591DF01A" w:rsidR="00065739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государственных и отраслевых нормативных документов, анализ образовательных программ образовательных стандартов среднего профессионального образования, высшего образования, требований к профессии, квалификации </w:t>
      </w:r>
      <w:proofErr w:type="spell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Ворлдскиллс</w:t>
      </w:r>
      <w:proofErr w:type="spell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Россия показал, что в настоящее время</w:t>
      </w:r>
      <w:r w:rsidR="00FD3EF1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отсутствует комплексная подготовка специалистов, обслуживающих интеллектуальные системы зданий (в т.ч. системы «Умный дом», интеллектуальные системы учета коммунальных ресурсов, систем диспетчерского контроля зданиями, автоматизированных систем управления жилищным фондом и взаимодействия с потребителями</w:t>
      </w:r>
      <w:r w:rsidR="00A37118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  <w:r w:rsidR="00FD3EF1" w:rsidRPr="0091114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A37118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стремительно развивается рынок предложений на основе цифровых технологий, способствующих формированию качественно новому уровню безопасного и комфортного проживания (пребывания) в зданиях. </w:t>
      </w:r>
    </w:p>
    <w:p w14:paraId="7BED3B86" w14:textId="7806916F" w:rsidR="002B1A82" w:rsidRPr="00911143" w:rsidRDefault="00A37118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Отставание в «цифровизации» сферы управления многоквартирными домами обусловлено в большей мере отсутствием подготовленных специалистов, способных системно заниматься созданием и внедрением</w:t>
      </w:r>
      <w:r w:rsidR="00184912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обслуживанием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комплексных и локальных проектов автоматизации рабочих процессов управления и технической эксплуатации зданий</w:t>
      </w:r>
      <w:r w:rsidR="00184912" w:rsidRPr="009111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912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 безопасности зданий,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подготавливать рациональные предложения </w:t>
      </w:r>
      <w:r w:rsidR="00184912" w:rsidRPr="00911143">
        <w:rPr>
          <w:rFonts w:ascii="Times New Roman" w:eastAsia="Times New Roman" w:hAnsi="Times New Roman" w:cs="Times New Roman"/>
          <w:bCs/>
          <w:sz w:val="24"/>
          <w:szCs w:val="24"/>
        </w:rPr>
        <w:t>в этой области для собственников.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D3EF1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734D0E" w14:textId="68E40F38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065739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5 и 6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квалификационным уровням, а также ряд других параметров, характеризующих специфику труда.</w:t>
      </w:r>
    </w:p>
    <w:p w14:paraId="435FF870" w14:textId="52C433D8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экономической деятельности к </w:t>
      </w:r>
      <w:proofErr w:type="gram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которым  может</w:t>
      </w:r>
      <w:proofErr w:type="gram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быть  отнесена деятельность, описанная в профессиональном стандарте «</w:t>
      </w:r>
      <w:r w:rsidR="00065739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», приведены в таблице 2.</w:t>
      </w:r>
    </w:p>
    <w:p w14:paraId="53CABF2C" w14:textId="77777777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Таблица 2. Вид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8333"/>
      </w:tblGrid>
      <w:tr w:rsidR="002B1A82" w:rsidRPr="00911143" w14:paraId="389CC4CF" w14:textId="77777777" w:rsidTr="00B116E2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2414D6B3" w14:textId="77777777" w:rsidR="002B1A82" w:rsidRPr="00911143" w:rsidRDefault="002B1A82" w:rsidP="002B1A8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4E7D5117" w14:textId="77777777" w:rsidR="002B1A82" w:rsidRPr="00911143" w:rsidRDefault="002B1A82" w:rsidP="002B1A8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экономической деятельности</w:t>
            </w:r>
          </w:p>
        </w:tc>
      </w:tr>
      <w:tr w:rsidR="00065739" w:rsidRPr="00911143" w14:paraId="5D567901" w14:textId="77777777" w:rsidTr="00B116E2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0CA" w14:textId="4866ED0B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C2F" w14:textId="3E8D017E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065739" w:rsidRPr="00911143" w14:paraId="1E241612" w14:textId="77777777" w:rsidTr="00B116E2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4B6" w14:textId="427F1A09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2CB" w14:textId="2116AE41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065739" w:rsidRPr="00911143" w14:paraId="13553FC8" w14:textId="77777777" w:rsidTr="00B116E2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F96" w14:textId="7E27A510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F88" w14:textId="51F45285" w:rsidR="00065739" w:rsidRPr="00911143" w:rsidRDefault="00065739" w:rsidP="0006573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</w:tbl>
    <w:p w14:paraId="487C9A5F" w14:textId="77777777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3B099F" w14:textId="033DC582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целью вида экономической деятельности (области профессиональной деятельности) является: </w:t>
      </w:r>
      <w:r w:rsidR="00065739" w:rsidRPr="00911143">
        <w:rPr>
          <w:rFonts w:ascii="Times New Roman" w:eastAsia="Times New Roman" w:hAnsi="Times New Roman" w:cs="Times New Roman"/>
          <w:sz w:val="24"/>
          <w:szCs w:val="24"/>
        </w:rPr>
        <w:t>Обеспечение внедрения и функционирования интеллектуальных систем зданий (систем учета, контроля и регулирования качества коммунальных услуг, автоматизированных систем мониторинга и регулирования технического состояния элементов и помещений зданий, управления зданиями, взаимодействия с потребителями, обеспечения безопасности и комфортности проживания (пребывания))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ED142B" w14:textId="038023B3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профессиональной деятельности явля</w:t>
      </w:r>
      <w:r w:rsidR="00F61BBF" w:rsidRPr="00911143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r w:rsidR="00F61BBF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на основе современных цифровых технологий и технологий «Умного дома»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675723C" w14:textId="65E64BE3" w:rsidR="00065739" w:rsidRPr="00911143" w:rsidRDefault="00065739" w:rsidP="00F61BB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современного комфорта и безопасности проживания (пребывания);</w:t>
      </w:r>
    </w:p>
    <w:p w14:paraId="2A87C5E4" w14:textId="4EFA36B4" w:rsidR="00065739" w:rsidRPr="00911143" w:rsidRDefault="00065739" w:rsidP="00F61BB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высокого уровня энергоэффективности и энергосбережения в зданиях;</w:t>
      </w:r>
    </w:p>
    <w:p w14:paraId="1355956D" w14:textId="1A6FC83E" w:rsidR="00065739" w:rsidRPr="00911143" w:rsidRDefault="00065739" w:rsidP="00F61BB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высокого уровня надежности и сохранности имущества физических и юридических лиц</w:t>
      </w:r>
      <w:r w:rsidR="00F61BBF" w:rsidRPr="009111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031642" w14:textId="4D61B0B7" w:rsidR="00065739" w:rsidRPr="00911143" w:rsidRDefault="00065739" w:rsidP="00F61BB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эффективного управления и технической эксплуатации</w:t>
      </w:r>
      <w:r w:rsidR="00F61BBF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зданиями;</w:t>
      </w:r>
    </w:p>
    <w:p w14:paraId="6DD6C0D1" w14:textId="2263093E" w:rsidR="00F61BBF" w:rsidRPr="00911143" w:rsidRDefault="00F61BBF" w:rsidP="00F61BBF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- создание высокого уровня сервиса потребителям в лице собственников и пользователей многоквартирных домов и общественных зданий.</w:t>
      </w:r>
    </w:p>
    <w:p w14:paraId="731CE8AC" w14:textId="77777777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Основными сферами применения профессионального стандарта являются:</w:t>
      </w:r>
    </w:p>
    <w:p w14:paraId="37170D57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широкий круг задач в области управления персоналом (разработка стандартов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0A678A04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12672E6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оценка квалификаций граждан;</w:t>
      </w:r>
    </w:p>
    <w:p w14:paraId="7B12CB46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1B0D47F3" w14:textId="06494251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</w:t>
      </w:r>
      <w:r w:rsidR="0059715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может быть использован работодателем для решения следующих задач: </w:t>
      </w:r>
    </w:p>
    <w:p w14:paraId="678DF125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выбор квалифицированного персонала на рынке труда, отвечающего поставленной функциональной задачи;</w:t>
      </w:r>
    </w:p>
    <w:p w14:paraId="4B68F74D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критериев оценки при подборе и отборе персонала; </w:t>
      </w:r>
    </w:p>
    <w:p w14:paraId="14E41D2B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0E3FA615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профессионального роста персонала; </w:t>
      </w:r>
    </w:p>
    <w:p w14:paraId="3AD33498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3957133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мотивации персонала к труду в своей организации; </w:t>
      </w:r>
    </w:p>
    <w:p w14:paraId="2724A465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43C37BA0" w14:textId="00B9966A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</w:t>
      </w:r>
      <w:r w:rsidR="0059715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» является основой для работника в следующих направлениях: </w:t>
      </w:r>
    </w:p>
    <w:p w14:paraId="3D6A8729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3AD00829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эффективное функционирование на предприятии; </w:t>
      </w:r>
    </w:p>
    <w:p w14:paraId="59D5E5AF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7DD94DC7" w14:textId="77777777" w:rsidR="002B1A82" w:rsidRPr="00911143" w:rsidRDefault="002B1A82" w:rsidP="002B1A8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карьерный рост и увеличение доходов. </w:t>
      </w:r>
    </w:p>
    <w:p w14:paraId="1489B804" w14:textId="33A0114F" w:rsidR="002B1A82" w:rsidRPr="00911143" w:rsidRDefault="002B1A82" w:rsidP="002B1A8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</w:t>
      </w:r>
      <w:r w:rsidR="0059715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3BDB0280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515313687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2.1.2. Описание обобщенных трудовых функций, входящих в вид профессиональной деятельности</w:t>
      </w:r>
      <w:bookmarkEnd w:id="8"/>
    </w:p>
    <w:p w14:paraId="5BFBB932" w14:textId="63709836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="002404A8" w:rsidRPr="00911143">
        <w:rPr>
          <w:rFonts w:ascii="Times New Roman" w:eastAsia="Times New Roman" w:hAnsi="Times New Roman" w:cs="Times New Roman"/>
          <w:bCs/>
          <w:sz w:val="24"/>
          <w:szCs w:val="24"/>
        </w:rPr>
        <w:t>Организация технической эксплуатации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были выделены обобщенные трудовые функции (ОТФ). </w:t>
      </w:r>
    </w:p>
    <w:p w14:paraId="62FCA50E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Декомпозиция вида профессиональной деятельности на составляющие его ОТФ осуществлялась на основе следующих принципов.</w:t>
      </w:r>
    </w:p>
    <w:p w14:paraId="1154E786" w14:textId="242763B5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1. Соответствие требованию полноты. Совокупность ОТФ полностью охватывает вид профессиональной деятельности «</w:t>
      </w:r>
      <w:r w:rsidR="002404A8" w:rsidRPr="00911143">
        <w:rPr>
          <w:rFonts w:ascii="Times New Roman" w:eastAsia="Times New Roman" w:hAnsi="Times New Roman" w:cs="Times New Roman"/>
          <w:bCs/>
          <w:sz w:val="24"/>
          <w:szCs w:val="24"/>
        </w:rPr>
        <w:t>Организация технической эксплуатации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». Установленные ОТФ необходимы и достаточны для достижения цели вида профессиональной деятельности.</w:t>
      </w:r>
    </w:p>
    <w:p w14:paraId="0142C691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профессионального сообщества.</w:t>
      </w:r>
    </w:p>
    <w:p w14:paraId="79C855B4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 </w:t>
      </w:r>
    </w:p>
    <w:p w14:paraId="158CE0F7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4. Соответствие требованию </w:t>
      </w:r>
      <w:proofErr w:type="spell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проверяемости</w:t>
      </w:r>
      <w:proofErr w:type="spell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. Существует возможность объективной проверки владения работником любой ОТФ.</w:t>
      </w:r>
    </w:p>
    <w:p w14:paraId="589F2B70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Объективным основанием для выделения ОТФ является вид работ и сложность их выполнения.</w:t>
      </w:r>
    </w:p>
    <w:p w14:paraId="6D523B01" w14:textId="7040B358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приказом Министерства труда и социальной защиты Российской Федерации от 12 апреля 2013 г. № 148н и с учетом отраслевой специфики для каждой ОТФ установлены уровни квалификаций. С учетом анализа требований профессиональной деятельности </w:t>
      </w:r>
      <w:r w:rsidR="002404A8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специалиста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ОТФ отнесены к </w:t>
      </w:r>
      <w:r w:rsidR="002404A8" w:rsidRPr="00911143">
        <w:rPr>
          <w:rFonts w:ascii="Times New Roman" w:eastAsia="Times New Roman" w:hAnsi="Times New Roman" w:cs="Times New Roman"/>
          <w:bCs/>
          <w:sz w:val="24"/>
          <w:szCs w:val="24"/>
        </w:rPr>
        <w:t>5 и 6 уровням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квалификации. </w:t>
      </w:r>
    </w:p>
    <w:p w14:paraId="06AE94F8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3.</w:t>
      </w:r>
    </w:p>
    <w:p w14:paraId="7295AE74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3.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95"/>
        <w:gridCol w:w="1847"/>
        <w:gridCol w:w="4777"/>
      </w:tblGrid>
      <w:tr w:rsidR="00597154" w:rsidRPr="00911143" w14:paraId="5159BF5F" w14:textId="77777777" w:rsidTr="002404A8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977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7DA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1625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C03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уровня квалификации</w:t>
            </w:r>
          </w:p>
        </w:tc>
      </w:tr>
      <w:tr w:rsidR="00597154" w:rsidRPr="00911143" w14:paraId="719FD52F" w14:textId="77777777" w:rsidTr="002404A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8902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857" w14:textId="08CC45DA" w:rsidR="00597154" w:rsidRPr="00911143" w:rsidRDefault="002404A8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технической эксплуатации систем автоматизации (интеллектуальных систем) гражданских зданий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9C3" w14:textId="467CEF7F" w:rsidR="00597154" w:rsidRPr="00911143" w:rsidRDefault="0001747C" w:rsidP="000174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ABB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изменений.</w:t>
            </w:r>
          </w:p>
          <w:p w14:paraId="7663A10E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собственной деятельности и/или деятельности группы работников исходя из поставленных задач.</w:t>
            </w:r>
          </w:p>
          <w:p w14:paraId="6726904B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Ответственность за решение поставленных задач или результат деятельности группы работников. </w:t>
            </w:r>
          </w:p>
          <w:p w14:paraId="42C7449B" w14:textId="4D7A70FA" w:rsidR="00597154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      </w:r>
          </w:p>
        </w:tc>
      </w:tr>
      <w:tr w:rsidR="00597154" w:rsidRPr="00911143" w14:paraId="4A99A1E8" w14:textId="77777777" w:rsidTr="002404A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4FA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9B0" w14:textId="113EE9AF" w:rsidR="00597154" w:rsidRPr="00911143" w:rsidRDefault="002404A8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автоматизации рабочих процессов по управлению и эксплуатации зданиями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79F" w14:textId="41FCA95D" w:rsidR="00597154" w:rsidRPr="00911143" w:rsidRDefault="0001747C" w:rsidP="000174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A74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 по решению практических задач, требующих самостоятельного анализа ситуации и ее изменений. </w:t>
            </w:r>
          </w:p>
          <w:p w14:paraId="658C618A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управлении решением поставленных задач в рамках подразделения. </w:t>
            </w:r>
          </w:p>
          <w:p w14:paraId="5586DD53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за решение поставленных задач или результат деятельности группы работников, подразделений.</w:t>
            </w:r>
          </w:p>
          <w:p w14:paraId="31E58C19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различных типов практических задач с элементами проектирования. </w:t>
            </w:r>
          </w:p>
          <w:p w14:paraId="4E3C77D8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способов решения в изменяющихся</w:t>
            </w:r>
            <w:proofErr w:type="gramStart"/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различных) условиях рабочей ситуации. </w:t>
            </w:r>
          </w:p>
          <w:p w14:paraId="00CE6E5E" w14:textId="77777777" w:rsidR="0001747C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Текущий и итоговый контроль, оценка и коррекция деятельности.  </w:t>
            </w:r>
            <w:proofErr w:type="gramStart"/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 профессиональных</w:t>
            </w:r>
            <w:proofErr w:type="gramEnd"/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знаний  технологического или методического характера. </w:t>
            </w:r>
          </w:p>
          <w:p w14:paraId="566061ED" w14:textId="0A6CB7E9" w:rsidR="00597154" w:rsidRPr="00911143" w:rsidRDefault="0001747C" w:rsidP="000174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Самостоятельный поиск информации, необходимой для решения поставленных профессиональных задач.  </w:t>
            </w:r>
          </w:p>
        </w:tc>
      </w:tr>
    </w:tbl>
    <w:p w14:paraId="7663D459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515313688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2.1.3. Описание состава трудовых функций</w:t>
      </w:r>
      <w:bookmarkEnd w:id="9"/>
    </w:p>
    <w:p w14:paraId="6ED65D14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14:paraId="30BDC71F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Декомпозиция ОТФ на составляющие ее ТФ осуществлялась на основе следующих принципов.</w:t>
      </w:r>
    </w:p>
    <w:p w14:paraId="7B8CB7AA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Соответствие требованию полноты. Совокупность ТФ полностью охватывает соответствующую ОТФ. </w:t>
      </w:r>
    </w:p>
    <w:p w14:paraId="606EF8EE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1C50AC30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14:paraId="5DEA6C3A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4. Соответствие требованию </w:t>
      </w:r>
      <w:proofErr w:type="spell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проверяемости</w:t>
      </w:r>
      <w:proofErr w:type="spell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. Существует возможность объективной проверки владения работником каждой ТФ.</w:t>
      </w:r>
    </w:p>
    <w:p w14:paraId="0546CF28" w14:textId="22D2DE60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Объективным основанием для выделения ТФ выступает вид работы. В состав трудовых функций включены конкретные трудовые действия, выполняемые </w:t>
      </w:r>
      <w:r w:rsidR="0001747C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специалистом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работы.</w:t>
      </w:r>
    </w:p>
    <w:p w14:paraId="0885DC18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Описание состава трудовых функций представлено в таблице 4.</w:t>
      </w:r>
    </w:p>
    <w:p w14:paraId="12593ECB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4.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3862"/>
        <w:gridCol w:w="5246"/>
      </w:tblGrid>
      <w:tr w:rsidR="00597154" w:rsidRPr="00911143" w14:paraId="175155FE" w14:textId="77777777" w:rsidTr="00B46E7E">
        <w:trPr>
          <w:trHeight w:val="20"/>
          <w:tblHeader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C76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FC82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3F66C" w14:textId="77777777" w:rsidR="00597154" w:rsidRPr="00911143" w:rsidRDefault="00597154" w:rsidP="0059715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B46E7E" w:rsidRPr="00911143" w14:paraId="36E24A14" w14:textId="77777777" w:rsidTr="00B46E7E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310" w14:textId="7AA701B7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2B8" w14:textId="3D90B448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8BD" w14:textId="710F450C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Выполнение осмотра и текущего технического обслуживания интеллектуальных систем зданий</w:t>
            </w:r>
          </w:p>
        </w:tc>
      </w:tr>
      <w:tr w:rsidR="00B46E7E" w:rsidRPr="00911143" w14:paraId="3712F578" w14:textId="77777777" w:rsidTr="00B46E7E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EEE" w14:textId="73F9C483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5E3" w14:textId="6DEC82C1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C80" w14:textId="71D8BF4A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интеллектуальных систем зданий</w:t>
            </w:r>
          </w:p>
        </w:tc>
      </w:tr>
      <w:tr w:rsidR="00B46E7E" w:rsidRPr="00911143" w14:paraId="779F2E91" w14:textId="77777777" w:rsidTr="00B46E7E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48F" w14:textId="4FF4B952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03.5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53C" w14:textId="16AC755B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5D5" w14:textId="41E15E22" w:rsidR="00B46E7E" w:rsidRPr="00911143" w:rsidRDefault="00D67446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46E7E" w:rsidRPr="00911143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и наладки интеллектуальных систем зданий</w:t>
            </w:r>
          </w:p>
        </w:tc>
      </w:tr>
      <w:tr w:rsidR="00B46E7E" w:rsidRPr="00911143" w14:paraId="469DCF3B" w14:textId="77777777" w:rsidTr="00B116E2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9FC" w14:textId="7A764FA2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62" w14:textId="7CA83ED7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C77" w14:textId="67A5B72E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внедрению интеллектуальных систем зданий</w:t>
            </w:r>
          </w:p>
        </w:tc>
      </w:tr>
      <w:tr w:rsidR="00B46E7E" w:rsidRPr="00911143" w14:paraId="4E537A17" w14:textId="77777777" w:rsidTr="00B116E2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7A5" w14:textId="27D9F9AE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D49" w14:textId="08A36F3A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2EA" w14:textId="5B71501A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проекта, оснащения здания интеллектуальных систем</w:t>
            </w:r>
          </w:p>
        </w:tc>
      </w:tr>
      <w:tr w:rsidR="00B46E7E" w:rsidRPr="00911143" w14:paraId="5617C68F" w14:textId="77777777" w:rsidTr="00B116E2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B173" w14:textId="704C5D8D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49A" w14:textId="5FF333D1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A1B" w14:textId="251AE0F8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проекта оснащения здания</w:t>
            </w:r>
          </w:p>
        </w:tc>
      </w:tr>
      <w:tr w:rsidR="00B46E7E" w:rsidRPr="00911143" w14:paraId="79F51221" w14:textId="77777777" w:rsidTr="00B116E2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363" w14:textId="3CADE628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</w:t>
            </w: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1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C31" w14:textId="794E7988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DFA" w14:textId="133556AC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внедрение проекта автоматизации интеллектуальных систем зданий</w:t>
            </w:r>
          </w:p>
        </w:tc>
      </w:tr>
      <w:tr w:rsidR="00B46E7E" w:rsidRPr="00911143" w14:paraId="2574CCCA" w14:textId="77777777" w:rsidTr="00B116E2">
        <w:trPr>
          <w:trHeight w:val="2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9FB" w14:textId="766350CA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B/05.6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C" w14:textId="607126D9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343" w14:textId="004AD064" w:rsidR="00B46E7E" w:rsidRPr="00911143" w:rsidRDefault="00B46E7E" w:rsidP="00B46E7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1143">
              <w:rPr>
                <w:rFonts w:ascii="Times New Roman" w:hAnsi="Times New Roman" w:cs="Times New Roman"/>
                <w:sz w:val="24"/>
                <w:szCs w:val="24"/>
              </w:rPr>
              <w:t>Контроль передачи данных в интеллектуальных системах зданий</w:t>
            </w:r>
          </w:p>
        </w:tc>
      </w:tr>
    </w:tbl>
    <w:p w14:paraId="5C29C465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515313689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2.2. Основные этапы актуализации профессионального стандарта</w:t>
      </w:r>
      <w:bookmarkEnd w:id="10"/>
    </w:p>
    <w:p w14:paraId="49603D45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15313690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2.2.1. Информация об организациях, на базе которых проводились исследования</w:t>
      </w:r>
      <w:bookmarkEnd w:id="11"/>
    </w:p>
    <w:p w14:paraId="0C1B4D19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ФГБУ «ВНИИ труда Минтруда России» с участием представителей работодателей отрасли,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0E696112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464578951"/>
      <w:bookmarkStart w:id="13" w:name="_Toc515313691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2.2.2. Сведения о нормативных правовых актах,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12"/>
      <w:bookmarkEnd w:id="13"/>
    </w:p>
    <w:p w14:paraId="7BBDB0B9" w14:textId="1871B588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Данный вид профессиональной деятельности регулируется следующими федеральными и отраслевыми нормативными правовыми актами.</w:t>
      </w:r>
    </w:p>
    <w:p w14:paraId="4F0B3A4D" w14:textId="77777777" w:rsidR="00702851" w:rsidRPr="00911143" w:rsidRDefault="00702851" w:rsidP="00702851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Трудовой кодекс Российской Федерации от 30.12.2001 № 197-ФЗ (ред. от 05.02.2018).</w:t>
      </w:r>
    </w:p>
    <w:p w14:paraId="5BC8C2A8" w14:textId="1E513DD2" w:rsidR="00702851" w:rsidRPr="00911143" w:rsidRDefault="00702851" w:rsidP="002E59CC">
      <w:pPr>
        <w:pStyle w:val="a4"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Жилищный кодекс Российской Федерации.</w:t>
      </w:r>
    </w:p>
    <w:p w14:paraId="03973448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Градостроительный кодекс Российской Федерации и подзаконные акты.</w:t>
      </w:r>
    </w:p>
    <w:p w14:paraId="5ABD578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Гражданский кодекс РФ.</w:t>
      </w:r>
    </w:p>
    <w:p w14:paraId="2CD346FC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РФ от 27.12.2002 N 184-ФЗ "О техническом регулировании".</w:t>
      </w:r>
    </w:p>
    <w:p w14:paraId="4056F7D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от 30 декабря 2009 г. N 384-ФЗ «Технический регламент о безопасности зданий и сооружений».</w:t>
      </w:r>
    </w:p>
    <w:p w14:paraId="636E686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РФ от 23 ноября 2009 года N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</w:p>
    <w:p w14:paraId="1DA79F25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РФ от 30 марта 1999 года N 52-ФЗ «О санитарно-эпидемиологическом благополучии населения».</w:t>
      </w:r>
    </w:p>
    <w:p w14:paraId="4291079D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РФ 27 июля 2010 года N 190-ФЗ «О теплоснабжении».</w:t>
      </w:r>
    </w:p>
    <w:p w14:paraId="50DDDC37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Закон Российской Федерации от 07 февраля 1992 г. № 2300-1 «О защите прав потребителей». </w:t>
      </w:r>
    </w:p>
    <w:p w14:paraId="6A55FD13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Федеральный закон РФ от 26.03.2003 г. № 35-ФЗ «Об электроэнергетике».</w:t>
      </w:r>
    </w:p>
    <w:p w14:paraId="7FDAAC99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Постановление Правительства РФ от 17.07.1995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регистрацию». </w:t>
      </w:r>
    </w:p>
    <w:p w14:paraId="031C5C9A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21.01.06. № 25 "Об утверждении Правил пользования жилыми помещениями".</w:t>
      </w:r>
    </w:p>
    <w:p w14:paraId="72192C86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13 августа 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4ACE13CE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23 мая 2006 г. № 306 «Об утверждении правил установления и определения нормативов потребления коммунальных услуг».</w:t>
      </w:r>
    </w:p>
    <w:p w14:paraId="5EDAB1CE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Постановление Правительства РФ от 13.06.2006 г. № </w:t>
      </w:r>
      <w:proofErr w:type="gram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373  «</w:t>
      </w:r>
      <w:proofErr w:type="gram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 порядке установления нормативов потребления газа населением при отсутствии приборов учета газа».</w:t>
      </w:r>
    </w:p>
    <w:p w14:paraId="06E4223A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15.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23.08.2010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доме".</w:t>
      </w:r>
    </w:p>
    <w:p w14:paraId="7901BE3E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23 сентября 2010 г. N 731 «Об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52EC530C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25.01.2011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домов".</w:t>
      </w:r>
    </w:p>
    <w:p w14:paraId="4F3ADD62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14 февраля 2012 г. N 124 «О правилах, обязательных при заключении договоров снабжения коммунальными ресурсами для целей оказания коммунальных услуг».</w:t>
      </w:r>
    </w:p>
    <w:p w14:paraId="204BD34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28 марта 2012 г. N 253 "О требованиях к осуществлению расчетов за ресурсы, необходимые для предоставления коммунальных услуг".</w:t>
      </w:r>
    </w:p>
    <w:p w14:paraId="17F4A94E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200FC165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Российской Федерации от 15 мая 2013 г. № 416 «О порядке осуществления деятельности по управлению многоквартирными домами».</w:t>
      </w:r>
    </w:p>
    <w:p w14:paraId="177B120A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22.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21.07.2008 N 549 "О порядке поставки газа для обеспечения коммунально-бытовых нужд граждан".</w:t>
      </w:r>
    </w:p>
    <w:p w14:paraId="676FD502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Постановление Правительства РФ от 21 мая 2005 г. N 315 "Об утверждении типового договора социального найма жилого помещения". </w:t>
      </w:r>
    </w:p>
    <w:p w14:paraId="484BA397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24.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14:paraId="18CFA6FC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25.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Российской Федерации от 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7145BDD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26.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14 мая 2013 г. №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14:paraId="1B905545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27.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14:paraId="0B23F73C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28.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29 июля 2013 г. № 644 “Об утверждении Правил холодного водоснабжения и водоотведения и о внесении изменений в некоторые акты Правительства Российской Федерации”.</w:t>
      </w:r>
    </w:p>
    <w:p w14:paraId="7DD070FD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29 июля 2013 г. № 642 “Об утверждении Правил горячего водоснабжения и внесении изменения в постановление Правительства Российской Федерации от 13 февраля 2006 г. № 83”.</w:t>
      </w:r>
    </w:p>
    <w:p w14:paraId="408BA2F4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30.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4 сентября 2013 г. № 776 “Об утверждении Правил организации коммерческого учета воды, сточных вод”.</w:t>
      </w:r>
    </w:p>
    <w:p w14:paraId="47F74D05" w14:textId="7777777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31.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РФ от 18 ноября 2013 г. № 1034 “О коммерческом учете тепловой энергии, теплоносителя”.</w:t>
      </w:r>
    </w:p>
    <w:p w14:paraId="7EA847FB" w14:textId="2A530527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Технический регламент Таможенного союза "Безопасность лифтов" (ТР ТС 011/2011) от 09.12.2011 N 884</w:t>
      </w:r>
    </w:p>
    <w:p w14:paraId="18DE6132" w14:textId="76BC73F3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33.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Госстроя РФ от 27.09.2003 N 170 «Об утверждении правил и норм технической эксплуатации жилищного фонда».</w:t>
      </w:r>
    </w:p>
    <w:p w14:paraId="26437C21" w14:textId="75989C4C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34.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Приказ </w:t>
      </w:r>
      <w:proofErr w:type="gram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Минстроя  РФ</w:t>
      </w:r>
      <w:proofErr w:type="gram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15 февраля 2017 г. N 98/</w:t>
      </w:r>
      <w:proofErr w:type="spellStart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доме».</w:t>
      </w:r>
    </w:p>
    <w:p w14:paraId="7353F3F5" w14:textId="759E918C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35.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Приказ Минрегиона РФ от 29 декабря 2011 г. № 627 «Об утверждении критериев наличия (отсутствия) технической возможности установки индивидуального, общего (квартирного).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</w:t>
      </w:r>
    </w:p>
    <w:p w14:paraId="76C2E94C" w14:textId="174DEC91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36.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Постановление Правительства от 03.05.2011 г. № 354 «О предоставлении коммунальных услуг собственникам и пользователям многоквартирного дома и жилых домов».</w:t>
      </w:r>
    </w:p>
    <w:p w14:paraId="63F557B2" w14:textId="42057F8E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37.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ab/>
        <w:t>Распоряжение Правительства Российской Федерации от 1 сентября 2016 г. N 1853-р «Об утверждении плана мероприятий ("дорожной карты") по повышению энергетической эффективности зданий, строений и сооружений».</w:t>
      </w:r>
    </w:p>
    <w:p w14:paraId="5D4DD056" w14:textId="5632301D" w:rsidR="00702851" w:rsidRPr="00911143" w:rsidRDefault="00702851" w:rsidP="00702851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Проект профессионального стандарта содержит информацию, связывающую разрабатываемый документ, со следующими классификаторами социально-экономической информации и квалификационными характеристиками: - "ОК 010-2014 (МСКЗ-08). Общероссийский классификатор занятий" (принят и введен в действие Приказом Росстандарта от 12.12.2014 N 2020-ст); - "ОК 029-2014 (КДЕС Ред. 2). Общероссийский классификатор видов экономической деятельности" (утв. Приказом Росстандарта от 31.01.2014 N 14-ст).</w:t>
      </w:r>
    </w:p>
    <w:p w14:paraId="0AF4A069" w14:textId="77777777" w:rsidR="00702851" w:rsidRPr="00911143" w:rsidRDefault="00702851" w:rsidP="00702851">
      <w:pPr>
        <w:pStyle w:val="a4"/>
        <w:spacing w:after="12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C0F3CA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464578952"/>
      <w:bookmarkStart w:id="15" w:name="_Toc515313692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2.2.3. Требования к экспертам, привлеченным к актуализации профессионального стандарта</w:t>
      </w:r>
      <w:bookmarkEnd w:id="14"/>
      <w:bookmarkEnd w:id="15"/>
    </w:p>
    <w:p w14:paraId="39556746" w14:textId="70502705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B116E2" w:rsidRPr="00911143">
        <w:rPr>
          <w:rFonts w:ascii="Times New Roman" w:eastAsia="Times New Roman" w:hAnsi="Times New Roman" w:cs="Times New Roman"/>
          <w:bCs/>
          <w:sz w:val="24"/>
          <w:szCs w:val="24"/>
        </w:rPr>
        <w:t>управления и эксплуатации многоквартирных домов и гражданских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, специалисты в области управления, обучения и развития персонала другие специалисты.</w:t>
      </w:r>
    </w:p>
    <w:p w14:paraId="1C67A892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Эксперты в рабочую группу выбирались исходя из следующих требований:</w:t>
      </w:r>
    </w:p>
    <w:p w14:paraId="4FBAAF19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14:paraId="47DC258D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требования к представителю образовательного сообщества – 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14:paraId="63997966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Все эксперты рабочей группы должны знать:</w:t>
      </w:r>
    </w:p>
    <w:p w14:paraId="11D31C78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6AF7D5F9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правовые и иные акты и документы, регулирующие процесс разработки и утверждения профессиональных стандартов, включая законы, подзаконные акты, локальные нормативные акты;</w:t>
      </w:r>
    </w:p>
    <w:p w14:paraId="40D89C01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50E5B797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17C104E8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62E60515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методы эффективной командной работы, приемы эффективных коммуникаций.</w:t>
      </w:r>
    </w:p>
    <w:p w14:paraId="2D5DD770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Все эксперты рабочей группы должны уметь:</w:t>
      </w:r>
    </w:p>
    <w:p w14:paraId="041EB13E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собирать, агрегировать и декомпозировать исходные сведения;</w:t>
      </w:r>
    </w:p>
    <w:p w14:paraId="28824AED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информацию, включая функциональный анализ сферы профессиональной деятельности;</w:t>
      </w:r>
    </w:p>
    <w:p w14:paraId="298130CE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дефиниции, классификации и атрибуты в целях разработки профессионального стандарта;</w:t>
      </w:r>
    </w:p>
    <w:p w14:paraId="5C3A05FB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взаимодействовать с другими экспертами, работать в команде.</w:t>
      </w:r>
    </w:p>
    <w:p w14:paraId="39046266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Все эксперты рабочей группы должны обладать навыками:</w:t>
      </w:r>
    </w:p>
    <w:p w14:paraId="783FB253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оформление документации в соответствии с принятыми (установленными) нормами и правилами;</w:t>
      </w:r>
    </w:p>
    <w:p w14:paraId="3EA92119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эффективная коммуникация с использованием современных средств связи/ИКТ;</w:t>
      </w:r>
    </w:p>
    <w:p w14:paraId="79679B2A" w14:textId="77777777" w:rsidR="00597154" w:rsidRPr="00911143" w:rsidRDefault="00597154" w:rsidP="00597154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подготовка и представление презентационных материалов.</w:t>
      </w:r>
    </w:p>
    <w:p w14:paraId="16B8875B" w14:textId="77777777" w:rsidR="00597154" w:rsidRPr="00911143" w:rsidRDefault="00597154" w:rsidP="00597154">
      <w:pPr>
        <w:keepNext/>
        <w:spacing w:before="240" w:after="120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464578953"/>
      <w:bookmarkStart w:id="17" w:name="_Toc515313693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2.2.4. Этапы актуализации профессионального стандарта</w:t>
      </w:r>
      <w:bookmarkEnd w:id="16"/>
      <w:bookmarkEnd w:id="17"/>
    </w:p>
    <w:p w14:paraId="402D7384" w14:textId="45B71AF3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1 этап: анализ квалификационных требований и разработка концепции профессиональных стандартов в области </w:t>
      </w:r>
      <w:r w:rsidR="00B116E2" w:rsidRPr="00911143">
        <w:rPr>
          <w:rFonts w:ascii="Times New Roman" w:eastAsia="Times New Roman" w:hAnsi="Times New Roman" w:cs="Times New Roman"/>
          <w:bCs/>
          <w:sz w:val="24"/>
          <w:szCs w:val="24"/>
        </w:rPr>
        <w:t>управления и эксплуатации многоквартирных домов и гражданских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AB57768" w14:textId="391FF24E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2 этап: анализ действующего профессионального стандарта «</w:t>
      </w:r>
      <w:r w:rsidR="00B116E2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управлению жилищным фондом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14:paraId="0EB28C34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3 этап: разработка проекта актуализированного профессионального стандарта.</w:t>
      </w:r>
    </w:p>
    <w:p w14:paraId="72B95BF0" w14:textId="77777777" w:rsidR="00597154" w:rsidRPr="00911143" w:rsidRDefault="00597154" w:rsidP="00597154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75071CF6" w14:textId="77777777" w:rsidR="00B116E2" w:rsidRPr="00911143" w:rsidRDefault="00B116E2" w:rsidP="00B116E2">
      <w:pPr>
        <w:keepNext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8" w:name="_Toc515313694"/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>Раздел 3. Профессионально-общественное обсуждение профессионального стандарта</w:t>
      </w:r>
      <w:bookmarkEnd w:id="18"/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CEEFA49" w14:textId="77777777" w:rsidR="00B116E2" w:rsidRPr="00911143" w:rsidRDefault="00B116E2" w:rsidP="00B116E2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Toc515313695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3.1. Порядок обсуждения</w:t>
      </w:r>
      <w:bookmarkEnd w:id="19"/>
    </w:p>
    <w:p w14:paraId="6704922B" w14:textId="53348E5E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Обсуждение проекта актуализированного профессионального стандарта «Организация технической эксплуатации интеллектуальных систем зданий» с заинтересованными организациями проводилось следующим путем:</w:t>
      </w:r>
    </w:p>
    <w:p w14:paraId="356858AF" w14:textId="41F3EC93" w:rsidR="00B116E2" w:rsidRPr="00911143" w:rsidRDefault="00B116E2" w:rsidP="00B116E2">
      <w:pPr>
        <w:numPr>
          <w:ilvl w:val="1"/>
          <w:numId w:val="37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размещение проекта профессионального стандарта на сайте СПК </w:t>
      </w:r>
      <w:r w:rsidR="00900509" w:rsidRPr="00911143">
        <w:rPr>
          <w:rFonts w:ascii="Times New Roman" w:eastAsia="Times New Roman" w:hAnsi="Times New Roman" w:cs="Times New Roman"/>
          <w:bCs/>
          <w:sz w:val="24"/>
          <w:szCs w:val="24"/>
        </w:rPr>
        <w:t>ЖКХ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, ВНИИ труда и других Интернет-ресурсов</w:t>
      </w:r>
      <w:r w:rsidR="00900509" w:rsidRPr="0091114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2B58DD2" w14:textId="77777777" w:rsidR="00B116E2" w:rsidRPr="00911143" w:rsidRDefault="00D67446" w:rsidP="00B116E2">
      <w:pPr>
        <w:numPr>
          <w:ilvl w:val="1"/>
          <w:numId w:val="37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B116E2" w:rsidRPr="00911143">
          <w:rPr>
            <w:rFonts w:ascii="Times New Roman" w:eastAsia="Times New Roman" w:hAnsi="Times New Roman" w:cs="Times New Roman"/>
            <w:bCs/>
            <w:sz w:val="24"/>
            <w:szCs w:val="24"/>
          </w:rPr>
          <w:t>http://profstandart.rosmintrud.ru/</w:t>
        </w:r>
      </w:hyperlink>
      <w:r w:rsidR="00B116E2" w:rsidRPr="009111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0E8F9F" w14:textId="77777777" w:rsidR="00B116E2" w:rsidRPr="00911143" w:rsidRDefault="00B116E2" w:rsidP="00B116E2">
      <w:pPr>
        <w:numPr>
          <w:ilvl w:val="1"/>
          <w:numId w:val="37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http://www.vcot.info/;</w:t>
      </w:r>
    </w:p>
    <w:p w14:paraId="2316F83A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круглых столов; </w:t>
      </w:r>
    </w:p>
    <w:p w14:paraId="433D8769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2A80A5C8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направление информации о разработанном проекте стандарта и его публичном обсуждении в более чем 800 предприятий и организаций (статистика посещаемости сайта показала, что проект стандарта был просмотрен более чем (указать число) пользователями);</w:t>
      </w:r>
    </w:p>
    <w:p w14:paraId="2464ACF2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организация сбора отзывов и предложений на сайте разработчика.</w:t>
      </w:r>
    </w:p>
    <w:p w14:paraId="454B77BC" w14:textId="5DB99BF9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Профессиональный стандарт согласован </w:t>
      </w:r>
      <w:r w:rsidR="00900509" w:rsidRPr="0091114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860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00509"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3D4D7F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Информация о публикациях в специализированных изданиях:</w:t>
      </w:r>
    </w:p>
    <w:p w14:paraId="2D82C864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Данные об организациях и экспертах, привлеченных к обсуждению проекта профессионального стандарта, приведены в </w:t>
      </w:r>
      <w:r w:rsidRPr="00911143">
        <w:rPr>
          <w:rFonts w:ascii="Times New Roman" w:eastAsia="Times New Roman" w:hAnsi="Times New Roman" w:cs="Times New Roman"/>
          <w:b/>
          <w:sz w:val="24"/>
          <w:szCs w:val="24"/>
        </w:rPr>
        <w:t>Приложении 2.</w:t>
      </w:r>
    </w:p>
    <w:p w14:paraId="0D4E6AB0" w14:textId="77777777" w:rsidR="00B116E2" w:rsidRPr="00911143" w:rsidRDefault="00B116E2" w:rsidP="00B116E2">
      <w:pPr>
        <w:keepNext/>
        <w:spacing w:before="240" w:after="12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515313697"/>
      <w:r w:rsidRPr="00911143">
        <w:rPr>
          <w:rFonts w:ascii="Times New Roman" w:eastAsia="Times New Roman" w:hAnsi="Times New Roman" w:cs="Times New Roman"/>
          <w:b/>
          <w:bCs/>
          <w:sz w:val="24"/>
          <w:szCs w:val="24"/>
        </w:rPr>
        <w:t>3.2. Данные о поступивших замечаниях и предложениях к проекту актуализированного профессионального стандарта</w:t>
      </w:r>
      <w:bookmarkEnd w:id="20"/>
    </w:p>
    <w:p w14:paraId="145FAAEC" w14:textId="6FB464F3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Поступило более (указать число) отзывов от (указать число) организаций из (указать число) регионов Российской Федерации</w:t>
      </w:r>
      <w:r w:rsidR="00702851" w:rsidRPr="00911143">
        <w:rPr>
          <w:rFonts w:ascii="Times New Roman" w:eastAsia="Times New Roman" w:hAnsi="Times New Roman" w:cs="Times New Roman"/>
          <w:bCs/>
          <w:sz w:val="24"/>
          <w:szCs w:val="24"/>
        </w:rPr>
        <w:t>, в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 числе:</w:t>
      </w:r>
    </w:p>
    <w:p w14:paraId="352CD010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очные мероприятия – (указать число) участников, (указать число) – предложений и замечаний;</w:t>
      </w:r>
    </w:p>
    <w:p w14:paraId="1336D5B9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обсуждение на Интернет-площадках: (указать число) посещений/просмотров, (указать число) – предложений и замечаний;</w:t>
      </w:r>
    </w:p>
    <w:p w14:paraId="39B1E0DD" w14:textId="77777777" w:rsidR="00B116E2" w:rsidRPr="00911143" w:rsidRDefault="00B116E2" w:rsidP="00B116E2">
      <w:pPr>
        <w:spacing w:after="12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заочные мероприятия: (указать число) адресов рассылки, (указать число) – предложений и замечаний;</w:t>
      </w:r>
    </w:p>
    <w:p w14:paraId="780C6323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</w:t>
      </w:r>
      <w:r w:rsidRPr="00911143">
        <w:rPr>
          <w:rFonts w:ascii="Times New Roman" w:eastAsia="Times New Roman" w:hAnsi="Times New Roman" w:cs="Times New Roman"/>
          <w:b/>
          <w:sz w:val="24"/>
          <w:szCs w:val="24"/>
        </w:rPr>
        <w:t>в Приложении 3.</w:t>
      </w:r>
    </w:p>
    <w:p w14:paraId="0E44224A" w14:textId="49F0D9D9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ФГБУ «ВНИИ труда Минтруда России» совместно с отраслевыми экспертами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 проекта актуализированного профессионального стандарта «</w:t>
      </w:r>
      <w:r w:rsidR="00702851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14:paraId="66E42C00" w14:textId="77777777" w:rsidR="00B116E2" w:rsidRPr="00911143" w:rsidRDefault="00B116E2" w:rsidP="00B116E2">
      <w:pPr>
        <w:keepNext/>
        <w:spacing w:before="360" w:after="1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1" w:name="_Toc515313698"/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>Раздел 4. Согласование проекта профессионального стандарта</w:t>
      </w:r>
      <w:bookmarkEnd w:id="21"/>
      <w:r w:rsidRPr="009111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78E1E7" w14:textId="2104EBF2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6A7F35F4" w14:textId="5468EAA8" w:rsidR="00B116E2" w:rsidRPr="00911143" w:rsidRDefault="00C54BD4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Согласование с Министерством строительства и ЖКХ Российской Федерации и Общероссийским Профсоюзом жизнеобеспечения.</w:t>
      </w:r>
    </w:p>
    <w:p w14:paraId="2D45C615" w14:textId="4EF81A35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Проект актуализированного профессионального стандарта «</w:t>
      </w:r>
      <w:r w:rsidR="00C54BD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» вносится в Министерство труда и социальной защиты Российской Федерации для утверждения в установленном порядке.</w:t>
      </w:r>
    </w:p>
    <w:p w14:paraId="68CCD171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BD6A3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5E4FC" w14:textId="77777777" w:rsidR="00B116E2" w:rsidRPr="00911143" w:rsidRDefault="00B116E2" w:rsidP="00B116E2">
      <w:pPr>
        <w:pageBreakBefore/>
        <w:tabs>
          <w:tab w:val="left" w:pos="993"/>
        </w:tabs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2" w:name="_Toc515313699"/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bookmarkEnd w:id="22"/>
    </w:p>
    <w:p w14:paraId="041E731D" w14:textId="7DDD54E6" w:rsidR="00B116E2" w:rsidRPr="00911143" w:rsidRDefault="00B116E2" w:rsidP="00B116E2">
      <w:pPr>
        <w:tabs>
          <w:tab w:val="left" w:pos="993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пояснительной записке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 проекту актуализированного профессионального стандарта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C54BD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1F32D1AA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BA22E16" w14:textId="77777777" w:rsidR="00B116E2" w:rsidRPr="00911143" w:rsidRDefault="00B116E2" w:rsidP="00B116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5387"/>
        <w:gridCol w:w="3678"/>
      </w:tblGrid>
      <w:tr w:rsidR="00B116E2" w:rsidRPr="00911143" w14:paraId="187F3882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FF33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0F1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460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</w:tr>
      <w:tr w:rsidR="00B116E2" w:rsidRPr="00911143" w14:paraId="30CCEC30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0B3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Разработка профессионального стандарта</w:t>
            </w:r>
          </w:p>
        </w:tc>
      </w:tr>
      <w:tr w:rsidR="00B116E2" w:rsidRPr="00911143" w14:paraId="0B548A2F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C43" w14:textId="4E232BE6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37A" w14:textId="7D0B8B91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по профессиональным квалификациям в жилищно-коммунальном хозяйстве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0B1" w14:textId="381E4A0C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 Москва</w:t>
            </w:r>
          </w:p>
        </w:tc>
      </w:tr>
      <w:tr w:rsidR="00B116E2" w:rsidRPr="00911143" w14:paraId="51DC73BC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57F" w14:textId="77E8F815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A5C" w14:textId="4614D288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Ассоциация "Национальное объединение организаций жилищно-коммунального комплекса"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15E" w14:textId="1432BDF6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 Москва</w:t>
            </w:r>
          </w:p>
        </w:tc>
      </w:tr>
      <w:tr w:rsidR="00D67446" w:rsidRPr="00D67446" w14:paraId="2E3D101F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10C" w14:textId="76F9C291" w:rsidR="00D67446" w:rsidRPr="00D67446" w:rsidRDefault="00D67446" w:rsidP="00D6744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6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345" w14:textId="66AA2F8B" w:rsidR="00D67446" w:rsidRPr="00D67446" w:rsidRDefault="00D67446" w:rsidP="00D6744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Ассоциация «Региональное отраслевое объединение работодателей «Союз предприятий ЖКХ Московской области»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5D9" w14:textId="29EECCBA" w:rsidR="00D67446" w:rsidRPr="00D67446" w:rsidRDefault="00D67446" w:rsidP="00D6744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Московская область</w:t>
            </w:r>
          </w:p>
        </w:tc>
      </w:tr>
      <w:tr w:rsidR="00B116E2" w:rsidRPr="00911143" w14:paraId="4E81B0E6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32B" w14:textId="6DFFB6C7" w:rsidR="00B116E2" w:rsidRPr="00911143" w:rsidRDefault="00D67446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B10973"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35D" w14:textId="2FFB0490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 НП «Центр по управлению и эксплуатации объектов недвижимости и общего имущества многоквартирных домов»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035" w14:textId="1BBBCF4F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Московская область</w:t>
            </w:r>
          </w:p>
        </w:tc>
      </w:tr>
      <w:tr w:rsidR="00B116E2" w:rsidRPr="00911143" w14:paraId="1BF80614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3E8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28A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1DB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116E2" w:rsidRPr="00911143" w14:paraId="437A1F88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6BD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05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F4E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116E2" w:rsidRPr="00911143" w14:paraId="1E5448D8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95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56B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72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11143" w:rsidRPr="00911143" w14:paraId="6CAFC77B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BBF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Согласование профессионального стандарта</w:t>
            </w:r>
          </w:p>
        </w:tc>
      </w:tr>
      <w:tr w:rsidR="00911143" w:rsidRPr="00911143" w14:paraId="1AAC33AD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342" w14:textId="154ACCAC" w:rsidR="00B116E2" w:rsidRPr="00911143" w:rsidRDefault="00B116E2" w:rsidP="00B10973">
            <w:pPr>
              <w:pStyle w:val="a4"/>
              <w:numPr>
                <w:ilvl w:val="0"/>
                <w:numId w:val="40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4CA" w14:textId="5F05D9F7" w:rsidR="00B116E2" w:rsidRPr="00911143" w:rsidRDefault="00B10973" w:rsidP="009005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Министерство строительства и ЖКХ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9C9" w14:textId="253A7B5E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Москва</w:t>
            </w:r>
          </w:p>
        </w:tc>
      </w:tr>
      <w:tr w:rsidR="00B116E2" w:rsidRPr="00911143" w14:paraId="7836F92A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B67" w14:textId="1484725C" w:rsidR="00B116E2" w:rsidRPr="00911143" w:rsidRDefault="00B116E2" w:rsidP="00B10973">
            <w:pPr>
              <w:pStyle w:val="a4"/>
              <w:numPr>
                <w:ilvl w:val="0"/>
                <w:numId w:val="40"/>
              </w:num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7D2" w14:textId="4EC2329E" w:rsidR="00B116E2" w:rsidRPr="00911143" w:rsidRDefault="00B10973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Общероссийский профсоюз жизнеобеспечения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F26" w14:textId="44514DD0" w:rsidR="00B116E2" w:rsidRPr="00911143" w:rsidRDefault="00900509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B10973"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 Москва</w:t>
            </w:r>
          </w:p>
        </w:tc>
      </w:tr>
      <w:tr w:rsidR="00B116E2" w:rsidRPr="00911143" w14:paraId="13D3E0FF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C3E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AAB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E70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116E2" w:rsidRPr="00911143" w14:paraId="75C5769B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61A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784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52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116E2" w:rsidRPr="00911143" w14:paraId="742EB25E" w14:textId="77777777" w:rsidTr="00B116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66A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EF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DA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3E7DC885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826044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B116E2" w:rsidRPr="00911143" w:rsidSect="00B116E2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6B41B9E" w14:textId="77777777" w:rsidR="00B116E2" w:rsidRPr="00911143" w:rsidRDefault="00B116E2" w:rsidP="00B116E2">
      <w:pPr>
        <w:pageBreakBefore/>
        <w:tabs>
          <w:tab w:val="left" w:pos="993"/>
        </w:tabs>
        <w:suppressAutoHyphens/>
        <w:spacing w:after="0" w:line="240" w:lineRule="auto"/>
        <w:ind w:left="935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3" w:name="_Toc515313700"/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  <w:bookmarkEnd w:id="23"/>
    </w:p>
    <w:p w14:paraId="7694739B" w14:textId="01FC1EE0" w:rsidR="00B116E2" w:rsidRPr="00911143" w:rsidRDefault="00B116E2" w:rsidP="00B116E2">
      <w:pPr>
        <w:tabs>
          <w:tab w:val="left" w:pos="993"/>
        </w:tabs>
        <w:suppressAutoHyphens/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пояснительной записке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 проекту актуализированного профессионального стандарта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C54BD4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38240136" w14:textId="77777777" w:rsidR="00B116E2" w:rsidRPr="00911143" w:rsidRDefault="00B116E2" w:rsidP="00B116E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F50DA" w14:textId="77777777" w:rsidR="00B116E2" w:rsidRPr="00911143" w:rsidRDefault="00B116E2" w:rsidP="00B116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Сведения о мероприятиях профессионально-общественного обсуждения проекта актуализированного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450"/>
        <w:gridCol w:w="4883"/>
        <w:gridCol w:w="1951"/>
        <w:gridCol w:w="3477"/>
      </w:tblGrid>
      <w:tr w:rsidR="00B116E2" w:rsidRPr="00911143" w14:paraId="1FFE16E5" w14:textId="77777777" w:rsidTr="00B116E2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AC0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C43D" w14:textId="77777777" w:rsidR="00B116E2" w:rsidRPr="00911143" w:rsidRDefault="00B116E2" w:rsidP="00B116E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3274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3AE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4A3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URL-адрес Интернет-ресурса, содержащего информацию о проведенном мероприятии</w:t>
            </w:r>
          </w:p>
        </w:tc>
      </w:tr>
      <w:tr w:rsidR="00B116E2" w:rsidRPr="00911143" w14:paraId="577499E2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CC8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3A5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B74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C2F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602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4D01A55F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672B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DF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A8D4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AB4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99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112B723B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1D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743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D3C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8CBF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CD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5D8B69D9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5A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F0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FFB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E2D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699D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44D53523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46A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6A3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D24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6B8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661E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7CABBA73" w14:textId="77777777" w:rsidTr="00B116E2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47F2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CA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F0F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BB8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9E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1CC2D0" w14:textId="77777777" w:rsidR="00B116E2" w:rsidRPr="00911143" w:rsidRDefault="00B116E2" w:rsidP="00B116E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6A9B46" w14:textId="77777777" w:rsidR="00B116E2" w:rsidRPr="00911143" w:rsidRDefault="00B116E2" w:rsidP="00B116E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3B3FB" w14:textId="77777777" w:rsidR="00B116E2" w:rsidRPr="00911143" w:rsidRDefault="00B116E2" w:rsidP="00B116E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AC7F12" w14:textId="77777777" w:rsidR="00B116E2" w:rsidRPr="00911143" w:rsidRDefault="00B116E2" w:rsidP="00B116E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93BC0B" w14:textId="77777777" w:rsidR="00B116E2" w:rsidRPr="00911143" w:rsidRDefault="00B116E2" w:rsidP="00B116E2">
      <w:pPr>
        <w:pageBreakBefore/>
        <w:tabs>
          <w:tab w:val="left" w:pos="993"/>
        </w:tabs>
        <w:spacing w:after="0" w:line="240" w:lineRule="auto"/>
        <w:ind w:left="9356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4" w:name="_Toc515313701"/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3</w:t>
      </w:r>
      <w:bookmarkEnd w:id="24"/>
    </w:p>
    <w:p w14:paraId="6BA1B80D" w14:textId="7C02321A" w:rsidR="00B116E2" w:rsidRPr="00911143" w:rsidRDefault="00B116E2" w:rsidP="00B116E2">
      <w:pPr>
        <w:tabs>
          <w:tab w:val="center" w:pos="6447"/>
        </w:tabs>
        <w:suppressAutoHyphens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пояснительной записке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 проекту актуализированного профессионального стандарта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1143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900509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361EC48F" w14:textId="77777777" w:rsidR="00B116E2" w:rsidRPr="00911143" w:rsidRDefault="00B116E2" w:rsidP="00B116E2">
      <w:pPr>
        <w:tabs>
          <w:tab w:val="center" w:pos="6447"/>
        </w:tabs>
        <w:autoSpaceDE w:val="0"/>
        <w:autoSpaceDN w:val="0"/>
        <w:adjustRightInd w:val="0"/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56762E9" w14:textId="4816FF9E" w:rsidR="00B116E2" w:rsidRPr="00911143" w:rsidRDefault="00B116E2" w:rsidP="00B116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Сводные данные о поступивших замечаниях и предложениях к проекту актуализированного профессионального стандарта «</w:t>
      </w:r>
      <w:r w:rsidR="00900509"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Специалист по обслуживанию интеллектуальных систем зданий</w:t>
      </w: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»</w:t>
      </w:r>
    </w:p>
    <w:p w14:paraId="7A4A70FD" w14:textId="77777777" w:rsidR="00B116E2" w:rsidRPr="00911143" w:rsidRDefault="00B116E2" w:rsidP="00B116E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1"/>
        <w:gridCol w:w="2694"/>
        <w:gridCol w:w="4962"/>
        <w:gridCol w:w="3791"/>
      </w:tblGrid>
      <w:tr w:rsidR="00B116E2" w:rsidRPr="00911143" w14:paraId="37ED3FE0" w14:textId="77777777" w:rsidTr="00B116E2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8CC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734E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35FA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8BF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5BE5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Принято, отклонено, частично принято (с обоснованием)</w:t>
            </w:r>
          </w:p>
        </w:tc>
      </w:tr>
      <w:tr w:rsidR="00B116E2" w:rsidRPr="00911143" w14:paraId="705B48A0" w14:textId="77777777" w:rsidTr="00B116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4C7E" w14:textId="77777777" w:rsidR="00B116E2" w:rsidRPr="00911143" w:rsidRDefault="00B116E2" w:rsidP="00B116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Замечания и предложения к проекту профессионального стандарта</w:t>
            </w:r>
          </w:p>
        </w:tc>
      </w:tr>
      <w:tr w:rsidR="00B116E2" w:rsidRPr="00911143" w14:paraId="64D706A0" w14:textId="77777777" w:rsidTr="00B116E2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0D92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629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B0ED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72BA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225C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43890719" w14:textId="77777777" w:rsidTr="00B116E2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14D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91D0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F41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308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4B57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E2" w:rsidRPr="00911143" w14:paraId="70D80D00" w14:textId="77777777" w:rsidTr="00B116E2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1049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84A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9DD1" w14:textId="77777777" w:rsidR="00B116E2" w:rsidRPr="00911143" w:rsidRDefault="00B116E2" w:rsidP="00B11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3A16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2BB2" w14:textId="77777777" w:rsidR="00B116E2" w:rsidRPr="00911143" w:rsidRDefault="00B116E2" w:rsidP="00B116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77A1D4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87F9FD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E2CB0" w14:textId="77777777" w:rsidR="00B116E2" w:rsidRPr="00911143" w:rsidRDefault="00B116E2" w:rsidP="00B116E2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B116E2" w:rsidRPr="00911143" w:rsidSect="00B116E2"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3755243F" w14:textId="77777777" w:rsidR="00B116E2" w:rsidRPr="00911143" w:rsidRDefault="00B116E2" w:rsidP="00B116E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85C433A" w14:textId="77777777" w:rsidR="00B116E2" w:rsidRPr="00911143" w:rsidRDefault="00B116E2" w:rsidP="00B116E2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B116E2" w:rsidRPr="00911143" w:rsidSect="00B116E2">
          <w:headerReference w:type="default" r:id="rId17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668BE6B4" w14:textId="77777777" w:rsidR="00B116E2" w:rsidRPr="00911143" w:rsidRDefault="00B116E2" w:rsidP="00B116E2">
      <w:pPr>
        <w:pageBreakBefore/>
        <w:tabs>
          <w:tab w:val="left" w:pos="993"/>
        </w:tabs>
        <w:suppressAutoHyphens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5" w:name="_Toc515313704"/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bookmarkEnd w:id="25"/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14:paraId="201E710B" w14:textId="1D672469" w:rsidR="00B116E2" w:rsidRPr="00911143" w:rsidRDefault="00B116E2" w:rsidP="00B116E2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пояснительной записке </w:t>
      </w:r>
      <w:r w:rsidRPr="00911143">
        <w:rPr>
          <w:rFonts w:ascii="Times New Roman" w:eastAsia="Times New Roman" w:hAnsi="Times New Roman" w:cs="Times New Roman"/>
          <w:bCs/>
          <w:sz w:val="24"/>
          <w:szCs w:val="24"/>
        </w:rPr>
        <w:t>к проекту актуализированного профессионального стандарта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C05030" w:rsidRPr="00911143">
        <w:rPr>
          <w:rFonts w:ascii="Times New Roman" w:eastAsia="Times New Roman" w:hAnsi="Times New Roman" w:cs="Times New Roman"/>
          <w:bCs/>
          <w:sz w:val="24"/>
          <w:szCs w:val="24"/>
        </w:rPr>
        <w:t>Специалист по обслуживанию интеллектуальных систем зданий</w:t>
      </w:r>
      <w:r w:rsidRPr="0091114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4AE36AD1" w14:textId="77777777" w:rsidR="00B116E2" w:rsidRPr="00911143" w:rsidRDefault="00B116E2" w:rsidP="00B11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85BA22" w14:textId="0369C550" w:rsidR="00B116E2" w:rsidRPr="00911143" w:rsidRDefault="00B116E2" w:rsidP="00B116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Паспорт актуализации профессионального стандарта «</w:t>
      </w:r>
      <w:r w:rsidR="00C05030"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Специалист по обслуживанию интеллектуальных систем зданий</w:t>
      </w:r>
      <w:r w:rsidRPr="00911143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»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84"/>
        <w:gridCol w:w="3280"/>
        <w:gridCol w:w="5380"/>
      </w:tblGrid>
      <w:tr w:rsidR="00911143" w:rsidRPr="00911143" w14:paraId="4ADAE305" w14:textId="77777777" w:rsidTr="0066345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5489" w14:textId="77777777" w:rsidR="00B116E2" w:rsidRPr="00911143" w:rsidRDefault="00B116E2" w:rsidP="00B116E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EFB9" w14:textId="77777777" w:rsidR="00B116E2" w:rsidRPr="00911143" w:rsidRDefault="00B116E2" w:rsidP="00B116E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Раздел/подраздел профессионального стандарта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1E3" w14:textId="77777777" w:rsidR="00B116E2" w:rsidRPr="00911143" w:rsidRDefault="00B116E2" w:rsidP="00B116E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Вносимые изменения</w:t>
            </w:r>
          </w:p>
          <w:p w14:paraId="778BD798" w14:textId="77777777" w:rsidR="00B116E2" w:rsidRPr="00911143" w:rsidRDefault="00B116E2" w:rsidP="00B116E2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(краткое описание)</w:t>
            </w:r>
          </w:p>
        </w:tc>
      </w:tr>
      <w:tr w:rsidR="00911143" w:rsidRPr="00911143" w14:paraId="29F3A807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9F2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EAB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33A" w14:textId="597D19CA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Изменено наименование на «</w:t>
            </w:r>
            <w:r w:rsidR="00EE694E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Специалист по обслуживанию интеллектуальных систем зданий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116E2" w:rsidRPr="00911143" w14:paraId="265328F0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D19D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911143" w:rsidRPr="00911143" w14:paraId="56ED41A8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BCE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25A8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ВПД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D04" w14:textId="7B1C9EA2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Изменено наименование на «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технической эксплуатации интеллектуальных систем зданий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11143" w:rsidRPr="00911143" w14:paraId="4EEC9EFA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81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A55D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ВПД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4DB" w14:textId="208F3A65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Изменено наименование на «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внедрения и функционирования интеллектуальных систем зданий (систем учета, контроля и регулирования качества коммунальных услуг, автоматизированных систем мониторинга и регулирования технического состояния элементов и помещений зданий, управления зданиями, взаимодействия с потребителями, обеспечения безопасности и комфортности проживания (пребывания))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11143" w:rsidRPr="00911143" w14:paraId="504E82A2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BC1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A45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по ОКЗ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D22" w14:textId="0CB790A2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Удалены коды ОКЗ: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1120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1130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1210, 1229, 1239, 2141</w:t>
            </w:r>
          </w:p>
          <w:p w14:paraId="577C22C3" w14:textId="183A9D1C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Добавлен код ОКЗ: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3112</w:t>
            </w:r>
          </w:p>
        </w:tc>
      </w:tr>
      <w:tr w:rsidR="00911143" w:rsidRPr="00911143" w14:paraId="13A4A155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AFD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974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по ОКВЭД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68F" w14:textId="19C6AF54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Исключены </w:t>
            </w:r>
            <w:proofErr w:type="gramStart"/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кодов</w:t>
            </w:r>
            <w:proofErr w:type="gramEnd"/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ОКВЭД.</w:t>
            </w:r>
          </w:p>
          <w:p w14:paraId="10F149B0" w14:textId="4DF8682A" w:rsidR="00B116E2" w:rsidRPr="00911143" w:rsidRDefault="00B116E2" w:rsidP="00663450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Добавлены коды ОКВЭД: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68.32.1, 68.32.2, 81.10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116E2" w:rsidRPr="00911143" w14:paraId="5267B317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FCCB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911143" w:rsidRPr="00911143" w14:paraId="366D51DC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DCC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026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E77" w14:textId="000D8DD4" w:rsidR="00533A46" w:rsidRPr="00911143" w:rsidRDefault="00663450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Изменена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ОТФ А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технической эксплуатации систем автоматизации (интеллектуальных систем) гражданских зданий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3322F94E" w14:textId="143D46E3" w:rsidR="00533A46" w:rsidRPr="00911143" w:rsidRDefault="00663450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Изменена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ОТФ В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автоматизации рабочих процессов по управлению и эксплуатации зданиями</w:t>
            </w:r>
            <w:r w:rsidR="00533A46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2E776BBF" w14:textId="5122D848" w:rsidR="00B116E2" w:rsidRPr="00911143" w:rsidRDefault="00533A46" w:rsidP="00663450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Удалена ОТФ С «Руководство по управлению государственным, муниципальным и частным жилищным фондом»</w:t>
            </w:r>
          </w:p>
        </w:tc>
      </w:tr>
      <w:tr w:rsidR="00911143" w:rsidRPr="00911143" w14:paraId="6EF129AF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5BD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BB5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380" w14:textId="670380E2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Изменены наименования ТФ: А/01.</w:t>
            </w:r>
            <w:r w:rsidR="00B10973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, А/02.</w:t>
            </w:r>
            <w:r w:rsidR="00B10973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663450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B10973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/03.6, В/01.6, В/02.6, В/03.6</w:t>
            </w:r>
            <w:r w:rsidR="00E60D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60D7F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В/0</w:t>
            </w:r>
            <w:r w:rsidR="00E60D7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E60D7F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.6</w:t>
            </w:r>
            <w:r w:rsidR="00E60D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E60D7F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В/0</w:t>
            </w:r>
            <w:r w:rsidR="00E60D7F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E60D7F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.6</w:t>
            </w:r>
          </w:p>
        </w:tc>
      </w:tr>
      <w:tr w:rsidR="00B116E2" w:rsidRPr="00911143" w14:paraId="046DF8DC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3A7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911143" w:rsidRPr="00911143" w14:paraId="553FD29F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593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DF9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возможных наименований должностей, профессий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4CA" w14:textId="395A5DBE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Изменены в ОТФ А, В.</w:t>
            </w:r>
          </w:p>
        </w:tc>
      </w:tr>
      <w:tr w:rsidR="00911143" w:rsidRPr="00911143" w14:paraId="0E04F449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46B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2A81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218" w14:textId="5ACB240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Изменены в ОТФ А, В</w:t>
            </w:r>
          </w:p>
        </w:tc>
      </w:tr>
      <w:tr w:rsidR="00911143" w:rsidRPr="00911143" w14:paraId="785364C2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585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794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0C5" w14:textId="3E3210DC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Изменены в ОТФ А, В</w:t>
            </w:r>
          </w:p>
        </w:tc>
      </w:tr>
      <w:tr w:rsidR="00911143" w:rsidRPr="00911143" w14:paraId="11A128A9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599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071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24A" w14:textId="62B25D4A" w:rsidR="00B116E2" w:rsidRPr="00911143" w:rsidRDefault="00E60D7F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11143" w:rsidRPr="00911143" w14:paraId="331AE93D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4D2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0CCA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F01" w14:textId="1198EF96" w:rsidR="00B116E2" w:rsidRPr="00911143" w:rsidRDefault="00E60D7F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11143" w:rsidRPr="00911143" w14:paraId="201EE414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4C4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13F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0A7" w14:textId="3CC8DDC3" w:rsidR="00B116E2" w:rsidRPr="00911143" w:rsidRDefault="00E60D7F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11143" w:rsidRPr="00911143" w14:paraId="58BD8F3A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996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33C7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функции:</w:t>
            </w:r>
          </w:p>
          <w:p w14:paraId="4B0E55E6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действия;</w:t>
            </w:r>
          </w:p>
          <w:p w14:paraId="00023505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умения;</w:t>
            </w:r>
          </w:p>
          <w:p w14:paraId="6FB8B9D6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95A" w14:textId="4DE877C1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ТФ </w:t>
            </w:r>
            <w:r w:rsidR="00B10973"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А/01.6, А/02.6, А/03.6, В/01.6, В/02.6, В/03.6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4645249B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расширен перечень трудовых действий. </w:t>
            </w:r>
          </w:p>
          <w:p w14:paraId="659A3003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необходимым умениям изменены в соответствии с трудовыми действиями.</w:t>
            </w:r>
          </w:p>
          <w:p w14:paraId="6730DDE5" w14:textId="77777777" w:rsidR="00B116E2" w:rsidRPr="00911143" w:rsidRDefault="00B116E2" w:rsidP="00B116E2">
            <w:pPr>
              <w:spacing w:after="120"/>
              <w:ind w:left="709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необходимым знаниям изменены в соответствии с трудовыми действиями.</w:t>
            </w:r>
          </w:p>
        </w:tc>
      </w:tr>
      <w:tr w:rsidR="00B116E2" w:rsidRPr="00911143" w14:paraId="790EB576" w14:textId="77777777" w:rsidTr="00B116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9A1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911143" w:rsidRPr="00911143" w14:paraId="56D56D17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95C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A43F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Ответственная организация-разработчик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F22" w14:textId="53C71E62" w:rsidR="00B116E2" w:rsidRPr="00911143" w:rsidRDefault="00B10973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911143" w:rsidRPr="00911143" w14:paraId="72D1F17C" w14:textId="77777777" w:rsidTr="0066345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137" w14:textId="77777777" w:rsidR="00B116E2" w:rsidRPr="00911143" w:rsidRDefault="00B116E2" w:rsidP="00B116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077" w14:textId="77777777" w:rsidR="00B116E2" w:rsidRPr="00911143" w:rsidRDefault="00B116E2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Организации-разработчики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1EA" w14:textId="250D3786" w:rsidR="00D67446" w:rsidRDefault="00D67446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7446">
              <w:rPr>
                <w:rFonts w:ascii="Times New Roman" w:eastAsia="Times New Roman" w:hAnsi="Times New Roman"/>
                <w:bCs/>
                <w:sz w:val="24"/>
                <w:szCs w:val="24"/>
              </w:rPr>
              <w:t>ФГБУ "ВНИИ труда" Минтруда России, город Москва</w:t>
            </w:r>
          </w:p>
          <w:p w14:paraId="7E743678" w14:textId="2A313402" w:rsidR="00B116E2" w:rsidRDefault="00B10973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Ассоциация "Национальное объединение организаций жилищно-коммунального комплекса", город Москва</w:t>
            </w:r>
          </w:p>
          <w:p w14:paraId="408BD367" w14:textId="4F39E11F" w:rsidR="00D67446" w:rsidRPr="00911143" w:rsidRDefault="00D67446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7446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Ассоциация «Региональное отраслевое объединение работодателей «Союз предприятий ЖКХ Московской области»</w:t>
            </w:r>
          </w:p>
          <w:p w14:paraId="52611E3D" w14:textId="79867BFC" w:rsidR="00B10973" w:rsidRPr="00911143" w:rsidRDefault="00B10973" w:rsidP="00B116E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1143">
              <w:rPr>
                <w:rFonts w:ascii="Times New Roman" w:eastAsia="Times New Roman" w:hAnsi="Times New Roman"/>
                <w:bCs/>
                <w:sz w:val="24"/>
                <w:szCs w:val="24"/>
              </w:rPr>
              <w:t>СРО НП «Центр по управлению и эксплуатации объектов недвижимости и общего имущества многоквартирных домов»</w:t>
            </w:r>
          </w:p>
        </w:tc>
        <w:bookmarkStart w:id="26" w:name="_GoBack"/>
        <w:bookmarkEnd w:id="26"/>
      </w:tr>
    </w:tbl>
    <w:p w14:paraId="7B2A0E64" w14:textId="77777777" w:rsidR="00B116E2" w:rsidRPr="00911143" w:rsidRDefault="00B116E2" w:rsidP="00B11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0A33DF" w14:textId="1C91B884" w:rsidR="0060643E" w:rsidRPr="00911143" w:rsidRDefault="0060643E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606A6F" w14:textId="16DFECEF" w:rsidR="00B116E2" w:rsidRPr="00911143" w:rsidRDefault="00B116E2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140AD" w14:textId="4234361E" w:rsidR="00B116E2" w:rsidRPr="00911143" w:rsidRDefault="00B116E2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91EAB" w14:textId="77777777" w:rsidR="001346D0" w:rsidRPr="001346D0" w:rsidRDefault="001346D0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346D0" w:rsidRPr="001346D0" w:rsidSect="00E60D7F">
      <w:footerReference w:type="default" r:id="rId1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06B0" w14:textId="77777777" w:rsidR="002E59CC" w:rsidRDefault="002E59CC" w:rsidP="00C14687">
      <w:pPr>
        <w:spacing w:after="0" w:line="240" w:lineRule="auto"/>
      </w:pPr>
      <w:r>
        <w:separator/>
      </w:r>
    </w:p>
  </w:endnote>
  <w:endnote w:type="continuationSeparator" w:id="0">
    <w:p w14:paraId="24677FF7" w14:textId="77777777" w:rsidR="002E59CC" w:rsidRDefault="002E59CC" w:rsidP="00C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8675" w14:textId="77777777" w:rsidR="002E59CC" w:rsidRPr="008E04A4" w:rsidRDefault="002E59CC" w:rsidP="00B11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4AE7" w14:textId="77777777" w:rsidR="002E59CC" w:rsidRDefault="002E59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1380" w14:textId="70BBE44E" w:rsidR="002E59CC" w:rsidRDefault="002E59C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5FA3F" wp14:editId="7F9E2344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3810" t="0" r="0" b="635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5927C" w14:textId="77777777" w:rsidR="002E59CC" w:rsidRDefault="002E59CC" w:rsidP="00B116E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FA3F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7" type="#_x0000_t202" style="position:absolute;margin-left:742.05pt;margin-top:-240.8pt;width:2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" stroked="f" strokeweight=".5pt">
              <v:path arrowok="t"/>
              <v:textbox style="layout-flow:vertical" inset="0,0,0,0">
                <w:txbxContent>
                  <w:p w14:paraId="7C35927C" w14:textId="77777777" w:rsidR="002E59CC" w:rsidRDefault="002E59CC" w:rsidP="00B116E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834540"/>
      <w:docPartObj>
        <w:docPartGallery w:val="Page Numbers (Bottom of Page)"/>
        <w:docPartUnique/>
      </w:docPartObj>
    </w:sdtPr>
    <w:sdtEndPr/>
    <w:sdtContent>
      <w:p w14:paraId="72BEA0BB" w14:textId="045BDD64" w:rsidR="002E59CC" w:rsidRDefault="002E59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6291F78" w14:textId="77777777" w:rsidR="002E59CC" w:rsidRDefault="002E59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B7A9" w14:textId="77777777" w:rsidR="002E59CC" w:rsidRDefault="002E59CC" w:rsidP="00C14687">
      <w:pPr>
        <w:spacing w:after="0" w:line="240" w:lineRule="auto"/>
      </w:pPr>
      <w:r>
        <w:separator/>
      </w:r>
    </w:p>
  </w:footnote>
  <w:footnote w:type="continuationSeparator" w:id="0">
    <w:p w14:paraId="0972137B" w14:textId="77777777" w:rsidR="002E59CC" w:rsidRDefault="002E59CC" w:rsidP="00C1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1E17" w14:textId="77777777" w:rsidR="002E59CC" w:rsidRDefault="002E59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68FA" w14:textId="77777777" w:rsidR="002E59CC" w:rsidRDefault="002E59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3934" w14:textId="2659EC9D" w:rsidR="002E59CC" w:rsidRDefault="002E59CC" w:rsidP="00B116E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BDB782" wp14:editId="2878336F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1905" r="0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1177B" w14:textId="77777777" w:rsidR="002E59CC" w:rsidRDefault="002E59CC" w:rsidP="00B116E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B782"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26" type="#_x0000_t202" style="position:absolute;margin-left:750pt;margin-top:250.65pt;width:22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" stroked="f" strokeweight=".5pt">
              <v:path arrowok="t"/>
              <v:textbox style="layout-flow:vertical" inset="0,0,0,0">
                <w:txbxContent>
                  <w:p w14:paraId="3F41177B" w14:textId="77777777" w:rsidR="002E59CC" w:rsidRDefault="002E59CC" w:rsidP="00B116E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EE7A" w14:textId="77777777" w:rsidR="002E59CC" w:rsidRDefault="002E59C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4053" w14:textId="60DE41DA" w:rsidR="002E59CC" w:rsidRDefault="002E59CC" w:rsidP="00B116E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E452F" wp14:editId="040F7A94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3810" t="0" r="0" b="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6E54" w14:textId="77777777" w:rsidR="002E59CC" w:rsidRDefault="002E59CC" w:rsidP="00B116E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E452F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8" type="#_x0000_t202" style="position:absolute;margin-left:773.55pt;margin-top:250.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" stroked="f" strokeweight=".5pt">
              <v:path arrowok="t"/>
              <v:textbox style="layout-flow:vertical" inset="0,0,0,0">
                <w:txbxContent>
                  <w:p w14:paraId="26536E54" w14:textId="77777777" w:rsidR="002E59CC" w:rsidRDefault="002E59CC" w:rsidP="00B116E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776"/>
    <w:multiLevelType w:val="multilevel"/>
    <w:tmpl w:val="C1161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3584"/>
    <w:multiLevelType w:val="hybridMultilevel"/>
    <w:tmpl w:val="6E68F37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6D6FE2"/>
    <w:multiLevelType w:val="multilevel"/>
    <w:tmpl w:val="1F14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0B4C37"/>
    <w:multiLevelType w:val="hybridMultilevel"/>
    <w:tmpl w:val="89B6AD46"/>
    <w:lvl w:ilvl="0" w:tplc="7A880E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467971"/>
    <w:multiLevelType w:val="hybridMultilevel"/>
    <w:tmpl w:val="E626D6AA"/>
    <w:lvl w:ilvl="0" w:tplc="D4F8E098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E2762B"/>
    <w:multiLevelType w:val="multilevel"/>
    <w:tmpl w:val="4CAA90E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0" w15:restartNumberingAfterBreak="0">
    <w:nsid w:val="1CC320E7"/>
    <w:multiLevelType w:val="hybridMultilevel"/>
    <w:tmpl w:val="3AB8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8700BE"/>
    <w:multiLevelType w:val="hybridMultilevel"/>
    <w:tmpl w:val="4EBA9F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B1586D"/>
    <w:multiLevelType w:val="hybridMultilevel"/>
    <w:tmpl w:val="78D8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246C3"/>
    <w:multiLevelType w:val="hybridMultilevel"/>
    <w:tmpl w:val="AC441858"/>
    <w:lvl w:ilvl="0" w:tplc="4668897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F107D"/>
    <w:multiLevelType w:val="hybridMultilevel"/>
    <w:tmpl w:val="E30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50BE7"/>
    <w:multiLevelType w:val="hybridMultilevel"/>
    <w:tmpl w:val="9D72C7EC"/>
    <w:lvl w:ilvl="0" w:tplc="5094CC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B4365F4"/>
    <w:multiLevelType w:val="multilevel"/>
    <w:tmpl w:val="1068EA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4360FA"/>
    <w:multiLevelType w:val="multilevel"/>
    <w:tmpl w:val="43A6C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674F59"/>
    <w:multiLevelType w:val="multilevel"/>
    <w:tmpl w:val="B71065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4F089F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3212BD8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8851DD"/>
    <w:multiLevelType w:val="hybridMultilevel"/>
    <w:tmpl w:val="958C84E6"/>
    <w:lvl w:ilvl="0" w:tplc="0B32E8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892099D"/>
    <w:multiLevelType w:val="hybridMultilevel"/>
    <w:tmpl w:val="110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A8A"/>
    <w:multiLevelType w:val="multilevel"/>
    <w:tmpl w:val="9E4661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0956EE"/>
    <w:multiLevelType w:val="hybridMultilevel"/>
    <w:tmpl w:val="61B61CE6"/>
    <w:lvl w:ilvl="0" w:tplc="015A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F10514"/>
    <w:multiLevelType w:val="multilevel"/>
    <w:tmpl w:val="EC7286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ED0B90"/>
    <w:multiLevelType w:val="multilevel"/>
    <w:tmpl w:val="5DCE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89380A"/>
    <w:multiLevelType w:val="hybridMultilevel"/>
    <w:tmpl w:val="95B2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95479"/>
    <w:multiLevelType w:val="hybridMultilevel"/>
    <w:tmpl w:val="D8B4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57E40"/>
    <w:multiLevelType w:val="multilevel"/>
    <w:tmpl w:val="4F0003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971116"/>
    <w:multiLevelType w:val="hybridMultilevel"/>
    <w:tmpl w:val="A30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E0061"/>
    <w:multiLevelType w:val="hybridMultilevel"/>
    <w:tmpl w:val="A30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33"/>
  </w:num>
  <w:num w:numId="5">
    <w:abstractNumId w:val="35"/>
  </w:num>
  <w:num w:numId="6">
    <w:abstractNumId w:val="11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29"/>
  </w:num>
  <w:num w:numId="12">
    <w:abstractNumId w:val="23"/>
  </w:num>
  <w:num w:numId="13">
    <w:abstractNumId w:val="6"/>
  </w:num>
  <w:num w:numId="14">
    <w:abstractNumId w:val="4"/>
  </w:num>
  <w:num w:numId="15">
    <w:abstractNumId w:val="30"/>
  </w:num>
  <w:num w:numId="16">
    <w:abstractNumId w:val="3"/>
  </w:num>
  <w:num w:numId="17">
    <w:abstractNumId w:val="16"/>
  </w:num>
  <w:num w:numId="18">
    <w:abstractNumId w:val="10"/>
  </w:num>
  <w:num w:numId="19">
    <w:abstractNumId w:val="20"/>
  </w:num>
  <w:num w:numId="20">
    <w:abstractNumId w:val="28"/>
  </w:num>
  <w:num w:numId="21">
    <w:abstractNumId w:val="26"/>
  </w:num>
  <w:num w:numId="22">
    <w:abstractNumId w:val="37"/>
  </w:num>
  <w:num w:numId="23">
    <w:abstractNumId w:val="19"/>
  </w:num>
  <w:num w:numId="24">
    <w:abstractNumId w:val="18"/>
  </w:num>
  <w:num w:numId="25">
    <w:abstractNumId w:val="24"/>
  </w:num>
  <w:num w:numId="26">
    <w:abstractNumId w:val="2"/>
  </w:num>
  <w:num w:numId="27">
    <w:abstractNumId w:val="0"/>
  </w:num>
  <w:num w:numId="28">
    <w:abstractNumId w:val="12"/>
  </w:num>
  <w:num w:numId="29">
    <w:abstractNumId w:val="39"/>
  </w:num>
  <w:num w:numId="30">
    <w:abstractNumId w:val="38"/>
  </w:num>
  <w:num w:numId="31">
    <w:abstractNumId w:val="25"/>
  </w:num>
  <w:num w:numId="32">
    <w:abstractNumId w:val="32"/>
  </w:num>
  <w:num w:numId="33">
    <w:abstractNumId w:val="13"/>
  </w:num>
  <w:num w:numId="34">
    <w:abstractNumId w:val="17"/>
  </w:num>
  <w:num w:numId="35">
    <w:abstractNumId w:val="9"/>
  </w:num>
  <w:num w:numId="36">
    <w:abstractNumId w:val="7"/>
  </w:num>
  <w:num w:numId="37">
    <w:abstractNumId w:val="31"/>
  </w:num>
  <w:num w:numId="38">
    <w:abstractNumId w:val="27"/>
  </w:num>
  <w:num w:numId="39">
    <w:abstractNumId w:val="15"/>
  </w:num>
  <w:num w:numId="4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45c2f057c0363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87"/>
    <w:rsid w:val="00007E20"/>
    <w:rsid w:val="0001747C"/>
    <w:rsid w:val="00020220"/>
    <w:rsid w:val="0003442B"/>
    <w:rsid w:val="0004384E"/>
    <w:rsid w:val="0005400A"/>
    <w:rsid w:val="000559FB"/>
    <w:rsid w:val="00065739"/>
    <w:rsid w:val="0006679C"/>
    <w:rsid w:val="00070C81"/>
    <w:rsid w:val="00072D28"/>
    <w:rsid w:val="00072EE3"/>
    <w:rsid w:val="000854CE"/>
    <w:rsid w:val="000879F2"/>
    <w:rsid w:val="000A1C60"/>
    <w:rsid w:val="000A2BF3"/>
    <w:rsid w:val="000C77F2"/>
    <w:rsid w:val="000C7FBB"/>
    <w:rsid w:val="000E1B78"/>
    <w:rsid w:val="000E6838"/>
    <w:rsid w:val="000F3947"/>
    <w:rsid w:val="001129B6"/>
    <w:rsid w:val="00131A1F"/>
    <w:rsid w:val="001346D0"/>
    <w:rsid w:val="00134EE8"/>
    <w:rsid w:val="001369F7"/>
    <w:rsid w:val="00142CBA"/>
    <w:rsid w:val="001471D8"/>
    <w:rsid w:val="00161AFB"/>
    <w:rsid w:val="00162259"/>
    <w:rsid w:val="00165F22"/>
    <w:rsid w:val="001670A8"/>
    <w:rsid w:val="001721CB"/>
    <w:rsid w:val="0018005C"/>
    <w:rsid w:val="0018056F"/>
    <w:rsid w:val="00184390"/>
    <w:rsid w:val="00184912"/>
    <w:rsid w:val="00190533"/>
    <w:rsid w:val="00193B24"/>
    <w:rsid w:val="001B26D9"/>
    <w:rsid w:val="001B4B1E"/>
    <w:rsid w:val="001B7FEA"/>
    <w:rsid w:val="001C1A6C"/>
    <w:rsid w:val="001C7587"/>
    <w:rsid w:val="001C7DDE"/>
    <w:rsid w:val="001D7E1C"/>
    <w:rsid w:val="001E134B"/>
    <w:rsid w:val="001F1BA3"/>
    <w:rsid w:val="002043CA"/>
    <w:rsid w:val="0021267C"/>
    <w:rsid w:val="0021459E"/>
    <w:rsid w:val="0021720B"/>
    <w:rsid w:val="00222EC9"/>
    <w:rsid w:val="00225036"/>
    <w:rsid w:val="00231A7F"/>
    <w:rsid w:val="002404A8"/>
    <w:rsid w:val="00256B96"/>
    <w:rsid w:val="00272E61"/>
    <w:rsid w:val="00287A44"/>
    <w:rsid w:val="002A0D66"/>
    <w:rsid w:val="002A6862"/>
    <w:rsid w:val="002B1A82"/>
    <w:rsid w:val="002C3094"/>
    <w:rsid w:val="002C6731"/>
    <w:rsid w:val="002D6B93"/>
    <w:rsid w:val="002E59CC"/>
    <w:rsid w:val="002E5A4D"/>
    <w:rsid w:val="002F2E8B"/>
    <w:rsid w:val="00301E38"/>
    <w:rsid w:val="00305BBC"/>
    <w:rsid w:val="00321266"/>
    <w:rsid w:val="00345CCF"/>
    <w:rsid w:val="003465F6"/>
    <w:rsid w:val="00346822"/>
    <w:rsid w:val="003479D4"/>
    <w:rsid w:val="00350941"/>
    <w:rsid w:val="003547CF"/>
    <w:rsid w:val="00365868"/>
    <w:rsid w:val="00371D18"/>
    <w:rsid w:val="00377BBF"/>
    <w:rsid w:val="00380293"/>
    <w:rsid w:val="00383E01"/>
    <w:rsid w:val="0038607D"/>
    <w:rsid w:val="003930CC"/>
    <w:rsid w:val="003A0550"/>
    <w:rsid w:val="003B0855"/>
    <w:rsid w:val="003B7CEB"/>
    <w:rsid w:val="003C4D83"/>
    <w:rsid w:val="003C6CC5"/>
    <w:rsid w:val="003C750E"/>
    <w:rsid w:val="003D234F"/>
    <w:rsid w:val="003E0E88"/>
    <w:rsid w:val="003E6492"/>
    <w:rsid w:val="003F0381"/>
    <w:rsid w:val="003F2091"/>
    <w:rsid w:val="003F29C1"/>
    <w:rsid w:val="004103ED"/>
    <w:rsid w:val="004112F6"/>
    <w:rsid w:val="00413DA7"/>
    <w:rsid w:val="00415DB8"/>
    <w:rsid w:val="004304C2"/>
    <w:rsid w:val="004317C1"/>
    <w:rsid w:val="0044325D"/>
    <w:rsid w:val="00456B14"/>
    <w:rsid w:val="00464F7B"/>
    <w:rsid w:val="00467110"/>
    <w:rsid w:val="00476D59"/>
    <w:rsid w:val="00481FE6"/>
    <w:rsid w:val="00483AE5"/>
    <w:rsid w:val="0049624E"/>
    <w:rsid w:val="004A2719"/>
    <w:rsid w:val="004B7150"/>
    <w:rsid w:val="004C20CF"/>
    <w:rsid w:val="004C27B0"/>
    <w:rsid w:val="004C2BFD"/>
    <w:rsid w:val="004D2084"/>
    <w:rsid w:val="004D5CFE"/>
    <w:rsid w:val="004E5CCD"/>
    <w:rsid w:val="004F3A54"/>
    <w:rsid w:val="004F3A5A"/>
    <w:rsid w:val="00526B5D"/>
    <w:rsid w:val="00532E80"/>
    <w:rsid w:val="00533A46"/>
    <w:rsid w:val="00536EBA"/>
    <w:rsid w:val="00542C1E"/>
    <w:rsid w:val="00543A56"/>
    <w:rsid w:val="005517AC"/>
    <w:rsid w:val="00561108"/>
    <w:rsid w:val="00571197"/>
    <w:rsid w:val="00572726"/>
    <w:rsid w:val="00573873"/>
    <w:rsid w:val="005804B9"/>
    <w:rsid w:val="0058379C"/>
    <w:rsid w:val="00597154"/>
    <w:rsid w:val="005B0146"/>
    <w:rsid w:val="005B1146"/>
    <w:rsid w:val="005C7885"/>
    <w:rsid w:val="005D601C"/>
    <w:rsid w:val="005D71B6"/>
    <w:rsid w:val="005F182B"/>
    <w:rsid w:val="005F1C20"/>
    <w:rsid w:val="005F6F12"/>
    <w:rsid w:val="0060643E"/>
    <w:rsid w:val="00606859"/>
    <w:rsid w:val="00607C51"/>
    <w:rsid w:val="00623FF2"/>
    <w:rsid w:val="00630C80"/>
    <w:rsid w:val="00632C5B"/>
    <w:rsid w:val="00652B59"/>
    <w:rsid w:val="00660B38"/>
    <w:rsid w:val="00663450"/>
    <w:rsid w:val="006B5E07"/>
    <w:rsid w:val="006C1372"/>
    <w:rsid w:val="006C3880"/>
    <w:rsid w:val="006D555D"/>
    <w:rsid w:val="006F1C6E"/>
    <w:rsid w:val="00701CB2"/>
    <w:rsid w:val="00702851"/>
    <w:rsid w:val="00703712"/>
    <w:rsid w:val="00705D5A"/>
    <w:rsid w:val="00723BC2"/>
    <w:rsid w:val="0073007D"/>
    <w:rsid w:val="00737BBD"/>
    <w:rsid w:val="00743F57"/>
    <w:rsid w:val="007515DE"/>
    <w:rsid w:val="007638AD"/>
    <w:rsid w:val="00766BEE"/>
    <w:rsid w:val="00771DF1"/>
    <w:rsid w:val="00775F3B"/>
    <w:rsid w:val="007801B3"/>
    <w:rsid w:val="00780891"/>
    <w:rsid w:val="007B0B8C"/>
    <w:rsid w:val="007B154A"/>
    <w:rsid w:val="007B1F34"/>
    <w:rsid w:val="007B237D"/>
    <w:rsid w:val="007B4A10"/>
    <w:rsid w:val="007B7516"/>
    <w:rsid w:val="007C6B3F"/>
    <w:rsid w:val="007F4AA9"/>
    <w:rsid w:val="008001EB"/>
    <w:rsid w:val="00807322"/>
    <w:rsid w:val="008113BC"/>
    <w:rsid w:val="00813002"/>
    <w:rsid w:val="00814756"/>
    <w:rsid w:val="00816093"/>
    <w:rsid w:val="008213E2"/>
    <w:rsid w:val="00824F4F"/>
    <w:rsid w:val="00832C61"/>
    <w:rsid w:val="00833CAC"/>
    <w:rsid w:val="00834A3A"/>
    <w:rsid w:val="008366CA"/>
    <w:rsid w:val="00854B2F"/>
    <w:rsid w:val="00861313"/>
    <w:rsid w:val="00861395"/>
    <w:rsid w:val="00863E49"/>
    <w:rsid w:val="008675FC"/>
    <w:rsid w:val="00887B48"/>
    <w:rsid w:val="00887D1E"/>
    <w:rsid w:val="008A7217"/>
    <w:rsid w:val="008B209A"/>
    <w:rsid w:val="008B3136"/>
    <w:rsid w:val="008C02C8"/>
    <w:rsid w:val="008D3033"/>
    <w:rsid w:val="008D3573"/>
    <w:rsid w:val="008D522F"/>
    <w:rsid w:val="008E27B2"/>
    <w:rsid w:val="008F4C8F"/>
    <w:rsid w:val="00900509"/>
    <w:rsid w:val="00900709"/>
    <w:rsid w:val="00910646"/>
    <w:rsid w:val="00911143"/>
    <w:rsid w:val="009175A2"/>
    <w:rsid w:val="00930CF4"/>
    <w:rsid w:val="00931623"/>
    <w:rsid w:val="00934CB0"/>
    <w:rsid w:val="00936F2A"/>
    <w:rsid w:val="009419B1"/>
    <w:rsid w:val="009474B7"/>
    <w:rsid w:val="00956CE3"/>
    <w:rsid w:val="0096117B"/>
    <w:rsid w:val="00972FFC"/>
    <w:rsid w:val="009820AB"/>
    <w:rsid w:val="00984035"/>
    <w:rsid w:val="0099210C"/>
    <w:rsid w:val="0099732D"/>
    <w:rsid w:val="009A751D"/>
    <w:rsid w:val="009B700C"/>
    <w:rsid w:val="009C76E6"/>
    <w:rsid w:val="009D3A34"/>
    <w:rsid w:val="009D5B2B"/>
    <w:rsid w:val="009E0192"/>
    <w:rsid w:val="009E36D2"/>
    <w:rsid w:val="009E44FF"/>
    <w:rsid w:val="00A00788"/>
    <w:rsid w:val="00A148AA"/>
    <w:rsid w:val="00A15B70"/>
    <w:rsid w:val="00A27553"/>
    <w:rsid w:val="00A37118"/>
    <w:rsid w:val="00A37FA1"/>
    <w:rsid w:val="00A400D3"/>
    <w:rsid w:val="00A51AFF"/>
    <w:rsid w:val="00A64D93"/>
    <w:rsid w:val="00A67449"/>
    <w:rsid w:val="00A70F12"/>
    <w:rsid w:val="00A74D43"/>
    <w:rsid w:val="00A81123"/>
    <w:rsid w:val="00A847A9"/>
    <w:rsid w:val="00A9441A"/>
    <w:rsid w:val="00A95D47"/>
    <w:rsid w:val="00AA433A"/>
    <w:rsid w:val="00AB4118"/>
    <w:rsid w:val="00AB7CB8"/>
    <w:rsid w:val="00AC4899"/>
    <w:rsid w:val="00AC793D"/>
    <w:rsid w:val="00AD3911"/>
    <w:rsid w:val="00AD4B5B"/>
    <w:rsid w:val="00AD5DB4"/>
    <w:rsid w:val="00AD651C"/>
    <w:rsid w:val="00AD6AF4"/>
    <w:rsid w:val="00AF0FD1"/>
    <w:rsid w:val="00B030B4"/>
    <w:rsid w:val="00B10973"/>
    <w:rsid w:val="00B116E2"/>
    <w:rsid w:val="00B17655"/>
    <w:rsid w:val="00B21944"/>
    <w:rsid w:val="00B26228"/>
    <w:rsid w:val="00B40C22"/>
    <w:rsid w:val="00B46E7E"/>
    <w:rsid w:val="00B475B7"/>
    <w:rsid w:val="00B50F43"/>
    <w:rsid w:val="00B51629"/>
    <w:rsid w:val="00B54182"/>
    <w:rsid w:val="00B73CA2"/>
    <w:rsid w:val="00B82994"/>
    <w:rsid w:val="00B94F33"/>
    <w:rsid w:val="00BB7BAA"/>
    <w:rsid w:val="00BE69EB"/>
    <w:rsid w:val="00BE741F"/>
    <w:rsid w:val="00BF366E"/>
    <w:rsid w:val="00BF550C"/>
    <w:rsid w:val="00C05030"/>
    <w:rsid w:val="00C10522"/>
    <w:rsid w:val="00C12C56"/>
    <w:rsid w:val="00C14687"/>
    <w:rsid w:val="00C25AA6"/>
    <w:rsid w:val="00C4519E"/>
    <w:rsid w:val="00C54BD4"/>
    <w:rsid w:val="00C56E31"/>
    <w:rsid w:val="00C62CE7"/>
    <w:rsid w:val="00C71241"/>
    <w:rsid w:val="00C74D4B"/>
    <w:rsid w:val="00C762E1"/>
    <w:rsid w:val="00C767CB"/>
    <w:rsid w:val="00C8541C"/>
    <w:rsid w:val="00C87699"/>
    <w:rsid w:val="00C90174"/>
    <w:rsid w:val="00CA5789"/>
    <w:rsid w:val="00CD5397"/>
    <w:rsid w:val="00CE23F5"/>
    <w:rsid w:val="00CE6FBB"/>
    <w:rsid w:val="00CF476E"/>
    <w:rsid w:val="00D03196"/>
    <w:rsid w:val="00D0372C"/>
    <w:rsid w:val="00D04E1B"/>
    <w:rsid w:val="00D06F9C"/>
    <w:rsid w:val="00D15D09"/>
    <w:rsid w:val="00D279DA"/>
    <w:rsid w:val="00D30512"/>
    <w:rsid w:val="00D40BB8"/>
    <w:rsid w:val="00D45CE8"/>
    <w:rsid w:val="00D530A9"/>
    <w:rsid w:val="00D5672D"/>
    <w:rsid w:val="00D649A8"/>
    <w:rsid w:val="00D67446"/>
    <w:rsid w:val="00D67E58"/>
    <w:rsid w:val="00D7034C"/>
    <w:rsid w:val="00D7599E"/>
    <w:rsid w:val="00D819C1"/>
    <w:rsid w:val="00DB3E9D"/>
    <w:rsid w:val="00DB6C84"/>
    <w:rsid w:val="00DD40F9"/>
    <w:rsid w:val="00DD6A02"/>
    <w:rsid w:val="00DE284F"/>
    <w:rsid w:val="00DF2457"/>
    <w:rsid w:val="00E00B72"/>
    <w:rsid w:val="00E131B4"/>
    <w:rsid w:val="00E26C20"/>
    <w:rsid w:val="00E33D00"/>
    <w:rsid w:val="00E60D7F"/>
    <w:rsid w:val="00E654A9"/>
    <w:rsid w:val="00E700C8"/>
    <w:rsid w:val="00E70BAB"/>
    <w:rsid w:val="00E74897"/>
    <w:rsid w:val="00E77E5B"/>
    <w:rsid w:val="00E83B32"/>
    <w:rsid w:val="00E87C4E"/>
    <w:rsid w:val="00E91D82"/>
    <w:rsid w:val="00E96055"/>
    <w:rsid w:val="00EA0873"/>
    <w:rsid w:val="00EA474F"/>
    <w:rsid w:val="00EA7212"/>
    <w:rsid w:val="00EB4613"/>
    <w:rsid w:val="00EB6CFE"/>
    <w:rsid w:val="00EC0F97"/>
    <w:rsid w:val="00EC564B"/>
    <w:rsid w:val="00EC5899"/>
    <w:rsid w:val="00ED1456"/>
    <w:rsid w:val="00EE694E"/>
    <w:rsid w:val="00EF29CC"/>
    <w:rsid w:val="00EF2F48"/>
    <w:rsid w:val="00EF58EE"/>
    <w:rsid w:val="00F00434"/>
    <w:rsid w:val="00F05E25"/>
    <w:rsid w:val="00F153D8"/>
    <w:rsid w:val="00F166A0"/>
    <w:rsid w:val="00F22F15"/>
    <w:rsid w:val="00F35A38"/>
    <w:rsid w:val="00F41148"/>
    <w:rsid w:val="00F4450D"/>
    <w:rsid w:val="00F47518"/>
    <w:rsid w:val="00F55085"/>
    <w:rsid w:val="00F61BBF"/>
    <w:rsid w:val="00F62047"/>
    <w:rsid w:val="00F738BD"/>
    <w:rsid w:val="00F7741E"/>
    <w:rsid w:val="00F90664"/>
    <w:rsid w:val="00F91919"/>
    <w:rsid w:val="00FA2B03"/>
    <w:rsid w:val="00FB1342"/>
    <w:rsid w:val="00FD3EF1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246D7"/>
  <w15:docId w15:val="{A8780E7C-F33C-4B01-9A1D-19F80F5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12C5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1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2"/>
    <w:uiPriority w:val="59"/>
    <w:rsid w:val="0016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65F22"/>
  </w:style>
  <w:style w:type="character" w:styleId="a7">
    <w:name w:val="Hyperlink"/>
    <w:basedOn w:val="a1"/>
    <w:uiPriority w:val="99"/>
    <w:unhideWhenUsed/>
    <w:rsid w:val="005517AC"/>
    <w:rPr>
      <w:color w:val="0000FF" w:themeColor="hyperlink"/>
      <w:u w:val="single"/>
    </w:rPr>
  </w:style>
  <w:style w:type="paragraph" w:styleId="a8">
    <w:name w:val="header"/>
    <w:basedOn w:val="a0"/>
    <w:link w:val="a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C14687"/>
  </w:style>
  <w:style w:type="paragraph" w:styleId="aa">
    <w:name w:val="footer"/>
    <w:basedOn w:val="a0"/>
    <w:link w:val="ab"/>
    <w:uiPriority w:val="9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14687"/>
  </w:style>
  <w:style w:type="paragraph" w:styleId="ac">
    <w:name w:val="annotation text"/>
    <w:basedOn w:val="a0"/>
    <w:link w:val="ad"/>
    <w:uiPriority w:val="99"/>
    <w:semiHidden/>
    <w:unhideWhenUsed/>
    <w:rsid w:val="00413DA7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13DA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CD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1"/>
    <w:link w:val="2"/>
    <w:rsid w:val="00CD5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C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5397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1"/>
    <w:link w:val="21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4D2084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0"/>
    <w:rsid w:val="004D208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1"/>
    <w:link w:val="11"/>
    <w:rsid w:val="004D2084"/>
    <w:rPr>
      <w:rFonts w:ascii="Times New Roman" w:eastAsia="Times New Roman" w:hAnsi="Times New Roman" w:cs="Times New Roman"/>
      <w:spacing w:val="130"/>
      <w:sz w:val="46"/>
      <w:szCs w:val="46"/>
      <w:shd w:val="clear" w:color="auto" w:fill="FFFFFF"/>
    </w:rPr>
  </w:style>
  <w:style w:type="paragraph" w:customStyle="1" w:styleId="11">
    <w:name w:val="Заголовок №1"/>
    <w:basedOn w:val="a0"/>
    <w:link w:val="10"/>
    <w:rsid w:val="004D208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30"/>
      <w:sz w:val="46"/>
      <w:szCs w:val="46"/>
    </w:rPr>
  </w:style>
  <w:style w:type="character" w:customStyle="1" w:styleId="22">
    <w:name w:val="Основной текст (2)_"/>
    <w:basedOn w:val="a1"/>
    <w:link w:val="23"/>
    <w:rsid w:val="004D20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D208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_"/>
    <w:basedOn w:val="a1"/>
    <w:link w:val="25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4D2084"/>
    <w:pPr>
      <w:shd w:val="clear" w:color="auto" w:fill="FFFFFF"/>
      <w:spacing w:after="0" w:line="374" w:lineRule="exact"/>
      <w:ind w:firstLine="44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1"/>
    <w:link w:val="40"/>
    <w:rsid w:val="004D208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40">
    <w:name w:val="Заголовок №4"/>
    <w:basedOn w:val="a0"/>
    <w:link w:val="4"/>
    <w:rsid w:val="004D2084"/>
    <w:pPr>
      <w:shd w:val="clear" w:color="auto" w:fill="FFFFFF"/>
      <w:spacing w:before="30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42">
    <w:name w:val="Заголовок №4 (2)_"/>
    <w:basedOn w:val="a1"/>
    <w:link w:val="420"/>
    <w:rsid w:val="004D2084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0"/>
    <w:link w:val="42"/>
    <w:rsid w:val="004D2084"/>
    <w:pPr>
      <w:shd w:val="clear" w:color="auto" w:fill="FFFFFF"/>
      <w:spacing w:before="300" w:after="0" w:line="322" w:lineRule="exact"/>
      <w:outlineLvl w:val="3"/>
    </w:pPr>
    <w:rPr>
      <w:rFonts w:ascii="Tahoma" w:eastAsia="Tahoma" w:hAnsi="Tahoma" w:cs="Tahoma"/>
      <w:sz w:val="23"/>
      <w:szCs w:val="23"/>
    </w:rPr>
  </w:style>
  <w:style w:type="character" w:customStyle="1" w:styleId="3">
    <w:name w:val="Заголовок №3_"/>
    <w:basedOn w:val="a1"/>
    <w:link w:val="30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0"/>
    <w:link w:val="3"/>
    <w:rsid w:val="004D2084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DB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1"/>
    <w:uiPriority w:val="99"/>
    <w:rsid w:val="00DB6C84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0"/>
    <w:uiPriority w:val="99"/>
    <w:unhideWhenUsed/>
    <w:rsid w:val="00BE69EB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6"/>
    <w:uiPriority w:val="39"/>
    <w:rsid w:val="00B262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4B7150"/>
  </w:style>
  <w:style w:type="table" w:customStyle="1" w:styleId="26">
    <w:name w:val="Сетка таблицы2"/>
    <w:basedOn w:val="a2"/>
    <w:next w:val="a6"/>
    <w:uiPriority w:val="39"/>
    <w:rsid w:val="004B71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0"/>
    <w:uiPriority w:val="99"/>
    <w:rsid w:val="004B715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f2"/>
    <w:uiPriority w:val="1"/>
    <w:qFormat/>
    <w:rsid w:val="004B7150"/>
    <w:pPr>
      <w:spacing w:after="0" w:line="240" w:lineRule="auto"/>
    </w:pPr>
  </w:style>
  <w:style w:type="paragraph" w:styleId="af2">
    <w:name w:val="No Spacing"/>
    <w:uiPriority w:val="1"/>
    <w:qFormat/>
    <w:rsid w:val="004B7150"/>
    <w:pPr>
      <w:spacing w:after="0" w:line="240" w:lineRule="auto"/>
    </w:pPr>
  </w:style>
  <w:style w:type="character" w:styleId="af3">
    <w:name w:val="FollowedHyperlink"/>
    <w:basedOn w:val="a1"/>
    <w:uiPriority w:val="99"/>
    <w:semiHidden/>
    <w:unhideWhenUsed/>
    <w:rsid w:val="00861395"/>
    <w:rPr>
      <w:color w:val="800080" w:themeColor="followedHyperlink"/>
      <w:u w:val="single"/>
    </w:rPr>
  </w:style>
  <w:style w:type="table" w:customStyle="1" w:styleId="31">
    <w:name w:val="Сетка таблицы3"/>
    <w:basedOn w:val="a2"/>
    <w:next w:val="a6"/>
    <w:uiPriority w:val="39"/>
    <w:rsid w:val="00A95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7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41">
    <w:name w:val="Сетка таблицы4"/>
    <w:basedOn w:val="a2"/>
    <w:next w:val="a6"/>
    <w:uiPriority w:val="59"/>
    <w:rsid w:val="00A400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8366CA"/>
  </w:style>
  <w:style w:type="table" w:customStyle="1" w:styleId="5">
    <w:name w:val="Сетка таблицы5"/>
    <w:basedOn w:val="a2"/>
    <w:next w:val="a6"/>
    <w:uiPriority w:val="39"/>
    <w:rsid w:val="008366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basedOn w:val="a1"/>
    <w:semiHidden/>
    <w:rsid w:val="00DF2457"/>
    <w:rPr>
      <w:rFonts w:cs="Times New Roman"/>
      <w:vertAlign w:val="superscript"/>
    </w:rPr>
  </w:style>
  <w:style w:type="paragraph" w:customStyle="1" w:styleId="StyleEndNote">
    <w:name w:val="StyleEndNote"/>
    <w:rsid w:val="00DF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basedOn w:val="a1"/>
    <w:uiPriority w:val="99"/>
    <w:semiHidden/>
    <w:unhideWhenUsed/>
    <w:rsid w:val="00D819C1"/>
    <w:rPr>
      <w:sz w:val="16"/>
      <w:szCs w:val="16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D819C1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D819C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Назв"/>
    <w:basedOn w:val="a0"/>
    <w:qFormat/>
    <w:rsid w:val="00D67E58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en-US"/>
    </w:rPr>
  </w:style>
  <w:style w:type="paragraph" w:styleId="15">
    <w:name w:val="toc 1"/>
    <w:basedOn w:val="a0"/>
    <w:next w:val="a0"/>
    <w:autoRedefine/>
    <w:uiPriority w:val="39"/>
    <w:unhideWhenUsed/>
    <w:rsid w:val="00D67E58"/>
    <w:pPr>
      <w:spacing w:after="10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28">
    <w:name w:val="toc 2"/>
    <w:basedOn w:val="a0"/>
    <w:next w:val="a0"/>
    <w:autoRedefine/>
    <w:uiPriority w:val="39"/>
    <w:unhideWhenUsed/>
    <w:rsid w:val="00D67E58"/>
    <w:pPr>
      <w:spacing w:after="100" w:line="240" w:lineRule="auto"/>
      <w:ind w:left="24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D67E58"/>
    <w:pPr>
      <w:spacing w:after="100" w:line="240" w:lineRule="auto"/>
      <w:ind w:left="48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">
    <w:name w:val="спис"/>
    <w:basedOn w:val="a0"/>
    <w:qFormat/>
    <w:rsid w:val="00B116E2"/>
    <w:pPr>
      <w:numPr>
        <w:numId w:val="37"/>
      </w:numPr>
      <w:spacing w:after="120" w:line="240" w:lineRule="auto"/>
      <w:ind w:left="709" w:hanging="35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table" w:customStyle="1" w:styleId="6">
    <w:name w:val="Сетка таблицы6"/>
    <w:basedOn w:val="a2"/>
    <w:next w:val="a6"/>
    <w:uiPriority w:val="39"/>
    <w:rsid w:val="00B116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050D-CEBA-4E08-BAE6-3B66E33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l.chernyshov</dc:creator>
  <cp:keywords/>
  <dc:description/>
  <cp:lastModifiedBy>Коломейцев</cp:lastModifiedBy>
  <cp:revision>2</cp:revision>
  <cp:lastPrinted>2018-07-17T04:24:00Z</cp:lastPrinted>
  <dcterms:created xsi:type="dcterms:W3CDTF">2021-08-13T05:09:00Z</dcterms:created>
  <dcterms:modified xsi:type="dcterms:W3CDTF">2021-08-13T05:09:00Z</dcterms:modified>
</cp:coreProperties>
</file>