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8AD6" w14:textId="77777777" w:rsidR="00BC7115" w:rsidRPr="00BC7115" w:rsidRDefault="00BC7115" w:rsidP="006A3E83">
      <w:pPr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eastAsia="en-US"/>
        </w:rPr>
      </w:pPr>
      <w:bookmarkStart w:id="0" w:name="sub_1300"/>
    </w:p>
    <w:p w14:paraId="245C2D34" w14:textId="77777777" w:rsidR="00BC7115" w:rsidRPr="00BC7115" w:rsidRDefault="00BC7115" w:rsidP="006A3E8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bookmarkStart w:id="1" w:name="_Hlk80466329"/>
      <w:bookmarkStart w:id="2" w:name="bookmark3"/>
      <w:r w:rsidRPr="00BC7115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СТАНДАРТ</w:t>
      </w:r>
      <w:bookmarkStart w:id="3" w:name="_Hlk83720143"/>
      <w:r w:rsidRPr="00BC7115">
        <w:rPr>
          <w:rFonts w:ascii="Times New Roman" w:eastAsia="Times New Roman" w:hAnsi="Times New Roman" w:cs="Times New Roman"/>
          <w:b/>
          <w:bCs/>
        </w:rPr>
        <w:t>&lt;1&gt;</w:t>
      </w:r>
      <w:bookmarkEnd w:id="3"/>
    </w:p>
    <w:bookmarkEnd w:id="1"/>
    <w:p w14:paraId="7F3EE839" w14:textId="77777777" w:rsidR="00BC7115" w:rsidRPr="00BC7115" w:rsidRDefault="00BC7115" w:rsidP="006A3E8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577"/>
        <w:gridCol w:w="2693"/>
      </w:tblGrid>
      <w:tr w:rsidR="00BC7115" w:rsidRPr="00BC7115" w14:paraId="3B383DEE" w14:textId="77777777" w:rsidTr="00883064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F0691" w14:textId="6A2B065C" w:rsidR="001049F0" w:rsidRDefault="00BC7115" w:rsidP="006A3E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95911055"/>
            <w:r w:rsidRPr="00BC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Специалист по </w:t>
            </w:r>
            <w:r w:rsidR="00747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организации</w:t>
            </w:r>
            <w:r w:rsidRPr="00BC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47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обращения</w:t>
            </w:r>
          </w:p>
          <w:p w14:paraId="14311D28" w14:textId="53F042C9" w:rsidR="00BC7115" w:rsidRPr="00BC7115" w:rsidRDefault="007473F7" w:rsidP="006A3E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 твердыми </w:t>
            </w:r>
            <w:r w:rsidR="00104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ыми отходами</w:t>
            </w:r>
            <w:bookmarkEnd w:id="4"/>
          </w:p>
        </w:tc>
      </w:tr>
      <w:tr w:rsidR="00BC7115" w:rsidRPr="00BC7115" w14:paraId="27A62A8D" w14:textId="77777777" w:rsidTr="00883064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CA85A" w14:textId="77777777" w:rsidR="00BC7115" w:rsidRPr="00BC7115" w:rsidRDefault="00BC7115" w:rsidP="006A3E8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sub_101"/>
            <w:r w:rsidRPr="00BC7115">
              <w:rPr>
                <w:rFonts w:ascii="Times New Roman" w:eastAsia="Times New Roman" w:hAnsi="Times New Roman" w:cs="Times New Roman"/>
              </w:rPr>
              <w:t>(наименование профессионального стандарта)</w:t>
            </w:r>
            <w:bookmarkEnd w:id="5"/>
          </w:p>
          <w:p w14:paraId="35C37D2E" w14:textId="77777777" w:rsidR="00BC7115" w:rsidRPr="00BC7115" w:rsidRDefault="00BC7115" w:rsidP="006A3E83">
            <w:pPr>
              <w:ind w:right="-111"/>
              <w:rPr>
                <w:rFonts w:eastAsia="Times New Roman"/>
              </w:rPr>
            </w:pPr>
          </w:p>
        </w:tc>
      </w:tr>
      <w:tr w:rsidR="00BC7115" w:rsidRPr="00BC7115" w14:paraId="160A92CD" w14:textId="77777777" w:rsidTr="0088306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CBB18B9" w14:textId="77777777" w:rsidR="00BC7115" w:rsidRPr="00BC7115" w:rsidRDefault="00BC7115" w:rsidP="006A3E8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3F36" w14:textId="77777777" w:rsidR="00BC7115" w:rsidRPr="00BC7115" w:rsidRDefault="00BC7115" w:rsidP="006A3E8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177" w14:textId="77777777" w:rsidR="00BC7115" w:rsidRPr="00BC7115" w:rsidRDefault="00BC7115" w:rsidP="006A3E8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sub_102"/>
          </w:p>
          <w:bookmarkEnd w:id="6"/>
          <w:p w14:paraId="5225FA92" w14:textId="77777777" w:rsidR="00BC7115" w:rsidRPr="00BC7115" w:rsidRDefault="00BC7115" w:rsidP="006A3E8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AE7B32" w14:textId="77777777" w:rsidR="00BC7115" w:rsidRPr="00BC7115" w:rsidRDefault="00BC7115" w:rsidP="006A3E83">
      <w:pPr>
        <w:ind w:left="7655" w:firstLine="0"/>
        <w:jc w:val="center"/>
        <w:rPr>
          <w:rFonts w:ascii="Times New Roman" w:eastAsia="Times New Roman" w:hAnsi="Times New Roman" w:cs="Times New Roman"/>
        </w:rPr>
      </w:pPr>
      <w:r w:rsidRPr="00BC7115">
        <w:rPr>
          <w:rFonts w:ascii="Times New Roman" w:eastAsia="Times New Roman" w:hAnsi="Times New Roman" w:cs="Times New Roman"/>
        </w:rPr>
        <w:t>Регистрационный номер</w:t>
      </w:r>
    </w:p>
    <w:p w14:paraId="76B8F3E5" w14:textId="77777777" w:rsidR="00BC7115" w:rsidRPr="00BC7115" w:rsidRDefault="00BC7115" w:rsidP="006A3E8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11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14:paraId="30718404" w14:textId="77777777" w:rsidR="00BC7115" w:rsidRPr="00BC7115" w:rsidRDefault="00BC7115" w:rsidP="006A3E83">
      <w:pPr>
        <w:ind w:right="-142"/>
        <w:rPr>
          <w:rFonts w:ascii="Times New Roman" w:eastAsia="Times New Roman" w:hAnsi="Times New Roman" w:cs="Times New Roman"/>
        </w:rPr>
      </w:pPr>
    </w:p>
    <w:p w14:paraId="0DE24F9E" w14:textId="77777777" w:rsidR="00BC7115" w:rsidRPr="00BC7115" w:rsidRDefault="00BC7115" w:rsidP="006A3E83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fldChar w:fldCharType="begin"/>
      </w:r>
      <w:r w:rsidRPr="00BC7115">
        <w:rPr>
          <w:rFonts w:ascii="Times New Roman" w:eastAsia="Times New Roman" w:hAnsi="Times New Roman" w:cs="Times New Roman"/>
          <w:noProof/>
          <w:szCs w:val="22"/>
        </w:rPr>
        <w:instrText xml:space="preserve"> TOC \t "Загол1;1;Загол2;2" </w:instrText>
      </w:r>
      <w:r w:rsidRPr="00BC7115">
        <w:rPr>
          <w:rFonts w:ascii="Times New Roman" w:eastAsia="Times New Roman" w:hAnsi="Times New Roman" w:cs="Times New Roman"/>
          <w:noProof/>
          <w:szCs w:val="22"/>
        </w:rPr>
        <w:fldChar w:fldCharType="separate"/>
      </w:r>
      <w:r w:rsidRPr="00BC7115">
        <w:rPr>
          <w:rFonts w:ascii="Times New Roman" w:eastAsia="Times New Roman" w:hAnsi="Times New Roman" w:cs="Times New Roman"/>
          <w:noProof/>
          <w:szCs w:val="22"/>
        </w:rPr>
        <w:t>I. Общие сведения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</w:r>
    </w:p>
    <w:p w14:paraId="3E1522C9" w14:textId="77777777" w:rsidR="00BC7115" w:rsidRPr="00BC7115" w:rsidRDefault="00BC7115" w:rsidP="006A3E83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2</w:t>
      </w:r>
    </w:p>
    <w:p w14:paraId="4BE45050" w14:textId="77777777" w:rsidR="00BC7115" w:rsidRPr="00BC7115" w:rsidRDefault="00BC7115" w:rsidP="006A3E83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III. Характеристика обобщенных трудовых функций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3</w:t>
      </w:r>
    </w:p>
    <w:p w14:paraId="10E9D7FE" w14:textId="3072D47C" w:rsidR="00BC7115" w:rsidRPr="00BC7115" w:rsidRDefault="00BC7115" w:rsidP="007E0967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 xml:space="preserve">3.1. Обобщенная трудовая функция </w:t>
      </w:r>
      <w:r w:rsidRPr="007E0967">
        <w:rPr>
          <w:rFonts w:ascii="Times New Roman" w:eastAsia="Times New Roman" w:hAnsi="Times New Roman" w:cs="Times New Roman"/>
          <w:noProof/>
          <w:szCs w:val="22"/>
        </w:rPr>
        <w:t>«</w:t>
      </w:r>
      <w:r w:rsidR="00CD1556" w:rsidRPr="007E0967">
        <w:rPr>
          <w:rFonts w:ascii="Times New Roman" w:eastAsia="Times New Roman" w:hAnsi="Times New Roman" w:cs="Times New Roman"/>
          <w:noProof/>
          <w:szCs w:val="22"/>
        </w:rPr>
        <w:t>Организационное обеспечение деятельности в области обращения с твердыми коммунальными отходами</w:t>
      </w:r>
      <w:r w:rsidRPr="00BC7115">
        <w:rPr>
          <w:rFonts w:ascii="Times New Roman" w:eastAsia="Times New Roman" w:hAnsi="Times New Roman" w:cs="Times New Roman"/>
          <w:noProof/>
          <w:szCs w:val="22"/>
        </w:rPr>
        <w:t>»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</w:r>
      <w:r w:rsidR="007E0967">
        <w:rPr>
          <w:rFonts w:ascii="Times New Roman" w:eastAsia="Times New Roman" w:hAnsi="Times New Roman" w:cs="Times New Roman"/>
          <w:noProof/>
          <w:szCs w:val="22"/>
        </w:rPr>
        <w:t>4</w:t>
      </w:r>
    </w:p>
    <w:p w14:paraId="760FF753" w14:textId="25AB122F" w:rsidR="00BC7115" w:rsidRPr="00BC7115" w:rsidRDefault="00BC7115" w:rsidP="007E0967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3.2. Обобщенная трудовая функция «</w:t>
      </w:r>
      <w:r w:rsidR="00CD1556" w:rsidRPr="00CD1556">
        <w:rPr>
          <w:rFonts w:ascii="Times New Roman" w:eastAsia="Times New Roman" w:hAnsi="Times New Roman" w:cs="Times New Roman"/>
          <w:noProof/>
          <w:szCs w:val="22"/>
        </w:rPr>
        <w:t>Организационно-экономическое обеспечение деятельности регионального оператора по обращению с</w:t>
      </w:r>
      <w:r w:rsidR="009816B7" w:rsidRPr="009816B7">
        <w:rPr>
          <w:rFonts w:ascii="Times New Roman" w:eastAsia="Times New Roman" w:hAnsi="Times New Roman" w:cs="Times New Roman"/>
          <w:noProof/>
          <w:szCs w:val="22"/>
        </w:rPr>
        <w:t xml:space="preserve"> твердыми коммунальными отходами</w:t>
      </w:r>
      <w:r w:rsidRPr="00BC7115">
        <w:rPr>
          <w:rFonts w:ascii="Times New Roman" w:eastAsia="Times New Roman" w:hAnsi="Times New Roman" w:cs="Times New Roman"/>
          <w:noProof/>
          <w:szCs w:val="22"/>
        </w:rPr>
        <w:t>»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</w:r>
      <w:r w:rsidR="007E0967">
        <w:rPr>
          <w:rFonts w:ascii="Times New Roman" w:eastAsia="Times New Roman" w:hAnsi="Times New Roman" w:cs="Times New Roman"/>
          <w:noProof/>
          <w:szCs w:val="22"/>
        </w:rPr>
        <w:t>10</w:t>
      </w:r>
    </w:p>
    <w:p w14:paraId="5D901300" w14:textId="3FC67170" w:rsidR="00BC7115" w:rsidRPr="00BC7115" w:rsidRDefault="00BC7115" w:rsidP="007E0967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Times New Roman" w:eastAsia="Times New Roman" w:hAnsi="Times New Roman" w:cs="Times New Roman"/>
          <w:noProof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3.3. Обобщенная трудовая функция «</w:t>
      </w:r>
      <w:r w:rsidR="006E3086" w:rsidRPr="006E3086">
        <w:rPr>
          <w:rFonts w:ascii="Times New Roman" w:eastAsia="Times New Roman" w:hAnsi="Times New Roman" w:cs="Times New Roman"/>
          <w:noProof/>
          <w:szCs w:val="22"/>
        </w:rPr>
        <w:t>Руководство структурными подразделениями регионального оператора по обращению с</w:t>
      </w:r>
      <w:r w:rsidR="006E3086" w:rsidRPr="006E3086">
        <w:t xml:space="preserve"> </w:t>
      </w:r>
      <w:r w:rsidR="006E3086" w:rsidRPr="006E3086">
        <w:rPr>
          <w:rFonts w:ascii="Times New Roman" w:eastAsia="Times New Roman" w:hAnsi="Times New Roman" w:cs="Times New Roman"/>
          <w:noProof/>
          <w:szCs w:val="22"/>
        </w:rPr>
        <w:t>твердыми коммунальными отходами</w:t>
      </w:r>
      <w:r w:rsidRPr="00BC7115">
        <w:rPr>
          <w:rFonts w:ascii="Times New Roman" w:eastAsia="Times New Roman" w:hAnsi="Times New Roman" w:cs="Times New Roman"/>
          <w:noProof/>
          <w:szCs w:val="22"/>
        </w:rPr>
        <w:t>»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1</w:t>
      </w:r>
      <w:r w:rsidR="007E0967">
        <w:rPr>
          <w:rFonts w:ascii="Times New Roman" w:eastAsia="Times New Roman" w:hAnsi="Times New Roman" w:cs="Times New Roman"/>
          <w:noProof/>
          <w:szCs w:val="22"/>
        </w:rPr>
        <w:t>6</w:t>
      </w:r>
    </w:p>
    <w:p w14:paraId="7B35DDE8" w14:textId="5845CD1B" w:rsidR="00BC7115" w:rsidRPr="00BC7115" w:rsidRDefault="00BC7115" w:rsidP="007E0967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Times New Roman" w:eastAsia="Times New Roman" w:hAnsi="Times New Roman" w:cs="Times New Roman"/>
          <w:noProof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 xml:space="preserve">3.4. Обобщенная трудовая функция </w:t>
      </w:r>
      <w:r w:rsidR="006E3086">
        <w:rPr>
          <w:rFonts w:ascii="Times New Roman" w:eastAsia="Times New Roman" w:hAnsi="Times New Roman" w:cs="Times New Roman"/>
          <w:noProof/>
          <w:szCs w:val="22"/>
        </w:rPr>
        <w:t>"</w:t>
      </w:r>
      <w:r w:rsidR="006E3086" w:rsidRPr="00CD1556">
        <w:rPr>
          <w:rFonts w:ascii="Times New Roman" w:eastAsia="Times New Roman" w:hAnsi="Times New Roman" w:cs="Times New Roman"/>
          <w:noProof/>
          <w:szCs w:val="22"/>
        </w:rPr>
        <w:t>Руководство региональным оператором по обращению  с</w:t>
      </w:r>
      <w:r w:rsidR="006E3086" w:rsidRPr="009816B7">
        <w:rPr>
          <w:rFonts w:ascii="Times New Roman" w:eastAsia="Times New Roman" w:hAnsi="Times New Roman" w:cs="Times New Roman"/>
          <w:noProof/>
          <w:szCs w:val="22"/>
        </w:rPr>
        <w:t xml:space="preserve"> твердыми коммунальными отходами</w:t>
      </w:r>
      <w:r w:rsidRPr="00BC7115">
        <w:rPr>
          <w:rFonts w:ascii="Times New Roman" w:eastAsia="Times New Roman" w:hAnsi="Times New Roman" w:cs="Times New Roman"/>
          <w:noProof/>
          <w:szCs w:val="22"/>
        </w:rPr>
        <w:t>» …</w:t>
      </w:r>
      <w:r w:rsidR="006E3086">
        <w:rPr>
          <w:rFonts w:ascii="Times New Roman" w:eastAsia="Times New Roman" w:hAnsi="Times New Roman" w:cs="Times New Roman"/>
          <w:noProof/>
          <w:szCs w:val="22"/>
        </w:rPr>
        <w:t>………………………………………….</w:t>
      </w:r>
      <w:r w:rsidRPr="00BC7115">
        <w:rPr>
          <w:rFonts w:ascii="Times New Roman" w:eastAsia="Times New Roman" w:hAnsi="Times New Roman" w:cs="Times New Roman"/>
          <w:noProof/>
          <w:szCs w:val="22"/>
        </w:rPr>
        <w:t>…………………</w:t>
      </w:r>
      <w:r w:rsidR="007E0967">
        <w:rPr>
          <w:rFonts w:ascii="Times New Roman" w:eastAsia="Times New Roman" w:hAnsi="Times New Roman" w:cs="Times New Roman"/>
          <w:noProof/>
          <w:szCs w:val="22"/>
        </w:rPr>
        <w:t>21</w:t>
      </w:r>
    </w:p>
    <w:p w14:paraId="41C64637" w14:textId="49EA2D9D" w:rsidR="00BC7115" w:rsidRPr="00BC7115" w:rsidRDefault="00BC7115" w:rsidP="006A3E83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IV. Сведения об организациях – разработчиках профессионального стандарта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</w:r>
      <w:r w:rsidR="007E0967">
        <w:rPr>
          <w:rFonts w:ascii="Times New Roman" w:eastAsia="Times New Roman" w:hAnsi="Times New Roman" w:cs="Times New Roman"/>
          <w:noProof/>
          <w:szCs w:val="22"/>
        </w:rPr>
        <w:t>26</w:t>
      </w:r>
    </w:p>
    <w:p w14:paraId="6E807E53" w14:textId="77777777" w:rsidR="00BC7115" w:rsidRPr="00BC7115" w:rsidRDefault="00BC7115" w:rsidP="006A3E83">
      <w:pPr>
        <w:ind w:right="-142"/>
        <w:rPr>
          <w:rFonts w:ascii="Times New Roman" w:eastAsia="Times New Roman" w:hAnsi="Times New Roman" w:cs="Times New Roman"/>
        </w:rPr>
      </w:pPr>
      <w:r w:rsidRPr="00BC7115">
        <w:rPr>
          <w:rFonts w:ascii="Times New Roman" w:eastAsia="Times New Roman" w:hAnsi="Times New Roman" w:cs="Calibri"/>
          <w:noProof/>
          <w:szCs w:val="22"/>
        </w:rPr>
        <w:fldChar w:fldCharType="end"/>
      </w:r>
    </w:p>
    <w:p w14:paraId="527B27E5" w14:textId="6D421235" w:rsidR="00BC7115" w:rsidRPr="00BC7115" w:rsidRDefault="00BC7115" w:rsidP="006A3E8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1100"/>
      <w:r w:rsidRPr="00BC7115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сведения</w:t>
      </w:r>
      <w:r w:rsidR="00CD1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bookmarkEnd w:id="7"/>
    <w:p w14:paraId="59B64BD7" w14:textId="77777777" w:rsidR="00BC7115" w:rsidRPr="00BC7115" w:rsidRDefault="00BC7115" w:rsidP="006A3E83">
      <w:pPr>
        <w:rPr>
          <w:rFonts w:ascii="Times New Roman" w:eastAsia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3"/>
        <w:gridCol w:w="578"/>
        <w:gridCol w:w="1245"/>
      </w:tblGrid>
      <w:tr w:rsidR="00BC7115" w:rsidRPr="00BC7115" w14:paraId="3A5B590C" w14:textId="77777777" w:rsidTr="005774C0"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8542B" w14:textId="218BFB77" w:rsidR="00926753" w:rsidRPr="00BC7115" w:rsidRDefault="00FC7406" w:rsidP="005774C0">
            <w:pPr>
              <w:ind w:left="-8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обращения </w:t>
            </w:r>
            <w:r w:rsidR="005774C0">
              <w:rPr>
                <w:rFonts w:ascii="Times New Roman" w:eastAsia="Times New Roman" w:hAnsi="Times New Roman" w:cs="Times New Roman"/>
              </w:rPr>
              <w:t>с</w:t>
            </w:r>
            <w:r w:rsidR="00630198" w:rsidRPr="00630198">
              <w:rPr>
                <w:rFonts w:ascii="Times New Roman" w:eastAsia="Times New Roman" w:hAnsi="Times New Roman" w:cs="Times New Roman"/>
              </w:rPr>
              <w:t xml:space="preserve"> </w:t>
            </w:r>
            <w:r w:rsidR="00630198">
              <w:rPr>
                <w:rFonts w:ascii="Times New Roman" w:eastAsia="Times New Roman" w:hAnsi="Times New Roman" w:cs="Times New Roman"/>
              </w:rPr>
              <w:t>тверды</w:t>
            </w:r>
            <w:r w:rsidR="005774C0">
              <w:rPr>
                <w:rFonts w:ascii="Times New Roman" w:eastAsia="Times New Roman" w:hAnsi="Times New Roman" w:cs="Times New Roman"/>
              </w:rPr>
              <w:t>ми</w:t>
            </w:r>
            <w:r w:rsidR="00630198">
              <w:rPr>
                <w:rFonts w:ascii="Times New Roman" w:eastAsia="Times New Roman" w:hAnsi="Times New Roman" w:cs="Times New Roman"/>
              </w:rPr>
              <w:t xml:space="preserve"> коммунальны</w:t>
            </w:r>
            <w:r w:rsidR="005774C0">
              <w:rPr>
                <w:rFonts w:ascii="Times New Roman" w:eastAsia="Times New Roman" w:hAnsi="Times New Roman" w:cs="Times New Roman"/>
              </w:rPr>
              <w:t>ми</w:t>
            </w:r>
            <w:r w:rsidR="00630198">
              <w:rPr>
                <w:rFonts w:ascii="Times New Roman" w:eastAsia="Times New Roman" w:hAnsi="Times New Roman" w:cs="Times New Roman"/>
              </w:rPr>
              <w:t xml:space="preserve"> </w:t>
            </w:r>
            <w:r w:rsidR="00630198" w:rsidRPr="00630198">
              <w:rPr>
                <w:rFonts w:ascii="Times New Roman" w:eastAsia="Times New Roman" w:hAnsi="Times New Roman" w:cs="Times New Roman"/>
              </w:rPr>
              <w:t>отход</w:t>
            </w:r>
            <w:r w:rsidR="005774C0">
              <w:rPr>
                <w:rFonts w:ascii="Times New Roman" w:eastAsia="Times New Roman" w:hAnsi="Times New Roman" w:cs="Times New Roman"/>
              </w:rPr>
              <w:t>ами</w:t>
            </w:r>
            <w:r w:rsidR="00630198" w:rsidRPr="00630198">
              <w:rPr>
                <w:rFonts w:ascii="Times New Roman" w:eastAsia="Times New Roman" w:hAnsi="Times New Roman" w:cs="Times New Roman"/>
              </w:rPr>
              <w:t xml:space="preserve"> </w:t>
            </w:r>
            <w:r w:rsidR="00630198">
              <w:rPr>
                <w:rFonts w:ascii="Times New Roman" w:eastAsia="Times New Roman" w:hAnsi="Times New Roman" w:cs="Times New Roman"/>
              </w:rPr>
              <w:t xml:space="preserve">(далее – ТКО) </w:t>
            </w:r>
            <w:r w:rsidR="005774C0">
              <w:rPr>
                <w:rFonts w:ascii="Times New Roman" w:eastAsia="Times New Roman" w:hAnsi="Times New Roman" w:cs="Times New Roman"/>
              </w:rPr>
              <w:t xml:space="preserve">на </w:t>
            </w:r>
            <w:r w:rsidR="005774C0" w:rsidRPr="005774C0">
              <w:rPr>
                <w:rFonts w:ascii="Times New Roman" w:eastAsia="Times New Roman" w:hAnsi="Times New Roman" w:cs="Times New Roman"/>
              </w:rPr>
              <w:t>территориях в зоне деятельности регионального оператора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1C007" w14:textId="77777777" w:rsidR="00BC7115" w:rsidRPr="00BC7115" w:rsidRDefault="00BC7115" w:rsidP="006A3E8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8E2F" w14:textId="77777777" w:rsidR="00BC7115" w:rsidRPr="00BC7115" w:rsidRDefault="00BC7115" w:rsidP="006A3E8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C7115" w:rsidRPr="00BC7115" w14:paraId="21BB8AF4" w14:textId="77777777" w:rsidTr="00883064">
        <w:tc>
          <w:tcPr>
            <w:tcW w:w="8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3EF22" w14:textId="77777777" w:rsidR="00BC7115" w:rsidRPr="00BC7115" w:rsidRDefault="00BC7115" w:rsidP="006A3E8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C7115">
              <w:rPr>
                <w:rFonts w:ascii="Times New Roman" w:eastAsia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3A9DA05" w14:textId="77777777" w:rsidR="00BC7115" w:rsidRPr="00BC7115" w:rsidRDefault="00BC7115" w:rsidP="006A3E8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DD685" w14:textId="77777777" w:rsidR="00BC7115" w:rsidRPr="00BC7115" w:rsidRDefault="00BC7115" w:rsidP="006A3E8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C7115">
              <w:rPr>
                <w:rFonts w:ascii="Times New Roman" w:eastAsia="Times New Roman" w:hAnsi="Times New Roman" w:cs="Times New Roman"/>
              </w:rPr>
              <w:t>Код</w:t>
            </w:r>
          </w:p>
        </w:tc>
      </w:tr>
    </w:tbl>
    <w:p w14:paraId="32CE75ED" w14:textId="77777777" w:rsidR="00BC7115" w:rsidRPr="00BC7115" w:rsidRDefault="00BC7115" w:rsidP="006A3E83">
      <w:pPr>
        <w:rPr>
          <w:rFonts w:ascii="Times New Roman" w:eastAsia="Times New Roman" w:hAnsi="Times New Roman" w:cs="Times New Roman"/>
        </w:rPr>
      </w:pPr>
    </w:p>
    <w:p w14:paraId="358EE349" w14:textId="77EE6676" w:rsidR="00BC7115" w:rsidRDefault="00BC7115" w:rsidP="006A3E83">
      <w:pPr>
        <w:rPr>
          <w:rFonts w:ascii="Times New Roman" w:eastAsia="Times New Roman" w:hAnsi="Times New Roman" w:cs="Times New Roman"/>
        </w:rPr>
      </w:pPr>
      <w:bookmarkStart w:id="8" w:name="sub_1102"/>
      <w:r w:rsidRPr="00BC7115">
        <w:rPr>
          <w:rFonts w:ascii="Times New Roman" w:eastAsia="Times New Roman" w:hAnsi="Times New Roman" w:cs="Times New Roman"/>
        </w:rPr>
        <w:t>Основная цель вида профессиональной деятельности:</w:t>
      </w:r>
      <w:r w:rsidR="009816B7">
        <w:rPr>
          <w:rFonts w:ascii="Times New Roman" w:eastAsia="Times New Roman" w:hAnsi="Times New Roman" w:cs="Times New Roman"/>
        </w:rPr>
        <w:t xml:space="preserve">  </w:t>
      </w:r>
    </w:p>
    <w:p w14:paraId="51BE70A8" w14:textId="0FEC5650" w:rsidR="001049F0" w:rsidRDefault="001049F0" w:rsidP="006A3E83">
      <w:pPr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049F0" w14:paraId="49D7278D" w14:textId="77777777" w:rsidTr="00CF1BD8">
        <w:tc>
          <w:tcPr>
            <w:tcW w:w="101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723E91" w14:textId="56091C6E" w:rsidR="001049F0" w:rsidRDefault="00630198" w:rsidP="006A3E8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30198">
              <w:rPr>
                <w:rFonts w:ascii="Times New Roman" w:eastAsia="Times New Roman" w:hAnsi="Times New Roman" w:cs="Times New Roman"/>
              </w:rPr>
              <w:t xml:space="preserve">Предотвращение вредного воздействия </w:t>
            </w:r>
            <w:r>
              <w:rPr>
                <w:rFonts w:ascii="Times New Roman" w:eastAsia="Times New Roman" w:hAnsi="Times New Roman" w:cs="Times New Roman"/>
              </w:rPr>
              <w:t>ТКО</w:t>
            </w:r>
            <w:r w:rsidRPr="00630198">
              <w:rPr>
                <w:rFonts w:ascii="Times New Roman" w:eastAsia="Times New Roman" w:hAnsi="Times New Roman" w:cs="Times New Roman"/>
              </w:rPr>
              <w:t xml:space="preserve"> 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</w:p>
        </w:tc>
      </w:tr>
    </w:tbl>
    <w:p w14:paraId="5E9CC4F8" w14:textId="77777777" w:rsidR="00BC7115" w:rsidRPr="00BC7115" w:rsidRDefault="00BC7115" w:rsidP="006A3E83">
      <w:pPr>
        <w:rPr>
          <w:rFonts w:ascii="Times New Roman" w:eastAsia="Times New Roman" w:hAnsi="Times New Roman" w:cs="Times New Roman"/>
        </w:rPr>
      </w:pPr>
      <w:bookmarkStart w:id="9" w:name="sub_1103"/>
      <w:bookmarkEnd w:id="8"/>
      <w:r w:rsidRPr="00BC7115">
        <w:rPr>
          <w:rFonts w:ascii="Times New Roman" w:eastAsia="Times New Roman" w:hAnsi="Times New Roman" w:cs="Times New Roman"/>
        </w:rPr>
        <w:t>Группа занятий:</w:t>
      </w:r>
    </w:p>
    <w:bookmarkEnd w:id="9"/>
    <w:p w14:paraId="3F3D420C" w14:textId="77777777" w:rsidR="00BC7115" w:rsidRPr="00BC7115" w:rsidRDefault="00BC7115" w:rsidP="006A3E83">
      <w:pPr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094"/>
        <w:gridCol w:w="1009"/>
        <w:gridCol w:w="4110"/>
      </w:tblGrid>
      <w:tr w:rsidR="00060752" w:rsidRPr="00BC7115" w14:paraId="3F7B89C9" w14:textId="77777777" w:rsidTr="00AB5E7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AC0A" w14:textId="67C32A21" w:rsidR="00060752" w:rsidRPr="00BC7115" w:rsidRDefault="00060752" w:rsidP="000607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5F89">
              <w:rPr>
                <w:rFonts w:ascii="Times New Roman" w:hAnsi="Times New Roman" w:cs="Times New Roman"/>
                <w:lang w:val="en-US"/>
              </w:rPr>
              <w:t>1120</w:t>
            </w:r>
          </w:p>
        </w:tc>
        <w:tc>
          <w:tcPr>
            <w:tcW w:w="4094" w:type="dxa"/>
            <w:tcBorders>
              <w:left w:val="single" w:sz="4" w:space="0" w:color="auto"/>
            </w:tcBorders>
            <w:shd w:val="clear" w:color="auto" w:fill="auto"/>
          </w:tcPr>
          <w:p w14:paraId="3CA3C1C4" w14:textId="453425BB" w:rsidR="00060752" w:rsidRPr="00BC7115" w:rsidRDefault="00060752" w:rsidP="0006075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65F89">
              <w:rPr>
                <w:rFonts w:ascii="Times New Roman" w:hAnsi="Times New Roman" w:cs="Times New Roman"/>
              </w:rPr>
              <w:t>Руководители учреждений, организаций и предприятий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56A4" w14:textId="11ADB972" w:rsidR="00060752" w:rsidRPr="00BC7115" w:rsidRDefault="00060752" w:rsidP="000607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4D4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B4A2" w14:textId="50B00FCC" w:rsidR="00060752" w:rsidRPr="00BC7115" w:rsidRDefault="00060752" w:rsidP="0006075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C73F5">
              <w:rPr>
                <w:rFonts w:ascii="Times New Roman" w:eastAsia="Times New Roman" w:hAnsi="Times New Roman" w:cs="Times New Roman"/>
              </w:rPr>
              <w:t xml:space="preserve">Аналитики систем управления и организации </w:t>
            </w:r>
          </w:p>
        </w:tc>
      </w:tr>
      <w:tr w:rsidR="00060752" w:rsidRPr="00BC7115" w14:paraId="3658CAA8" w14:textId="77777777" w:rsidTr="00AB5E7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1C32F" w14:textId="631348BE" w:rsidR="00060752" w:rsidRPr="00BC7115" w:rsidRDefault="00060752" w:rsidP="000607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9896A" w14:textId="53FD65DE" w:rsidR="00060752" w:rsidRPr="00BC7115" w:rsidRDefault="00060752" w:rsidP="0006075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810DA">
              <w:rPr>
                <w:rFonts w:ascii="Times New Roman" w:eastAsia="Times New Roman" w:hAnsi="Times New Roman" w:cs="Times New Roman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968D9" w14:textId="5A95C67A" w:rsidR="00060752" w:rsidRPr="00BC7115" w:rsidRDefault="00060752" w:rsidP="000607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FE81ACB" w14:textId="3EEC27D6" w:rsidR="00060752" w:rsidRPr="00BC7115" w:rsidRDefault="00060752" w:rsidP="0006075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E9138D">
              <w:rPr>
                <w:rFonts w:ascii="Times New Roman" w:eastAsia="Times New Roman" w:hAnsi="Times New Roman" w:cs="Times New Roman"/>
              </w:rPr>
              <w:t xml:space="preserve">Специалисты в области политики администрирования </w:t>
            </w:r>
          </w:p>
        </w:tc>
      </w:tr>
      <w:tr w:rsidR="00060752" w:rsidRPr="00BC7115" w14:paraId="7340DB03" w14:textId="77777777" w:rsidTr="00AB5E7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61211" w14:textId="5317967E" w:rsidR="00060752" w:rsidRDefault="00060752" w:rsidP="000607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4D48">
              <w:rPr>
                <w:rFonts w:ascii="Times New Roman" w:eastAsia="Times New Roman" w:hAnsi="Times New Roman" w:cs="Times New Roman"/>
              </w:rPr>
              <w:t>213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FDE08" w14:textId="4AF5490C" w:rsidR="00060752" w:rsidRPr="006810DA" w:rsidRDefault="00060752" w:rsidP="0006075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66994">
              <w:rPr>
                <w:rFonts w:ascii="Times New Roman" w:eastAsia="Times New Roman" w:hAnsi="Times New Roman" w:cs="Times New Roman"/>
              </w:rPr>
              <w:t xml:space="preserve">Специалисты в области защиты окружающей среды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5BA2B" w14:textId="04C11DB4" w:rsidR="00060752" w:rsidRPr="00D34D48" w:rsidRDefault="00060752" w:rsidP="000607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4703AE41" w14:textId="7F9D3783" w:rsidR="00060752" w:rsidRPr="00A66994" w:rsidRDefault="00060752" w:rsidP="0006075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310A7">
              <w:rPr>
                <w:rFonts w:ascii="Times New Roman" w:eastAsia="Times New Roman" w:hAnsi="Times New Roman" w:cs="Times New Roman"/>
              </w:rPr>
              <w:t>Специалисты в области права, не входящие в другие группы</w:t>
            </w:r>
          </w:p>
        </w:tc>
      </w:tr>
      <w:tr w:rsidR="00060752" w:rsidRPr="00BC7115" w14:paraId="2F3E023F" w14:textId="77777777" w:rsidTr="00AB5E7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3564B" w14:textId="578F20F7" w:rsidR="00060752" w:rsidRPr="00BC7115" w:rsidRDefault="00060752" w:rsidP="000607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224C3" w14:textId="28F07CD2" w:rsidR="00060752" w:rsidRPr="00BC7115" w:rsidRDefault="00060752" w:rsidP="0006075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A298D">
              <w:rPr>
                <w:rFonts w:ascii="Times New Roman" w:eastAsia="Times New Roman" w:hAnsi="Times New Roman" w:cs="Times New Roman"/>
              </w:rPr>
              <w:t xml:space="preserve">Консультанты по финансовым вопросам и инвестициям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8F214" w14:textId="4D67947A" w:rsidR="00060752" w:rsidRPr="00BC7115" w:rsidRDefault="00060752" w:rsidP="000607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56EBCDAB" w14:textId="19B7D7C7" w:rsidR="00060752" w:rsidRPr="00BC7115" w:rsidRDefault="00060752" w:rsidP="0006075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77F1D">
              <w:rPr>
                <w:rFonts w:ascii="Times New Roman" w:eastAsia="Times New Roman" w:hAnsi="Times New Roman" w:cs="Times New Roman"/>
              </w:rPr>
              <w:t xml:space="preserve">Административный и иной исполнительный среднетехнический персонал </w:t>
            </w:r>
          </w:p>
        </w:tc>
      </w:tr>
      <w:tr w:rsidR="00060752" w:rsidRPr="00BC7115" w14:paraId="511A458D" w14:textId="77777777" w:rsidTr="00AB5E7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8FEA7" w14:textId="77777777" w:rsidR="00060752" w:rsidRPr="00BC7115" w:rsidRDefault="00060752" w:rsidP="00060752">
            <w:pPr>
              <w:ind w:left="-225" w:right="-186"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_Hlk80466361"/>
            <w:r w:rsidRPr="00BC7115">
              <w:rPr>
                <w:rFonts w:ascii="Times New Roman" w:eastAsia="Times New Roman" w:hAnsi="Times New Roman" w:cs="Times New Roman"/>
              </w:rPr>
              <w:t xml:space="preserve">(код </w:t>
            </w:r>
            <w:hyperlink r:id="rId7" w:history="1">
              <w:r w:rsidRPr="00BC7115">
                <w:rPr>
                  <w:rFonts w:ascii="Times New Roman" w:eastAsia="Times New Roman" w:hAnsi="Times New Roman" w:cs="Times New Roman"/>
                </w:rPr>
                <w:t>ОКЗ</w:t>
              </w:r>
            </w:hyperlink>
            <w:r w:rsidRPr="00BC7115">
              <w:rPr>
                <w:rFonts w:ascii="Times New Roman" w:eastAsia="Times New Roman" w:hAnsi="Times New Roman" w:cs="Times New Roman"/>
              </w:rPr>
              <w:t>&lt;2&gt;)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E4FB8" w14:textId="77777777" w:rsidR="00060752" w:rsidRPr="00BC7115" w:rsidRDefault="00060752" w:rsidP="000607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C7115">
              <w:rPr>
                <w:rFonts w:ascii="Times New Roman" w:eastAsia="Times New Roman" w:hAnsi="Times New Roman" w:cs="Times New Roman"/>
              </w:rPr>
              <w:t>(наименование)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513D9" w14:textId="77777777" w:rsidR="00060752" w:rsidRPr="00BC7115" w:rsidRDefault="00060752" w:rsidP="00060752">
            <w:pPr>
              <w:ind w:left="-237" w:right="-25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C7115">
              <w:rPr>
                <w:rFonts w:ascii="Times New Roman" w:eastAsia="Times New Roman" w:hAnsi="Times New Roman" w:cs="Times New Roman"/>
              </w:rPr>
              <w:t xml:space="preserve">(код </w:t>
            </w:r>
            <w:hyperlink r:id="rId8" w:history="1">
              <w:r w:rsidRPr="00BC7115">
                <w:rPr>
                  <w:rFonts w:ascii="Times New Roman" w:eastAsia="Times New Roman" w:hAnsi="Times New Roman" w:cs="Times New Roman"/>
                </w:rPr>
                <w:t>ОКЗ</w:t>
              </w:r>
            </w:hyperlink>
            <w:r w:rsidRPr="00BC71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722AE" w14:textId="77777777" w:rsidR="00060752" w:rsidRPr="00BC7115" w:rsidRDefault="00060752" w:rsidP="0006075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C7115">
              <w:rPr>
                <w:rFonts w:ascii="Times New Roman" w:eastAsia="Times New Roman" w:hAnsi="Times New Roman" w:cs="Times New Roman"/>
              </w:rPr>
              <w:t>(наименование)</w:t>
            </w:r>
          </w:p>
        </w:tc>
      </w:tr>
      <w:bookmarkEnd w:id="10"/>
    </w:tbl>
    <w:p w14:paraId="77EB11FA" w14:textId="77777777" w:rsidR="00BC7115" w:rsidRPr="00BC7115" w:rsidRDefault="00BC7115" w:rsidP="006A3E83">
      <w:pPr>
        <w:ind w:firstLine="0"/>
        <w:rPr>
          <w:rFonts w:ascii="Times New Roman" w:eastAsia="Times New Roman" w:hAnsi="Times New Roman" w:cs="Times New Roman"/>
        </w:rPr>
      </w:pPr>
    </w:p>
    <w:p w14:paraId="101DA945" w14:textId="77777777" w:rsidR="00BC7115" w:rsidRPr="00BC7115" w:rsidRDefault="00BC7115" w:rsidP="006A3E83">
      <w:pPr>
        <w:rPr>
          <w:rFonts w:ascii="Times New Roman" w:eastAsia="Times New Roman" w:hAnsi="Times New Roman" w:cs="Times New Roman"/>
        </w:rPr>
      </w:pPr>
      <w:bookmarkStart w:id="11" w:name="sub_1104"/>
      <w:r w:rsidRPr="00BC7115">
        <w:rPr>
          <w:rFonts w:ascii="Times New Roman" w:eastAsia="Times New Roman" w:hAnsi="Times New Roman" w:cs="Times New Roman"/>
        </w:rPr>
        <w:lastRenderedPageBreak/>
        <w:t>Отнесение к видам экономической деятельности:</w:t>
      </w:r>
    </w:p>
    <w:p w14:paraId="5CF382DF" w14:textId="77777777" w:rsidR="00BC7115" w:rsidRPr="00BC7115" w:rsidRDefault="00BC7115" w:rsidP="006A3E83">
      <w:pPr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7941"/>
      </w:tblGrid>
      <w:tr w:rsidR="00630198" w:rsidRPr="00BC7115" w14:paraId="1C8CD5A2" w14:textId="77777777" w:rsidTr="00AB5E72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bookmarkEnd w:id="11"/>
          <w:p w14:paraId="04F097CE" w14:textId="5E98E9B0" w:rsidR="00630198" w:rsidRPr="00630198" w:rsidRDefault="00630198" w:rsidP="006A3E8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0198">
              <w:fldChar w:fldCharType="begin"/>
            </w:r>
            <w:r w:rsidRPr="00630198">
              <w:instrText xml:space="preserve"> HYPERLINK "https://normativ.kontur.ru/document?moduleid=1&amp;documentid=379157" \l "l671" </w:instrText>
            </w:r>
            <w:r w:rsidRPr="00630198">
              <w:fldChar w:fldCharType="separate"/>
            </w:r>
            <w:r w:rsidRPr="00630198">
              <w:rPr>
                <w:rFonts w:ascii="Times New Roman" w:hAnsi="Times New Roman" w:cs="Times New Roman"/>
              </w:rPr>
              <w:t>38.1</w:t>
            </w:r>
            <w:r w:rsidRPr="006301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C77CE" w14:textId="2B49F7F4" w:rsidR="00630198" w:rsidRPr="00630198" w:rsidRDefault="00630198" w:rsidP="006A3E8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30198">
              <w:rPr>
                <w:rFonts w:ascii="Times New Roman" w:hAnsi="Times New Roman" w:cs="Times New Roman"/>
              </w:rPr>
              <w:t>Сбор отходов</w:t>
            </w:r>
          </w:p>
        </w:tc>
      </w:tr>
      <w:tr w:rsidR="00630198" w:rsidRPr="00BC7115" w14:paraId="4C5A84AB" w14:textId="77777777" w:rsidTr="00AB5E72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C5961" w14:textId="4FBA1E83" w:rsidR="00630198" w:rsidRPr="00630198" w:rsidRDefault="00E303DD" w:rsidP="006A3E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9" w:anchor="l675" w:history="1">
              <w:r w:rsidR="00630198" w:rsidRPr="00630198">
                <w:rPr>
                  <w:rFonts w:ascii="Times New Roman" w:hAnsi="Times New Roman" w:cs="Times New Roman"/>
                </w:rPr>
                <w:t>38.2</w:t>
              </w:r>
            </w:hyperlink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DBA8D" w14:textId="32315D62" w:rsidR="00630198" w:rsidRPr="00630198" w:rsidRDefault="00630198" w:rsidP="006A3E83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30198">
              <w:rPr>
                <w:rFonts w:ascii="Times New Roman" w:hAnsi="Times New Roman" w:cs="Times New Roman"/>
              </w:rPr>
              <w:t>Обработка и утилизация отходов</w:t>
            </w:r>
          </w:p>
        </w:tc>
      </w:tr>
      <w:tr w:rsidR="00630198" w:rsidRPr="00BC7115" w14:paraId="6383BD82" w14:textId="77777777" w:rsidTr="00AB5E72"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4AF6F" w14:textId="77777777" w:rsidR="00630198" w:rsidRPr="00BC7115" w:rsidRDefault="00630198" w:rsidP="006A3E8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_Hlk80466404"/>
            <w:r w:rsidRPr="00BC7115">
              <w:rPr>
                <w:rFonts w:ascii="Times New Roman" w:eastAsia="Times New Roman" w:hAnsi="Times New Roman" w:cs="Times New Roman"/>
              </w:rPr>
              <w:t xml:space="preserve">(код </w:t>
            </w:r>
            <w:hyperlink r:id="rId10" w:history="1">
              <w:r w:rsidRPr="00BC7115">
                <w:rPr>
                  <w:rFonts w:ascii="Times New Roman" w:eastAsia="Times New Roman" w:hAnsi="Times New Roman" w:cs="Times New Roman"/>
                </w:rPr>
                <w:t>ОКВЭД</w:t>
              </w:r>
            </w:hyperlink>
            <w:r w:rsidRPr="00BC7115">
              <w:rPr>
                <w:rFonts w:ascii="Times New Roman" w:eastAsia="Times New Roman" w:hAnsi="Times New Roman" w:cs="Times New Roman"/>
              </w:rPr>
              <w:t>&lt;3&gt;)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B074C" w14:textId="77777777" w:rsidR="00630198" w:rsidRPr="00BC7115" w:rsidRDefault="00630198" w:rsidP="006A3E8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C7115">
              <w:rPr>
                <w:rFonts w:ascii="Times New Roman" w:eastAsia="Times New Roman" w:hAnsi="Times New Roman" w:cs="Times New Roman"/>
              </w:rPr>
              <w:t>(наименование вида экономической деятельности)</w:t>
            </w:r>
          </w:p>
        </w:tc>
      </w:tr>
      <w:bookmarkEnd w:id="12"/>
    </w:tbl>
    <w:p w14:paraId="43D15951" w14:textId="77777777" w:rsidR="00686232" w:rsidRDefault="00686232" w:rsidP="006A3E83">
      <w:pPr>
        <w:keepNext/>
        <w:keepLines/>
        <w:tabs>
          <w:tab w:val="left" w:pos="445"/>
        </w:tabs>
        <w:autoSpaceDE/>
        <w:autoSpaceDN/>
        <w:adjustRightInd/>
        <w:ind w:firstLine="0"/>
        <w:jc w:val="left"/>
        <w:outlineLvl w:val="0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sectPr w:rsidR="00686232" w:rsidSect="001E1A69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C68D334" w14:textId="77777777" w:rsidR="00BC7115" w:rsidRPr="00BC7115" w:rsidRDefault="00BC7115" w:rsidP="006A3E83">
      <w:pPr>
        <w:keepNext/>
        <w:keepLines/>
        <w:widowControl/>
        <w:numPr>
          <w:ilvl w:val="0"/>
          <w:numId w:val="2"/>
        </w:numPr>
        <w:tabs>
          <w:tab w:val="left" w:pos="445"/>
        </w:tabs>
        <w:autoSpaceDE/>
        <w:autoSpaceDN/>
        <w:adjustRightInd/>
        <w:jc w:val="lef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C71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0C7B54CD" w14:textId="03307B4C" w:rsidR="00BC7115" w:rsidRPr="00024FA6" w:rsidRDefault="00BC7115" w:rsidP="006A3E83">
      <w:pPr>
        <w:keepNext/>
        <w:keepLines/>
        <w:tabs>
          <w:tab w:val="left" w:pos="445"/>
        </w:tabs>
        <w:autoSpaceDE/>
        <w:autoSpaceDN/>
        <w:adjustRightInd/>
        <w:ind w:firstLine="0"/>
        <w:jc w:val="left"/>
        <w:outlineLvl w:val="0"/>
        <w:rPr>
          <w:rFonts w:ascii="Times New Roman" w:eastAsia="Calibri" w:hAnsi="Times New Roman" w:cs="Times New Roman"/>
          <w:b/>
          <w:bCs/>
          <w:color w:val="FF0000"/>
          <w:lang w:eastAsia="en-US"/>
        </w:rPr>
      </w:pPr>
    </w:p>
    <w:tbl>
      <w:tblPr>
        <w:tblStyle w:val="11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12"/>
        <w:gridCol w:w="6522"/>
        <w:gridCol w:w="1013"/>
        <w:gridCol w:w="1701"/>
      </w:tblGrid>
      <w:tr w:rsidR="00BC7115" w:rsidRPr="00BC7115" w14:paraId="25F2B6F0" w14:textId="77777777" w:rsidTr="00075C76">
        <w:trPr>
          <w:trHeight w:val="428"/>
        </w:trPr>
        <w:tc>
          <w:tcPr>
            <w:tcW w:w="5223" w:type="dxa"/>
            <w:gridSpan w:val="3"/>
            <w:vAlign w:val="center"/>
          </w:tcPr>
          <w:p w14:paraId="7270E6F4" w14:textId="77777777" w:rsidR="00BC7115" w:rsidRPr="004E44E6" w:rsidRDefault="00BC7115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</w:rPr>
              <w:t>Обобщенные трудовые функции</w:t>
            </w:r>
          </w:p>
        </w:tc>
        <w:tc>
          <w:tcPr>
            <w:tcW w:w="9236" w:type="dxa"/>
            <w:gridSpan w:val="3"/>
            <w:vAlign w:val="center"/>
          </w:tcPr>
          <w:p w14:paraId="70591E77" w14:textId="77777777" w:rsidR="00BC7115" w:rsidRPr="004E44E6" w:rsidRDefault="00BC7115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</w:rPr>
              <w:t>Трудовые функции</w:t>
            </w:r>
          </w:p>
        </w:tc>
      </w:tr>
      <w:tr w:rsidR="00BC7115" w:rsidRPr="00BC7115" w14:paraId="67193E85" w14:textId="77777777" w:rsidTr="00075C76">
        <w:tc>
          <w:tcPr>
            <w:tcW w:w="709" w:type="dxa"/>
          </w:tcPr>
          <w:p w14:paraId="6B60EAD4" w14:textId="77777777" w:rsidR="00BC7115" w:rsidRPr="007473F7" w:rsidRDefault="00BC7115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3F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402" w:type="dxa"/>
          </w:tcPr>
          <w:p w14:paraId="001DB876" w14:textId="77777777" w:rsidR="00BC7115" w:rsidRPr="004E44E6" w:rsidRDefault="00BC7115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12" w:type="dxa"/>
          </w:tcPr>
          <w:p w14:paraId="0F3A3AA5" w14:textId="77777777" w:rsidR="00BC7115" w:rsidRPr="004E44E6" w:rsidRDefault="00BC7115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</w:rPr>
              <w:t>уровень квали-фикации</w:t>
            </w:r>
          </w:p>
        </w:tc>
        <w:tc>
          <w:tcPr>
            <w:tcW w:w="6522" w:type="dxa"/>
          </w:tcPr>
          <w:p w14:paraId="47E89320" w14:textId="77777777" w:rsidR="00BC7115" w:rsidRPr="004E44E6" w:rsidRDefault="00BC7115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013" w:type="dxa"/>
          </w:tcPr>
          <w:p w14:paraId="406109E6" w14:textId="77777777" w:rsidR="00BC7115" w:rsidRPr="004E44E6" w:rsidRDefault="00BC7115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</w:tcPr>
          <w:p w14:paraId="65C58F59" w14:textId="77777777" w:rsidR="00BC7115" w:rsidRPr="00BC7115" w:rsidRDefault="00BC7115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115">
              <w:rPr>
                <w:rFonts w:ascii="Times New Roman" w:hAnsi="Times New Roman" w:cs="Times New Roman"/>
                <w:color w:val="000000"/>
              </w:rPr>
              <w:t>уровень (подуровень) квалификации</w:t>
            </w:r>
          </w:p>
        </w:tc>
      </w:tr>
      <w:tr w:rsidR="001049F0" w:rsidRPr="00DA1D1B" w14:paraId="338D1158" w14:textId="77777777" w:rsidTr="00B32ACA">
        <w:trPr>
          <w:trHeight w:val="120"/>
        </w:trPr>
        <w:tc>
          <w:tcPr>
            <w:tcW w:w="709" w:type="dxa"/>
            <w:vMerge w:val="restart"/>
            <w:shd w:val="clear" w:color="auto" w:fill="auto"/>
          </w:tcPr>
          <w:p w14:paraId="4E805174" w14:textId="77777777" w:rsidR="001049F0" w:rsidRPr="006F378A" w:rsidRDefault="001049F0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13" w:name="_Hlk48144770"/>
            <w:r w:rsidRPr="006F378A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26E643F" w14:textId="0B66F968" w:rsidR="00314BDF" w:rsidRPr="004E44E6" w:rsidRDefault="00314BDF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4BDF">
              <w:rPr>
                <w:rFonts w:ascii="Times New Roman" w:hAnsi="Times New Roman" w:cs="Times New Roman"/>
              </w:rPr>
              <w:t xml:space="preserve">Организационное обеспечение деятельности в области обращения </w:t>
            </w:r>
            <w:r w:rsidRPr="004E44E6">
              <w:rPr>
                <w:rFonts w:ascii="Times New Roman" w:hAnsi="Times New Roman" w:cs="Times New Roman"/>
              </w:rPr>
              <w:t>с ТКО</w:t>
            </w:r>
            <w:r w:rsidRPr="00314BDF">
              <w:rPr>
                <w:rFonts w:ascii="Times New Roman" w:hAnsi="Times New Roman" w:cs="Times New Roman"/>
              </w:rPr>
              <w:t xml:space="preserve"> </w:t>
            </w:r>
          </w:p>
          <w:p w14:paraId="2BC1A084" w14:textId="20228392" w:rsidR="00314BDF" w:rsidRPr="004E44E6" w:rsidRDefault="00314BDF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shd w:val="clear" w:color="auto" w:fill="auto"/>
          </w:tcPr>
          <w:p w14:paraId="77D3CB4D" w14:textId="10192168" w:rsidR="001049F0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2" w:type="dxa"/>
            <w:shd w:val="clear" w:color="auto" w:fill="auto"/>
          </w:tcPr>
          <w:p w14:paraId="132B3998" w14:textId="092A9679" w:rsidR="001049F0" w:rsidRPr="004E44E6" w:rsidRDefault="00C638D0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4E6">
              <w:rPr>
                <w:rFonts w:ascii="Times New Roman" w:hAnsi="Times New Roman" w:cs="Times New Roman"/>
              </w:rPr>
              <w:t>Анализ рынка услуг в сфере обращения с ТКО</w:t>
            </w:r>
          </w:p>
        </w:tc>
        <w:tc>
          <w:tcPr>
            <w:tcW w:w="1013" w:type="dxa"/>
            <w:shd w:val="clear" w:color="auto" w:fill="auto"/>
          </w:tcPr>
          <w:p w14:paraId="7C4D2FFE" w14:textId="3EC31A03" w:rsidR="001049F0" w:rsidRPr="004E44E6" w:rsidRDefault="001049F0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  <w:lang w:val="en-US"/>
              </w:rPr>
              <w:t>A/01.</w:t>
            </w:r>
            <w:r w:rsidR="00E06817" w:rsidRPr="004E44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14:paraId="383710D2" w14:textId="16B600E0" w:rsidR="001049F0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bookmarkEnd w:id="13"/>
      <w:tr w:rsidR="000A1C9C" w:rsidRPr="00DA1D1B" w14:paraId="4DD4DA6A" w14:textId="77777777" w:rsidTr="00B32ACA">
        <w:trPr>
          <w:trHeight w:val="281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DF3AA1" w14:textId="77777777" w:rsidR="000A1C9C" w:rsidRPr="006F378A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FD90E47" w14:textId="77777777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0580D3" w14:textId="77777777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shd w:val="clear" w:color="auto" w:fill="auto"/>
          </w:tcPr>
          <w:p w14:paraId="1F2BFFFD" w14:textId="166D1761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4E6">
              <w:rPr>
                <w:rFonts w:ascii="Times New Roman" w:hAnsi="Times New Roman" w:cs="Times New Roman"/>
              </w:rPr>
              <w:t>Организация взаимодействия с операторами по обращению с ТКО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14:paraId="76083E82" w14:textId="2049BB27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</w:rPr>
              <w:t>А/02.</w:t>
            </w:r>
            <w:r w:rsidR="00E06817" w:rsidRPr="004E44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14:paraId="35530ADF" w14:textId="77777777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C9C" w:rsidRPr="00DA1D1B" w14:paraId="27AB3AFF" w14:textId="77777777" w:rsidTr="00B32ACA">
        <w:trPr>
          <w:trHeight w:val="387"/>
        </w:trPr>
        <w:tc>
          <w:tcPr>
            <w:tcW w:w="709" w:type="dxa"/>
            <w:vMerge/>
            <w:shd w:val="clear" w:color="auto" w:fill="auto"/>
          </w:tcPr>
          <w:p w14:paraId="79CBE055" w14:textId="77777777" w:rsidR="000A1C9C" w:rsidRPr="006F378A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D6A1631" w14:textId="77777777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14:paraId="09E20C47" w14:textId="77777777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shd w:val="clear" w:color="auto" w:fill="auto"/>
          </w:tcPr>
          <w:p w14:paraId="0320CC40" w14:textId="05B15D16" w:rsidR="000A1C9C" w:rsidRPr="004E44E6" w:rsidRDefault="00C638D0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4E44E6">
              <w:rPr>
                <w:rFonts w:ascii="Times New Roman" w:hAnsi="Times New Roman" w:cs="Times New Roman"/>
              </w:rPr>
              <w:t xml:space="preserve">Организация взаимодействия с отходообразующими организациями </w:t>
            </w:r>
          </w:p>
        </w:tc>
        <w:tc>
          <w:tcPr>
            <w:tcW w:w="1013" w:type="dxa"/>
            <w:shd w:val="clear" w:color="auto" w:fill="auto"/>
          </w:tcPr>
          <w:p w14:paraId="1C486A1A" w14:textId="06200F21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  <w:lang w:val="en-US"/>
              </w:rPr>
              <w:t>A/0</w:t>
            </w:r>
            <w:r w:rsidRPr="004E44E6">
              <w:rPr>
                <w:rFonts w:ascii="Times New Roman" w:hAnsi="Times New Roman" w:cs="Times New Roman"/>
                <w:color w:val="000000"/>
              </w:rPr>
              <w:t>3</w:t>
            </w:r>
            <w:r w:rsidRPr="004E44E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607B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14:paraId="211B196D" w14:textId="77777777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C9C" w:rsidRPr="00BC7115" w14:paraId="5108BEC0" w14:textId="77777777" w:rsidTr="00B32ACA">
        <w:trPr>
          <w:trHeight w:val="120"/>
        </w:trPr>
        <w:tc>
          <w:tcPr>
            <w:tcW w:w="709" w:type="dxa"/>
            <w:vMerge w:val="restart"/>
            <w:shd w:val="clear" w:color="auto" w:fill="auto"/>
          </w:tcPr>
          <w:p w14:paraId="57AB1A4C" w14:textId="77777777" w:rsidR="000A1C9C" w:rsidRPr="006F378A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78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BC09" w14:textId="26168135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4E44E6">
              <w:rPr>
                <w:rFonts w:ascii="Times New Roman" w:hAnsi="Times New Roman" w:cs="Times New Roman"/>
              </w:rPr>
              <w:t xml:space="preserve">Организационно-экономическое обеспечение деятельности регионального оператора </w:t>
            </w:r>
            <w:r w:rsidR="009024A0" w:rsidRPr="009024A0">
              <w:rPr>
                <w:rFonts w:ascii="Times New Roman" w:hAnsi="Times New Roman" w:cs="Times New Roman"/>
              </w:rPr>
              <w:t>по обращению с ТКО</w:t>
            </w:r>
          </w:p>
        </w:tc>
        <w:tc>
          <w:tcPr>
            <w:tcW w:w="1112" w:type="dxa"/>
            <w:vMerge w:val="restart"/>
            <w:shd w:val="clear" w:color="auto" w:fill="auto"/>
          </w:tcPr>
          <w:p w14:paraId="5D29C8B6" w14:textId="15466B91" w:rsidR="000A1C9C" w:rsidRPr="004E44E6" w:rsidRDefault="00E97959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B668ABA" w14:textId="21B2A327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B2CC" w14:textId="1A76EBB8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4E44E6">
              <w:rPr>
                <w:rFonts w:ascii="Times New Roman" w:hAnsi="Times New Roman" w:cs="Times New Roman"/>
              </w:rPr>
              <w:t>Формирование размера тарифов, сборов и платежей в сфере обращения ТКО</w:t>
            </w:r>
          </w:p>
        </w:tc>
        <w:tc>
          <w:tcPr>
            <w:tcW w:w="1013" w:type="dxa"/>
            <w:shd w:val="clear" w:color="auto" w:fill="auto"/>
          </w:tcPr>
          <w:p w14:paraId="2BAC22EA" w14:textId="3B163576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4E44E6">
              <w:rPr>
                <w:rFonts w:ascii="Times New Roman" w:hAnsi="Times New Roman" w:cs="Times New Roman"/>
                <w:color w:val="000000"/>
              </w:rPr>
              <w:t>/</w:t>
            </w:r>
            <w:r w:rsidRPr="004E44E6">
              <w:rPr>
                <w:rFonts w:ascii="Times New Roman" w:hAnsi="Times New Roman" w:cs="Times New Roman"/>
                <w:color w:val="000000"/>
                <w:lang w:val="en-US"/>
              </w:rPr>
              <w:t>01.</w:t>
            </w:r>
            <w:r w:rsidR="00607B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14:paraId="05C42694" w14:textId="1A20381C" w:rsidR="000A1C9C" w:rsidRPr="004E44E6" w:rsidRDefault="00E97959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A1C9C" w:rsidRPr="00BC7115" w14:paraId="114375BD" w14:textId="77777777" w:rsidTr="00B32ACA">
        <w:trPr>
          <w:trHeight w:val="79"/>
        </w:trPr>
        <w:tc>
          <w:tcPr>
            <w:tcW w:w="709" w:type="dxa"/>
            <w:vMerge/>
            <w:shd w:val="clear" w:color="auto" w:fill="auto"/>
          </w:tcPr>
          <w:p w14:paraId="3B6ABA4F" w14:textId="77777777" w:rsidR="000A1C9C" w:rsidRPr="006F378A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3AAD" w14:textId="77777777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9A762" w14:textId="77777777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3EB4" w14:textId="5F3DA1B9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4E6">
              <w:rPr>
                <w:rFonts w:ascii="Times New Roman" w:hAnsi="Times New Roman" w:cs="Times New Roman"/>
              </w:rPr>
              <w:t>Организация расчетов за услуги регионального оператора по обращению с ТКО</w:t>
            </w:r>
          </w:p>
        </w:tc>
        <w:tc>
          <w:tcPr>
            <w:tcW w:w="1013" w:type="dxa"/>
            <w:shd w:val="clear" w:color="auto" w:fill="auto"/>
          </w:tcPr>
          <w:p w14:paraId="79FD7300" w14:textId="52D78CBA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4E6">
              <w:rPr>
                <w:rFonts w:ascii="Times New Roman" w:hAnsi="Times New Roman" w:cs="Times New Roman"/>
                <w:lang w:val="en-US"/>
              </w:rPr>
              <w:t>B</w:t>
            </w:r>
            <w:r w:rsidRPr="004E44E6">
              <w:rPr>
                <w:rFonts w:ascii="Times New Roman" w:hAnsi="Times New Roman" w:cs="Times New Roman"/>
              </w:rPr>
              <w:t>/</w:t>
            </w:r>
            <w:r w:rsidRPr="004E44E6">
              <w:rPr>
                <w:rFonts w:ascii="Times New Roman" w:hAnsi="Times New Roman" w:cs="Times New Roman"/>
                <w:lang w:val="en-US"/>
              </w:rPr>
              <w:t>0</w:t>
            </w:r>
            <w:r w:rsidRPr="004E44E6">
              <w:rPr>
                <w:rFonts w:ascii="Times New Roman" w:hAnsi="Times New Roman" w:cs="Times New Roman"/>
              </w:rPr>
              <w:t>2</w:t>
            </w:r>
            <w:r w:rsidRPr="004E44E6">
              <w:rPr>
                <w:rFonts w:ascii="Times New Roman" w:hAnsi="Times New Roman" w:cs="Times New Roman"/>
                <w:lang w:val="en-US"/>
              </w:rPr>
              <w:t>.</w:t>
            </w:r>
            <w:r w:rsidR="00607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14:paraId="0B31D19F" w14:textId="77777777" w:rsidR="000A1C9C" w:rsidRPr="004E44E6" w:rsidRDefault="000A1C9C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817" w:rsidRPr="00BC7115" w14:paraId="6FB99284" w14:textId="77777777" w:rsidTr="00B32ACA">
        <w:trPr>
          <w:trHeight w:val="264"/>
        </w:trPr>
        <w:tc>
          <w:tcPr>
            <w:tcW w:w="709" w:type="dxa"/>
            <w:vMerge/>
            <w:shd w:val="clear" w:color="auto" w:fill="auto"/>
          </w:tcPr>
          <w:p w14:paraId="578AB46C" w14:textId="77777777" w:rsidR="00E06817" w:rsidRPr="006F378A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89EB" w14:textId="77777777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FF1C9" w14:textId="77777777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B77C5" w14:textId="6F27E9DA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E44E6">
              <w:rPr>
                <w:rFonts w:ascii="Times New Roman" w:hAnsi="Times New Roman" w:cs="Times New Roman"/>
              </w:rPr>
              <w:t xml:space="preserve">Контроль экологической безопасности </w:t>
            </w:r>
            <w:r w:rsidR="009024A0" w:rsidRPr="009024A0">
              <w:rPr>
                <w:rFonts w:ascii="Times New Roman" w:hAnsi="Times New Roman" w:cs="Times New Roman"/>
              </w:rPr>
              <w:t>регионального оператора по обращению с ТКО</w:t>
            </w:r>
          </w:p>
        </w:tc>
        <w:tc>
          <w:tcPr>
            <w:tcW w:w="1013" w:type="dxa"/>
            <w:shd w:val="clear" w:color="auto" w:fill="auto"/>
          </w:tcPr>
          <w:p w14:paraId="27EEB2E9" w14:textId="25921358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4E6">
              <w:rPr>
                <w:rFonts w:ascii="Times New Roman" w:hAnsi="Times New Roman" w:cs="Times New Roman"/>
              </w:rPr>
              <w:t>В/03.</w:t>
            </w:r>
            <w:r w:rsidR="00607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14:paraId="0B524F51" w14:textId="77777777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817" w:rsidRPr="00BC7115" w14:paraId="7DCEE7B9" w14:textId="77777777" w:rsidTr="00B32ACA">
        <w:tc>
          <w:tcPr>
            <w:tcW w:w="709" w:type="dxa"/>
            <w:vMerge w:val="restart"/>
            <w:shd w:val="clear" w:color="auto" w:fill="auto"/>
          </w:tcPr>
          <w:p w14:paraId="314AA0DF" w14:textId="77777777" w:rsidR="00E06817" w:rsidRPr="006F378A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78A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5A10" w14:textId="0B4075F0" w:rsidR="00E06817" w:rsidRPr="004E44E6" w:rsidRDefault="009668D3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668D3">
              <w:rPr>
                <w:rFonts w:ascii="Times New Roman" w:hAnsi="Times New Roman" w:cs="Times New Roman"/>
              </w:rPr>
              <w:t>Руководство структурными подразделениями регионального оператора по обращению с ТКО</w:t>
            </w:r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709C0" w14:textId="309ED535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4E6">
              <w:rPr>
                <w:rFonts w:ascii="Times New Roman" w:hAnsi="Times New Roman" w:cs="Times New Roman"/>
              </w:rPr>
              <w:t>6</w:t>
            </w:r>
          </w:p>
          <w:p w14:paraId="127D1DC9" w14:textId="1D4B1BD2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66A9" w14:textId="377EE2A5" w:rsidR="00E06817" w:rsidRPr="004E44E6" w:rsidRDefault="00917065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917065">
              <w:rPr>
                <w:rFonts w:ascii="Times New Roman" w:hAnsi="Times New Roman" w:cs="Times New Roman"/>
              </w:rPr>
              <w:t>Руковод</w:t>
            </w:r>
            <w:r>
              <w:rPr>
                <w:rFonts w:ascii="Times New Roman" w:hAnsi="Times New Roman" w:cs="Times New Roman"/>
              </w:rPr>
              <w:t>ство</w:t>
            </w:r>
            <w:r w:rsidRPr="00917065">
              <w:rPr>
                <w:rFonts w:ascii="Times New Roman" w:hAnsi="Times New Roman" w:cs="Times New Roman"/>
              </w:rPr>
              <w:t xml:space="preserve"> экономической служб</w:t>
            </w:r>
            <w:r>
              <w:rPr>
                <w:rFonts w:ascii="Times New Roman" w:hAnsi="Times New Roman" w:cs="Times New Roman"/>
              </w:rPr>
              <w:t>ой</w:t>
            </w:r>
            <w:r w:rsidRPr="00917065">
              <w:rPr>
                <w:rFonts w:ascii="Times New Roman" w:hAnsi="Times New Roman" w:cs="Times New Roman"/>
              </w:rPr>
              <w:t xml:space="preserve"> регионального оператора</w:t>
            </w:r>
            <w:r>
              <w:rPr>
                <w:rFonts w:ascii="Times New Roman" w:hAnsi="Times New Roman" w:cs="Times New Roman"/>
              </w:rPr>
              <w:t xml:space="preserve"> по п</w:t>
            </w:r>
            <w:r w:rsidR="00E06817" w:rsidRPr="004E44E6">
              <w:rPr>
                <w:rFonts w:ascii="Times New Roman" w:hAnsi="Times New Roman" w:cs="Times New Roman"/>
              </w:rPr>
              <w:t>ланировани</w:t>
            </w:r>
            <w:r>
              <w:rPr>
                <w:rFonts w:ascii="Times New Roman" w:hAnsi="Times New Roman" w:cs="Times New Roman"/>
              </w:rPr>
              <w:t>ю</w:t>
            </w:r>
            <w:r w:rsidR="00E06817" w:rsidRPr="004E44E6">
              <w:rPr>
                <w:rFonts w:ascii="Times New Roman" w:hAnsi="Times New Roman" w:cs="Times New Roman"/>
              </w:rPr>
              <w:t xml:space="preserve"> и мониторинг</w:t>
            </w:r>
            <w:r>
              <w:rPr>
                <w:rFonts w:ascii="Times New Roman" w:hAnsi="Times New Roman" w:cs="Times New Roman"/>
              </w:rPr>
              <w:t>у</w:t>
            </w:r>
            <w:r w:rsidR="00E06817" w:rsidRPr="004E44E6">
              <w:rPr>
                <w:rFonts w:ascii="Times New Roman" w:hAnsi="Times New Roman" w:cs="Times New Roman"/>
              </w:rPr>
              <w:t xml:space="preserve"> деятельности </w:t>
            </w:r>
            <w:r w:rsidR="00374278" w:rsidRPr="00374278">
              <w:rPr>
                <w:rFonts w:ascii="Times New Roman" w:hAnsi="Times New Roman" w:cs="Times New Roman"/>
              </w:rPr>
              <w:t>обращени</w:t>
            </w:r>
            <w:r>
              <w:rPr>
                <w:rFonts w:ascii="Times New Roman" w:hAnsi="Times New Roman" w:cs="Times New Roman"/>
              </w:rPr>
              <w:t>я</w:t>
            </w:r>
            <w:r w:rsidR="00374278" w:rsidRPr="00374278">
              <w:rPr>
                <w:rFonts w:ascii="Times New Roman" w:hAnsi="Times New Roman" w:cs="Times New Roman"/>
              </w:rPr>
              <w:t xml:space="preserve"> с ТКО</w:t>
            </w:r>
          </w:p>
        </w:tc>
        <w:tc>
          <w:tcPr>
            <w:tcW w:w="1013" w:type="dxa"/>
            <w:shd w:val="clear" w:color="auto" w:fill="auto"/>
          </w:tcPr>
          <w:p w14:paraId="5C2B4C8A" w14:textId="72F1C50D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4E6">
              <w:rPr>
                <w:rFonts w:ascii="Times New Roman" w:hAnsi="Times New Roman" w:cs="Times New Roman"/>
              </w:rPr>
              <w:t>С/</w:t>
            </w:r>
            <w:r w:rsidRPr="004E44E6">
              <w:rPr>
                <w:rFonts w:ascii="Times New Roman" w:hAnsi="Times New Roman" w:cs="Times New Roman"/>
                <w:lang w:val="en-US"/>
              </w:rPr>
              <w:t>0</w:t>
            </w:r>
            <w:r w:rsidRPr="004E44E6">
              <w:rPr>
                <w:rFonts w:ascii="Times New Roman" w:hAnsi="Times New Roman" w:cs="Times New Roman"/>
              </w:rPr>
              <w:t>1</w:t>
            </w:r>
            <w:r w:rsidRPr="004E44E6">
              <w:rPr>
                <w:rFonts w:ascii="Times New Roman" w:hAnsi="Times New Roman" w:cs="Times New Roman"/>
                <w:lang w:val="en-US"/>
              </w:rPr>
              <w:t>.</w:t>
            </w:r>
            <w:r w:rsidRPr="004E44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</w:tcPr>
          <w:p w14:paraId="04244099" w14:textId="5E8ED63D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06817" w:rsidRPr="00BC7115" w14:paraId="6FF19123" w14:textId="77777777" w:rsidTr="00B32ACA">
        <w:trPr>
          <w:trHeight w:val="65"/>
        </w:trPr>
        <w:tc>
          <w:tcPr>
            <w:tcW w:w="709" w:type="dxa"/>
            <w:vMerge/>
            <w:shd w:val="clear" w:color="auto" w:fill="auto"/>
          </w:tcPr>
          <w:p w14:paraId="0630231B" w14:textId="77777777" w:rsidR="00E06817" w:rsidRPr="006F378A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947" w14:textId="77777777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</w:tcPr>
          <w:p w14:paraId="6F9C9B04" w14:textId="77777777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DCF7" w14:textId="0A434241" w:rsidR="00E06817" w:rsidRPr="004E44E6" w:rsidRDefault="00917065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17065">
              <w:rPr>
                <w:rFonts w:ascii="Times New Roman" w:hAnsi="Times New Roman" w:cs="Times New Roman"/>
              </w:rPr>
              <w:t>Руковод</w:t>
            </w:r>
            <w:r w:rsidR="00336622">
              <w:rPr>
                <w:rFonts w:ascii="Times New Roman" w:hAnsi="Times New Roman" w:cs="Times New Roman"/>
              </w:rPr>
              <w:t>ство</w:t>
            </w:r>
            <w:r w:rsidRPr="00917065">
              <w:rPr>
                <w:rFonts w:ascii="Times New Roman" w:hAnsi="Times New Roman" w:cs="Times New Roman"/>
              </w:rPr>
              <w:t xml:space="preserve"> производственно-технической служб</w:t>
            </w:r>
            <w:r>
              <w:rPr>
                <w:rFonts w:ascii="Times New Roman" w:hAnsi="Times New Roman" w:cs="Times New Roman"/>
              </w:rPr>
              <w:t>ой</w:t>
            </w:r>
            <w:r w:rsidRPr="00917065">
              <w:rPr>
                <w:rFonts w:ascii="Times New Roman" w:hAnsi="Times New Roman" w:cs="Times New Roman"/>
              </w:rPr>
              <w:t xml:space="preserve"> регионального оператора по </w:t>
            </w:r>
            <w:r>
              <w:rPr>
                <w:rFonts w:ascii="Times New Roman" w:hAnsi="Times New Roman" w:cs="Times New Roman"/>
              </w:rPr>
              <w:t>р</w:t>
            </w:r>
            <w:r w:rsidR="00E06817" w:rsidRPr="004E44E6">
              <w:rPr>
                <w:rFonts w:ascii="Times New Roman" w:hAnsi="Times New Roman" w:cs="Times New Roman"/>
              </w:rPr>
              <w:t>еализаци</w:t>
            </w:r>
            <w:r>
              <w:rPr>
                <w:rFonts w:ascii="Times New Roman" w:hAnsi="Times New Roman" w:cs="Times New Roman"/>
              </w:rPr>
              <w:t>и</w:t>
            </w:r>
            <w:r w:rsidR="00E06817" w:rsidRPr="004E44E6">
              <w:rPr>
                <w:rFonts w:ascii="Times New Roman" w:hAnsi="Times New Roman" w:cs="Times New Roman"/>
              </w:rPr>
              <w:t xml:space="preserve"> </w:t>
            </w:r>
            <w:r w:rsidR="00DA5EC2" w:rsidRPr="004E44E6">
              <w:rPr>
                <w:rFonts w:ascii="Times New Roman" w:hAnsi="Times New Roman" w:cs="Times New Roman"/>
              </w:rPr>
              <w:t>организационно</w:t>
            </w:r>
            <w:r w:rsidR="00DA5EC2">
              <w:rPr>
                <w:rFonts w:ascii="Times New Roman" w:hAnsi="Times New Roman" w:cs="Times New Roman"/>
              </w:rPr>
              <w:t>-</w:t>
            </w:r>
            <w:r w:rsidR="00DA5EC2" w:rsidRPr="004E44E6">
              <w:rPr>
                <w:rFonts w:ascii="Times New Roman" w:hAnsi="Times New Roman" w:cs="Times New Roman"/>
              </w:rPr>
              <w:t>технической</w:t>
            </w:r>
            <w:r w:rsidR="00E06817" w:rsidRPr="004E44E6">
              <w:rPr>
                <w:rFonts w:ascii="Times New Roman" w:hAnsi="Times New Roman" w:cs="Times New Roman"/>
              </w:rPr>
              <w:t xml:space="preserve"> стратегии </w:t>
            </w:r>
          </w:p>
        </w:tc>
        <w:tc>
          <w:tcPr>
            <w:tcW w:w="1013" w:type="dxa"/>
            <w:shd w:val="clear" w:color="auto" w:fill="auto"/>
          </w:tcPr>
          <w:p w14:paraId="5770DAF4" w14:textId="5E4DE99C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</w:rPr>
              <w:t>С/02.6</w:t>
            </w:r>
          </w:p>
        </w:tc>
        <w:tc>
          <w:tcPr>
            <w:tcW w:w="1701" w:type="dxa"/>
            <w:vMerge/>
          </w:tcPr>
          <w:p w14:paraId="1F8C99B6" w14:textId="77777777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817" w:rsidRPr="00BC7115" w14:paraId="64DD7E0C" w14:textId="77777777" w:rsidTr="00B32ACA">
        <w:tc>
          <w:tcPr>
            <w:tcW w:w="709" w:type="dxa"/>
            <w:vMerge w:val="restart"/>
            <w:shd w:val="clear" w:color="auto" w:fill="auto"/>
          </w:tcPr>
          <w:p w14:paraId="75F959D1" w14:textId="77777777" w:rsidR="00E06817" w:rsidRPr="006F378A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78A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9F79A76" w14:textId="45288898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E44E6">
              <w:rPr>
                <w:rFonts w:ascii="Times New Roman" w:hAnsi="Times New Roman" w:cs="Times New Roman"/>
              </w:rPr>
              <w:t xml:space="preserve">Руководство </w:t>
            </w:r>
            <w:r w:rsidR="009024A0" w:rsidRPr="009024A0">
              <w:rPr>
                <w:rFonts w:ascii="Times New Roman" w:hAnsi="Times New Roman" w:cs="Times New Roman"/>
              </w:rPr>
              <w:t>региональн</w:t>
            </w:r>
            <w:r w:rsidR="009024A0">
              <w:rPr>
                <w:rFonts w:ascii="Times New Roman" w:hAnsi="Times New Roman" w:cs="Times New Roman"/>
              </w:rPr>
              <w:t>ым</w:t>
            </w:r>
            <w:r w:rsidR="009024A0" w:rsidRPr="009024A0">
              <w:rPr>
                <w:rFonts w:ascii="Times New Roman" w:hAnsi="Times New Roman" w:cs="Times New Roman"/>
              </w:rPr>
              <w:t xml:space="preserve"> оператор</w:t>
            </w:r>
            <w:r w:rsidR="009024A0">
              <w:rPr>
                <w:rFonts w:ascii="Times New Roman" w:hAnsi="Times New Roman" w:cs="Times New Roman"/>
              </w:rPr>
              <w:t>ом</w:t>
            </w:r>
            <w:r w:rsidR="009024A0">
              <w:t xml:space="preserve"> </w:t>
            </w:r>
            <w:r w:rsidR="009024A0" w:rsidRPr="009024A0">
              <w:rPr>
                <w:rFonts w:ascii="Times New Roman" w:hAnsi="Times New Roman" w:cs="Times New Roman"/>
              </w:rPr>
              <w:t>по обращению с</w:t>
            </w:r>
            <w:r w:rsidR="009024A0">
              <w:rPr>
                <w:rFonts w:ascii="Times New Roman" w:hAnsi="Times New Roman" w:cs="Times New Roman"/>
              </w:rPr>
              <w:t xml:space="preserve"> ТКО</w:t>
            </w:r>
          </w:p>
        </w:tc>
        <w:tc>
          <w:tcPr>
            <w:tcW w:w="1112" w:type="dxa"/>
            <w:vMerge w:val="restart"/>
            <w:shd w:val="clear" w:color="auto" w:fill="auto"/>
          </w:tcPr>
          <w:p w14:paraId="2AEDA4AB" w14:textId="3246A1DA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4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FB13" w14:textId="452658A3" w:rsidR="00E06817" w:rsidRPr="004E44E6" w:rsidRDefault="005501D2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5501D2">
              <w:rPr>
                <w:rFonts w:ascii="Times New Roman" w:hAnsi="Times New Roman" w:cs="Times New Roman"/>
              </w:rPr>
              <w:t>Руководство технической и логистической деятельностью регионального оператора по обращению с ТКО</w:t>
            </w:r>
          </w:p>
        </w:tc>
        <w:tc>
          <w:tcPr>
            <w:tcW w:w="1013" w:type="dxa"/>
            <w:shd w:val="clear" w:color="auto" w:fill="auto"/>
          </w:tcPr>
          <w:p w14:paraId="2DF708A1" w14:textId="19327C20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  <w:lang w:val="en-US"/>
              </w:rPr>
              <w:t>D/01.</w:t>
            </w:r>
            <w:r w:rsidRPr="004E44E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Merge w:val="restart"/>
          </w:tcPr>
          <w:p w14:paraId="7912E4B9" w14:textId="28A3E2F5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06817" w:rsidRPr="00BC7115" w14:paraId="5EDC3517" w14:textId="77777777" w:rsidTr="00B32ACA">
        <w:trPr>
          <w:trHeight w:val="132"/>
        </w:trPr>
        <w:tc>
          <w:tcPr>
            <w:tcW w:w="709" w:type="dxa"/>
            <w:vMerge/>
            <w:shd w:val="clear" w:color="auto" w:fill="auto"/>
          </w:tcPr>
          <w:p w14:paraId="2039817B" w14:textId="77777777" w:rsidR="00E06817" w:rsidRPr="006F378A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9290D78" w14:textId="77777777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14:paraId="16F6A0DE" w14:textId="77777777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2A2F" w14:textId="03C275BC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E44E6">
              <w:rPr>
                <w:rFonts w:ascii="Times New Roman" w:hAnsi="Times New Roman" w:cs="Times New Roman"/>
              </w:rPr>
              <w:t xml:space="preserve">Руководство организационно-экономическим обеспечением деятельности </w:t>
            </w:r>
            <w:r w:rsidR="00374278" w:rsidRPr="00374278">
              <w:rPr>
                <w:rFonts w:ascii="Times New Roman" w:hAnsi="Times New Roman" w:cs="Times New Roman"/>
              </w:rPr>
              <w:t>регионального оператора по обращению с ТКО</w:t>
            </w:r>
          </w:p>
        </w:tc>
        <w:tc>
          <w:tcPr>
            <w:tcW w:w="1013" w:type="dxa"/>
            <w:shd w:val="clear" w:color="auto" w:fill="auto"/>
          </w:tcPr>
          <w:p w14:paraId="4C0D1621" w14:textId="1E523524" w:rsidR="00E06817" w:rsidRPr="004E44E6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4E6">
              <w:rPr>
                <w:rFonts w:ascii="Times New Roman" w:hAnsi="Times New Roman" w:cs="Times New Roman"/>
                <w:color w:val="000000"/>
                <w:lang w:val="en-US"/>
              </w:rPr>
              <w:t>D/02.</w:t>
            </w:r>
            <w:r w:rsidRPr="004E44E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Merge/>
          </w:tcPr>
          <w:p w14:paraId="2D16CDA6" w14:textId="77777777" w:rsidR="00E06817" w:rsidRPr="00BC7115" w:rsidRDefault="00E06817" w:rsidP="006A3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7560C57" w14:textId="5B81DC3E" w:rsidR="00BC7115" w:rsidRDefault="00BC7115" w:rsidP="006A3E83">
      <w:pPr>
        <w:tabs>
          <w:tab w:val="left" w:pos="783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lang w:eastAsia="en-US"/>
        </w:rPr>
        <w:sectPr w:rsidR="00BC7115" w:rsidSect="00A4250F">
          <w:headerReference w:type="default" r:id="rId12"/>
          <w:pgSz w:w="16800" w:h="11900" w:orient="landscape"/>
          <w:pgMar w:top="1134" w:right="1134" w:bottom="567" w:left="1134" w:header="720" w:footer="720" w:gutter="0"/>
          <w:cols w:space="720"/>
          <w:noEndnote/>
          <w:docGrid w:linePitch="326"/>
        </w:sectPr>
      </w:pPr>
    </w:p>
    <w:p w14:paraId="2897313C" w14:textId="4BE23017" w:rsidR="008204F1" w:rsidRPr="001054BD" w:rsidRDefault="008204F1" w:rsidP="006A3E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54BD">
        <w:rPr>
          <w:rFonts w:ascii="Times New Roman" w:hAnsi="Times New Roman" w:cs="Times New Roman"/>
          <w:color w:val="auto"/>
          <w:sz w:val="28"/>
          <w:szCs w:val="28"/>
        </w:rPr>
        <w:lastRenderedPageBreak/>
        <w:t>III. Характеристика обобщенных трудовых функций</w:t>
      </w:r>
    </w:p>
    <w:bookmarkEnd w:id="0"/>
    <w:p w14:paraId="4B489619" w14:textId="77777777" w:rsidR="008204F1" w:rsidRPr="001054BD" w:rsidRDefault="008204F1" w:rsidP="006A3E83">
      <w:pPr>
        <w:rPr>
          <w:rFonts w:ascii="Times New Roman" w:hAnsi="Times New Roman" w:cs="Times New Roman"/>
        </w:rPr>
      </w:pPr>
    </w:p>
    <w:p w14:paraId="3AB32BFA" w14:textId="77777777" w:rsidR="008204F1" w:rsidRPr="001054BD" w:rsidRDefault="008204F1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4" w:name="sub_31"/>
      <w:r w:rsidRPr="001054BD">
        <w:rPr>
          <w:rFonts w:ascii="Times New Roman" w:hAnsi="Times New Roman" w:cs="Times New Roman"/>
          <w:color w:val="auto"/>
        </w:rPr>
        <w:t>3.1. Обобщенная трудовая функция</w:t>
      </w:r>
    </w:p>
    <w:bookmarkEnd w:id="14"/>
    <w:p w14:paraId="06AAE912" w14:textId="77777777" w:rsidR="008204F1" w:rsidRPr="001054BD" w:rsidRDefault="008204F1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3E078C1D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C0372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172F" w14:textId="2185CE08" w:rsidR="008204F1" w:rsidRPr="001054BD" w:rsidRDefault="00374278" w:rsidP="006A3E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4BDF">
              <w:rPr>
                <w:rFonts w:ascii="Times New Roman" w:hAnsi="Times New Roman" w:cs="Times New Roman"/>
              </w:rPr>
              <w:t xml:space="preserve">Организационное обеспечение деятельности в области обращения </w:t>
            </w:r>
            <w:r w:rsidRPr="004E44E6">
              <w:rPr>
                <w:rFonts w:ascii="Times New Roman" w:hAnsi="Times New Roman" w:cs="Times New Roman"/>
              </w:rPr>
              <w:t>с ТКО</w:t>
            </w:r>
            <w:r w:rsidRPr="00314B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F600E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E33" w14:textId="77777777" w:rsidR="008204F1" w:rsidRPr="001054BD" w:rsidRDefault="008204F1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2F0B1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B229" w14:textId="22ED8D8E" w:rsidR="008204F1" w:rsidRPr="001054BD" w:rsidRDefault="00607BAB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296F75F" w14:textId="77777777" w:rsidR="008204F1" w:rsidRPr="001054BD" w:rsidRDefault="008204F1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34856A18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240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bookmarkStart w:id="15" w:name="sub_32"/>
            <w:r w:rsidRPr="001054BD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  <w:bookmarkEnd w:id="15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468" w14:textId="556919BE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  <w:p w14:paraId="10D1B4D3" w14:textId="77777777" w:rsidR="00CB696A" w:rsidRPr="001054BD" w:rsidRDefault="00CB696A" w:rsidP="006A3E83">
            <w:pPr>
              <w:rPr>
                <w:rFonts w:ascii="Times New Roman" w:hAnsi="Times New Roman" w:cs="Times New Roman"/>
              </w:rPr>
            </w:pPr>
          </w:p>
          <w:p w14:paraId="7F3AB9D0" w14:textId="3C0D829D" w:rsidR="00CB696A" w:rsidRPr="001054BD" w:rsidRDefault="00CB696A" w:rsidP="006A3E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53B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4DE" w14:textId="77777777" w:rsidR="008204F1" w:rsidRPr="001054BD" w:rsidRDefault="008204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36779" w14:textId="77777777" w:rsidR="008204F1" w:rsidRPr="001054BD" w:rsidRDefault="008204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04F1" w:rsidRPr="001054BD" w14:paraId="5339292A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3EC16" w14:textId="77777777" w:rsidR="008204F1" w:rsidRPr="001054BD" w:rsidRDefault="008204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5123C" w14:textId="77777777" w:rsidR="008204F1" w:rsidRPr="001054BD" w:rsidRDefault="008204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96694" w14:textId="77777777" w:rsidR="008204F1" w:rsidRPr="001054BD" w:rsidRDefault="008204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1335A" w14:textId="77777777" w:rsidR="008204F1" w:rsidRPr="001054BD" w:rsidRDefault="008204F1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BD9A2" w14:textId="77777777" w:rsidR="008204F1" w:rsidRPr="001054BD" w:rsidRDefault="008204F1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2ED2046" w14:textId="77777777" w:rsidR="008204F1" w:rsidRPr="001054BD" w:rsidRDefault="008204F1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7006"/>
      </w:tblGrid>
      <w:tr w:rsidR="008204F1" w:rsidRPr="001054BD" w14:paraId="7389B22E" w14:textId="77777777" w:rsidTr="00510ED5"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C79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1F395" w14:textId="77777777" w:rsidR="00DC68DD" w:rsidRPr="00DC68DD" w:rsidRDefault="00DC68DD" w:rsidP="006A3E83">
            <w:pPr>
              <w:ind w:firstLine="0"/>
              <w:rPr>
                <w:rFonts w:ascii="Times New Roman" w:hAnsi="Times New Roman" w:cs="Times New Roman"/>
              </w:rPr>
            </w:pPr>
            <w:r w:rsidRPr="00DC68DD">
              <w:rPr>
                <w:rFonts w:ascii="Times New Roman" w:hAnsi="Times New Roman" w:cs="Times New Roman"/>
              </w:rPr>
              <w:t>Производственный аналитик регионального оператора</w:t>
            </w:r>
          </w:p>
          <w:p w14:paraId="26FA5CD8" w14:textId="77777777" w:rsidR="00DC68DD" w:rsidRPr="00DC68DD" w:rsidRDefault="00DC68DD" w:rsidP="006A3E83">
            <w:pPr>
              <w:ind w:firstLine="0"/>
              <w:rPr>
                <w:rFonts w:ascii="Times New Roman" w:hAnsi="Times New Roman" w:cs="Times New Roman"/>
              </w:rPr>
            </w:pPr>
            <w:r w:rsidRPr="00DC68DD">
              <w:rPr>
                <w:rFonts w:ascii="Times New Roman" w:hAnsi="Times New Roman" w:cs="Times New Roman"/>
              </w:rPr>
              <w:t>Инженер по работе с операторами по обращению с ТКО</w:t>
            </w:r>
          </w:p>
          <w:p w14:paraId="79775F23" w14:textId="6DC88968" w:rsidR="008204F1" w:rsidRPr="001054BD" w:rsidRDefault="00DC68DD" w:rsidP="006A3E83">
            <w:pPr>
              <w:ind w:firstLine="0"/>
              <w:rPr>
                <w:rFonts w:ascii="Times New Roman" w:hAnsi="Times New Roman" w:cs="Times New Roman"/>
              </w:rPr>
            </w:pPr>
            <w:r w:rsidRPr="00DC68DD">
              <w:rPr>
                <w:rFonts w:ascii="Times New Roman" w:hAnsi="Times New Roman" w:cs="Times New Roman"/>
              </w:rPr>
              <w:t>Инспектор контроля потребителей услуг регионального оператора</w:t>
            </w:r>
          </w:p>
        </w:tc>
      </w:tr>
    </w:tbl>
    <w:p w14:paraId="04858148" w14:textId="77777777" w:rsidR="008204F1" w:rsidRPr="001054BD" w:rsidRDefault="008204F1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6996"/>
      </w:tblGrid>
      <w:tr w:rsidR="001054BD" w:rsidRPr="001054BD" w14:paraId="1D533B29" w14:textId="77777777" w:rsidTr="00F61E13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04C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FA2" w14:textId="2C956887" w:rsidR="008204F1" w:rsidRDefault="00184DE6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84DE6">
              <w:rPr>
                <w:rFonts w:ascii="Times New Roman" w:hAnsi="Times New Roman" w:cs="Times New Roman"/>
              </w:rPr>
              <w:t xml:space="preserve">ысшее профессиональное (инженерно-экономическое или техническое) образование </w:t>
            </w:r>
            <w:r w:rsidR="005C51E6" w:rsidRPr="005C51E6">
              <w:rPr>
                <w:rFonts w:ascii="Times New Roman" w:hAnsi="Times New Roman" w:cs="Times New Roman"/>
              </w:rPr>
              <w:t>- бакалавриат</w:t>
            </w:r>
          </w:p>
          <w:p w14:paraId="16850622" w14:textId="1546135F" w:rsidR="00F66130" w:rsidRDefault="00F66130" w:rsidP="00F66130">
            <w:pPr>
              <w:ind w:firstLine="0"/>
            </w:pPr>
            <w:r>
              <w:t>или</w:t>
            </w:r>
          </w:p>
          <w:p w14:paraId="49BE1C5F" w14:textId="64746855" w:rsidR="00F66130" w:rsidRPr="00F66130" w:rsidRDefault="00F66130" w:rsidP="00F66130">
            <w:pPr>
              <w:ind w:firstLine="0"/>
            </w:pPr>
            <w:r w:rsidRPr="00F66130">
              <w:rPr>
                <w:rFonts w:ascii="Times New Roman" w:eastAsia="Times New Roman" w:hAnsi="Times New Roman" w:cs="Times New Roman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1054BD" w:rsidRPr="001054BD" w14:paraId="2033C3E5" w14:textId="77777777" w:rsidTr="00F61E13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C9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209" w14:textId="2CA8E28C" w:rsidR="008204F1" w:rsidRPr="00184DE6" w:rsidRDefault="00AB5E72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4BD" w:rsidRPr="001054BD" w14:paraId="5066F616" w14:textId="77777777" w:rsidTr="00F61E13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CBF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BFC" w14:textId="6607E003" w:rsidR="00605FC8" w:rsidRPr="00184DE6" w:rsidRDefault="00AB5E72" w:rsidP="006A3E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04F1" w:rsidRPr="001054BD" w14:paraId="79355714" w14:textId="77777777" w:rsidTr="00F61E13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748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E1B" w14:textId="7B036CEB" w:rsidR="008204F1" w:rsidRPr="001054BD" w:rsidRDefault="00D2587F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E5AA017" w14:textId="77777777" w:rsidR="008204F1" w:rsidRPr="001054BD" w:rsidRDefault="008204F1" w:rsidP="006A3E83">
      <w:pPr>
        <w:rPr>
          <w:rFonts w:ascii="Times New Roman" w:hAnsi="Times New Roman" w:cs="Times New Roman"/>
        </w:rPr>
      </w:pPr>
    </w:p>
    <w:p w14:paraId="45BC55B7" w14:textId="77777777" w:rsidR="008204F1" w:rsidRPr="001054BD" w:rsidRDefault="008204F1" w:rsidP="006A3E83">
      <w:pPr>
        <w:rPr>
          <w:rFonts w:ascii="Times New Roman" w:hAnsi="Times New Roman" w:cs="Times New Roman"/>
        </w:rPr>
      </w:pPr>
      <w:bookmarkStart w:id="16" w:name="sub_34"/>
      <w:r w:rsidRPr="001054BD">
        <w:rPr>
          <w:rFonts w:ascii="Times New Roman" w:hAnsi="Times New Roman" w:cs="Times New Roman"/>
        </w:rPr>
        <w:t>Дополнительные характеристики:</w:t>
      </w:r>
    </w:p>
    <w:bookmarkEnd w:id="16"/>
    <w:p w14:paraId="653132A2" w14:textId="77777777" w:rsidR="008204F1" w:rsidRPr="001054BD" w:rsidRDefault="008204F1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276"/>
        <w:gridCol w:w="6520"/>
      </w:tblGrid>
      <w:tr w:rsidR="001054BD" w:rsidRPr="001054BD" w14:paraId="30666F5D" w14:textId="77777777" w:rsidTr="00184DE6">
        <w:tc>
          <w:tcPr>
            <w:tcW w:w="2439" w:type="dxa"/>
          </w:tcPr>
          <w:p w14:paraId="2B7052EF" w14:textId="77777777" w:rsidR="008204F1" w:rsidRPr="001054BD" w:rsidRDefault="008204F1" w:rsidP="008E3D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</w:tcPr>
          <w:p w14:paraId="0F2A6BC0" w14:textId="77777777" w:rsidR="008204F1" w:rsidRPr="001054BD" w:rsidRDefault="008204F1" w:rsidP="008E3D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520" w:type="dxa"/>
          </w:tcPr>
          <w:p w14:paraId="69745ED1" w14:textId="77777777" w:rsidR="008204F1" w:rsidRPr="001054BD" w:rsidRDefault="008204F1" w:rsidP="008E3D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01C23" w:rsidRPr="001054BD" w14:paraId="036F3A79" w14:textId="77777777" w:rsidTr="00184DE6">
        <w:trPr>
          <w:trHeight w:val="226"/>
        </w:trPr>
        <w:tc>
          <w:tcPr>
            <w:tcW w:w="2439" w:type="dxa"/>
            <w:vMerge w:val="restart"/>
            <w:shd w:val="clear" w:color="auto" w:fill="auto"/>
          </w:tcPr>
          <w:p w14:paraId="64CB0ACA" w14:textId="77777777" w:rsidR="00C01C23" w:rsidRPr="001054BD" w:rsidRDefault="00E303DD" w:rsidP="006C73F5">
            <w:pPr>
              <w:pStyle w:val="a6"/>
              <w:rPr>
                <w:rFonts w:ascii="Times New Roman" w:hAnsi="Times New Roman" w:cs="Times New Roman"/>
              </w:rPr>
            </w:pPr>
            <w:hyperlink r:id="rId13" w:history="1">
              <w:r w:rsidR="00C01C23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D693" w14:textId="2538502E" w:rsidR="00C01C23" w:rsidRPr="001054BD" w:rsidRDefault="00C01C23" w:rsidP="006C73F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6B22">
              <w:t>2421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B485" w14:textId="2C49BA9A" w:rsidR="00C01C23" w:rsidRPr="001054BD" w:rsidRDefault="00C01C23" w:rsidP="00184DE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6B22">
              <w:t xml:space="preserve">Аналитик систем управления и организации </w:t>
            </w:r>
          </w:p>
        </w:tc>
      </w:tr>
      <w:tr w:rsidR="00C01C23" w:rsidRPr="001054BD" w14:paraId="40651173" w14:textId="77777777" w:rsidTr="00184DE6">
        <w:trPr>
          <w:trHeight w:val="226"/>
        </w:trPr>
        <w:tc>
          <w:tcPr>
            <w:tcW w:w="2439" w:type="dxa"/>
            <w:vMerge/>
            <w:shd w:val="clear" w:color="auto" w:fill="auto"/>
          </w:tcPr>
          <w:p w14:paraId="1D130949" w14:textId="77777777" w:rsidR="00C01C23" w:rsidRDefault="00C01C23" w:rsidP="0006075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0637" w14:textId="0A965282" w:rsidR="00C01C23" w:rsidRPr="00BC6B22" w:rsidRDefault="00C01C23" w:rsidP="00060752">
            <w:pPr>
              <w:pStyle w:val="a5"/>
              <w:jc w:val="left"/>
            </w:pPr>
            <w:r>
              <w:rPr>
                <w:rFonts w:ascii="Times New Roman" w:eastAsia="Times New Roman" w:hAnsi="Times New Roman" w:cs="Times New Roman"/>
              </w:rPr>
              <w:t>3343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5DE0" w14:textId="43E7F4F5" w:rsidR="00C01C23" w:rsidRPr="00BC6B22" w:rsidRDefault="00C01C23" w:rsidP="00184DE6">
            <w:pPr>
              <w:pStyle w:val="a5"/>
              <w:jc w:val="left"/>
            </w:pPr>
            <w:r w:rsidRPr="00D77F1D">
              <w:rPr>
                <w:rFonts w:ascii="Times New Roman" w:eastAsia="Times New Roman" w:hAnsi="Times New Roman" w:cs="Times New Roman"/>
              </w:rPr>
              <w:t xml:space="preserve">Административный и иной исполнительный среднетехнический персонал </w:t>
            </w:r>
          </w:p>
        </w:tc>
      </w:tr>
      <w:bookmarkStart w:id="17" w:name="_Hlk80466502"/>
      <w:tr w:rsidR="00F65F07" w:rsidRPr="001054BD" w14:paraId="384DC76A" w14:textId="77777777" w:rsidTr="00184DE6">
        <w:tc>
          <w:tcPr>
            <w:tcW w:w="2439" w:type="dxa"/>
            <w:vMerge w:val="restart"/>
            <w:shd w:val="clear" w:color="auto" w:fill="auto"/>
          </w:tcPr>
          <w:p w14:paraId="5F312150" w14:textId="074245A1" w:rsidR="00F65F07" w:rsidRPr="001054BD" w:rsidRDefault="00F65F07" w:rsidP="00060752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r w:rsidRPr="001054BD">
              <w:fldChar w:fldCharType="begin"/>
            </w:r>
            <w:r w:rsidRPr="001054BD">
              <w:instrText xml:space="preserve"> HYPERLINK "http://ivo.garant.ru/document/redirect/57407515/0" </w:instrText>
            </w:r>
            <w:r w:rsidRPr="001054BD">
              <w:fldChar w:fldCharType="separate"/>
            </w:r>
            <w:r w:rsidRPr="001054BD">
              <w:rPr>
                <w:rStyle w:val="a4"/>
                <w:rFonts w:ascii="Times New Roman" w:hAnsi="Times New Roman" w:cs="Times New Roman"/>
                <w:color w:val="auto"/>
              </w:rPr>
              <w:t>ЕКС</w:t>
            </w:r>
            <w:r w:rsidRPr="001054BD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r w:rsidRPr="001054BD">
              <w:rPr>
                <w:rStyle w:val="a4"/>
                <w:rFonts w:ascii="Times New Roman" w:hAnsi="Times New Roman" w:cs="Times New Roman"/>
                <w:color w:val="auto"/>
              </w:rPr>
              <w:t>&lt;</w:t>
            </w:r>
            <w:r w:rsidR="00D44C39">
              <w:rPr>
                <w:rStyle w:val="a4"/>
                <w:rFonts w:ascii="Times New Roman" w:hAnsi="Times New Roman" w:cs="Times New Roman"/>
                <w:color w:val="auto"/>
              </w:rPr>
              <w:t>4</w:t>
            </w:r>
            <w:r w:rsidRPr="001054BD">
              <w:rPr>
                <w:rStyle w:val="a4"/>
                <w:rFonts w:ascii="Times New Roman" w:hAnsi="Times New Roman" w:cs="Times New Roman"/>
                <w:color w:val="auto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14:paraId="7AD7F577" w14:textId="4DE4D7BA" w:rsidR="00F65F07" w:rsidRPr="001054BD" w:rsidRDefault="00F65F07" w:rsidP="0006075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14:paraId="49F0DCA7" w14:textId="199E9CEC" w:rsidR="00F65F07" w:rsidRPr="001054BD" w:rsidRDefault="00F65F07" w:rsidP="00184DE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Аналитик</w:t>
            </w:r>
          </w:p>
        </w:tc>
      </w:tr>
      <w:tr w:rsidR="00F65F07" w:rsidRPr="001054BD" w14:paraId="38F0131C" w14:textId="77777777" w:rsidTr="00184DE6">
        <w:tc>
          <w:tcPr>
            <w:tcW w:w="2439" w:type="dxa"/>
            <w:vMerge/>
            <w:shd w:val="clear" w:color="auto" w:fill="auto"/>
          </w:tcPr>
          <w:p w14:paraId="05EC9FD5" w14:textId="77777777" w:rsidR="00F65F07" w:rsidRPr="001054BD" w:rsidRDefault="00F65F07" w:rsidP="00060752">
            <w:pPr>
              <w:pStyle w:val="a6"/>
            </w:pPr>
          </w:p>
        </w:tc>
        <w:tc>
          <w:tcPr>
            <w:tcW w:w="1276" w:type="dxa"/>
            <w:shd w:val="clear" w:color="auto" w:fill="auto"/>
          </w:tcPr>
          <w:p w14:paraId="61BC6DFE" w14:textId="3E073898" w:rsidR="00F65F07" w:rsidRDefault="00F65F07" w:rsidP="0006075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14:paraId="14D48B48" w14:textId="3A35D3B2" w:rsidR="00F65F07" w:rsidRDefault="00F65F07" w:rsidP="00184DE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7504D">
              <w:rPr>
                <w:rFonts w:ascii="Times New Roman" w:hAnsi="Times New Roman" w:cs="Times New Roman"/>
              </w:rPr>
              <w:t>Инженер по организации труда</w:t>
            </w:r>
          </w:p>
        </w:tc>
      </w:tr>
      <w:bookmarkStart w:id="18" w:name="_Hlk80466561"/>
      <w:bookmarkEnd w:id="17"/>
      <w:tr w:rsidR="00060752" w:rsidRPr="001054BD" w14:paraId="23A75DBE" w14:textId="77777777" w:rsidTr="00184DE6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1AE7F1B2" w14:textId="564A0730" w:rsidR="00060752" w:rsidRPr="001054BD" w:rsidRDefault="00060752" w:rsidP="00060752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r w:rsidRPr="001054BD">
              <w:fldChar w:fldCharType="begin"/>
            </w:r>
            <w:r w:rsidRPr="001054BD">
              <w:rPr>
                <w:rFonts w:ascii="Times New Roman" w:hAnsi="Times New Roman" w:cs="Times New Roman"/>
              </w:rPr>
              <w:instrText xml:space="preserve"> HYPERLINK "http://ivo.garant.ru/document/redirect/1548770/0" </w:instrText>
            </w:r>
            <w:r w:rsidRPr="001054BD">
              <w:fldChar w:fldCharType="separate"/>
            </w:r>
            <w:r w:rsidRPr="001054BD">
              <w:rPr>
                <w:rStyle w:val="a4"/>
                <w:rFonts w:ascii="Times New Roman" w:hAnsi="Times New Roman" w:cs="Times New Roman"/>
                <w:color w:val="auto"/>
              </w:rPr>
              <w:t>ОКПДТР</w:t>
            </w:r>
            <w:r w:rsidRPr="001054BD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r w:rsidRPr="001054BD">
              <w:rPr>
                <w:rStyle w:val="a4"/>
                <w:rFonts w:ascii="Times New Roman" w:hAnsi="Times New Roman" w:cs="Times New Roman"/>
                <w:color w:val="auto"/>
              </w:rPr>
              <w:t>&lt;</w:t>
            </w:r>
            <w:r w:rsidR="00D44C39">
              <w:rPr>
                <w:rStyle w:val="a4"/>
                <w:rFonts w:ascii="Times New Roman" w:hAnsi="Times New Roman" w:cs="Times New Roman"/>
                <w:color w:val="auto"/>
              </w:rPr>
              <w:t>5</w:t>
            </w:r>
            <w:r w:rsidRPr="001054BD">
              <w:rPr>
                <w:rStyle w:val="a4"/>
                <w:rFonts w:ascii="Times New Roman" w:hAnsi="Times New Roman" w:cs="Times New Roman"/>
                <w:color w:val="auto"/>
              </w:rPr>
              <w:t>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F2FF861" w14:textId="4076B9C0" w:rsidR="00060752" w:rsidRPr="001054BD" w:rsidRDefault="00645095" w:rsidP="0006075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45095">
              <w:rPr>
                <w:rFonts w:ascii="Times New Roman" w:hAnsi="Times New Roman" w:cs="Times New Roman"/>
              </w:rPr>
              <w:t>22644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E587C59" w14:textId="72468F69" w:rsidR="00060752" w:rsidRPr="001054BD" w:rsidRDefault="00645095" w:rsidP="00184DE6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 w:rsidRPr="00645095">
              <w:rPr>
                <w:rFonts w:ascii="Times New Roman" w:hAnsi="Times New Roman" w:cs="Times New Roman"/>
              </w:rPr>
              <w:t>Инженер по организации эксплуатации и ремонту</w:t>
            </w:r>
          </w:p>
        </w:tc>
      </w:tr>
      <w:tr w:rsidR="00F57786" w:rsidRPr="00A554BB" w14:paraId="1278D63A" w14:textId="77777777" w:rsidTr="00F57786">
        <w:trPr>
          <w:trHeight w:val="282"/>
        </w:trPr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2580E2" w14:textId="7EB8F81D" w:rsidR="00F57786" w:rsidRPr="00A554BB" w:rsidRDefault="00F57786" w:rsidP="003E1363">
            <w:pPr>
              <w:pStyle w:val="a6"/>
              <w:rPr>
                <w:rFonts w:ascii="Times New Roman" w:hAnsi="Times New Roman" w:cs="Times New Roman"/>
              </w:rPr>
            </w:pPr>
            <w:r w:rsidRPr="004F2399">
              <w:t>ОКСО</w:t>
            </w:r>
            <w:r w:rsidRPr="004F2399">
              <w:rPr>
                <w:rStyle w:val="a4"/>
                <w:rFonts w:ascii="Times New Roman" w:hAnsi="Times New Roman" w:cs="Times New Roman"/>
                <w:color w:val="auto"/>
              </w:rPr>
              <w:t>&lt;</w:t>
            </w:r>
            <w:r>
              <w:rPr>
                <w:rStyle w:val="a4"/>
                <w:rFonts w:ascii="Times New Roman" w:hAnsi="Times New Roman" w:cs="Times New Roman"/>
                <w:color w:val="auto"/>
              </w:rPr>
              <w:t>6</w:t>
            </w:r>
            <w:r w:rsidRPr="004F2399">
              <w:rPr>
                <w:rStyle w:val="a4"/>
                <w:rFonts w:ascii="Times New Roman" w:hAnsi="Times New Roman" w:cs="Times New Roman"/>
                <w:color w:val="auto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2CE42BB" w14:textId="00ABC2E7" w:rsidR="00F57786" w:rsidRPr="00A554BB" w:rsidRDefault="00F57786" w:rsidP="003E1363">
            <w:pPr>
              <w:pStyle w:val="a5"/>
              <w:jc w:val="left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7086A">
              <w:rPr>
                <w:rFonts w:cs="Times New Roman"/>
              </w:rPr>
              <w:t>2.20.03.01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DE2D7AD" w14:textId="05967CFE" w:rsidR="00F57786" w:rsidRPr="00A554BB" w:rsidRDefault="00F57786" w:rsidP="005C51E6">
            <w:pPr>
              <w:ind w:right="-20" w:firstLine="0"/>
              <w:jc w:val="left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7086A">
              <w:rPr>
                <w:rFonts w:cs="Times New Roman"/>
              </w:rPr>
              <w:t>Техносферная безопасность</w:t>
            </w:r>
            <w:r w:rsidRPr="00B734BA">
              <w:rPr>
                <w:rFonts w:cs="Times New Roman"/>
                <w:bCs/>
              </w:rPr>
              <w:t xml:space="preserve"> </w:t>
            </w:r>
          </w:p>
        </w:tc>
      </w:tr>
    </w:tbl>
    <w:p w14:paraId="69149F9F" w14:textId="77777777" w:rsidR="0011665F" w:rsidRPr="001054BD" w:rsidRDefault="0011665F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9" w:name="sub_311"/>
      <w:bookmarkEnd w:id="18"/>
    </w:p>
    <w:p w14:paraId="40B3F92E" w14:textId="573C9098" w:rsidR="00ED3E7B" w:rsidRPr="001054BD" w:rsidRDefault="00ED3E7B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3.1.1. Трудовая функция</w:t>
      </w:r>
    </w:p>
    <w:p w14:paraId="4983FE65" w14:textId="77777777" w:rsidR="0011665F" w:rsidRPr="001054BD" w:rsidRDefault="0011665F" w:rsidP="006A3E83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5AF52FE6" w14:textId="77777777" w:rsidTr="00B32ACA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36745" w14:textId="77777777" w:rsidR="00ED3E7B" w:rsidRPr="001054BD" w:rsidRDefault="00ED3E7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AFD6" w14:textId="27110044" w:rsidR="00ED3E7B" w:rsidRPr="001054BD" w:rsidRDefault="00BA1D5A" w:rsidP="006A3E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1D5A">
              <w:rPr>
                <w:rFonts w:ascii="Times New Roman" w:hAnsi="Times New Roman" w:cs="Times New Roman"/>
              </w:rPr>
              <w:t>Анализ рынка услуг в сфере обращения с ТКО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F828E" w14:textId="77777777" w:rsidR="00ED3E7B" w:rsidRPr="001054BD" w:rsidRDefault="00ED3E7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4F3" w14:textId="53A90287" w:rsidR="00ED3E7B" w:rsidRPr="001054BD" w:rsidRDefault="00ED3E7B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А/01.</w:t>
            </w:r>
            <w:r w:rsidR="00FF3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1DD11" w14:textId="77777777" w:rsidR="00ED3E7B" w:rsidRPr="001054BD" w:rsidRDefault="00ED3E7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AB742" w14:textId="530FA901" w:rsidR="00ED3E7B" w:rsidRPr="001054BD" w:rsidRDefault="00FF352B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B3B6AFE" w14:textId="77777777" w:rsidR="00ED3E7B" w:rsidRPr="001054BD" w:rsidRDefault="00ED3E7B" w:rsidP="006A3E83">
      <w:pPr>
        <w:rPr>
          <w:rFonts w:ascii="Times New Roman" w:hAnsi="Times New Roman" w:cs="Times New Roman"/>
        </w:rPr>
      </w:pPr>
      <w:r w:rsidRPr="001054BD">
        <w:rPr>
          <w:rFonts w:ascii="Times New Roman" w:hAnsi="Times New Roman" w:cs="Times New Roman"/>
        </w:rPr>
        <w:t xml:space="preserve"> </w:t>
      </w: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426"/>
      </w:tblGrid>
      <w:tr w:rsidR="001054BD" w:rsidRPr="001054BD" w14:paraId="61E23CF9" w14:textId="77777777" w:rsidTr="002F7F98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FD" w14:textId="77777777" w:rsidR="00ED3E7B" w:rsidRPr="001054BD" w:rsidRDefault="00ED3E7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78D" w14:textId="77777777" w:rsidR="00ED3E7B" w:rsidRPr="001054BD" w:rsidRDefault="00ED3E7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B6C" w14:textId="77777777" w:rsidR="00ED3E7B" w:rsidRPr="001054BD" w:rsidRDefault="00ED3E7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C18" w14:textId="77777777" w:rsidR="00ED3E7B" w:rsidRPr="001054BD" w:rsidRDefault="00ED3E7B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6DE7E" w14:textId="77777777" w:rsidR="00ED3E7B" w:rsidRPr="001054BD" w:rsidRDefault="00ED3E7B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3E7B" w:rsidRPr="001054BD" w14:paraId="622C150C" w14:textId="77777777" w:rsidTr="002F7F98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9F4F3" w14:textId="77777777" w:rsidR="00ED3E7B" w:rsidRPr="001054BD" w:rsidRDefault="00ED3E7B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6D59D" w14:textId="77777777" w:rsidR="00ED3E7B" w:rsidRPr="001054BD" w:rsidRDefault="00ED3E7B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D9884" w14:textId="77777777" w:rsidR="00ED3E7B" w:rsidRPr="001054BD" w:rsidRDefault="00ED3E7B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0C770" w14:textId="77777777" w:rsidR="00ED3E7B" w:rsidRPr="001054BD" w:rsidRDefault="00ED3E7B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FD21B" w14:textId="77777777" w:rsidR="00ED3E7B" w:rsidRPr="001054BD" w:rsidRDefault="00ED3E7B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03052E3" w14:textId="77777777" w:rsidR="00ED3E7B" w:rsidRPr="001054BD" w:rsidRDefault="00ED3E7B" w:rsidP="006A3E83">
      <w:pPr>
        <w:ind w:firstLine="0"/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936285" w:rsidRPr="001054BD" w14:paraId="256E6C03" w14:textId="77777777" w:rsidTr="00B32ACA">
        <w:tc>
          <w:tcPr>
            <w:tcW w:w="2731" w:type="dxa"/>
            <w:vMerge w:val="restart"/>
            <w:shd w:val="clear" w:color="auto" w:fill="auto"/>
          </w:tcPr>
          <w:p w14:paraId="57D220D8" w14:textId="473BA8DD" w:rsidR="00936285" w:rsidRPr="001054BD" w:rsidRDefault="00936285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D191" w14:textId="27CB0BF4" w:rsidR="00936285" w:rsidRDefault="00936285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об участниках рынка</w:t>
            </w:r>
            <w:r>
              <w:t xml:space="preserve"> </w:t>
            </w:r>
            <w:r w:rsidRPr="00936285">
              <w:rPr>
                <w:rFonts w:ascii="Times New Roman" w:hAnsi="Times New Roman" w:cs="Times New Roman"/>
              </w:rPr>
              <w:t>услуг в сфере обращения с ТКО</w:t>
            </w:r>
            <w:r w:rsidR="00DF3153">
              <w:rPr>
                <w:rFonts w:ascii="Times New Roman" w:hAnsi="Times New Roman" w:cs="Times New Roman"/>
              </w:rPr>
              <w:t>,</w:t>
            </w:r>
            <w:r w:rsidR="00913D39">
              <w:rPr>
                <w:rFonts w:ascii="Times New Roman" w:hAnsi="Times New Roman" w:cs="Times New Roman"/>
              </w:rPr>
              <w:t xml:space="preserve"> </w:t>
            </w:r>
            <w:r w:rsidR="00F43616">
              <w:rPr>
                <w:rFonts w:ascii="Times New Roman" w:hAnsi="Times New Roman" w:cs="Times New Roman"/>
              </w:rPr>
              <w:t xml:space="preserve">в том числе </w:t>
            </w:r>
            <w:r w:rsidR="00913D39">
              <w:rPr>
                <w:rFonts w:ascii="Times New Roman" w:hAnsi="Times New Roman" w:cs="Times New Roman"/>
              </w:rPr>
              <w:t>с использованием качественного и количественного методов</w:t>
            </w:r>
            <w:r w:rsidR="00913D39">
              <w:t xml:space="preserve"> </w:t>
            </w:r>
            <w:r w:rsidR="00913D39" w:rsidRPr="00913D39">
              <w:rPr>
                <w:rFonts w:ascii="Times New Roman" w:hAnsi="Times New Roman" w:cs="Times New Roman"/>
              </w:rPr>
              <w:t>сбора и обработки информации</w:t>
            </w:r>
            <w:r w:rsidR="00F436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6285" w:rsidRPr="001054BD" w14:paraId="1436CE38" w14:textId="77777777" w:rsidTr="00B32ACA">
        <w:tc>
          <w:tcPr>
            <w:tcW w:w="2731" w:type="dxa"/>
            <w:vMerge/>
            <w:shd w:val="clear" w:color="auto" w:fill="auto"/>
          </w:tcPr>
          <w:p w14:paraId="611F5F99" w14:textId="1A2981CF" w:rsidR="00936285" w:rsidRPr="001054BD" w:rsidRDefault="00936285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566A" w14:textId="57028D59" w:rsidR="00936285" w:rsidRPr="001054BD" w:rsidRDefault="00F43616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</w:t>
            </w:r>
            <w:r w:rsidR="00936285" w:rsidRPr="007F23D3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а</w:t>
            </w:r>
            <w:r w:rsidR="00936285" w:rsidRPr="007F2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собранной информации</w:t>
            </w:r>
            <w:r w:rsidRPr="00F43616">
              <w:rPr>
                <w:rFonts w:ascii="Times New Roman" w:hAnsi="Times New Roman" w:cs="Times New Roman"/>
              </w:rPr>
              <w:t xml:space="preserve"> </w:t>
            </w:r>
            <w:r w:rsidR="00936285">
              <w:t xml:space="preserve">в целях </w:t>
            </w:r>
            <w:r w:rsidR="00936285" w:rsidRPr="007F23D3">
              <w:rPr>
                <w:rFonts w:ascii="Times New Roman" w:hAnsi="Times New Roman" w:cs="Times New Roman"/>
              </w:rPr>
              <w:t>оценк</w:t>
            </w:r>
            <w:r w:rsidR="00936285">
              <w:rPr>
                <w:rFonts w:ascii="Times New Roman" w:hAnsi="Times New Roman" w:cs="Times New Roman"/>
              </w:rPr>
              <w:t>и</w:t>
            </w:r>
            <w:r w:rsidR="00936285" w:rsidRPr="007F23D3">
              <w:rPr>
                <w:rFonts w:ascii="Times New Roman" w:hAnsi="Times New Roman" w:cs="Times New Roman"/>
              </w:rPr>
              <w:t xml:space="preserve"> состояния конкурентной среды</w:t>
            </w:r>
            <w:r w:rsidR="00936285">
              <w:rPr>
                <w:rFonts w:ascii="Times New Roman" w:hAnsi="Times New Roman" w:cs="Times New Roman"/>
              </w:rPr>
              <w:t>,</w:t>
            </w:r>
            <w:r w:rsidR="00936285">
              <w:t xml:space="preserve"> </w:t>
            </w:r>
            <w:r w:rsidR="00936285" w:rsidRPr="007F23D3">
              <w:rPr>
                <w:rFonts w:ascii="Times New Roman" w:hAnsi="Times New Roman" w:cs="Times New Roman"/>
              </w:rPr>
              <w:t>выявлени</w:t>
            </w:r>
            <w:r w:rsidR="00936285">
              <w:rPr>
                <w:rFonts w:ascii="Times New Roman" w:hAnsi="Times New Roman" w:cs="Times New Roman"/>
              </w:rPr>
              <w:t>я</w:t>
            </w:r>
            <w:r w:rsidR="00936285" w:rsidRPr="007F23D3">
              <w:rPr>
                <w:rFonts w:ascii="Times New Roman" w:hAnsi="Times New Roman" w:cs="Times New Roman"/>
              </w:rPr>
              <w:t xml:space="preserve"> </w:t>
            </w:r>
            <w:r w:rsidR="00936285">
              <w:rPr>
                <w:rFonts w:ascii="Times New Roman" w:hAnsi="Times New Roman" w:cs="Times New Roman"/>
              </w:rPr>
              <w:t>о</w:t>
            </w:r>
            <w:r w:rsidR="00936285" w:rsidRPr="00B837F8">
              <w:rPr>
                <w:rFonts w:ascii="Times New Roman" w:hAnsi="Times New Roman" w:cs="Times New Roman"/>
              </w:rPr>
              <w:t>рганизационно-административны</w:t>
            </w:r>
            <w:r w:rsidR="00936285">
              <w:rPr>
                <w:rFonts w:ascii="Times New Roman" w:hAnsi="Times New Roman" w:cs="Times New Roman"/>
              </w:rPr>
              <w:t>х</w:t>
            </w:r>
            <w:r w:rsidR="00936285" w:rsidRPr="00B837F8">
              <w:rPr>
                <w:rFonts w:ascii="Times New Roman" w:hAnsi="Times New Roman" w:cs="Times New Roman"/>
              </w:rPr>
              <w:t xml:space="preserve"> </w:t>
            </w:r>
            <w:r w:rsidR="00936285" w:rsidRPr="007F23D3">
              <w:rPr>
                <w:rFonts w:ascii="Times New Roman" w:hAnsi="Times New Roman" w:cs="Times New Roman"/>
              </w:rPr>
              <w:t xml:space="preserve">барьеров входа на рынок и проблем, влияющих на развитие конкуренции </w:t>
            </w:r>
          </w:p>
        </w:tc>
      </w:tr>
      <w:tr w:rsidR="00936285" w:rsidRPr="001054BD" w14:paraId="6C927E6C" w14:textId="77777777" w:rsidTr="00B32ACA">
        <w:tc>
          <w:tcPr>
            <w:tcW w:w="2731" w:type="dxa"/>
            <w:vMerge/>
            <w:shd w:val="clear" w:color="auto" w:fill="auto"/>
          </w:tcPr>
          <w:p w14:paraId="6C9D5215" w14:textId="77777777" w:rsidR="00936285" w:rsidRPr="001054BD" w:rsidRDefault="00936285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D501" w14:textId="11D59858" w:rsidR="00936285" w:rsidRPr="001054BD" w:rsidRDefault="00936285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факторного и статистического анализа </w:t>
            </w:r>
            <w:r w:rsidRPr="001A7765">
              <w:rPr>
                <w:rFonts w:ascii="Times New Roman" w:hAnsi="Times New Roman" w:cs="Times New Roman"/>
              </w:rPr>
              <w:t>рынка услуг в сфере обращения с ТКО</w:t>
            </w:r>
            <w:r>
              <w:rPr>
                <w:rFonts w:ascii="Times New Roman" w:hAnsi="Times New Roman" w:cs="Times New Roman"/>
              </w:rPr>
              <w:t xml:space="preserve"> с целью определения его текущего состояния, динамики</w:t>
            </w:r>
            <w:r>
              <w:t xml:space="preserve"> </w:t>
            </w:r>
            <w:r w:rsidRPr="00882C50">
              <w:rPr>
                <w:rFonts w:ascii="Times New Roman" w:hAnsi="Times New Roman" w:cs="Times New Roman"/>
              </w:rPr>
              <w:t>и перспективы развития</w:t>
            </w:r>
          </w:p>
        </w:tc>
      </w:tr>
      <w:tr w:rsidR="00936285" w:rsidRPr="001054BD" w14:paraId="22512582" w14:textId="77777777" w:rsidTr="00B32ACA">
        <w:tc>
          <w:tcPr>
            <w:tcW w:w="2731" w:type="dxa"/>
            <w:vMerge/>
            <w:shd w:val="clear" w:color="auto" w:fill="auto"/>
          </w:tcPr>
          <w:p w14:paraId="1B9C1FE9" w14:textId="78905682" w:rsidR="00936285" w:rsidRPr="001054BD" w:rsidRDefault="00936285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FC05" w14:textId="1C62E3EE" w:rsidR="00936285" w:rsidRPr="001054BD" w:rsidRDefault="00F43616" w:rsidP="006A3E83">
            <w:pPr>
              <w:pStyle w:val="a5"/>
              <w:rPr>
                <w:rFonts w:ascii="Times New Roman" w:hAnsi="Times New Roman" w:cs="Times New Roman"/>
              </w:rPr>
            </w:pPr>
            <w:r w:rsidRPr="00F43616">
              <w:rPr>
                <w:rFonts w:ascii="Times New Roman" w:hAnsi="Times New Roman" w:cs="Times New Roman"/>
              </w:rPr>
              <w:t xml:space="preserve">Проведение аналитических процедур </w:t>
            </w:r>
            <w:r w:rsidR="00936285">
              <w:rPr>
                <w:rFonts w:ascii="Times New Roman" w:hAnsi="Times New Roman" w:cs="Times New Roman"/>
              </w:rPr>
              <w:t>с целью выявления о</w:t>
            </w:r>
            <w:r w:rsidR="00936285" w:rsidRPr="00882C50">
              <w:rPr>
                <w:rFonts w:ascii="Times New Roman" w:hAnsi="Times New Roman" w:cs="Times New Roman"/>
              </w:rPr>
              <w:t>бъем</w:t>
            </w:r>
            <w:r w:rsidR="00936285">
              <w:rPr>
                <w:rFonts w:ascii="Times New Roman" w:hAnsi="Times New Roman" w:cs="Times New Roman"/>
              </w:rPr>
              <w:t>ов</w:t>
            </w:r>
            <w:r w:rsidR="00936285" w:rsidRPr="00882C50">
              <w:rPr>
                <w:rFonts w:ascii="Times New Roman" w:hAnsi="Times New Roman" w:cs="Times New Roman"/>
              </w:rPr>
              <w:t xml:space="preserve"> и темп</w:t>
            </w:r>
            <w:r w:rsidR="00936285">
              <w:rPr>
                <w:rFonts w:ascii="Times New Roman" w:hAnsi="Times New Roman" w:cs="Times New Roman"/>
              </w:rPr>
              <w:t>ов</w:t>
            </w:r>
            <w:r w:rsidR="00936285" w:rsidRPr="00882C50">
              <w:rPr>
                <w:rFonts w:ascii="Times New Roman" w:hAnsi="Times New Roman" w:cs="Times New Roman"/>
              </w:rPr>
              <w:t xml:space="preserve"> роста рынка переработки ТКО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36285" w:rsidRPr="001054BD" w14:paraId="1B23AFE4" w14:textId="77777777" w:rsidTr="00B32ACA">
        <w:tc>
          <w:tcPr>
            <w:tcW w:w="2731" w:type="dxa"/>
            <w:vMerge/>
            <w:shd w:val="clear" w:color="auto" w:fill="auto"/>
          </w:tcPr>
          <w:p w14:paraId="3334E360" w14:textId="77777777" w:rsidR="00936285" w:rsidRPr="001054BD" w:rsidRDefault="00936285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AD80" w14:textId="3ACF432A" w:rsidR="00936285" w:rsidRPr="001054BD" w:rsidRDefault="005870FE" w:rsidP="006A3E83">
            <w:pPr>
              <w:pStyle w:val="a5"/>
              <w:rPr>
                <w:rFonts w:ascii="Times New Roman" w:hAnsi="Times New Roman" w:cs="Times New Roman"/>
              </w:rPr>
            </w:pPr>
            <w:r w:rsidRPr="005870FE">
              <w:rPr>
                <w:rFonts w:ascii="Times New Roman" w:hAnsi="Times New Roman" w:cs="Times New Roman"/>
              </w:rPr>
              <w:t xml:space="preserve">Проведение аналитических процедур </w:t>
            </w:r>
            <w:r w:rsidR="00936285" w:rsidRPr="00882C50">
              <w:rPr>
                <w:rFonts w:ascii="Times New Roman" w:hAnsi="Times New Roman" w:cs="Times New Roman"/>
              </w:rPr>
              <w:t xml:space="preserve">в целях оценки состояния </w:t>
            </w:r>
            <w:r w:rsidR="00936285">
              <w:rPr>
                <w:rFonts w:ascii="Times New Roman" w:hAnsi="Times New Roman" w:cs="Times New Roman"/>
              </w:rPr>
              <w:t>с</w:t>
            </w:r>
            <w:r w:rsidR="00936285" w:rsidRPr="00882C50">
              <w:rPr>
                <w:rFonts w:ascii="Times New Roman" w:hAnsi="Times New Roman" w:cs="Times New Roman"/>
              </w:rPr>
              <w:t>пособ</w:t>
            </w:r>
            <w:r w:rsidR="00936285">
              <w:rPr>
                <w:rFonts w:ascii="Times New Roman" w:hAnsi="Times New Roman" w:cs="Times New Roman"/>
              </w:rPr>
              <w:t>ов</w:t>
            </w:r>
            <w:r w:rsidR="00936285" w:rsidRPr="00882C50">
              <w:rPr>
                <w:rFonts w:ascii="Times New Roman" w:hAnsi="Times New Roman" w:cs="Times New Roman"/>
              </w:rPr>
              <w:t xml:space="preserve"> и метод</w:t>
            </w:r>
            <w:r w:rsidR="00936285">
              <w:rPr>
                <w:rFonts w:ascii="Times New Roman" w:hAnsi="Times New Roman" w:cs="Times New Roman"/>
              </w:rPr>
              <w:t>ов</w:t>
            </w:r>
            <w:r w:rsidR="00936285" w:rsidRPr="00882C50">
              <w:rPr>
                <w:rFonts w:ascii="Times New Roman" w:hAnsi="Times New Roman" w:cs="Times New Roman"/>
              </w:rPr>
              <w:t xml:space="preserve"> переработки ТКО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6285" w:rsidRPr="001054BD" w14:paraId="33E2D479" w14:textId="77777777" w:rsidTr="00B32ACA">
        <w:tc>
          <w:tcPr>
            <w:tcW w:w="2731" w:type="dxa"/>
            <w:vMerge/>
            <w:shd w:val="clear" w:color="auto" w:fill="auto"/>
          </w:tcPr>
          <w:p w14:paraId="431F6DA2" w14:textId="77777777" w:rsidR="00936285" w:rsidRPr="001054BD" w:rsidRDefault="00936285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B559" w14:textId="45951C19" w:rsidR="00936285" w:rsidRPr="001054BD" w:rsidRDefault="00936285" w:rsidP="006A3E83">
            <w:pPr>
              <w:pStyle w:val="a5"/>
              <w:rPr>
                <w:rFonts w:ascii="Times New Roman" w:hAnsi="Times New Roman" w:cs="Times New Roman"/>
              </w:rPr>
            </w:pPr>
            <w:r w:rsidRPr="00DD0F5B">
              <w:rPr>
                <w:rFonts w:ascii="Times New Roman" w:hAnsi="Times New Roman" w:cs="Times New Roman"/>
              </w:rPr>
              <w:t>Анализ результатов совершенствования системы обращения с ТКО на базе региональных программ</w:t>
            </w:r>
          </w:p>
        </w:tc>
      </w:tr>
      <w:tr w:rsidR="00936285" w:rsidRPr="001054BD" w14:paraId="5BF8EDC2" w14:textId="77777777" w:rsidTr="00B32ACA">
        <w:tc>
          <w:tcPr>
            <w:tcW w:w="2731" w:type="dxa"/>
            <w:vMerge/>
            <w:shd w:val="clear" w:color="auto" w:fill="auto"/>
          </w:tcPr>
          <w:p w14:paraId="48585346" w14:textId="77777777" w:rsidR="00936285" w:rsidRPr="001054BD" w:rsidRDefault="00936285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915F" w14:textId="6CA56792" w:rsidR="00936285" w:rsidRPr="001054BD" w:rsidRDefault="00936285" w:rsidP="006A3E83">
            <w:pPr>
              <w:pStyle w:val="a5"/>
              <w:rPr>
                <w:rFonts w:ascii="Times New Roman" w:hAnsi="Times New Roman" w:cs="Times New Roman"/>
              </w:rPr>
            </w:pPr>
            <w:r w:rsidRPr="00DD0F5B">
              <w:rPr>
                <w:rFonts w:ascii="Times New Roman" w:hAnsi="Times New Roman" w:cs="Times New Roman"/>
              </w:rPr>
              <w:t>Анализ типовых схем комплекса услуг по обращению с ТКО</w:t>
            </w:r>
          </w:p>
        </w:tc>
      </w:tr>
      <w:tr w:rsidR="00392C98" w:rsidRPr="001054BD" w14:paraId="567E5171" w14:textId="77777777" w:rsidTr="00B32ACA">
        <w:trPr>
          <w:trHeight w:val="82"/>
        </w:trPr>
        <w:tc>
          <w:tcPr>
            <w:tcW w:w="2731" w:type="dxa"/>
            <w:vMerge/>
            <w:shd w:val="clear" w:color="auto" w:fill="auto"/>
          </w:tcPr>
          <w:p w14:paraId="0E1E53CE" w14:textId="77777777" w:rsidR="00392C98" w:rsidRPr="001054BD" w:rsidRDefault="00392C9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B15F" w14:textId="74E8AE2E" w:rsidR="00392C98" w:rsidRPr="001054BD" w:rsidRDefault="00392C98" w:rsidP="006A3E83">
            <w:pPr>
              <w:pStyle w:val="a5"/>
              <w:rPr>
                <w:rFonts w:ascii="Times New Roman" w:hAnsi="Times New Roman" w:cs="Times New Roman"/>
              </w:rPr>
            </w:pPr>
            <w:r w:rsidRPr="00DD0F5B">
              <w:rPr>
                <w:rFonts w:ascii="Times New Roman" w:hAnsi="Times New Roman" w:cs="Times New Roman"/>
              </w:rPr>
              <w:t>Исследование экономики современного комплекса услуг по обращению с ТКО</w:t>
            </w:r>
          </w:p>
        </w:tc>
      </w:tr>
      <w:tr w:rsidR="00824E7D" w:rsidRPr="001054BD" w14:paraId="0DD5B2AA" w14:textId="77777777" w:rsidTr="00B32ACA">
        <w:trPr>
          <w:trHeight w:val="329"/>
        </w:trPr>
        <w:tc>
          <w:tcPr>
            <w:tcW w:w="2731" w:type="dxa"/>
            <w:vMerge w:val="restart"/>
            <w:shd w:val="clear" w:color="auto" w:fill="auto"/>
          </w:tcPr>
          <w:p w14:paraId="60D2F3A2" w14:textId="77777777" w:rsidR="00824E7D" w:rsidRPr="001054BD" w:rsidRDefault="00824E7D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7E79" w14:textId="6F637BC6" w:rsidR="00824E7D" w:rsidRPr="001054BD" w:rsidRDefault="00980D77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</w:t>
            </w:r>
            <w:r w:rsidR="00392C98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этап</w:t>
            </w:r>
            <w:r w:rsidR="00392C98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проведения анализа</w:t>
            </w:r>
          </w:p>
        </w:tc>
      </w:tr>
      <w:tr w:rsidR="00980D77" w:rsidRPr="001054BD" w14:paraId="192FCFEB" w14:textId="77777777" w:rsidTr="00B32ACA">
        <w:trPr>
          <w:trHeight w:val="329"/>
        </w:trPr>
        <w:tc>
          <w:tcPr>
            <w:tcW w:w="2731" w:type="dxa"/>
            <w:vMerge/>
            <w:shd w:val="clear" w:color="auto" w:fill="auto"/>
          </w:tcPr>
          <w:p w14:paraId="2C655213" w14:textId="77777777" w:rsidR="00980D77" w:rsidRPr="001054BD" w:rsidRDefault="00980D7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6E21" w14:textId="77B5B937" w:rsidR="00980D77" w:rsidRDefault="00980D77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</w:t>
            </w:r>
            <w:r w:rsidR="00392C98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качественн</w:t>
            </w:r>
            <w:r w:rsidR="00392C98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и количественн</w:t>
            </w:r>
            <w:r w:rsidR="00392C98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метод</w:t>
            </w:r>
            <w:r w:rsidR="00392C98">
              <w:rPr>
                <w:rFonts w:ascii="Times New Roman" w:hAnsi="Times New Roman" w:cs="Times New Roman"/>
              </w:rPr>
              <w:t>ы</w:t>
            </w:r>
            <w:r>
              <w:t xml:space="preserve"> </w:t>
            </w:r>
            <w:r w:rsidRPr="00913D39">
              <w:rPr>
                <w:rFonts w:ascii="Times New Roman" w:hAnsi="Times New Roman" w:cs="Times New Roman"/>
              </w:rPr>
              <w:t>сбора и обработки информации</w:t>
            </w:r>
          </w:p>
        </w:tc>
      </w:tr>
      <w:tr w:rsidR="00824E7D" w:rsidRPr="001054BD" w14:paraId="473E9E1C" w14:textId="77777777" w:rsidTr="00B32ACA">
        <w:tc>
          <w:tcPr>
            <w:tcW w:w="2731" w:type="dxa"/>
            <w:vMerge/>
            <w:shd w:val="clear" w:color="auto" w:fill="auto"/>
          </w:tcPr>
          <w:p w14:paraId="18D56AEC" w14:textId="77777777" w:rsidR="00824E7D" w:rsidRPr="001054BD" w:rsidRDefault="00824E7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B048" w14:textId="7460D1EB" w:rsidR="00824E7D" w:rsidRDefault="00824E7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Pr="007F23D3">
              <w:rPr>
                <w:rFonts w:ascii="Times New Roman" w:hAnsi="Times New Roman" w:cs="Times New Roman"/>
              </w:rPr>
              <w:t>явл</w:t>
            </w:r>
            <w:r w:rsidR="00392C98">
              <w:rPr>
                <w:rFonts w:ascii="Times New Roman" w:hAnsi="Times New Roman" w:cs="Times New Roman"/>
              </w:rPr>
              <w:t>ять</w:t>
            </w:r>
            <w:r w:rsidRPr="007F2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B837F8">
              <w:rPr>
                <w:rFonts w:ascii="Times New Roman" w:hAnsi="Times New Roman" w:cs="Times New Roman"/>
              </w:rPr>
              <w:t>рганизационно-административны</w:t>
            </w:r>
            <w:r w:rsidR="00392C98">
              <w:rPr>
                <w:rFonts w:ascii="Times New Roman" w:hAnsi="Times New Roman" w:cs="Times New Roman"/>
              </w:rPr>
              <w:t>е</w:t>
            </w:r>
            <w:r w:rsidRPr="00B837F8">
              <w:rPr>
                <w:rFonts w:ascii="Times New Roman" w:hAnsi="Times New Roman" w:cs="Times New Roman"/>
              </w:rPr>
              <w:t xml:space="preserve"> </w:t>
            </w:r>
            <w:r w:rsidRPr="007F23D3">
              <w:rPr>
                <w:rFonts w:ascii="Times New Roman" w:hAnsi="Times New Roman" w:cs="Times New Roman"/>
              </w:rPr>
              <w:t>барьер</w:t>
            </w:r>
            <w:r w:rsidR="00392C98">
              <w:rPr>
                <w:rFonts w:ascii="Times New Roman" w:hAnsi="Times New Roman" w:cs="Times New Roman"/>
              </w:rPr>
              <w:t>ы</w:t>
            </w:r>
            <w:r w:rsidRPr="007F23D3">
              <w:rPr>
                <w:rFonts w:ascii="Times New Roman" w:hAnsi="Times New Roman" w:cs="Times New Roman"/>
              </w:rPr>
              <w:t xml:space="preserve"> входа на рынок и проблем</w:t>
            </w:r>
            <w:r w:rsidR="00392C98">
              <w:rPr>
                <w:rFonts w:ascii="Times New Roman" w:hAnsi="Times New Roman" w:cs="Times New Roman"/>
              </w:rPr>
              <w:t>ы</w:t>
            </w:r>
            <w:r w:rsidRPr="007F23D3">
              <w:rPr>
                <w:rFonts w:ascii="Times New Roman" w:hAnsi="Times New Roman" w:cs="Times New Roman"/>
              </w:rPr>
              <w:t>, влияющи</w:t>
            </w:r>
            <w:r w:rsidR="00392C98">
              <w:rPr>
                <w:rFonts w:ascii="Times New Roman" w:hAnsi="Times New Roman" w:cs="Times New Roman"/>
              </w:rPr>
              <w:t>е</w:t>
            </w:r>
            <w:r w:rsidRPr="007F23D3">
              <w:rPr>
                <w:rFonts w:ascii="Times New Roman" w:hAnsi="Times New Roman" w:cs="Times New Roman"/>
              </w:rPr>
              <w:t xml:space="preserve"> на развитие конкуренции </w:t>
            </w:r>
          </w:p>
        </w:tc>
      </w:tr>
      <w:tr w:rsidR="00824E7D" w:rsidRPr="001054BD" w14:paraId="4A70A2F4" w14:textId="77777777" w:rsidTr="00B32ACA">
        <w:tc>
          <w:tcPr>
            <w:tcW w:w="2731" w:type="dxa"/>
            <w:vMerge/>
            <w:shd w:val="clear" w:color="auto" w:fill="auto"/>
          </w:tcPr>
          <w:p w14:paraId="48447DD9" w14:textId="77777777" w:rsidR="00824E7D" w:rsidRPr="001054BD" w:rsidRDefault="00824E7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DA55" w14:textId="4F09E34F" w:rsidR="00824E7D" w:rsidRDefault="00824E7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факторный и статистический анализы </w:t>
            </w:r>
            <w:r w:rsidRPr="001A7765">
              <w:rPr>
                <w:rFonts w:ascii="Times New Roman" w:hAnsi="Times New Roman" w:cs="Times New Roman"/>
              </w:rPr>
              <w:t xml:space="preserve">рынка услуг </w:t>
            </w:r>
          </w:p>
        </w:tc>
      </w:tr>
      <w:tr w:rsidR="00824E7D" w:rsidRPr="001054BD" w14:paraId="789B00FF" w14:textId="77777777" w:rsidTr="00B32ACA">
        <w:tc>
          <w:tcPr>
            <w:tcW w:w="2731" w:type="dxa"/>
            <w:vMerge/>
            <w:shd w:val="clear" w:color="auto" w:fill="auto"/>
          </w:tcPr>
          <w:p w14:paraId="5E284DB2" w14:textId="77777777" w:rsidR="00824E7D" w:rsidRPr="001054BD" w:rsidRDefault="00824E7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8473" w14:textId="4E5559AA" w:rsidR="00824E7D" w:rsidRDefault="00824E7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</w:t>
            </w:r>
            <w:r w:rsidR="00392C98">
              <w:rPr>
                <w:rFonts w:ascii="Times New Roman" w:hAnsi="Times New Roman" w:cs="Times New Roman"/>
              </w:rPr>
              <w:t>ять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882C50">
              <w:rPr>
                <w:rFonts w:ascii="Times New Roman" w:hAnsi="Times New Roman" w:cs="Times New Roman"/>
              </w:rPr>
              <w:t>бъем</w:t>
            </w:r>
            <w:r w:rsidR="00392C98">
              <w:rPr>
                <w:rFonts w:ascii="Times New Roman" w:hAnsi="Times New Roman" w:cs="Times New Roman"/>
              </w:rPr>
              <w:t>ы</w:t>
            </w:r>
            <w:r w:rsidRPr="00882C50">
              <w:rPr>
                <w:rFonts w:ascii="Times New Roman" w:hAnsi="Times New Roman" w:cs="Times New Roman"/>
              </w:rPr>
              <w:t xml:space="preserve"> и темп</w:t>
            </w:r>
            <w:r w:rsidR="00392C98">
              <w:rPr>
                <w:rFonts w:ascii="Times New Roman" w:hAnsi="Times New Roman" w:cs="Times New Roman"/>
              </w:rPr>
              <w:t>ы</w:t>
            </w:r>
            <w:r w:rsidRPr="00882C50">
              <w:rPr>
                <w:rFonts w:ascii="Times New Roman" w:hAnsi="Times New Roman" w:cs="Times New Roman"/>
              </w:rPr>
              <w:t xml:space="preserve"> роста рынка переработки ТКО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24E7D" w:rsidRPr="001054BD" w14:paraId="4BAE1BA0" w14:textId="77777777" w:rsidTr="00B32ACA">
        <w:tc>
          <w:tcPr>
            <w:tcW w:w="2731" w:type="dxa"/>
            <w:vMerge/>
            <w:shd w:val="clear" w:color="auto" w:fill="auto"/>
          </w:tcPr>
          <w:p w14:paraId="5A33DAE7" w14:textId="77777777" w:rsidR="00824E7D" w:rsidRPr="001054BD" w:rsidRDefault="00824E7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C423" w14:textId="7B02F76C" w:rsidR="00824E7D" w:rsidRPr="001054BD" w:rsidRDefault="00824E7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r w:rsidRPr="00882C50">
              <w:rPr>
                <w:rFonts w:ascii="Times New Roman" w:hAnsi="Times New Roman" w:cs="Times New Roman"/>
              </w:rPr>
              <w:t xml:space="preserve">состояния </w:t>
            </w:r>
            <w:r>
              <w:rPr>
                <w:rFonts w:ascii="Times New Roman" w:hAnsi="Times New Roman" w:cs="Times New Roman"/>
              </w:rPr>
              <w:t>с</w:t>
            </w:r>
            <w:r w:rsidRPr="00882C50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ов</w:t>
            </w:r>
            <w:r w:rsidRPr="00882C50">
              <w:rPr>
                <w:rFonts w:ascii="Times New Roman" w:hAnsi="Times New Roman" w:cs="Times New Roman"/>
              </w:rPr>
              <w:t xml:space="preserve"> и метод</w:t>
            </w:r>
            <w:r>
              <w:rPr>
                <w:rFonts w:ascii="Times New Roman" w:hAnsi="Times New Roman" w:cs="Times New Roman"/>
              </w:rPr>
              <w:t>ов</w:t>
            </w:r>
            <w:r w:rsidRPr="00882C50">
              <w:rPr>
                <w:rFonts w:ascii="Times New Roman" w:hAnsi="Times New Roman" w:cs="Times New Roman"/>
              </w:rPr>
              <w:t xml:space="preserve"> переработки ТКО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E7D" w:rsidRPr="001054BD" w14:paraId="53C515F7" w14:textId="77777777" w:rsidTr="00B32ACA">
        <w:trPr>
          <w:trHeight w:val="85"/>
        </w:trPr>
        <w:tc>
          <w:tcPr>
            <w:tcW w:w="2731" w:type="dxa"/>
            <w:vMerge/>
            <w:shd w:val="clear" w:color="auto" w:fill="auto"/>
          </w:tcPr>
          <w:p w14:paraId="7166A9B4" w14:textId="77777777" w:rsidR="00824E7D" w:rsidRPr="001054BD" w:rsidRDefault="00824E7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63C4" w14:textId="2632A8BF" w:rsidR="00824E7D" w:rsidRPr="001054BD" w:rsidRDefault="00980D77" w:rsidP="006A3E83">
            <w:pPr>
              <w:pStyle w:val="a5"/>
              <w:rPr>
                <w:rFonts w:ascii="Times New Roman" w:hAnsi="Times New Roman" w:cs="Times New Roman"/>
              </w:rPr>
            </w:pPr>
            <w:r w:rsidRPr="00980D77">
              <w:rPr>
                <w:rFonts w:ascii="Times New Roman" w:hAnsi="Times New Roman" w:cs="Times New Roman"/>
              </w:rPr>
              <w:t xml:space="preserve">Определять </w:t>
            </w:r>
            <w:r w:rsidR="00824E7D" w:rsidRPr="00DD0F5B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ы</w:t>
            </w:r>
            <w:r w:rsidR="00824E7D" w:rsidRPr="00DD0F5B">
              <w:rPr>
                <w:rFonts w:ascii="Times New Roman" w:hAnsi="Times New Roman" w:cs="Times New Roman"/>
              </w:rPr>
              <w:t xml:space="preserve"> совершенствования системы обращения с ТКО на базе региональных программ</w:t>
            </w:r>
          </w:p>
        </w:tc>
      </w:tr>
      <w:tr w:rsidR="00980D77" w:rsidRPr="001054BD" w14:paraId="7A9F7391" w14:textId="77777777" w:rsidTr="00B32ACA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66E03044" w14:textId="77777777" w:rsidR="00980D77" w:rsidRPr="001054BD" w:rsidRDefault="00980D7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8FBF" w14:textId="799E364A" w:rsidR="00980D77" w:rsidRPr="001054BD" w:rsidRDefault="00980D77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</w:t>
            </w:r>
            <w:r w:rsidR="00392C98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709">
              <w:rPr>
                <w:rFonts w:ascii="Times New Roman" w:hAnsi="Times New Roman" w:cs="Times New Roman"/>
              </w:rPr>
              <w:t>разны</w:t>
            </w:r>
            <w:r w:rsidR="00392C98">
              <w:rPr>
                <w:rFonts w:ascii="Times New Roman" w:hAnsi="Times New Roman" w:cs="Times New Roman"/>
              </w:rPr>
              <w:t>е</w:t>
            </w:r>
            <w:r w:rsidRPr="00C71709">
              <w:rPr>
                <w:rFonts w:ascii="Times New Roman" w:hAnsi="Times New Roman" w:cs="Times New Roman"/>
              </w:rPr>
              <w:t xml:space="preserve"> вид</w:t>
            </w:r>
            <w:r w:rsidR="00392C98">
              <w:rPr>
                <w:rFonts w:ascii="Times New Roman" w:hAnsi="Times New Roman" w:cs="Times New Roman"/>
              </w:rPr>
              <w:t>ы</w:t>
            </w:r>
            <w:r w:rsidRPr="00C71709">
              <w:rPr>
                <w:rFonts w:ascii="Times New Roman" w:hAnsi="Times New Roman" w:cs="Times New Roman"/>
              </w:rPr>
              <w:t xml:space="preserve"> исследований </w:t>
            </w:r>
            <w:r>
              <w:rPr>
                <w:rFonts w:ascii="Times New Roman" w:hAnsi="Times New Roman" w:cs="Times New Roman"/>
              </w:rPr>
              <w:t>д</w:t>
            </w:r>
            <w:r w:rsidRPr="00C71709">
              <w:rPr>
                <w:rFonts w:ascii="Times New Roman" w:hAnsi="Times New Roman" w:cs="Times New Roman"/>
              </w:rPr>
              <w:t xml:space="preserve">ля </w:t>
            </w:r>
            <w:r w:rsidR="00392C98">
              <w:rPr>
                <w:rFonts w:ascii="Times New Roman" w:hAnsi="Times New Roman" w:cs="Times New Roman"/>
              </w:rPr>
              <w:t xml:space="preserve">проведения </w:t>
            </w:r>
            <w:r w:rsidRPr="00C71709">
              <w:rPr>
                <w:rFonts w:ascii="Times New Roman" w:hAnsi="Times New Roman" w:cs="Times New Roman"/>
              </w:rPr>
              <w:t>анализа рынка услуг в сфере обращения с ТКО</w:t>
            </w:r>
          </w:p>
        </w:tc>
      </w:tr>
      <w:tr w:rsidR="00980D77" w:rsidRPr="001054BD" w14:paraId="5B7AEFE5" w14:textId="77777777" w:rsidTr="00B32ACA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2F7BFDC6" w14:textId="77777777" w:rsidR="00980D77" w:rsidRPr="001054BD" w:rsidRDefault="00980D7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5AB0" w14:textId="015CDB7D" w:rsidR="00980D77" w:rsidRPr="00884AD8" w:rsidRDefault="00980D77" w:rsidP="006A3E83">
            <w:pPr>
              <w:pStyle w:val="a5"/>
              <w:rPr>
                <w:rFonts w:ascii="Times New Roman" w:hAnsi="Times New Roman" w:cs="Times New Roman"/>
              </w:rPr>
            </w:pPr>
            <w:r w:rsidRPr="00A3100F">
              <w:rPr>
                <w:rFonts w:ascii="Times New Roman" w:hAnsi="Times New Roman" w:cs="Times New Roman"/>
              </w:rPr>
              <w:t>Изуч</w:t>
            </w:r>
            <w:r w:rsidR="00392C98">
              <w:rPr>
                <w:rFonts w:ascii="Times New Roman" w:hAnsi="Times New Roman" w:cs="Times New Roman"/>
              </w:rPr>
              <w:t>ать</w:t>
            </w:r>
            <w:r w:rsidRPr="00A3100F">
              <w:rPr>
                <w:rFonts w:ascii="Times New Roman" w:hAnsi="Times New Roman" w:cs="Times New Roman"/>
              </w:rPr>
              <w:t xml:space="preserve"> деятельност</w:t>
            </w:r>
            <w:r w:rsidR="00392C98">
              <w:rPr>
                <w:rFonts w:ascii="Times New Roman" w:hAnsi="Times New Roman" w:cs="Times New Roman"/>
              </w:rPr>
              <w:t>ь</w:t>
            </w:r>
            <w:r w:rsidRPr="00A3100F">
              <w:rPr>
                <w:rFonts w:ascii="Times New Roman" w:hAnsi="Times New Roman" w:cs="Times New Roman"/>
              </w:rPr>
              <w:t xml:space="preserve"> конкурентов</w:t>
            </w:r>
          </w:p>
        </w:tc>
      </w:tr>
      <w:tr w:rsidR="00392C98" w:rsidRPr="001054BD" w14:paraId="063189A5" w14:textId="77777777" w:rsidTr="00B32ACA">
        <w:trPr>
          <w:trHeight w:val="79"/>
        </w:trPr>
        <w:tc>
          <w:tcPr>
            <w:tcW w:w="2731" w:type="dxa"/>
            <w:vMerge/>
            <w:shd w:val="clear" w:color="auto" w:fill="auto"/>
          </w:tcPr>
          <w:p w14:paraId="16521BDB" w14:textId="77777777" w:rsidR="00392C98" w:rsidRPr="001054BD" w:rsidRDefault="00392C9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703571B" w14:textId="1C33B7BC" w:rsidR="00392C98" w:rsidRPr="00884AD8" w:rsidRDefault="00392C98" w:rsidP="006A3E83">
            <w:pPr>
              <w:pStyle w:val="a5"/>
              <w:rPr>
                <w:rFonts w:ascii="Times New Roman" w:hAnsi="Times New Roman" w:cs="Times New Roman"/>
              </w:rPr>
            </w:pPr>
            <w:r w:rsidRPr="00884AD8">
              <w:rPr>
                <w:rFonts w:ascii="Times New Roman" w:hAnsi="Times New Roman" w:cs="Times New Roman"/>
              </w:rPr>
              <w:t>Структури</w:t>
            </w:r>
            <w:r>
              <w:rPr>
                <w:rFonts w:ascii="Times New Roman" w:hAnsi="Times New Roman" w:cs="Times New Roman"/>
              </w:rPr>
              <w:t xml:space="preserve">ровать собранную </w:t>
            </w:r>
            <w:r w:rsidRPr="00884AD8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</w:tr>
      <w:tr w:rsidR="00BF023E" w:rsidRPr="001054BD" w14:paraId="3D6A28FE" w14:textId="77777777" w:rsidTr="00B32ACA">
        <w:tc>
          <w:tcPr>
            <w:tcW w:w="2731" w:type="dxa"/>
            <w:vMerge w:val="restart"/>
            <w:shd w:val="clear" w:color="auto" w:fill="auto"/>
          </w:tcPr>
          <w:p w14:paraId="7ED97235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04" w:type="dxa"/>
            <w:shd w:val="clear" w:color="auto" w:fill="auto"/>
            <w:vAlign w:val="center"/>
          </w:tcPr>
          <w:p w14:paraId="76FF5B9A" w14:textId="273E11C2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BF023E" w:rsidRPr="001054BD" w14:paraId="366902C5" w14:textId="77777777" w:rsidTr="00B32ACA">
        <w:tc>
          <w:tcPr>
            <w:tcW w:w="2731" w:type="dxa"/>
            <w:vMerge/>
            <w:shd w:val="clear" w:color="auto" w:fill="auto"/>
          </w:tcPr>
          <w:p w14:paraId="0AB97E86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0937A2B0" w14:textId="4EE931D2" w:rsidR="00BF023E" w:rsidRPr="005A52A8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5A52A8">
              <w:rPr>
                <w:rFonts w:ascii="Times New Roman" w:hAnsi="Times New Roman" w:cs="Times New Roman"/>
              </w:rPr>
              <w:t>Основы финансово-экономического анализа</w:t>
            </w:r>
          </w:p>
        </w:tc>
      </w:tr>
      <w:tr w:rsidR="00BF023E" w:rsidRPr="001054BD" w14:paraId="3C2E34CC" w14:textId="77777777" w:rsidTr="00B32ACA">
        <w:tc>
          <w:tcPr>
            <w:tcW w:w="2731" w:type="dxa"/>
            <w:vMerge/>
            <w:shd w:val="clear" w:color="auto" w:fill="auto"/>
          </w:tcPr>
          <w:p w14:paraId="6989E97F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ACFAD09" w14:textId="7E1EC819" w:rsidR="00BF023E" w:rsidRPr="005A52A8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5A52A8">
              <w:rPr>
                <w:rFonts w:ascii="Times New Roman" w:hAnsi="Times New Roman" w:cs="Times New Roman"/>
              </w:rPr>
              <w:t>Методы проведения финансово-экономического анализа</w:t>
            </w:r>
          </w:p>
        </w:tc>
      </w:tr>
      <w:tr w:rsidR="00BF023E" w:rsidRPr="001054BD" w14:paraId="0CA0DD7B" w14:textId="77777777" w:rsidTr="00B32ACA">
        <w:tc>
          <w:tcPr>
            <w:tcW w:w="2731" w:type="dxa"/>
            <w:vMerge/>
            <w:shd w:val="clear" w:color="auto" w:fill="auto"/>
          </w:tcPr>
          <w:p w14:paraId="66BBBB13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B04A7A9" w14:textId="7E62B223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 рынка</w:t>
            </w:r>
          </w:p>
        </w:tc>
      </w:tr>
      <w:tr w:rsidR="00BF023E" w:rsidRPr="001054BD" w14:paraId="0048F99E" w14:textId="77777777" w:rsidTr="00B32ACA">
        <w:tc>
          <w:tcPr>
            <w:tcW w:w="2731" w:type="dxa"/>
            <w:vMerge/>
            <w:shd w:val="clear" w:color="auto" w:fill="auto"/>
          </w:tcPr>
          <w:p w14:paraId="1FBE47EC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1D9EC3E" w14:textId="2919ECD5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71709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C71709"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</w:rPr>
              <w:t>а</w:t>
            </w:r>
            <w:r w:rsidRPr="00C71709">
              <w:rPr>
                <w:rFonts w:ascii="Times New Roman" w:hAnsi="Times New Roman" w:cs="Times New Roman"/>
              </w:rPr>
              <w:t xml:space="preserve"> информации для анализа </w:t>
            </w:r>
          </w:p>
        </w:tc>
      </w:tr>
      <w:tr w:rsidR="00BF023E" w:rsidRPr="001054BD" w14:paraId="248E750D" w14:textId="77777777" w:rsidTr="00B32ACA">
        <w:trPr>
          <w:trHeight w:val="273"/>
        </w:trPr>
        <w:tc>
          <w:tcPr>
            <w:tcW w:w="2731" w:type="dxa"/>
            <w:vMerge/>
            <w:shd w:val="clear" w:color="auto" w:fill="auto"/>
          </w:tcPr>
          <w:p w14:paraId="2CB37077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AEE570D" w14:textId="254B7EB6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884AD8">
              <w:rPr>
                <w:rFonts w:ascii="Times New Roman" w:hAnsi="Times New Roman" w:cs="Times New Roman"/>
              </w:rPr>
              <w:t xml:space="preserve">Виды и методы сбора информации </w:t>
            </w:r>
          </w:p>
        </w:tc>
      </w:tr>
      <w:tr w:rsidR="00BF023E" w:rsidRPr="001054BD" w14:paraId="4FEAA647" w14:textId="77777777" w:rsidTr="00B32ACA">
        <w:trPr>
          <w:trHeight w:val="273"/>
        </w:trPr>
        <w:tc>
          <w:tcPr>
            <w:tcW w:w="2731" w:type="dxa"/>
            <w:vMerge/>
            <w:shd w:val="clear" w:color="auto" w:fill="auto"/>
          </w:tcPr>
          <w:p w14:paraId="79614596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23B77405" w14:textId="6A3FC025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5A52A8">
              <w:rPr>
                <w:rFonts w:ascii="Times New Roman" w:hAnsi="Times New Roman" w:cs="Times New Roman"/>
              </w:rPr>
              <w:t>Приемы и методы проведения анализа бизнес-процессов</w:t>
            </w:r>
          </w:p>
        </w:tc>
      </w:tr>
      <w:tr w:rsidR="00BF023E" w:rsidRPr="001054BD" w14:paraId="297C8FCE" w14:textId="77777777" w:rsidTr="00B32ACA">
        <w:trPr>
          <w:trHeight w:val="175"/>
        </w:trPr>
        <w:tc>
          <w:tcPr>
            <w:tcW w:w="2731" w:type="dxa"/>
            <w:vMerge/>
            <w:shd w:val="clear" w:color="auto" w:fill="auto"/>
          </w:tcPr>
          <w:p w14:paraId="082D39C9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A0E8120" w14:textId="7EC81B03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5A52A8">
              <w:rPr>
                <w:rFonts w:ascii="Times New Roman" w:hAnsi="Times New Roman" w:cs="Times New Roman"/>
              </w:rPr>
              <w:t>Методы проведения экологического мониторинга и анализа</w:t>
            </w:r>
          </w:p>
        </w:tc>
      </w:tr>
      <w:tr w:rsidR="00BF023E" w:rsidRPr="001054BD" w14:paraId="52AD8404" w14:textId="77777777" w:rsidTr="00B32ACA">
        <w:trPr>
          <w:trHeight w:val="85"/>
        </w:trPr>
        <w:tc>
          <w:tcPr>
            <w:tcW w:w="2731" w:type="dxa"/>
            <w:vMerge/>
            <w:shd w:val="clear" w:color="auto" w:fill="auto"/>
          </w:tcPr>
          <w:p w14:paraId="2AA589E2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2BA777D9" w14:textId="069D485F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80D77">
              <w:rPr>
                <w:rFonts w:ascii="Times New Roman" w:hAnsi="Times New Roman" w:cs="Times New Roman"/>
              </w:rPr>
              <w:t>иповы</w:t>
            </w:r>
            <w:r>
              <w:rPr>
                <w:rFonts w:ascii="Times New Roman" w:hAnsi="Times New Roman" w:cs="Times New Roman"/>
              </w:rPr>
              <w:t>е</w:t>
            </w:r>
            <w:r w:rsidRPr="00980D77">
              <w:rPr>
                <w:rFonts w:ascii="Times New Roman" w:hAnsi="Times New Roman" w:cs="Times New Roman"/>
              </w:rPr>
              <w:t xml:space="preserve"> схем</w:t>
            </w:r>
            <w:r>
              <w:rPr>
                <w:rFonts w:ascii="Times New Roman" w:hAnsi="Times New Roman" w:cs="Times New Roman"/>
              </w:rPr>
              <w:t>ы</w:t>
            </w:r>
            <w:r w:rsidRPr="00980D77">
              <w:rPr>
                <w:rFonts w:ascii="Times New Roman" w:hAnsi="Times New Roman" w:cs="Times New Roman"/>
              </w:rPr>
              <w:t xml:space="preserve"> комплекса услуг по обращению с ТКО</w:t>
            </w:r>
          </w:p>
        </w:tc>
      </w:tr>
      <w:tr w:rsidR="002F0B62" w:rsidRPr="001054BD" w14:paraId="14C8EB2D" w14:textId="77777777" w:rsidTr="00B32ACA">
        <w:trPr>
          <w:trHeight w:val="458"/>
        </w:trPr>
        <w:tc>
          <w:tcPr>
            <w:tcW w:w="2731" w:type="dxa"/>
            <w:vMerge/>
            <w:shd w:val="clear" w:color="auto" w:fill="auto"/>
          </w:tcPr>
          <w:p w14:paraId="5D33F5F1" w14:textId="77777777" w:rsidR="002F0B62" w:rsidRPr="001054BD" w:rsidRDefault="002F0B62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2D6EF565" w14:textId="0BB80F05" w:rsidR="002F0B62" w:rsidRPr="001054BD" w:rsidRDefault="002F0B62" w:rsidP="006A3E83">
            <w:pPr>
              <w:pStyle w:val="a5"/>
              <w:rPr>
                <w:rFonts w:ascii="Times New Roman" w:hAnsi="Times New Roman" w:cs="Times New Roman"/>
              </w:rPr>
            </w:pPr>
            <w:r w:rsidRPr="00DE064D">
              <w:rPr>
                <w:rFonts w:ascii="Times New Roman" w:hAnsi="Times New Roman" w:cs="Times New Roman"/>
              </w:rPr>
              <w:t xml:space="preserve">Правила разработки, соутверждения и корректировки производственных </w:t>
            </w:r>
            <w:r>
              <w:rPr>
                <w:rFonts w:ascii="Times New Roman" w:hAnsi="Times New Roman" w:cs="Times New Roman"/>
              </w:rPr>
              <w:t xml:space="preserve">и региональных </w:t>
            </w:r>
            <w:r w:rsidRPr="00DE064D">
              <w:rPr>
                <w:rFonts w:ascii="Times New Roman" w:hAnsi="Times New Roman" w:cs="Times New Roman"/>
              </w:rPr>
              <w:t xml:space="preserve">программ в области обращения с </w:t>
            </w:r>
            <w:r w:rsidRPr="00DE064D">
              <w:rPr>
                <w:rFonts w:ascii="Times New Roman" w:hAnsi="Times New Roman" w:cs="Times New Roman"/>
              </w:rPr>
              <w:lastRenderedPageBreak/>
              <w:t>ТКО, а также осуществления контроля за их реализацией</w:t>
            </w:r>
          </w:p>
        </w:tc>
      </w:tr>
      <w:tr w:rsidR="00BF023E" w:rsidRPr="001054BD" w14:paraId="3BE514D4" w14:textId="77777777" w:rsidTr="00B32ACA">
        <w:trPr>
          <w:trHeight w:val="301"/>
        </w:trPr>
        <w:tc>
          <w:tcPr>
            <w:tcW w:w="2731" w:type="dxa"/>
            <w:vMerge/>
            <w:shd w:val="clear" w:color="auto" w:fill="auto"/>
          </w:tcPr>
          <w:p w14:paraId="636D46DB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28FB" w14:textId="00B85107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</w:t>
            </w:r>
            <w:r w:rsidRPr="0077086A">
              <w:rPr>
                <w:rFonts w:cs="Times New Roman"/>
              </w:rPr>
              <w:t>тандартизованны</w:t>
            </w:r>
            <w:r>
              <w:rPr>
                <w:rFonts w:cs="Times New Roman"/>
              </w:rPr>
              <w:t>е</w:t>
            </w:r>
            <w:r w:rsidRPr="0077086A">
              <w:rPr>
                <w:rFonts w:cs="Times New Roman"/>
              </w:rPr>
              <w:t xml:space="preserve"> требования к отчетности, периодичности и качеству предоставления документации</w:t>
            </w:r>
          </w:p>
        </w:tc>
      </w:tr>
      <w:tr w:rsidR="00BF023E" w:rsidRPr="001054BD" w14:paraId="7F20E580" w14:textId="77777777" w:rsidTr="00B32ACA">
        <w:trPr>
          <w:trHeight w:val="301"/>
        </w:trPr>
        <w:tc>
          <w:tcPr>
            <w:tcW w:w="2731" w:type="dxa"/>
            <w:vMerge/>
            <w:shd w:val="clear" w:color="auto" w:fill="auto"/>
          </w:tcPr>
          <w:p w14:paraId="5E5CD55E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5483" w14:textId="7870ACCC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555F24">
              <w:rPr>
                <w:rFonts w:ascii="Times New Roman" w:hAnsi="Times New Roman" w:cs="Times New Roman"/>
              </w:rPr>
              <w:t>Правила и этикет деловой переписки</w:t>
            </w:r>
          </w:p>
        </w:tc>
      </w:tr>
      <w:tr w:rsidR="00BF023E" w:rsidRPr="001054BD" w14:paraId="53E5C297" w14:textId="77777777" w:rsidTr="00B32ACA">
        <w:trPr>
          <w:trHeight w:val="301"/>
        </w:trPr>
        <w:tc>
          <w:tcPr>
            <w:tcW w:w="2731" w:type="dxa"/>
            <w:vMerge/>
            <w:shd w:val="clear" w:color="auto" w:fill="auto"/>
          </w:tcPr>
          <w:p w14:paraId="2C115D62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31383213" w14:textId="66EC8A91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Стандарты раскрытия информации в области обращения с </w:t>
            </w:r>
            <w:r w:rsidR="0076301F">
              <w:rPr>
                <w:rFonts w:ascii="Times New Roman" w:hAnsi="Times New Roman" w:cs="Times New Roman"/>
              </w:rPr>
              <w:t>ТКО</w:t>
            </w:r>
          </w:p>
        </w:tc>
      </w:tr>
      <w:tr w:rsidR="00BF023E" w:rsidRPr="001054BD" w14:paraId="67AFA48B" w14:textId="77777777" w:rsidTr="00B32ACA">
        <w:trPr>
          <w:trHeight w:val="301"/>
        </w:trPr>
        <w:tc>
          <w:tcPr>
            <w:tcW w:w="2731" w:type="dxa"/>
            <w:vMerge/>
            <w:shd w:val="clear" w:color="auto" w:fill="auto"/>
          </w:tcPr>
          <w:p w14:paraId="306703D5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B0AC835" w14:textId="30A54752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Справочники и классификаторы, размещаемые в федеральной государственной информационной системе учета </w:t>
            </w:r>
            <w:r w:rsidR="0076301F">
              <w:rPr>
                <w:rFonts w:ascii="Times New Roman" w:eastAsiaTheme="minorHAnsi" w:hAnsi="Times New Roman" w:cs="Times New Roman"/>
                <w:lang w:eastAsia="en-US"/>
              </w:rPr>
              <w:t xml:space="preserve">ТКО 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и порядок их использования </w:t>
            </w:r>
          </w:p>
        </w:tc>
      </w:tr>
      <w:tr w:rsidR="00BF023E" w:rsidRPr="001054BD" w14:paraId="5A526AC9" w14:textId="77777777" w:rsidTr="00B32ACA">
        <w:trPr>
          <w:trHeight w:val="301"/>
        </w:trPr>
        <w:tc>
          <w:tcPr>
            <w:tcW w:w="2731" w:type="dxa"/>
            <w:vMerge/>
            <w:shd w:val="clear" w:color="auto" w:fill="auto"/>
          </w:tcPr>
          <w:p w14:paraId="58485C1C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B02826C" w14:textId="1B00F738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Нормативы накопления </w:t>
            </w:r>
            <w:r w:rsidR="0076301F">
              <w:rPr>
                <w:rFonts w:ascii="Times New Roman" w:eastAsiaTheme="minorHAnsi" w:hAnsi="Times New Roman" w:cs="Times New Roman"/>
                <w:lang w:eastAsia="en-US"/>
              </w:rPr>
              <w:t>ТКО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, утвержденных органами исполнительной власти субъекта Российской Федерации либо органом местного самоуправления поселения или городского округа</w:t>
            </w:r>
          </w:p>
        </w:tc>
      </w:tr>
      <w:tr w:rsidR="00BF023E" w:rsidRPr="001054BD" w14:paraId="4D1CD854" w14:textId="77777777" w:rsidTr="00B32ACA">
        <w:trPr>
          <w:trHeight w:val="301"/>
        </w:trPr>
        <w:tc>
          <w:tcPr>
            <w:tcW w:w="2731" w:type="dxa"/>
            <w:vMerge/>
            <w:shd w:val="clear" w:color="auto" w:fill="auto"/>
          </w:tcPr>
          <w:p w14:paraId="26D77D1C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33E757B7" w14:textId="4D5E127B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делового общения и деловой переписки</w:t>
            </w:r>
          </w:p>
        </w:tc>
      </w:tr>
      <w:tr w:rsidR="002F0B62" w:rsidRPr="001054BD" w14:paraId="6A9619DE" w14:textId="77777777" w:rsidTr="00B32ACA">
        <w:trPr>
          <w:trHeight w:val="324"/>
        </w:trPr>
        <w:tc>
          <w:tcPr>
            <w:tcW w:w="2731" w:type="dxa"/>
            <w:vMerge/>
            <w:shd w:val="clear" w:color="auto" w:fill="auto"/>
          </w:tcPr>
          <w:p w14:paraId="66A3E7FA" w14:textId="77777777" w:rsidR="002F0B62" w:rsidRPr="001054BD" w:rsidRDefault="002F0B62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39075D61" w14:textId="2CF7DAC4" w:rsidR="002F0B62" w:rsidRPr="001054BD" w:rsidRDefault="002F0B62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Технология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BF023E" w:rsidRPr="001054BD" w14:paraId="3989DE58" w14:textId="77777777" w:rsidTr="002A5842">
        <w:trPr>
          <w:trHeight w:val="131"/>
        </w:trPr>
        <w:tc>
          <w:tcPr>
            <w:tcW w:w="2731" w:type="dxa"/>
            <w:tcBorders>
              <w:bottom w:val="single" w:sz="4" w:space="0" w:color="auto"/>
            </w:tcBorders>
          </w:tcPr>
          <w:p w14:paraId="2736472F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  <w:tcBorders>
              <w:bottom w:val="single" w:sz="4" w:space="0" w:color="auto"/>
            </w:tcBorders>
          </w:tcPr>
          <w:p w14:paraId="6855AAE4" w14:textId="77777777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4FE93570" w14:textId="77777777" w:rsidR="00ED3E7B" w:rsidRPr="001054BD" w:rsidRDefault="00ED3E7B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21F04E31" w14:textId="71D56084" w:rsidR="008204F1" w:rsidRPr="001054BD" w:rsidRDefault="008204F1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3.1.</w:t>
      </w:r>
      <w:r w:rsidR="00FD05B3" w:rsidRPr="001054BD">
        <w:rPr>
          <w:rFonts w:ascii="Times New Roman" w:hAnsi="Times New Roman" w:cs="Times New Roman"/>
          <w:color w:val="auto"/>
        </w:rPr>
        <w:t>2</w:t>
      </w:r>
      <w:r w:rsidRPr="001054BD">
        <w:rPr>
          <w:rFonts w:ascii="Times New Roman" w:hAnsi="Times New Roman" w:cs="Times New Roman"/>
          <w:color w:val="auto"/>
        </w:rPr>
        <w:t>. Трудовая функция</w:t>
      </w:r>
    </w:p>
    <w:bookmarkEnd w:id="19"/>
    <w:p w14:paraId="1AF464BA" w14:textId="77777777" w:rsidR="008204F1" w:rsidRPr="001054BD" w:rsidRDefault="008204F1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795223C4" w14:textId="77777777" w:rsidTr="00B32ACA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8EC84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5F97" w14:textId="668DE05A" w:rsidR="008204F1" w:rsidRPr="001054BD" w:rsidRDefault="00DA2F58" w:rsidP="006A3E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2F58">
              <w:rPr>
                <w:rFonts w:ascii="Times New Roman" w:hAnsi="Times New Roman" w:cs="Times New Roman"/>
              </w:rPr>
              <w:t>Организация взаимодействия с операторами по обращению с ТКО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E0350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DA4" w14:textId="3EBE00F2" w:rsidR="008204F1" w:rsidRPr="001054BD" w:rsidRDefault="008204F1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А/0</w:t>
            </w:r>
            <w:r w:rsidR="00FD05B3" w:rsidRPr="001054BD">
              <w:rPr>
                <w:rFonts w:ascii="Times New Roman" w:hAnsi="Times New Roman" w:cs="Times New Roman"/>
              </w:rPr>
              <w:t>2</w:t>
            </w:r>
            <w:r w:rsidRPr="001054BD">
              <w:rPr>
                <w:rFonts w:ascii="Times New Roman" w:hAnsi="Times New Roman" w:cs="Times New Roman"/>
              </w:rPr>
              <w:t>.</w:t>
            </w:r>
            <w:r w:rsidR="00FF3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C2D6E" w14:textId="77777777" w:rsidR="008204F1" w:rsidRPr="001054BD" w:rsidRDefault="008204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7BF49" w14:textId="4F12EB92" w:rsidR="008204F1" w:rsidRPr="001054BD" w:rsidRDefault="00FF352B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5F3304A5" w14:textId="77777777" w:rsidR="008204F1" w:rsidRPr="001054BD" w:rsidRDefault="008204F1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0AE9C381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441" w14:textId="77777777" w:rsidR="0074616C" w:rsidRPr="001054BD" w:rsidRDefault="0074616C" w:rsidP="006A3E83">
            <w:pPr>
              <w:pStyle w:val="a6"/>
              <w:rPr>
                <w:rFonts w:ascii="Times New Roman" w:hAnsi="Times New Roman" w:cs="Times New Roman"/>
              </w:rPr>
            </w:pPr>
            <w:bookmarkStart w:id="20" w:name="sub_3111"/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  <w:bookmarkEnd w:id="2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413" w14:textId="77777777" w:rsidR="0074616C" w:rsidRPr="001054BD" w:rsidRDefault="0074616C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  <w:p w14:paraId="74E9A42E" w14:textId="5488C8B9" w:rsidR="0074616C" w:rsidRPr="001054BD" w:rsidRDefault="0074616C" w:rsidP="006A3E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F5B" w14:textId="77777777" w:rsidR="0074616C" w:rsidRPr="001054BD" w:rsidRDefault="0074616C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FA3" w14:textId="77777777" w:rsidR="0074616C" w:rsidRPr="001054BD" w:rsidRDefault="0074616C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4B112" w14:textId="77777777" w:rsidR="0074616C" w:rsidRPr="001054BD" w:rsidRDefault="0074616C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04F1" w:rsidRPr="001054BD" w14:paraId="1501E59F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DD5AC" w14:textId="77777777" w:rsidR="008204F1" w:rsidRPr="001054BD" w:rsidRDefault="008204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B0EF6" w14:textId="77777777" w:rsidR="008204F1" w:rsidRPr="001054BD" w:rsidRDefault="008204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9C74A" w14:textId="77777777" w:rsidR="008204F1" w:rsidRPr="001054BD" w:rsidRDefault="008204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F2625" w14:textId="77777777" w:rsidR="008204F1" w:rsidRPr="001054BD" w:rsidRDefault="008204F1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71F1F" w14:textId="77777777" w:rsidR="008204F1" w:rsidRPr="001054BD" w:rsidRDefault="008204F1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606AF48" w14:textId="55A6EFD6" w:rsidR="0074035A" w:rsidRDefault="0074035A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1054BD" w:rsidRPr="001054BD" w14:paraId="05375109" w14:textId="77777777" w:rsidTr="00B32ACA">
        <w:trPr>
          <w:trHeight w:val="317"/>
        </w:trPr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E67213" w14:textId="7CC6EF30" w:rsidR="00A84CF0" w:rsidRPr="001054BD" w:rsidRDefault="00A84CF0" w:rsidP="006A3E83">
            <w:pPr>
              <w:pStyle w:val="a6"/>
              <w:rPr>
                <w:rFonts w:ascii="Times New Roman" w:hAnsi="Times New Roman" w:cs="Times New Roman"/>
              </w:rPr>
            </w:pPr>
            <w:bookmarkStart w:id="21" w:name="sub_3112"/>
            <w:r w:rsidRPr="001054BD">
              <w:rPr>
                <w:rFonts w:ascii="Times New Roman" w:hAnsi="Times New Roman" w:cs="Times New Roman"/>
              </w:rPr>
              <w:t>Трудовые действия</w:t>
            </w:r>
            <w:bookmarkEnd w:id="21"/>
          </w:p>
          <w:p w14:paraId="303526CE" w14:textId="77777777" w:rsidR="00A84CF0" w:rsidRPr="001054BD" w:rsidRDefault="00A84CF0" w:rsidP="006A3E83">
            <w:pPr>
              <w:rPr>
                <w:rFonts w:ascii="Times New Roman" w:hAnsi="Times New Roman" w:cs="Times New Roman"/>
              </w:rPr>
            </w:pPr>
          </w:p>
          <w:p w14:paraId="67D6AFE1" w14:textId="77777777" w:rsidR="00A84CF0" w:rsidRPr="001054BD" w:rsidRDefault="00A84CF0" w:rsidP="006A3E83">
            <w:pPr>
              <w:rPr>
                <w:rFonts w:ascii="Times New Roman" w:hAnsi="Times New Roman" w:cs="Times New Roman"/>
              </w:rPr>
            </w:pPr>
          </w:p>
          <w:p w14:paraId="224C1556" w14:textId="05C00C0F" w:rsidR="00A84CF0" w:rsidRPr="001054BD" w:rsidRDefault="00A84CF0" w:rsidP="006A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401C" w14:textId="4D0F6CE2" w:rsidR="00A84CF0" w:rsidRPr="001054BD" w:rsidRDefault="001C45D6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1C45D6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й</w:t>
            </w:r>
            <w:r w:rsidRPr="001C45D6">
              <w:rPr>
                <w:rFonts w:ascii="Times New Roman" w:hAnsi="Times New Roman" w:cs="Times New Roman"/>
              </w:rPr>
              <w:t xml:space="preserve"> </w:t>
            </w:r>
            <w:r w:rsidR="00475542">
              <w:rPr>
                <w:rFonts w:ascii="Times New Roman" w:hAnsi="Times New Roman" w:cs="Times New Roman"/>
              </w:rPr>
              <w:t xml:space="preserve">в проекты </w:t>
            </w:r>
            <w:r w:rsidR="00F509F9" w:rsidRPr="00F509F9">
              <w:rPr>
                <w:rFonts w:ascii="Times New Roman" w:hAnsi="Times New Roman" w:cs="Times New Roman"/>
              </w:rPr>
              <w:t xml:space="preserve">региональных программ в области обращения с </w:t>
            </w:r>
            <w:r w:rsidR="00FF3DB8" w:rsidRPr="00FF3DB8">
              <w:rPr>
                <w:rFonts w:ascii="Times New Roman" w:hAnsi="Times New Roman" w:cs="Times New Roman"/>
              </w:rPr>
              <w:t>ТКО</w:t>
            </w:r>
            <w:r w:rsidR="00F509F9" w:rsidRPr="00F509F9">
              <w:rPr>
                <w:rFonts w:ascii="Times New Roman" w:hAnsi="Times New Roman" w:cs="Times New Roman"/>
              </w:rPr>
              <w:t xml:space="preserve">, в том числе с </w:t>
            </w:r>
            <w:r w:rsidR="00F509F9">
              <w:rPr>
                <w:rFonts w:ascii="Times New Roman" w:hAnsi="Times New Roman" w:cs="Times New Roman"/>
              </w:rPr>
              <w:t>ТКО</w:t>
            </w:r>
            <w:r w:rsidR="00475542">
              <w:rPr>
                <w:rFonts w:ascii="Times New Roman" w:hAnsi="Times New Roman" w:cs="Times New Roman"/>
              </w:rPr>
              <w:t xml:space="preserve">, предложений по организации </w:t>
            </w:r>
            <w:r w:rsidR="00475542" w:rsidRPr="00475542">
              <w:rPr>
                <w:rFonts w:ascii="Times New Roman" w:hAnsi="Times New Roman" w:cs="Times New Roman"/>
              </w:rPr>
              <w:t>взаимодействия с операторами по обращению с ТКО</w:t>
            </w:r>
          </w:p>
        </w:tc>
      </w:tr>
      <w:tr w:rsidR="00B4600F" w:rsidRPr="001054BD" w14:paraId="3DF86C54" w14:textId="77777777" w:rsidTr="00B32ACA">
        <w:trPr>
          <w:trHeight w:val="101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F49BF6" w14:textId="77777777" w:rsidR="00B4600F" w:rsidRPr="001054BD" w:rsidRDefault="00B4600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1B6A" w14:textId="67B3A144" w:rsidR="00B4600F" w:rsidRPr="001054BD" w:rsidRDefault="001C45D6" w:rsidP="006A3E83">
            <w:pPr>
              <w:pStyle w:val="a5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 xml:space="preserve">Подготовка предложений </w:t>
            </w:r>
            <w:r w:rsidR="00475542" w:rsidRPr="00475542">
              <w:rPr>
                <w:rFonts w:ascii="Times New Roman" w:hAnsi="Times New Roman" w:cs="Times New Roman"/>
              </w:rPr>
              <w:t xml:space="preserve">в проекты </w:t>
            </w:r>
            <w:r w:rsidR="00B4600F">
              <w:rPr>
                <w:rFonts w:ascii="Times New Roman" w:hAnsi="Times New Roman" w:cs="Times New Roman"/>
              </w:rPr>
              <w:t>производственных</w:t>
            </w:r>
            <w:r w:rsidR="00B4600F" w:rsidRPr="00F509F9">
              <w:rPr>
                <w:rFonts w:ascii="Times New Roman" w:hAnsi="Times New Roman" w:cs="Times New Roman"/>
              </w:rPr>
              <w:t xml:space="preserve"> программ в области обращения с </w:t>
            </w:r>
            <w:r w:rsidR="00FF3DB8" w:rsidRPr="00FF3DB8">
              <w:rPr>
                <w:rFonts w:ascii="Times New Roman" w:hAnsi="Times New Roman" w:cs="Times New Roman"/>
              </w:rPr>
              <w:t>ТКО</w:t>
            </w:r>
            <w:r w:rsidR="00B4600F" w:rsidRPr="00F509F9">
              <w:rPr>
                <w:rFonts w:ascii="Times New Roman" w:hAnsi="Times New Roman" w:cs="Times New Roman"/>
              </w:rPr>
              <w:t xml:space="preserve">, в том числе с </w:t>
            </w:r>
            <w:r w:rsidR="00B4600F">
              <w:rPr>
                <w:rFonts w:ascii="Times New Roman" w:hAnsi="Times New Roman" w:cs="Times New Roman"/>
              </w:rPr>
              <w:t>ТКО</w:t>
            </w:r>
            <w:r w:rsidR="00475542">
              <w:rPr>
                <w:rFonts w:ascii="Times New Roman" w:hAnsi="Times New Roman" w:cs="Times New Roman"/>
              </w:rPr>
              <w:t xml:space="preserve">, </w:t>
            </w:r>
            <w:r w:rsidR="00475542" w:rsidRPr="00475542">
              <w:rPr>
                <w:rFonts w:ascii="Times New Roman" w:hAnsi="Times New Roman" w:cs="Times New Roman"/>
              </w:rPr>
              <w:t>предложений по организации взаимодействия с операторами по обращению с ТКО</w:t>
            </w:r>
          </w:p>
        </w:tc>
      </w:tr>
      <w:tr w:rsidR="008D385A" w:rsidRPr="001054BD" w14:paraId="7A959F6B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2ECB87" w14:textId="77777777" w:rsidR="008D385A" w:rsidRPr="001054BD" w:rsidRDefault="008D385A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4342F3F4" w14:textId="452AD97C" w:rsidR="008D385A" w:rsidRPr="001054BD" w:rsidRDefault="001C45D6" w:rsidP="006A3E83">
            <w:pPr>
              <w:pStyle w:val="a5"/>
              <w:rPr>
                <w:rFonts w:ascii="Times New Roman" w:hAnsi="Times New Roman" w:cs="Times New Roman"/>
              </w:rPr>
            </w:pPr>
            <w:r w:rsidRPr="001C45D6">
              <w:rPr>
                <w:rFonts w:cs="Times New Roman"/>
              </w:rPr>
              <w:t xml:space="preserve">Подготовка предложений </w:t>
            </w:r>
            <w:r>
              <w:rPr>
                <w:rFonts w:cs="Times New Roman"/>
              </w:rPr>
              <w:t>по о</w:t>
            </w:r>
            <w:r w:rsidRPr="001C45D6">
              <w:rPr>
                <w:rFonts w:cs="Times New Roman"/>
              </w:rPr>
              <w:t>рганизаци</w:t>
            </w:r>
            <w:r>
              <w:rPr>
                <w:rFonts w:cs="Times New Roman"/>
              </w:rPr>
              <w:t>и</w:t>
            </w:r>
            <w:r w:rsidRPr="001C45D6">
              <w:rPr>
                <w:rFonts w:cs="Times New Roman"/>
              </w:rPr>
              <w:t xml:space="preserve"> взаимодействия с операторами по обращению с ТКО в проекты </w:t>
            </w:r>
            <w:r>
              <w:rPr>
                <w:rFonts w:cs="Times New Roman"/>
              </w:rPr>
              <w:t>р</w:t>
            </w:r>
            <w:r w:rsidRPr="0077086A">
              <w:rPr>
                <w:rFonts w:cs="Times New Roman"/>
              </w:rPr>
              <w:t>азраб</w:t>
            </w:r>
            <w:r>
              <w:rPr>
                <w:rFonts w:cs="Times New Roman"/>
              </w:rPr>
              <w:t>атываемых</w:t>
            </w:r>
            <w:r w:rsidRPr="0077086A">
              <w:rPr>
                <w:rFonts w:cs="Times New Roman"/>
              </w:rPr>
              <w:t>, актуализ</w:t>
            </w:r>
            <w:r>
              <w:rPr>
                <w:rFonts w:cs="Times New Roman"/>
              </w:rPr>
              <w:t>ируемых</w:t>
            </w:r>
            <w:r w:rsidRPr="0077086A">
              <w:rPr>
                <w:rFonts w:cs="Times New Roman"/>
              </w:rPr>
              <w:t xml:space="preserve"> и подгот</w:t>
            </w:r>
            <w:r>
              <w:rPr>
                <w:rFonts w:cs="Times New Roman"/>
              </w:rPr>
              <w:t xml:space="preserve">авливаемых </w:t>
            </w:r>
            <w:r w:rsidRPr="0077086A">
              <w:rPr>
                <w:rFonts w:cs="Times New Roman"/>
              </w:rPr>
              <w:t>распорядительных документов</w:t>
            </w:r>
            <w:r>
              <w:t xml:space="preserve"> </w:t>
            </w:r>
            <w:r w:rsidRPr="008D385A">
              <w:rPr>
                <w:rFonts w:cs="Times New Roman"/>
              </w:rPr>
              <w:t>в области обращения с ТКО</w:t>
            </w:r>
            <w:r>
              <w:rPr>
                <w:rFonts w:cs="Times New Roman"/>
              </w:rPr>
              <w:t xml:space="preserve">  </w:t>
            </w:r>
          </w:p>
        </w:tc>
      </w:tr>
      <w:tr w:rsidR="008D385A" w:rsidRPr="001054BD" w14:paraId="7D93981D" w14:textId="77777777" w:rsidTr="00B32ACA">
        <w:trPr>
          <w:trHeight w:val="77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A00C2A" w14:textId="77777777" w:rsidR="008D385A" w:rsidRPr="001054BD" w:rsidRDefault="008D385A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2BFF5604" w14:textId="0BE559B2" w:rsidR="008D385A" w:rsidRPr="001054BD" w:rsidRDefault="00746EC5" w:rsidP="006A3E83">
            <w:pPr>
              <w:pStyle w:val="a5"/>
              <w:rPr>
                <w:rFonts w:ascii="Times New Roman" w:hAnsi="Times New Roman" w:cs="Times New Roman"/>
              </w:rPr>
            </w:pPr>
            <w:r w:rsidRPr="00746EC5">
              <w:rPr>
                <w:rFonts w:ascii="Times New Roman" w:hAnsi="Times New Roman" w:cs="Times New Roman"/>
              </w:rPr>
              <w:t xml:space="preserve">Выявление, обследование и учет </w:t>
            </w:r>
            <w:r w:rsidR="00295E6D" w:rsidRPr="00295E6D">
              <w:rPr>
                <w:rFonts w:ascii="Times New Roman" w:hAnsi="Times New Roman" w:cs="Times New Roman"/>
              </w:rPr>
              <w:t xml:space="preserve">на закрепленной за региональным оператором территории </w:t>
            </w:r>
            <w:r w:rsidRPr="00746EC5">
              <w:rPr>
                <w:rFonts w:ascii="Times New Roman" w:hAnsi="Times New Roman" w:cs="Times New Roman"/>
              </w:rPr>
              <w:t xml:space="preserve">санкционированных и несанкционированных мест размещения отходов, </w:t>
            </w:r>
            <w:r>
              <w:rPr>
                <w:rFonts w:ascii="Times New Roman" w:hAnsi="Times New Roman" w:cs="Times New Roman"/>
              </w:rPr>
              <w:t xml:space="preserve">допущенных по вине </w:t>
            </w:r>
            <w:r w:rsidRPr="00746EC5">
              <w:rPr>
                <w:rFonts w:ascii="Times New Roman" w:hAnsi="Times New Roman" w:cs="Times New Roman"/>
              </w:rPr>
              <w:t>оператор</w:t>
            </w:r>
            <w:r>
              <w:rPr>
                <w:rFonts w:ascii="Times New Roman" w:hAnsi="Times New Roman" w:cs="Times New Roman"/>
              </w:rPr>
              <w:t>ов</w:t>
            </w:r>
            <w:r w:rsidRPr="00746EC5">
              <w:rPr>
                <w:rFonts w:ascii="Times New Roman" w:hAnsi="Times New Roman" w:cs="Times New Roman"/>
              </w:rPr>
              <w:t xml:space="preserve"> по обращению с ТКО</w:t>
            </w:r>
          </w:p>
        </w:tc>
      </w:tr>
      <w:tr w:rsidR="008D385A" w:rsidRPr="001054BD" w14:paraId="1880D2A8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A0BE7C" w14:textId="77777777" w:rsidR="008D385A" w:rsidRPr="001054BD" w:rsidRDefault="008D385A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76B85424" w14:textId="0161A6C5" w:rsidR="008D385A" w:rsidRPr="001054BD" w:rsidRDefault="00746EC5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совместных с </w:t>
            </w:r>
            <w:r w:rsidRPr="00746EC5">
              <w:rPr>
                <w:rFonts w:ascii="Times New Roman" w:hAnsi="Times New Roman" w:cs="Times New Roman"/>
              </w:rPr>
              <w:t>оператор</w:t>
            </w:r>
            <w:r>
              <w:rPr>
                <w:rFonts w:ascii="Times New Roman" w:hAnsi="Times New Roman" w:cs="Times New Roman"/>
              </w:rPr>
              <w:t>ами</w:t>
            </w:r>
            <w:r w:rsidRPr="00746EC5">
              <w:rPr>
                <w:rFonts w:ascii="Times New Roman" w:hAnsi="Times New Roman" w:cs="Times New Roman"/>
              </w:rPr>
              <w:t xml:space="preserve"> по обращению с ТКО</w:t>
            </w:r>
            <w:r>
              <w:rPr>
                <w:rFonts w:ascii="Times New Roman" w:hAnsi="Times New Roman" w:cs="Times New Roman"/>
              </w:rPr>
              <w:t xml:space="preserve"> мероприятий по ликвидации в установленные действующим законодательством сроки</w:t>
            </w:r>
            <w:r w:rsidRPr="00746EC5">
              <w:rPr>
                <w:rFonts w:ascii="Times New Roman" w:hAnsi="Times New Roman" w:cs="Times New Roman"/>
              </w:rPr>
              <w:t xml:space="preserve"> санкционированных и несанкционированных мест размещения отходов, допущенных по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746EC5">
              <w:rPr>
                <w:rFonts w:ascii="Times New Roman" w:hAnsi="Times New Roman" w:cs="Times New Roman"/>
              </w:rPr>
              <w:t>вине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31B07" w:rsidRPr="001054BD" w14:paraId="5C4465ED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AB5CE0" w14:textId="77777777" w:rsidR="00A31B07" w:rsidRPr="001054BD" w:rsidRDefault="00A31B0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6FF14" w14:textId="56EA87BD" w:rsidR="00A31B07" w:rsidRPr="001054BD" w:rsidRDefault="00A31B07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совместно с заинтересованными </w:t>
            </w:r>
            <w:r w:rsidRPr="00A31B07">
              <w:rPr>
                <w:rFonts w:ascii="Times New Roman" w:hAnsi="Times New Roman" w:cs="Times New Roman"/>
              </w:rPr>
              <w:t xml:space="preserve">операторами по обращению с ТКО </w:t>
            </w:r>
            <w:r w:rsidRPr="001054BD">
              <w:rPr>
                <w:rFonts w:ascii="Times New Roman" w:hAnsi="Times New Roman" w:cs="Times New Roman"/>
              </w:rPr>
              <w:t xml:space="preserve">информационного взаимодействия </w:t>
            </w:r>
            <w:r>
              <w:rPr>
                <w:rFonts w:ascii="Times New Roman" w:hAnsi="Times New Roman" w:cs="Times New Roman"/>
              </w:rPr>
              <w:t>по</w:t>
            </w:r>
            <w:r w:rsidRPr="001054BD">
              <w:rPr>
                <w:rFonts w:ascii="Times New Roman" w:hAnsi="Times New Roman" w:cs="Times New Roman"/>
              </w:rPr>
              <w:t xml:space="preserve"> определени</w:t>
            </w:r>
            <w:r>
              <w:rPr>
                <w:rFonts w:ascii="Times New Roman" w:hAnsi="Times New Roman" w:cs="Times New Roman"/>
              </w:rPr>
              <w:t>ю</w:t>
            </w:r>
            <w:r w:rsidRPr="001054BD">
              <w:rPr>
                <w:rFonts w:ascii="Times New Roman" w:hAnsi="Times New Roman" w:cs="Times New Roman"/>
              </w:rPr>
              <w:t xml:space="preserve"> схемы размещения мест (площадок)</w:t>
            </w:r>
            <w:r>
              <w:rPr>
                <w:rFonts w:ascii="Times New Roman" w:hAnsi="Times New Roman" w:cs="Times New Roman"/>
              </w:rPr>
              <w:t>,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1054BD">
              <w:rPr>
                <w:rFonts w:ascii="Times New Roman" w:hAnsi="Times New Roman" w:cs="Times New Roman"/>
              </w:rPr>
              <w:t xml:space="preserve">для раздельного </w:t>
            </w:r>
            <w:r w:rsidRPr="001054BD">
              <w:rPr>
                <w:rFonts w:ascii="Times New Roman" w:hAnsi="Times New Roman" w:cs="Times New Roman"/>
              </w:rPr>
              <w:lastRenderedPageBreak/>
              <w:t xml:space="preserve">накопления </w:t>
            </w:r>
            <w:r>
              <w:rPr>
                <w:rFonts w:ascii="Times New Roman" w:hAnsi="Times New Roman" w:cs="Times New Roman"/>
              </w:rPr>
              <w:t>ТКО</w:t>
            </w:r>
            <w:r w:rsidRPr="001054BD">
              <w:rPr>
                <w:rFonts w:ascii="Times New Roman" w:hAnsi="Times New Roman" w:cs="Times New Roman"/>
              </w:rPr>
              <w:t xml:space="preserve"> по группам отходов и ведении их реестра </w:t>
            </w:r>
          </w:p>
        </w:tc>
      </w:tr>
      <w:tr w:rsidR="00A31B07" w:rsidRPr="001054BD" w14:paraId="627D041B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070FC3" w14:textId="77777777" w:rsidR="00A31B07" w:rsidRPr="001054BD" w:rsidRDefault="00A31B0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4F47D6F" w14:textId="048389DB" w:rsidR="00A31B07" w:rsidRPr="001054BD" w:rsidRDefault="00241AC4" w:rsidP="006A3E83">
            <w:pPr>
              <w:pStyle w:val="a5"/>
              <w:rPr>
                <w:rFonts w:ascii="Times New Roman" w:hAnsi="Times New Roman" w:cs="Times New Roman"/>
              </w:rPr>
            </w:pPr>
            <w:r w:rsidRPr="00241AC4">
              <w:rPr>
                <w:rFonts w:ascii="Times New Roman" w:hAnsi="Times New Roman" w:cs="Times New Roman"/>
              </w:rPr>
              <w:t xml:space="preserve">Организационно-техническое обеспечение </w:t>
            </w:r>
            <w:r>
              <w:rPr>
                <w:rFonts w:ascii="Times New Roman" w:hAnsi="Times New Roman" w:cs="Times New Roman"/>
              </w:rPr>
              <w:t xml:space="preserve">изготовления и размещения на объектах и служебном автотранспорте </w:t>
            </w:r>
            <w:r w:rsidRPr="00241AC4">
              <w:rPr>
                <w:rFonts w:ascii="Times New Roman" w:hAnsi="Times New Roman" w:cs="Times New Roman"/>
              </w:rPr>
              <w:t>оператор</w:t>
            </w:r>
            <w:r>
              <w:rPr>
                <w:rFonts w:ascii="Times New Roman" w:hAnsi="Times New Roman" w:cs="Times New Roman"/>
              </w:rPr>
              <w:t>ов</w:t>
            </w:r>
            <w:r w:rsidRPr="00241AC4">
              <w:rPr>
                <w:rFonts w:ascii="Times New Roman" w:hAnsi="Times New Roman" w:cs="Times New Roman"/>
              </w:rPr>
              <w:t xml:space="preserve"> по обращению с ТКО</w:t>
            </w:r>
            <w:r>
              <w:rPr>
                <w:rFonts w:ascii="Times New Roman" w:hAnsi="Times New Roman" w:cs="Times New Roman"/>
              </w:rPr>
              <w:t xml:space="preserve"> тематических наклеек, табличек и иных атрибутов, пропагандирующих </w:t>
            </w:r>
            <w:r w:rsidRPr="00241AC4">
              <w:rPr>
                <w:rFonts w:ascii="Times New Roman" w:hAnsi="Times New Roman" w:cs="Times New Roman"/>
              </w:rPr>
              <w:t>экологическ</w:t>
            </w:r>
            <w:r>
              <w:rPr>
                <w:rFonts w:ascii="Times New Roman" w:hAnsi="Times New Roman" w:cs="Times New Roman"/>
              </w:rPr>
              <w:t>ую</w:t>
            </w:r>
            <w:r w:rsidRPr="00241AC4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у</w:t>
            </w:r>
            <w:r w:rsidRPr="00241AC4">
              <w:rPr>
                <w:rFonts w:ascii="Times New Roman" w:hAnsi="Times New Roman" w:cs="Times New Roman"/>
              </w:rPr>
              <w:t xml:space="preserve"> в области раздельного накопления </w:t>
            </w:r>
            <w:r>
              <w:rPr>
                <w:rFonts w:ascii="Times New Roman" w:hAnsi="Times New Roman" w:cs="Times New Roman"/>
              </w:rPr>
              <w:t>ТКО</w:t>
            </w:r>
            <w:r w:rsidRPr="00241AC4">
              <w:rPr>
                <w:rFonts w:ascii="Times New Roman" w:hAnsi="Times New Roman" w:cs="Times New Roman"/>
              </w:rPr>
              <w:t xml:space="preserve"> по группам отходов</w:t>
            </w:r>
          </w:p>
        </w:tc>
      </w:tr>
      <w:tr w:rsidR="00A31B07" w:rsidRPr="001054BD" w14:paraId="20814315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2808C4" w14:textId="77777777" w:rsidR="00A31B07" w:rsidRPr="001054BD" w:rsidRDefault="00A31B0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27E53DD1" w14:textId="3F486319" w:rsidR="00A31B07" w:rsidRPr="001054BD" w:rsidRDefault="00E309FE" w:rsidP="006A3E83">
            <w:pPr>
              <w:pStyle w:val="a5"/>
              <w:rPr>
                <w:rFonts w:ascii="Times New Roman" w:hAnsi="Times New Roman" w:cs="Times New Roman"/>
              </w:rPr>
            </w:pPr>
            <w:r w:rsidRPr="00E309FE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официальных </w:t>
            </w:r>
            <w:r w:rsidRPr="00E309FE">
              <w:rPr>
                <w:rFonts w:ascii="Times New Roman" w:hAnsi="Times New Roman" w:cs="Times New Roman"/>
              </w:rPr>
              <w:t>ответов на письменные обращения оператор</w:t>
            </w:r>
            <w:r>
              <w:rPr>
                <w:rFonts w:ascii="Times New Roman" w:hAnsi="Times New Roman" w:cs="Times New Roman"/>
              </w:rPr>
              <w:t>ов</w:t>
            </w:r>
            <w:r w:rsidRPr="00E309FE">
              <w:rPr>
                <w:rFonts w:ascii="Times New Roman" w:hAnsi="Times New Roman" w:cs="Times New Roman"/>
              </w:rPr>
              <w:t xml:space="preserve"> по обращению с ТКО</w:t>
            </w:r>
          </w:p>
        </w:tc>
      </w:tr>
      <w:tr w:rsidR="00A31B07" w:rsidRPr="001054BD" w14:paraId="061F1394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F75366" w14:textId="77777777" w:rsidR="00A31B07" w:rsidRPr="001054BD" w:rsidRDefault="00A31B0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0473091" w14:textId="1BA7EF8C" w:rsidR="00A31B07" w:rsidRPr="001054BD" w:rsidRDefault="00C407AC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Осуществление информационного взаимодействия с </w:t>
            </w:r>
            <w:r w:rsidRPr="00C407AC">
              <w:rPr>
                <w:rFonts w:ascii="Times New Roman" w:eastAsiaTheme="minorHAnsi" w:hAnsi="Times New Roman" w:cs="Times New Roman"/>
                <w:lang w:eastAsia="en-US"/>
              </w:rPr>
              <w:t xml:space="preserve">операторами 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по выполнению федеральных норм и правил в области обращения с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ТКО </w:t>
            </w:r>
          </w:p>
        </w:tc>
      </w:tr>
      <w:tr w:rsidR="00A31B07" w:rsidRPr="001054BD" w14:paraId="30066B16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ED3A1" w14:textId="77777777" w:rsidR="00A31B07" w:rsidRPr="001054BD" w:rsidRDefault="00A31B0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1249B08A" w14:textId="0D69E2AB" w:rsidR="00BF023E" w:rsidRPr="00BF023E" w:rsidRDefault="00CB4F5E" w:rsidP="006A3E83">
            <w:pPr>
              <w:pStyle w:val="a5"/>
            </w:pPr>
            <w:r w:rsidRPr="00CB4F5E">
              <w:rPr>
                <w:rFonts w:ascii="Times New Roman" w:hAnsi="Times New Roman" w:cs="Times New Roman"/>
              </w:rPr>
              <w:t xml:space="preserve">Подготовка совместно с операторами по обращению с ТКО </w:t>
            </w:r>
            <w:r>
              <w:rPr>
                <w:rFonts w:ascii="Times New Roman" w:hAnsi="Times New Roman" w:cs="Times New Roman"/>
              </w:rPr>
              <w:t xml:space="preserve">ответов и </w:t>
            </w:r>
            <w:r w:rsidRPr="00CB4F5E">
              <w:rPr>
                <w:rFonts w:ascii="Times New Roman" w:hAnsi="Times New Roman" w:cs="Times New Roman"/>
              </w:rPr>
              <w:t xml:space="preserve">статистических данных </w:t>
            </w:r>
            <w:r>
              <w:rPr>
                <w:rFonts w:ascii="Times New Roman" w:hAnsi="Times New Roman" w:cs="Times New Roman"/>
              </w:rPr>
              <w:t>по запросам</w:t>
            </w:r>
            <w:r w:rsidRPr="00CB4F5E">
              <w:rPr>
                <w:rFonts w:ascii="Times New Roman" w:hAnsi="Times New Roman" w:cs="Times New Roman"/>
              </w:rPr>
              <w:t xml:space="preserve"> орган</w:t>
            </w:r>
            <w:r w:rsidR="00E80E63">
              <w:rPr>
                <w:rFonts w:ascii="Times New Roman" w:hAnsi="Times New Roman" w:cs="Times New Roman"/>
              </w:rPr>
              <w:t>ов</w:t>
            </w:r>
            <w:r w:rsidRPr="00CB4F5E">
              <w:rPr>
                <w:rFonts w:ascii="Times New Roman" w:hAnsi="Times New Roman" w:cs="Times New Roman"/>
              </w:rPr>
              <w:t xml:space="preserve"> власти</w:t>
            </w:r>
            <w:r>
              <w:rPr>
                <w:rFonts w:ascii="Times New Roman" w:hAnsi="Times New Roman" w:cs="Times New Roman"/>
              </w:rPr>
              <w:t xml:space="preserve"> и о</w:t>
            </w:r>
            <w:r w:rsidRPr="00CB4F5E">
              <w:rPr>
                <w:rFonts w:ascii="Times New Roman" w:hAnsi="Times New Roman" w:cs="Times New Roman"/>
              </w:rPr>
              <w:t>рган</w:t>
            </w:r>
            <w:r>
              <w:rPr>
                <w:rFonts w:ascii="Times New Roman" w:hAnsi="Times New Roman" w:cs="Times New Roman"/>
              </w:rPr>
              <w:t>ов</w:t>
            </w:r>
            <w:r w:rsidRPr="00CB4F5E">
              <w:rPr>
                <w:rFonts w:ascii="Times New Roman" w:hAnsi="Times New Roman" w:cs="Times New Roman"/>
              </w:rPr>
              <w:t xml:space="preserve"> государственного контроля и надзора</w:t>
            </w:r>
            <w:r w:rsidR="00BF02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023E" w:rsidRPr="001054BD" w14:paraId="2AFD3897" w14:textId="77777777" w:rsidTr="00B32ACA">
        <w:trPr>
          <w:trHeight w:val="17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46F361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19F36F30" w14:textId="4C612CB6" w:rsidR="00BF023E" w:rsidRPr="001054BD" w:rsidRDefault="00D02155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F69E8">
              <w:rPr>
                <w:rFonts w:ascii="Times New Roman" w:hAnsi="Times New Roman" w:cs="Times New Roman"/>
              </w:rPr>
              <w:t xml:space="preserve">совместно операторами по обращению с ТКО </w:t>
            </w:r>
            <w:r>
              <w:rPr>
                <w:rFonts w:ascii="Times New Roman" w:hAnsi="Times New Roman" w:cs="Times New Roman"/>
              </w:rPr>
              <w:t>мероприятий по п</w:t>
            </w:r>
            <w:r w:rsidR="00BF023E" w:rsidRPr="000F69E8">
              <w:rPr>
                <w:rFonts w:ascii="Times New Roman" w:hAnsi="Times New Roman" w:cs="Times New Roman"/>
              </w:rPr>
              <w:t>ропаганд</w:t>
            </w:r>
            <w:r>
              <w:rPr>
                <w:rFonts w:ascii="Times New Roman" w:hAnsi="Times New Roman" w:cs="Times New Roman"/>
              </w:rPr>
              <w:t>е</w:t>
            </w:r>
            <w:r w:rsidR="00BF023E" w:rsidRPr="000F69E8">
              <w:rPr>
                <w:rFonts w:ascii="Times New Roman" w:hAnsi="Times New Roman" w:cs="Times New Roman"/>
              </w:rPr>
              <w:t xml:space="preserve"> деятельности </w:t>
            </w:r>
            <w:r w:rsidR="00BC6ADC" w:rsidRPr="00BC6ADC">
              <w:rPr>
                <w:rFonts w:ascii="Times New Roman" w:hAnsi="Times New Roman" w:cs="Times New Roman"/>
              </w:rPr>
              <w:t>пунктов по приему вторичного сырья</w:t>
            </w:r>
          </w:p>
        </w:tc>
      </w:tr>
      <w:tr w:rsidR="00A31B07" w:rsidRPr="001054BD" w14:paraId="0161E951" w14:textId="77777777" w:rsidTr="00B32ACA">
        <w:trPr>
          <w:trHeight w:val="70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137884" w14:textId="77777777" w:rsidR="00A31B07" w:rsidRPr="001054BD" w:rsidRDefault="00A31B0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351B3" w14:textId="25C7FD7C" w:rsidR="00A31B07" w:rsidRPr="001054BD" w:rsidRDefault="00D02155" w:rsidP="006A3E83">
            <w:pPr>
              <w:pStyle w:val="a5"/>
              <w:rPr>
                <w:rFonts w:ascii="Times New Roman" w:hAnsi="Times New Roman" w:cs="Times New Roman"/>
              </w:rPr>
            </w:pPr>
            <w:r w:rsidRPr="00D02155">
              <w:rPr>
                <w:rFonts w:cs="Times New Roman"/>
              </w:rPr>
              <w:t xml:space="preserve">Проведение совместно операторами по обращению с ТКО </w:t>
            </w:r>
            <w:r>
              <w:rPr>
                <w:rFonts w:cs="Times New Roman"/>
              </w:rPr>
              <w:t>с</w:t>
            </w:r>
            <w:r w:rsidR="000F69E8">
              <w:rPr>
                <w:rFonts w:cs="Times New Roman"/>
              </w:rPr>
              <w:t>вер</w:t>
            </w:r>
            <w:r>
              <w:rPr>
                <w:rFonts w:cs="Times New Roman"/>
              </w:rPr>
              <w:t>ок</w:t>
            </w:r>
            <w:r w:rsidR="00A31B07" w:rsidRPr="0077086A">
              <w:rPr>
                <w:rFonts w:cs="Times New Roman"/>
              </w:rPr>
              <w:t xml:space="preserve"> статистической отчетности</w:t>
            </w:r>
            <w:r w:rsidR="000F69E8">
              <w:rPr>
                <w:rFonts w:cs="Times New Roman"/>
              </w:rPr>
              <w:t xml:space="preserve"> и иных</w:t>
            </w:r>
            <w:r w:rsidR="00A31B07" w:rsidRPr="0077086A">
              <w:rPr>
                <w:rFonts w:cs="Times New Roman"/>
              </w:rPr>
              <w:t xml:space="preserve"> сведений </w:t>
            </w:r>
            <w:r w:rsidR="000F69E8">
              <w:rPr>
                <w:rFonts w:cs="Times New Roman"/>
              </w:rPr>
              <w:t xml:space="preserve">при предоставлении информации </w:t>
            </w:r>
            <w:r w:rsidR="00A31B07" w:rsidRPr="0077086A">
              <w:rPr>
                <w:rFonts w:cs="Times New Roman"/>
              </w:rPr>
              <w:t xml:space="preserve">в сводный или государственный кадастр отходов в соответствии с нормативными правовыми </w:t>
            </w:r>
            <w:r w:rsidR="00A31B07">
              <w:rPr>
                <w:rFonts w:cs="Times New Roman"/>
              </w:rPr>
              <w:t>актами</w:t>
            </w:r>
          </w:p>
        </w:tc>
      </w:tr>
      <w:tr w:rsidR="00A31B07" w:rsidRPr="001054BD" w14:paraId="79CE71AA" w14:textId="77777777" w:rsidTr="00B32ACA"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2504541" w14:textId="094330C4" w:rsidR="00A31B07" w:rsidRPr="001054BD" w:rsidRDefault="00A31B07" w:rsidP="006A3E83">
            <w:pPr>
              <w:pStyle w:val="a6"/>
              <w:rPr>
                <w:rFonts w:ascii="Times New Roman" w:hAnsi="Times New Roman" w:cs="Times New Roman"/>
              </w:rPr>
            </w:pPr>
            <w:bookmarkStart w:id="22" w:name="sub_3113"/>
            <w:r w:rsidRPr="001054BD">
              <w:rPr>
                <w:rFonts w:ascii="Times New Roman" w:hAnsi="Times New Roman" w:cs="Times New Roman"/>
              </w:rPr>
              <w:t>Необходимые умения</w:t>
            </w:r>
            <w:bookmarkEnd w:id="22"/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9BC9" w14:textId="713E9CBF" w:rsidR="00A31B07" w:rsidRPr="001054BD" w:rsidRDefault="00A31B07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</w:t>
            </w:r>
            <w:r w:rsidRPr="00EB3D28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EB3D28">
              <w:rPr>
                <w:rFonts w:ascii="Times New Roman" w:hAnsi="Times New Roman" w:cs="Times New Roman"/>
              </w:rPr>
              <w:t xml:space="preserve"> в проекты региональных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EB3D28">
              <w:rPr>
                <w:rFonts w:ascii="Times New Roman" w:hAnsi="Times New Roman" w:cs="Times New Roman"/>
              </w:rPr>
              <w:t>производственных программ</w:t>
            </w:r>
            <w:r>
              <w:rPr>
                <w:rFonts w:ascii="Times New Roman" w:hAnsi="Times New Roman" w:cs="Times New Roman"/>
              </w:rPr>
              <w:t xml:space="preserve"> и распорядительных документов</w:t>
            </w:r>
            <w:r w:rsidRPr="00EB3D28">
              <w:rPr>
                <w:rFonts w:ascii="Times New Roman" w:hAnsi="Times New Roman" w:cs="Times New Roman"/>
              </w:rPr>
              <w:t xml:space="preserve"> в области обращения с ТКО</w:t>
            </w:r>
          </w:p>
        </w:tc>
      </w:tr>
      <w:tr w:rsidR="0065233D" w:rsidRPr="001054BD" w14:paraId="3CEA8523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9C2874" w14:textId="77777777" w:rsidR="0065233D" w:rsidRPr="001054BD" w:rsidRDefault="006523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D6F0" w14:textId="0A102C93" w:rsidR="0065233D" w:rsidRPr="001054BD" w:rsidRDefault="00DA1E06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Разрабатывать предложения </w:t>
            </w:r>
            <w:r w:rsidR="0065233D" w:rsidRPr="00475542">
              <w:rPr>
                <w:rFonts w:ascii="Times New Roman" w:hAnsi="Times New Roman" w:cs="Times New Roman"/>
              </w:rPr>
              <w:t xml:space="preserve">в проекты </w:t>
            </w:r>
            <w:r w:rsidR="0065233D">
              <w:rPr>
                <w:rFonts w:ascii="Times New Roman" w:hAnsi="Times New Roman" w:cs="Times New Roman"/>
              </w:rPr>
              <w:t>производственных</w:t>
            </w:r>
            <w:r w:rsidR="0065233D" w:rsidRPr="00F509F9">
              <w:rPr>
                <w:rFonts w:ascii="Times New Roman" w:hAnsi="Times New Roman" w:cs="Times New Roman"/>
              </w:rPr>
              <w:t xml:space="preserve"> программ в области обращения с </w:t>
            </w:r>
            <w:r w:rsidR="0065233D">
              <w:rPr>
                <w:rFonts w:ascii="Times New Roman" w:hAnsi="Times New Roman" w:cs="Times New Roman"/>
              </w:rPr>
              <w:t>ТКО</w:t>
            </w:r>
          </w:p>
        </w:tc>
      </w:tr>
      <w:tr w:rsidR="0065233D" w:rsidRPr="001054BD" w14:paraId="32D213D0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19931B" w14:textId="77777777" w:rsidR="0065233D" w:rsidRPr="001054BD" w:rsidRDefault="006523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42D242F" w14:textId="6D10B90D" w:rsidR="0065233D" w:rsidRPr="001054BD" w:rsidRDefault="00D02155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Готовить</w:t>
            </w:r>
            <w:r w:rsidR="0065233D" w:rsidRPr="001C45D6">
              <w:rPr>
                <w:rFonts w:cs="Times New Roman"/>
              </w:rPr>
              <w:t xml:space="preserve"> предложени</w:t>
            </w:r>
            <w:r>
              <w:rPr>
                <w:rFonts w:cs="Times New Roman"/>
              </w:rPr>
              <w:t>я</w:t>
            </w:r>
            <w:r w:rsidR="0065233D" w:rsidRPr="001C45D6">
              <w:rPr>
                <w:rFonts w:cs="Times New Roman"/>
              </w:rPr>
              <w:t xml:space="preserve"> </w:t>
            </w:r>
            <w:r w:rsidR="0065233D">
              <w:rPr>
                <w:rFonts w:cs="Times New Roman"/>
              </w:rPr>
              <w:t>по о</w:t>
            </w:r>
            <w:r w:rsidR="0065233D" w:rsidRPr="001C45D6">
              <w:rPr>
                <w:rFonts w:cs="Times New Roman"/>
              </w:rPr>
              <w:t>рганизаци</w:t>
            </w:r>
            <w:r w:rsidR="0065233D">
              <w:rPr>
                <w:rFonts w:cs="Times New Roman"/>
              </w:rPr>
              <w:t>и</w:t>
            </w:r>
            <w:r w:rsidR="0065233D" w:rsidRPr="001C45D6">
              <w:rPr>
                <w:rFonts w:cs="Times New Roman"/>
              </w:rPr>
              <w:t xml:space="preserve"> взаимодействия с операторами по обращению с ТКО в проекты </w:t>
            </w:r>
            <w:r w:rsidR="0065233D">
              <w:rPr>
                <w:rFonts w:cs="Times New Roman"/>
              </w:rPr>
              <w:t>р</w:t>
            </w:r>
            <w:r w:rsidR="0065233D" w:rsidRPr="0077086A">
              <w:rPr>
                <w:rFonts w:cs="Times New Roman"/>
              </w:rPr>
              <w:t>азраб</w:t>
            </w:r>
            <w:r w:rsidR="0065233D">
              <w:rPr>
                <w:rFonts w:cs="Times New Roman"/>
              </w:rPr>
              <w:t>атываемых</w:t>
            </w:r>
            <w:r w:rsidR="0065233D" w:rsidRPr="0077086A">
              <w:rPr>
                <w:rFonts w:cs="Times New Roman"/>
              </w:rPr>
              <w:t>, актуализ</w:t>
            </w:r>
            <w:r w:rsidR="0065233D">
              <w:rPr>
                <w:rFonts w:cs="Times New Roman"/>
              </w:rPr>
              <w:t>ируемых</w:t>
            </w:r>
            <w:r w:rsidR="0065233D" w:rsidRPr="0077086A">
              <w:rPr>
                <w:rFonts w:cs="Times New Roman"/>
              </w:rPr>
              <w:t xml:space="preserve"> и подгот</w:t>
            </w:r>
            <w:r w:rsidR="0065233D">
              <w:rPr>
                <w:rFonts w:cs="Times New Roman"/>
              </w:rPr>
              <w:t xml:space="preserve">авливаемых </w:t>
            </w:r>
            <w:r w:rsidR="0065233D" w:rsidRPr="0077086A">
              <w:rPr>
                <w:rFonts w:cs="Times New Roman"/>
              </w:rPr>
              <w:t>распорядительных документов</w:t>
            </w:r>
            <w:r w:rsidR="0065233D">
              <w:t xml:space="preserve"> </w:t>
            </w:r>
            <w:r w:rsidR="0065233D" w:rsidRPr="008D385A">
              <w:rPr>
                <w:rFonts w:cs="Times New Roman"/>
              </w:rPr>
              <w:t>в области обращения с ТКО</w:t>
            </w:r>
            <w:r w:rsidR="0065233D">
              <w:rPr>
                <w:rFonts w:cs="Times New Roman"/>
              </w:rPr>
              <w:t xml:space="preserve">  </w:t>
            </w:r>
          </w:p>
        </w:tc>
      </w:tr>
      <w:tr w:rsidR="0065233D" w:rsidRPr="001054BD" w14:paraId="1FA060F7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4EEC41" w14:textId="77777777" w:rsidR="0065233D" w:rsidRPr="001054BD" w:rsidRDefault="006523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2ECA3D5A" w14:textId="20968FCE" w:rsidR="0065233D" w:rsidRPr="001054BD" w:rsidRDefault="006523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746EC5">
              <w:rPr>
                <w:rFonts w:ascii="Times New Roman" w:hAnsi="Times New Roman" w:cs="Times New Roman"/>
              </w:rPr>
              <w:t>В</w:t>
            </w:r>
            <w:r w:rsidR="00DA1E06">
              <w:rPr>
                <w:rFonts w:ascii="Times New Roman" w:hAnsi="Times New Roman" w:cs="Times New Roman"/>
              </w:rPr>
              <w:t>е</w:t>
            </w:r>
            <w:r w:rsidR="00D02155">
              <w:rPr>
                <w:rFonts w:ascii="Times New Roman" w:hAnsi="Times New Roman" w:cs="Times New Roman"/>
              </w:rPr>
              <w:t>сти</w:t>
            </w:r>
            <w:r w:rsidRPr="00746EC5">
              <w:rPr>
                <w:rFonts w:ascii="Times New Roman" w:hAnsi="Times New Roman" w:cs="Times New Roman"/>
              </w:rPr>
              <w:t xml:space="preserve"> учет </w:t>
            </w:r>
            <w:r w:rsidR="00DA1E06">
              <w:rPr>
                <w:rFonts w:ascii="Times New Roman" w:hAnsi="Times New Roman" w:cs="Times New Roman"/>
              </w:rPr>
              <w:t xml:space="preserve">выявленных </w:t>
            </w:r>
            <w:r w:rsidR="00295E6D" w:rsidRPr="00295E6D">
              <w:rPr>
                <w:rFonts w:ascii="Times New Roman" w:hAnsi="Times New Roman" w:cs="Times New Roman"/>
              </w:rPr>
              <w:t xml:space="preserve">на закрепленной за региональным оператором территории </w:t>
            </w:r>
            <w:r w:rsidRPr="00746EC5">
              <w:rPr>
                <w:rFonts w:ascii="Times New Roman" w:hAnsi="Times New Roman" w:cs="Times New Roman"/>
              </w:rPr>
              <w:t>санкционированных и несанкционированных мест размещения отходов</w:t>
            </w:r>
            <w:r w:rsidR="00295E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33D" w:rsidRPr="001054BD" w14:paraId="6A350D78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51872B" w14:textId="77777777" w:rsidR="0065233D" w:rsidRPr="001054BD" w:rsidRDefault="006523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18BB72F0" w14:textId="4B1794D2" w:rsidR="0065233D" w:rsidRPr="001054BD" w:rsidRDefault="0065233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</w:t>
            </w:r>
            <w:r w:rsidR="00DA1E06">
              <w:rPr>
                <w:rFonts w:ascii="Times New Roman" w:hAnsi="Times New Roman" w:cs="Times New Roman"/>
              </w:rPr>
              <w:t xml:space="preserve">овывать </w:t>
            </w:r>
            <w:r>
              <w:rPr>
                <w:rFonts w:ascii="Times New Roman" w:hAnsi="Times New Roman" w:cs="Times New Roman"/>
              </w:rPr>
              <w:t>мероприяти</w:t>
            </w:r>
            <w:r w:rsidR="00DA1E0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по ликвидации </w:t>
            </w:r>
            <w:r w:rsidRPr="00746EC5">
              <w:rPr>
                <w:rFonts w:ascii="Times New Roman" w:hAnsi="Times New Roman" w:cs="Times New Roman"/>
              </w:rPr>
              <w:t>несанкционированных мест размещения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33D" w:rsidRPr="001054BD" w14:paraId="24DB5F75" w14:textId="77777777" w:rsidTr="00B32ACA">
        <w:trPr>
          <w:trHeight w:val="33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529BD9" w14:textId="77777777" w:rsidR="0065233D" w:rsidRPr="001054BD" w:rsidRDefault="006523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192D9" w14:textId="752EC2E7" w:rsidR="0065233D" w:rsidRPr="001054BD" w:rsidRDefault="00DA1E06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 в рамках своей компетенции</w:t>
            </w:r>
            <w:r w:rsidR="0065233D" w:rsidRPr="001054BD">
              <w:rPr>
                <w:rFonts w:ascii="Times New Roman" w:hAnsi="Times New Roman" w:cs="Times New Roman"/>
              </w:rPr>
              <w:t xml:space="preserve"> схемы размещения мест (площадок)</w:t>
            </w:r>
            <w:r w:rsidR="0065233D">
              <w:rPr>
                <w:rFonts w:ascii="Times New Roman" w:hAnsi="Times New Roman" w:cs="Times New Roman"/>
              </w:rPr>
              <w:t>,</w:t>
            </w:r>
            <w:r w:rsidR="0065233D" w:rsidRPr="001054BD">
              <w:rPr>
                <w:rFonts w:ascii="Times New Roman" w:hAnsi="Times New Roman" w:cs="Times New Roman"/>
              </w:rPr>
              <w:t xml:space="preserve"> </w:t>
            </w:r>
            <w:r w:rsidR="0065233D">
              <w:rPr>
                <w:rFonts w:ascii="Times New Roman" w:hAnsi="Times New Roman" w:cs="Times New Roman"/>
              </w:rPr>
              <w:t xml:space="preserve">в том числе </w:t>
            </w:r>
            <w:r w:rsidR="0065233D" w:rsidRPr="001054BD">
              <w:rPr>
                <w:rFonts w:ascii="Times New Roman" w:hAnsi="Times New Roman" w:cs="Times New Roman"/>
              </w:rPr>
              <w:t xml:space="preserve">для раздельного накопления </w:t>
            </w:r>
            <w:r w:rsidR="0065233D">
              <w:rPr>
                <w:rFonts w:ascii="Times New Roman" w:hAnsi="Times New Roman" w:cs="Times New Roman"/>
              </w:rPr>
              <w:t>ТКО</w:t>
            </w:r>
            <w:r w:rsidR="0065233D" w:rsidRPr="001054BD">
              <w:rPr>
                <w:rFonts w:ascii="Times New Roman" w:hAnsi="Times New Roman" w:cs="Times New Roman"/>
              </w:rPr>
              <w:t xml:space="preserve"> по группам отходов и ведении их реестра </w:t>
            </w:r>
          </w:p>
        </w:tc>
      </w:tr>
      <w:tr w:rsidR="0065233D" w:rsidRPr="001054BD" w14:paraId="44F0D20B" w14:textId="77777777" w:rsidTr="00B32ACA">
        <w:trPr>
          <w:trHeight w:val="33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7E2C44" w14:textId="77777777" w:rsidR="0065233D" w:rsidRPr="001054BD" w:rsidRDefault="006523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F74F53B" w14:textId="7AC3CBC1" w:rsidR="0065233D" w:rsidRPr="001054BD" w:rsidRDefault="00555F24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</w:t>
            </w:r>
            <w:r w:rsidR="00922D11">
              <w:rPr>
                <w:rFonts w:ascii="Times New Roman" w:hAnsi="Times New Roman" w:cs="Times New Roman"/>
              </w:rPr>
              <w:t>ирать</w:t>
            </w:r>
            <w:r>
              <w:rPr>
                <w:rFonts w:ascii="Times New Roman" w:hAnsi="Times New Roman" w:cs="Times New Roman"/>
              </w:rPr>
              <w:t xml:space="preserve"> тематик</w:t>
            </w:r>
            <w:r w:rsidR="00922D1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разраб</w:t>
            </w:r>
            <w:r w:rsidR="00922D11">
              <w:rPr>
                <w:rFonts w:ascii="Times New Roman" w:hAnsi="Times New Roman" w:cs="Times New Roman"/>
              </w:rPr>
              <w:t>атывать</w:t>
            </w:r>
            <w:r>
              <w:rPr>
                <w:rFonts w:ascii="Times New Roman" w:hAnsi="Times New Roman" w:cs="Times New Roman"/>
              </w:rPr>
              <w:t xml:space="preserve"> эскиз</w:t>
            </w:r>
            <w:r w:rsidR="00922D1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и оформл</w:t>
            </w:r>
            <w:r w:rsidR="00922D11">
              <w:rPr>
                <w:rFonts w:ascii="Times New Roman" w:hAnsi="Times New Roman" w:cs="Times New Roman"/>
              </w:rPr>
              <w:t>ять</w:t>
            </w:r>
            <w:r>
              <w:rPr>
                <w:rFonts w:ascii="Times New Roman" w:hAnsi="Times New Roman" w:cs="Times New Roman"/>
              </w:rPr>
              <w:t xml:space="preserve"> заказ</w:t>
            </w:r>
            <w:r w:rsidR="00922D1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на изготовление </w:t>
            </w:r>
            <w:r w:rsidR="0065233D">
              <w:rPr>
                <w:rFonts w:ascii="Times New Roman" w:hAnsi="Times New Roman" w:cs="Times New Roman"/>
              </w:rPr>
              <w:t xml:space="preserve">тематических наклеек, табличек и иных атрибутов, пропагандирующих </w:t>
            </w:r>
            <w:r w:rsidR="0065233D" w:rsidRPr="00241AC4">
              <w:rPr>
                <w:rFonts w:ascii="Times New Roman" w:hAnsi="Times New Roman" w:cs="Times New Roman"/>
              </w:rPr>
              <w:t>экологическ</w:t>
            </w:r>
            <w:r w:rsidR="0065233D">
              <w:rPr>
                <w:rFonts w:ascii="Times New Roman" w:hAnsi="Times New Roman" w:cs="Times New Roman"/>
              </w:rPr>
              <w:t>ую</w:t>
            </w:r>
            <w:r w:rsidR="0065233D" w:rsidRPr="00241AC4">
              <w:rPr>
                <w:rFonts w:ascii="Times New Roman" w:hAnsi="Times New Roman" w:cs="Times New Roman"/>
              </w:rPr>
              <w:t xml:space="preserve"> культур</w:t>
            </w:r>
            <w:r w:rsidR="0065233D">
              <w:rPr>
                <w:rFonts w:ascii="Times New Roman" w:hAnsi="Times New Roman" w:cs="Times New Roman"/>
              </w:rPr>
              <w:t>у</w:t>
            </w:r>
            <w:r w:rsidR="0065233D" w:rsidRPr="00241AC4">
              <w:rPr>
                <w:rFonts w:ascii="Times New Roman" w:hAnsi="Times New Roman" w:cs="Times New Roman"/>
              </w:rPr>
              <w:t xml:space="preserve"> в области раздельного накопления </w:t>
            </w:r>
            <w:r w:rsidR="0065233D">
              <w:rPr>
                <w:rFonts w:ascii="Times New Roman" w:hAnsi="Times New Roman" w:cs="Times New Roman"/>
              </w:rPr>
              <w:t>ТКО</w:t>
            </w:r>
            <w:r w:rsidR="0065233D" w:rsidRPr="00241AC4">
              <w:rPr>
                <w:rFonts w:ascii="Times New Roman" w:hAnsi="Times New Roman" w:cs="Times New Roman"/>
              </w:rPr>
              <w:t xml:space="preserve"> по группам отходов</w:t>
            </w:r>
          </w:p>
        </w:tc>
      </w:tr>
      <w:tr w:rsidR="0065233D" w:rsidRPr="001054BD" w14:paraId="5684A6D4" w14:textId="77777777" w:rsidTr="00B32ACA">
        <w:trPr>
          <w:trHeight w:val="33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6C257" w14:textId="77777777" w:rsidR="0065233D" w:rsidRPr="001054BD" w:rsidRDefault="006523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2F4A7559" w14:textId="12ECBDFF" w:rsidR="0065233D" w:rsidRPr="001054BD" w:rsidRDefault="00E80E63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деловую переписку</w:t>
            </w:r>
          </w:p>
        </w:tc>
      </w:tr>
      <w:tr w:rsidR="0065233D" w:rsidRPr="001054BD" w14:paraId="014FD57B" w14:textId="77777777" w:rsidTr="00B32ACA">
        <w:trPr>
          <w:trHeight w:val="33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010881" w14:textId="77777777" w:rsidR="0065233D" w:rsidRPr="001054BD" w:rsidRDefault="006523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54B00F82" w14:textId="178ECD14" w:rsidR="0065233D" w:rsidRPr="001054BD" w:rsidRDefault="006523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Осуществл</w:t>
            </w:r>
            <w:r w:rsidR="00E80E63">
              <w:rPr>
                <w:rFonts w:ascii="Times New Roman" w:eastAsiaTheme="minorHAnsi" w:hAnsi="Times New Roman" w:cs="Times New Roman"/>
                <w:lang w:eastAsia="en-US"/>
              </w:rPr>
              <w:t>ять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информационного взаимодействи</w:t>
            </w:r>
            <w:r w:rsidR="00E80E63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с</w:t>
            </w:r>
            <w:r w:rsidR="00E80E63">
              <w:rPr>
                <w:rFonts w:ascii="Times New Roman" w:eastAsiaTheme="minorHAnsi" w:hAnsi="Times New Roman" w:cs="Times New Roman"/>
                <w:lang w:eastAsia="en-US"/>
              </w:rPr>
              <w:t>о сторонними организациями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BF023E" w:rsidRPr="001054BD" w14:paraId="31688BC4" w14:textId="77777777" w:rsidTr="00B32ACA">
        <w:trPr>
          <w:trHeight w:val="63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BD8EB2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91839A6" w14:textId="28370FC1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CB4F5E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 xml:space="preserve">бирать необходимые </w:t>
            </w:r>
            <w:r w:rsidRPr="00CB4F5E">
              <w:rPr>
                <w:rFonts w:ascii="Times New Roman" w:hAnsi="Times New Roman" w:cs="Times New Roman"/>
              </w:rPr>
              <w:t>статистически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CB4F5E">
              <w:rPr>
                <w:rFonts w:ascii="Times New Roman" w:hAnsi="Times New Roman" w:cs="Times New Roman"/>
              </w:rPr>
              <w:t xml:space="preserve"> данны</w:t>
            </w:r>
            <w:r>
              <w:rPr>
                <w:rFonts w:ascii="Times New Roman" w:hAnsi="Times New Roman" w:cs="Times New Roman"/>
              </w:rPr>
              <w:t>е</w:t>
            </w:r>
            <w:r w:rsidRPr="00CB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запросам</w:t>
            </w:r>
            <w:r w:rsidRPr="00CB4F5E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ов</w:t>
            </w:r>
            <w:r w:rsidRPr="00CB4F5E">
              <w:rPr>
                <w:rFonts w:ascii="Times New Roman" w:hAnsi="Times New Roman" w:cs="Times New Roman"/>
              </w:rPr>
              <w:t xml:space="preserve"> власти</w:t>
            </w:r>
            <w:r>
              <w:rPr>
                <w:rFonts w:ascii="Times New Roman" w:hAnsi="Times New Roman" w:cs="Times New Roman"/>
              </w:rPr>
              <w:t xml:space="preserve"> и о</w:t>
            </w:r>
            <w:r w:rsidRPr="00CB4F5E">
              <w:rPr>
                <w:rFonts w:ascii="Times New Roman" w:hAnsi="Times New Roman" w:cs="Times New Roman"/>
              </w:rPr>
              <w:t>рган</w:t>
            </w:r>
            <w:r>
              <w:rPr>
                <w:rFonts w:ascii="Times New Roman" w:hAnsi="Times New Roman" w:cs="Times New Roman"/>
              </w:rPr>
              <w:t>ов</w:t>
            </w:r>
            <w:r w:rsidRPr="00CB4F5E">
              <w:rPr>
                <w:rFonts w:ascii="Times New Roman" w:hAnsi="Times New Roman" w:cs="Times New Roman"/>
              </w:rPr>
              <w:t xml:space="preserve"> государственного контроля и надзора</w:t>
            </w:r>
          </w:p>
        </w:tc>
      </w:tr>
      <w:tr w:rsidR="00BF023E" w:rsidRPr="001054BD" w14:paraId="665BCAF7" w14:textId="77777777" w:rsidTr="00B32ACA"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9EF4A9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  <w:bookmarkStart w:id="23" w:name="sub_3114"/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  <w:bookmarkEnd w:id="23"/>
          <w:p w14:paraId="0370B9A2" w14:textId="39F88225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168E2630" w14:textId="2F3940B5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BF023E" w:rsidRPr="001054BD" w14:paraId="64BA0426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59B2CB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DA28" w14:textId="24F36E2C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DE064D">
              <w:rPr>
                <w:rFonts w:ascii="Times New Roman" w:hAnsi="Times New Roman" w:cs="Times New Roman"/>
              </w:rPr>
              <w:t xml:space="preserve">Правила разработки, соутверждения и корректировки производственных </w:t>
            </w:r>
            <w:r>
              <w:rPr>
                <w:rFonts w:ascii="Times New Roman" w:hAnsi="Times New Roman" w:cs="Times New Roman"/>
              </w:rPr>
              <w:t xml:space="preserve">и региональных </w:t>
            </w:r>
            <w:r w:rsidRPr="00DE064D">
              <w:rPr>
                <w:rFonts w:ascii="Times New Roman" w:hAnsi="Times New Roman" w:cs="Times New Roman"/>
              </w:rPr>
              <w:t xml:space="preserve">программ в области обращения с </w:t>
            </w:r>
            <w:r w:rsidRPr="00DE064D">
              <w:rPr>
                <w:rFonts w:ascii="Times New Roman" w:hAnsi="Times New Roman" w:cs="Times New Roman"/>
              </w:rPr>
              <w:lastRenderedPageBreak/>
              <w:t>ТКО, а также осуществления контроля за их реализацией</w:t>
            </w:r>
          </w:p>
        </w:tc>
      </w:tr>
      <w:tr w:rsidR="00BF023E" w:rsidRPr="001054BD" w14:paraId="46F7B43D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F52542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1F62" w14:textId="0C6A31FE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</w:t>
            </w:r>
            <w:r w:rsidRPr="0077086A">
              <w:rPr>
                <w:rFonts w:cs="Times New Roman"/>
              </w:rPr>
              <w:t>тандартизованны</w:t>
            </w:r>
            <w:r>
              <w:rPr>
                <w:rFonts w:cs="Times New Roman"/>
              </w:rPr>
              <w:t>е</w:t>
            </w:r>
            <w:r w:rsidRPr="0077086A">
              <w:rPr>
                <w:rFonts w:cs="Times New Roman"/>
              </w:rPr>
              <w:t xml:space="preserve"> требования к отчетности, периодичности и качеству предоставления документации</w:t>
            </w:r>
          </w:p>
        </w:tc>
      </w:tr>
      <w:tr w:rsidR="00BF023E" w:rsidRPr="001054BD" w14:paraId="2A08DEA4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111727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08CF" w14:textId="51BE02CC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555F24">
              <w:rPr>
                <w:rFonts w:ascii="Times New Roman" w:hAnsi="Times New Roman" w:cs="Times New Roman"/>
              </w:rPr>
              <w:t>Правила и этикет деловой переписки</w:t>
            </w:r>
          </w:p>
        </w:tc>
      </w:tr>
      <w:tr w:rsidR="00BF023E" w:rsidRPr="001054BD" w14:paraId="3C10C676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4A01EC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32387C99" w14:textId="412E1BEA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Стандарты раскрытия информации в области обращения с </w:t>
            </w:r>
            <w:r w:rsidR="0076301F">
              <w:rPr>
                <w:rFonts w:ascii="Times New Roman" w:hAnsi="Times New Roman" w:cs="Times New Roman"/>
              </w:rPr>
              <w:t>ТКО</w:t>
            </w:r>
          </w:p>
        </w:tc>
      </w:tr>
      <w:tr w:rsidR="00BF023E" w:rsidRPr="001054BD" w14:paraId="19EDBC9E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37189B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6B7F2E3" w14:textId="1EE06031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Справочники и классификаторы, размещаемые в федеральной государственной информационной системе учета </w:t>
            </w:r>
            <w:r w:rsidR="0076301F">
              <w:rPr>
                <w:rFonts w:ascii="Times New Roman" w:eastAsiaTheme="minorHAnsi" w:hAnsi="Times New Roman" w:cs="Times New Roman"/>
                <w:lang w:eastAsia="en-US"/>
              </w:rPr>
              <w:t xml:space="preserve">ТКО 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и порядок их использования </w:t>
            </w:r>
          </w:p>
        </w:tc>
      </w:tr>
      <w:tr w:rsidR="00BF023E" w:rsidRPr="001054BD" w14:paraId="09189F13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4D4A89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6313705" w14:textId="361E6543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Нормативы накопления </w:t>
            </w:r>
            <w:r w:rsidR="0076301F">
              <w:rPr>
                <w:rFonts w:ascii="Times New Roman" w:eastAsiaTheme="minorHAnsi" w:hAnsi="Times New Roman" w:cs="Times New Roman"/>
                <w:lang w:eastAsia="en-US"/>
              </w:rPr>
              <w:t>ТКО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, утвержденных органами исполнительной власти субъекта Российской Федерации либо органом местного самоуправления поселения или городского округа</w:t>
            </w:r>
          </w:p>
        </w:tc>
      </w:tr>
      <w:tr w:rsidR="00BF023E" w:rsidRPr="001054BD" w14:paraId="2DA6E059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B4F874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EAC28D1" w14:textId="756CD75E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делового общения и деловой переписки</w:t>
            </w:r>
          </w:p>
        </w:tc>
      </w:tr>
      <w:tr w:rsidR="00400AA4" w:rsidRPr="001054BD" w14:paraId="3A9876AB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055939" w14:textId="77777777" w:rsidR="00400AA4" w:rsidRPr="001054BD" w:rsidRDefault="00400AA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93CBFD7" w14:textId="060D569E" w:rsidR="00400AA4" w:rsidRPr="001054BD" w:rsidRDefault="00400AA4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2D11">
              <w:rPr>
                <w:rFonts w:ascii="Times New Roman" w:hAnsi="Times New Roman" w:cs="Times New Roman"/>
              </w:rPr>
              <w:t>тандарт</w:t>
            </w:r>
            <w:r>
              <w:rPr>
                <w:rFonts w:ascii="Times New Roman" w:hAnsi="Times New Roman" w:cs="Times New Roman"/>
              </w:rPr>
              <w:t>ы</w:t>
            </w:r>
            <w:r w:rsidRPr="00922D11">
              <w:rPr>
                <w:rFonts w:ascii="Times New Roman" w:hAnsi="Times New Roman" w:cs="Times New Roman"/>
              </w:rPr>
              <w:t xml:space="preserve"> раскрытия информации</w:t>
            </w:r>
          </w:p>
        </w:tc>
      </w:tr>
      <w:tr w:rsidR="00BC6ADC" w:rsidRPr="001054BD" w14:paraId="4EACB228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908B26" w14:textId="77777777" w:rsidR="00BC6ADC" w:rsidRPr="001054BD" w:rsidRDefault="00BC6AD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236E2EF" w14:textId="5EB67D78" w:rsidR="00BC6ADC" w:rsidRDefault="00BC6ADC" w:rsidP="006A3E83">
            <w:pPr>
              <w:pStyle w:val="a5"/>
              <w:rPr>
                <w:rFonts w:ascii="Times New Roman" w:hAnsi="Times New Roman" w:cs="Times New Roman"/>
              </w:rPr>
            </w:pPr>
            <w:r w:rsidRPr="00BC6ADC">
              <w:rPr>
                <w:rFonts w:ascii="Times New Roman" w:hAnsi="Times New Roman" w:cs="Times New Roman"/>
              </w:rPr>
              <w:t>Предназначение пунктов по приему вторичного сырья</w:t>
            </w:r>
          </w:p>
        </w:tc>
      </w:tr>
      <w:tr w:rsidR="00BF023E" w:rsidRPr="001054BD" w14:paraId="68B2EF10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9B50BB" w14:textId="77777777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3174CB95" w14:textId="6B8F22F6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Технология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BF023E" w:rsidRPr="001054BD" w14:paraId="78F590A8" w14:textId="77777777" w:rsidTr="002818F1">
        <w:trPr>
          <w:trHeight w:val="131"/>
        </w:trPr>
        <w:tc>
          <w:tcPr>
            <w:tcW w:w="2731" w:type="dxa"/>
            <w:tcBorders>
              <w:right w:val="single" w:sz="4" w:space="0" w:color="auto"/>
            </w:tcBorders>
          </w:tcPr>
          <w:p w14:paraId="2C571B80" w14:textId="0DA5868F" w:rsidR="00BF023E" w:rsidRPr="001054BD" w:rsidRDefault="00BF023E" w:rsidP="006A3E83">
            <w:pPr>
              <w:pStyle w:val="a6"/>
              <w:rPr>
                <w:rFonts w:ascii="Times New Roman" w:hAnsi="Times New Roman" w:cs="Times New Roman"/>
              </w:rPr>
            </w:pPr>
            <w:bookmarkStart w:id="24" w:name="_Hlk76494245"/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6C80E" w14:textId="45D2F53E" w:rsidR="00BF023E" w:rsidRPr="001054BD" w:rsidRDefault="00BF023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- </w:t>
            </w:r>
          </w:p>
        </w:tc>
      </w:tr>
      <w:bookmarkEnd w:id="24"/>
    </w:tbl>
    <w:p w14:paraId="3FCBE555" w14:textId="1F7C32FF" w:rsidR="002D4352" w:rsidRPr="001054BD" w:rsidRDefault="002D4352" w:rsidP="006A3E83">
      <w:pPr>
        <w:rPr>
          <w:rFonts w:ascii="Times New Roman" w:hAnsi="Times New Roman" w:cs="Times New Roman"/>
        </w:rPr>
      </w:pPr>
    </w:p>
    <w:p w14:paraId="6937D12E" w14:textId="2276BCCF" w:rsidR="00F16129" w:rsidRPr="001054BD" w:rsidRDefault="00F16129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3.1.</w:t>
      </w:r>
      <w:r w:rsidR="00E65657" w:rsidRPr="001054BD">
        <w:rPr>
          <w:rFonts w:ascii="Times New Roman" w:hAnsi="Times New Roman" w:cs="Times New Roman"/>
          <w:color w:val="auto"/>
        </w:rPr>
        <w:t>3</w:t>
      </w:r>
      <w:r w:rsidRPr="001054BD">
        <w:rPr>
          <w:rFonts w:ascii="Times New Roman" w:hAnsi="Times New Roman" w:cs="Times New Roman"/>
          <w:color w:val="auto"/>
        </w:rPr>
        <w:t>. Трудовая функция</w:t>
      </w:r>
    </w:p>
    <w:p w14:paraId="6C9804AB" w14:textId="1EF81599" w:rsidR="00F16129" w:rsidRPr="001054BD" w:rsidRDefault="00F16129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2A692E12" w14:textId="77777777" w:rsidTr="00B32ACA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5658E7" w14:textId="77777777" w:rsidR="00EF3714" w:rsidRPr="001054BD" w:rsidRDefault="00EF3714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93B9" w14:textId="5DC15C85" w:rsidR="00EF3714" w:rsidRPr="00DA2F58" w:rsidRDefault="00DA2F58" w:rsidP="006A3E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2F58">
              <w:rPr>
                <w:rFonts w:ascii="Times New Roman" w:hAnsi="Times New Roman" w:cs="Times New Roman"/>
              </w:rPr>
              <w:t>Организация взаимодействия с отходообразующими организациями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8F926" w14:textId="77777777" w:rsidR="00EF3714" w:rsidRPr="001054BD" w:rsidRDefault="00EF3714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195" w14:textId="008B00DF" w:rsidR="00EF3714" w:rsidRPr="001054BD" w:rsidRDefault="00EF3714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А/0</w:t>
            </w:r>
            <w:r w:rsidR="001D7C13" w:rsidRPr="001054BD">
              <w:rPr>
                <w:rFonts w:ascii="Times New Roman" w:hAnsi="Times New Roman" w:cs="Times New Roman"/>
              </w:rPr>
              <w:t>3</w:t>
            </w:r>
            <w:r w:rsidRPr="001054BD">
              <w:rPr>
                <w:rFonts w:ascii="Times New Roman" w:hAnsi="Times New Roman" w:cs="Times New Roman"/>
              </w:rPr>
              <w:t>.</w:t>
            </w:r>
            <w:r w:rsidR="00FF3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2C59B" w14:textId="77777777" w:rsidR="00EF3714" w:rsidRPr="001054BD" w:rsidRDefault="00EF3714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BB67" w14:textId="5FA29124" w:rsidR="00EF3714" w:rsidRPr="001054BD" w:rsidRDefault="00FF352B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0191F3D" w14:textId="77777777" w:rsidR="00EF3714" w:rsidRPr="001054BD" w:rsidRDefault="00EF3714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1F9A4B5B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18F" w14:textId="77777777" w:rsidR="00EF3714" w:rsidRPr="001054BD" w:rsidRDefault="00EF3714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951" w14:textId="21C57F78" w:rsidR="002328C3" w:rsidRPr="001054BD" w:rsidRDefault="00EF3714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065" w14:textId="77777777" w:rsidR="00EF3714" w:rsidRPr="001054BD" w:rsidRDefault="00EF3714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6D4" w14:textId="77777777" w:rsidR="00EF3714" w:rsidRPr="001054BD" w:rsidRDefault="00EF3714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311AF" w14:textId="77777777" w:rsidR="00EF3714" w:rsidRPr="001054BD" w:rsidRDefault="00EF3714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3714" w:rsidRPr="001054BD" w14:paraId="3A6D596D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9A14B" w14:textId="77777777" w:rsidR="00EF3714" w:rsidRPr="001054BD" w:rsidRDefault="00EF3714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DC624" w14:textId="77777777" w:rsidR="00EF3714" w:rsidRPr="001054BD" w:rsidRDefault="00EF3714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70B59" w14:textId="77777777" w:rsidR="00EF3714" w:rsidRPr="001054BD" w:rsidRDefault="00EF3714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B3EFA" w14:textId="77777777" w:rsidR="00EF3714" w:rsidRPr="001054BD" w:rsidRDefault="00EF3714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C015E" w14:textId="77777777" w:rsidR="00EF3714" w:rsidRPr="001054BD" w:rsidRDefault="00EF3714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00C821E" w14:textId="77777777" w:rsidR="00EF3714" w:rsidRPr="001054BD" w:rsidRDefault="00EF3714" w:rsidP="006A3E83">
      <w:pPr>
        <w:rPr>
          <w:rFonts w:ascii="Times New Roman" w:hAnsi="Times New Roman" w:cs="Times New Roman"/>
        </w:rPr>
      </w:pPr>
    </w:p>
    <w:tbl>
      <w:tblPr>
        <w:tblW w:w="10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63"/>
      </w:tblGrid>
      <w:tr w:rsidR="00A15491" w:rsidRPr="001054BD" w14:paraId="6FF59B80" w14:textId="77777777" w:rsidTr="00B32ACA">
        <w:trPr>
          <w:trHeight w:val="85"/>
        </w:trPr>
        <w:tc>
          <w:tcPr>
            <w:tcW w:w="27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E8725E" w14:textId="77777777" w:rsidR="00A15491" w:rsidRPr="001054BD" w:rsidRDefault="00A1549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86633" w14:textId="60D69A96" w:rsidR="00A15491" w:rsidRPr="001054BD" w:rsidRDefault="00A15491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Сбор и систематизация информации о процессах, в результате которых образуются отходы, и сведений о материалах, изделиях и веществах, переходящих в состояние «отход» при осуществлении хозяйственной деятельности</w:t>
            </w:r>
          </w:p>
        </w:tc>
      </w:tr>
      <w:tr w:rsidR="00420BBC" w:rsidRPr="001054BD" w14:paraId="7D198F9B" w14:textId="77777777" w:rsidTr="00B32ACA">
        <w:trPr>
          <w:trHeight w:val="265"/>
        </w:trPr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F3E28B" w14:textId="77777777" w:rsidR="00420BBC" w:rsidRPr="001054BD" w:rsidRDefault="00420BB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6AAF7" w14:textId="65055543" w:rsidR="00420BBC" w:rsidRPr="001054BD" w:rsidRDefault="00420BBC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Инвентаризация</w:t>
            </w:r>
            <w:r w:rsidRPr="0077086A">
              <w:rPr>
                <w:rFonts w:cs="Times New Roman"/>
              </w:rPr>
              <w:t xml:space="preserve"> отходов</w:t>
            </w:r>
            <w:r>
              <w:rPr>
                <w:rFonts w:cs="Times New Roman"/>
              </w:rPr>
              <w:t xml:space="preserve">, </w:t>
            </w:r>
            <w:r w:rsidRPr="0077086A">
              <w:rPr>
                <w:rFonts w:cs="Times New Roman"/>
              </w:rPr>
              <w:t>образующихся на закрепленной территории</w:t>
            </w:r>
            <w:r>
              <w:rPr>
                <w:rFonts w:cs="Times New Roman"/>
              </w:rPr>
              <w:t>,</w:t>
            </w:r>
            <w:r w:rsidRPr="0077086A">
              <w:rPr>
                <w:rFonts w:cs="Times New Roman"/>
              </w:rPr>
              <w:t xml:space="preserve"> и объектов их размещения для пред</w:t>
            </w:r>
            <w:r>
              <w:rPr>
                <w:rFonts w:cs="Times New Roman"/>
              </w:rPr>
              <w:t>о</w:t>
            </w:r>
            <w:r w:rsidRPr="0077086A">
              <w:rPr>
                <w:rFonts w:cs="Times New Roman"/>
              </w:rPr>
              <w:t xml:space="preserve">ставления </w:t>
            </w:r>
            <w:bookmarkStart w:id="25" w:name="_Hlk21085007"/>
            <w:r w:rsidRPr="0077086A">
              <w:rPr>
                <w:rFonts w:cs="Times New Roman"/>
              </w:rPr>
              <w:t xml:space="preserve">статистической отчетности, сведений в сводный или государственный кадастр отходов в соответствии с нормативными правовыми </w:t>
            </w:r>
            <w:r>
              <w:rPr>
                <w:rFonts w:cs="Times New Roman"/>
              </w:rPr>
              <w:t>актами</w:t>
            </w:r>
            <w:bookmarkEnd w:id="25"/>
          </w:p>
        </w:tc>
      </w:tr>
      <w:tr w:rsidR="00420BBC" w:rsidRPr="001054BD" w14:paraId="2C5E789F" w14:textId="77777777" w:rsidTr="00B32ACA">
        <w:trPr>
          <w:trHeight w:val="256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F6B66" w14:textId="77777777" w:rsidR="00420BBC" w:rsidRPr="001054BD" w:rsidRDefault="00420BB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80616" w14:textId="18A4C99A" w:rsidR="00420BBC" w:rsidRPr="001054BD" w:rsidRDefault="00420BBC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Выявление, обследование и учет</w:t>
            </w:r>
            <w:r w:rsidRPr="007A23EE">
              <w:rPr>
                <w:rFonts w:cs="Times New Roman"/>
              </w:rPr>
              <w:t xml:space="preserve"> на закрепленной территории </w:t>
            </w:r>
            <w:r w:rsidRPr="0077086A">
              <w:rPr>
                <w:rFonts w:cs="Times New Roman"/>
              </w:rPr>
              <w:t>санкционированных и несанкционированных мест размещения отходов, в том числе на особо охраняемых территориях и в рекреационных зонах</w:t>
            </w:r>
          </w:p>
        </w:tc>
      </w:tr>
      <w:tr w:rsidR="00692DAE" w:rsidRPr="001054BD" w14:paraId="14DB4D1A" w14:textId="77777777" w:rsidTr="00B32ACA">
        <w:trPr>
          <w:trHeight w:val="273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3C4D78" w14:textId="77777777" w:rsidR="00692DAE" w:rsidRPr="001054BD" w:rsidRDefault="00692DA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4CCA2" w14:textId="33964C55" w:rsidR="00692DAE" w:rsidRPr="001054BD" w:rsidRDefault="00692DA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Осуществление информационного взаимодействия с </w:t>
            </w:r>
            <w:r w:rsidR="00F47CBA" w:rsidRPr="00F47CBA">
              <w:rPr>
                <w:rFonts w:ascii="Times New Roman" w:hAnsi="Times New Roman" w:cs="Times New Roman"/>
              </w:rPr>
              <w:t xml:space="preserve">отходообразующими организациями </w:t>
            </w:r>
            <w:r w:rsidR="00F47CBA">
              <w:rPr>
                <w:rFonts w:ascii="Times New Roman" w:hAnsi="Times New Roman" w:cs="Times New Roman"/>
              </w:rPr>
              <w:t xml:space="preserve">и </w:t>
            </w:r>
            <w:r w:rsidRPr="001054BD">
              <w:rPr>
                <w:rFonts w:ascii="Times New Roman" w:hAnsi="Times New Roman" w:cs="Times New Roman"/>
              </w:rPr>
              <w:t>орган</w:t>
            </w:r>
            <w:r w:rsidR="00F47CBA">
              <w:rPr>
                <w:rFonts w:ascii="Times New Roman" w:hAnsi="Times New Roman" w:cs="Times New Roman"/>
              </w:rPr>
              <w:t>ами</w:t>
            </w:r>
            <w:r w:rsidRPr="001054BD">
              <w:rPr>
                <w:rFonts w:ascii="Times New Roman" w:hAnsi="Times New Roman" w:cs="Times New Roman"/>
              </w:rPr>
              <w:t xml:space="preserve"> муниципального образования в определении схемы размещения мест (площадок)</w:t>
            </w:r>
            <w:r w:rsidR="00DF3153">
              <w:rPr>
                <w:rFonts w:ascii="Times New Roman" w:hAnsi="Times New Roman" w:cs="Times New Roman"/>
              </w:rPr>
              <w:t>,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  <w:r w:rsidR="007E50CD">
              <w:rPr>
                <w:rFonts w:ascii="Times New Roman" w:hAnsi="Times New Roman" w:cs="Times New Roman"/>
              </w:rPr>
              <w:t xml:space="preserve">в том числе </w:t>
            </w:r>
            <w:r w:rsidRPr="001054BD">
              <w:rPr>
                <w:rFonts w:ascii="Times New Roman" w:hAnsi="Times New Roman" w:cs="Times New Roman"/>
              </w:rPr>
              <w:t xml:space="preserve">для раздельного накопления </w:t>
            </w:r>
            <w:r w:rsidR="007E50CD">
              <w:rPr>
                <w:rFonts w:ascii="Times New Roman" w:hAnsi="Times New Roman" w:cs="Times New Roman"/>
              </w:rPr>
              <w:t>ТКО</w:t>
            </w:r>
            <w:r w:rsidRPr="001054BD">
              <w:rPr>
                <w:rFonts w:ascii="Times New Roman" w:hAnsi="Times New Roman" w:cs="Times New Roman"/>
              </w:rPr>
              <w:t xml:space="preserve"> по группам отходов и ведении их реестра </w:t>
            </w:r>
          </w:p>
        </w:tc>
      </w:tr>
      <w:tr w:rsidR="00692DAE" w:rsidRPr="001054BD" w14:paraId="319E9C64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EF3F63" w14:textId="77777777" w:rsidR="00692DAE" w:rsidRPr="001054BD" w:rsidRDefault="00692DA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F7F2B" w14:textId="1FAF7783" w:rsidR="00692DAE" w:rsidRPr="001054BD" w:rsidRDefault="00692DAE" w:rsidP="006A3E83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 xml:space="preserve">Подготовка тематических материалов в электронном виде и на бумажных носителях для </w:t>
            </w:r>
            <w:r w:rsidR="000E0E33" w:rsidRPr="000E0E33">
              <w:rPr>
                <w:rFonts w:ascii="Times New Roman" w:hAnsi="Times New Roman" w:cs="Times New Roman"/>
              </w:rPr>
              <w:t>отходообразующи</w:t>
            </w:r>
            <w:r w:rsidR="000E0E33">
              <w:rPr>
                <w:rFonts w:ascii="Times New Roman" w:hAnsi="Times New Roman" w:cs="Times New Roman"/>
              </w:rPr>
              <w:t>х</w:t>
            </w:r>
            <w:r w:rsidR="000E0E33" w:rsidRPr="000E0E33">
              <w:rPr>
                <w:rFonts w:ascii="Times New Roman" w:hAnsi="Times New Roman" w:cs="Times New Roman"/>
              </w:rPr>
              <w:t xml:space="preserve"> организаци</w:t>
            </w:r>
            <w:r w:rsidR="000E0E33">
              <w:rPr>
                <w:rFonts w:ascii="Times New Roman" w:hAnsi="Times New Roman" w:cs="Times New Roman"/>
              </w:rPr>
              <w:t>й</w:t>
            </w:r>
            <w:r w:rsidR="000E0E33" w:rsidRPr="000E0E33">
              <w:rPr>
                <w:rFonts w:ascii="Times New Roman" w:hAnsi="Times New Roman" w:cs="Times New Roman"/>
              </w:rPr>
              <w:t xml:space="preserve"> </w:t>
            </w:r>
            <w:r w:rsidRPr="001054BD">
              <w:rPr>
                <w:rFonts w:ascii="Times New Roman" w:hAnsi="Times New Roman" w:cs="Times New Roman"/>
              </w:rPr>
              <w:t xml:space="preserve">по экологическому воспитанию и формированию экологической культуры </w:t>
            </w:r>
            <w:r w:rsidRPr="001054BD">
              <w:rPr>
                <w:rFonts w:ascii="Times New Roman" w:hAnsi="Times New Roman" w:cs="Times New Roman"/>
              </w:rPr>
              <w:lastRenderedPageBreak/>
              <w:t xml:space="preserve">в области раздельного накопления </w:t>
            </w:r>
            <w:r w:rsidR="0076301F">
              <w:rPr>
                <w:rFonts w:ascii="Times New Roman" w:hAnsi="Times New Roman" w:cs="Times New Roman"/>
              </w:rPr>
              <w:t>ТКО</w:t>
            </w:r>
            <w:r w:rsidRPr="001054BD">
              <w:rPr>
                <w:rFonts w:ascii="Times New Roman" w:hAnsi="Times New Roman" w:cs="Times New Roman"/>
              </w:rPr>
              <w:t xml:space="preserve"> по группам отходов   </w:t>
            </w:r>
          </w:p>
        </w:tc>
      </w:tr>
      <w:tr w:rsidR="00692DAE" w:rsidRPr="001054BD" w14:paraId="772B6EB0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4C9657" w14:textId="77777777" w:rsidR="00692DAE" w:rsidRPr="001054BD" w:rsidRDefault="00692DA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05B4D" w14:textId="53C30444" w:rsidR="00692DAE" w:rsidRPr="001054BD" w:rsidRDefault="00872BA4" w:rsidP="006A3E83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Направление подготовленных</w:t>
            </w:r>
            <w:r w:rsidR="00692DAE" w:rsidRPr="001054BD">
              <w:rPr>
                <w:rFonts w:ascii="Times New Roman" w:hAnsi="Times New Roman" w:cs="Times New Roman"/>
              </w:rPr>
              <w:t xml:space="preserve"> тематических материалов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1054BD">
              <w:rPr>
                <w:rFonts w:ascii="Times New Roman" w:hAnsi="Times New Roman" w:cs="Times New Roman"/>
              </w:rPr>
              <w:t>раздельно</w:t>
            </w:r>
            <w:r>
              <w:rPr>
                <w:rFonts w:ascii="Times New Roman" w:hAnsi="Times New Roman" w:cs="Times New Roman"/>
              </w:rPr>
              <w:t>му</w:t>
            </w:r>
            <w:r w:rsidRPr="001054BD">
              <w:rPr>
                <w:rFonts w:ascii="Times New Roman" w:hAnsi="Times New Roman" w:cs="Times New Roman"/>
              </w:rPr>
              <w:t xml:space="preserve"> накоплени</w:t>
            </w:r>
            <w:r>
              <w:rPr>
                <w:rFonts w:ascii="Times New Roman" w:hAnsi="Times New Roman" w:cs="Times New Roman"/>
              </w:rPr>
              <w:t>ю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</w:t>
            </w:r>
            <w:r w:rsidRPr="001054BD">
              <w:rPr>
                <w:rFonts w:ascii="Times New Roman" w:hAnsi="Times New Roman" w:cs="Times New Roman"/>
              </w:rPr>
              <w:t xml:space="preserve"> по группам отходов </w:t>
            </w:r>
            <w:r>
              <w:rPr>
                <w:rFonts w:ascii="Times New Roman" w:hAnsi="Times New Roman" w:cs="Times New Roman"/>
              </w:rPr>
              <w:t>в</w:t>
            </w:r>
            <w:r w:rsidR="00692DAE" w:rsidRPr="001054BD">
              <w:rPr>
                <w:rFonts w:ascii="Times New Roman" w:hAnsi="Times New Roman" w:cs="Times New Roman"/>
              </w:rPr>
              <w:t xml:space="preserve"> </w:t>
            </w:r>
            <w:r w:rsidR="00A60860">
              <w:rPr>
                <w:rFonts w:ascii="Times New Roman" w:hAnsi="Times New Roman" w:cs="Times New Roman"/>
              </w:rPr>
              <w:t xml:space="preserve">управляющие организации, органы местного самоуправления и </w:t>
            </w:r>
            <w:r w:rsidR="00C8236B">
              <w:rPr>
                <w:rFonts w:ascii="Times New Roman" w:hAnsi="Times New Roman" w:cs="Times New Roman"/>
              </w:rPr>
              <w:t xml:space="preserve">созданные </w:t>
            </w:r>
            <w:r w:rsidR="00692DAE" w:rsidRPr="001054BD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ы</w:t>
            </w:r>
            <w:r w:rsidR="00692DAE" w:rsidRPr="001054BD">
              <w:rPr>
                <w:rFonts w:ascii="Times New Roman" w:hAnsi="Times New Roman" w:cs="Times New Roman"/>
              </w:rPr>
              <w:t xml:space="preserve"> общественного контроля </w:t>
            </w:r>
          </w:p>
        </w:tc>
      </w:tr>
      <w:tr w:rsidR="00362E04" w:rsidRPr="001054BD" w14:paraId="47C69E62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424E59" w14:textId="77777777" w:rsidR="00362E04" w:rsidRPr="001054BD" w:rsidRDefault="00362E0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48247" w14:textId="061DDDA1" w:rsidR="00362E04" w:rsidRPr="001054BD" w:rsidRDefault="00362E04" w:rsidP="006A3E83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Организац</w:t>
            </w:r>
            <w:r>
              <w:rPr>
                <w:rFonts w:ascii="Times New Roman" w:hAnsi="Times New Roman" w:cs="Times New Roman"/>
              </w:rPr>
              <w:t>ионно-техническое обеспечение</w:t>
            </w:r>
            <w:r w:rsidRPr="001054BD">
              <w:rPr>
                <w:rFonts w:ascii="Times New Roman" w:hAnsi="Times New Roman" w:cs="Times New Roman"/>
              </w:rPr>
              <w:t xml:space="preserve"> размещения на контейнерных площад</w:t>
            </w:r>
            <w:r>
              <w:rPr>
                <w:rFonts w:ascii="Times New Roman" w:hAnsi="Times New Roman" w:cs="Times New Roman"/>
              </w:rPr>
              <w:t>ках</w:t>
            </w:r>
            <w:r w:rsidRPr="001054BD">
              <w:rPr>
                <w:rFonts w:ascii="Times New Roman" w:hAnsi="Times New Roman" w:cs="Times New Roman"/>
              </w:rPr>
              <w:t xml:space="preserve"> и специальных площадках для складирования крупногабаритных отходов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в том числе </w:t>
            </w:r>
            <w:r w:rsidRPr="00362E04">
              <w:rPr>
                <w:rFonts w:ascii="Times New Roman" w:hAnsi="Times New Roman" w:cs="Times New Roman"/>
              </w:rPr>
              <w:t>отходообразующи</w:t>
            </w:r>
            <w:r>
              <w:rPr>
                <w:rFonts w:ascii="Times New Roman" w:hAnsi="Times New Roman" w:cs="Times New Roman"/>
              </w:rPr>
              <w:t>х</w:t>
            </w:r>
            <w:r w:rsidRPr="00362E04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й,</w:t>
            </w:r>
            <w:r w:rsidRPr="001054BD">
              <w:rPr>
                <w:rFonts w:ascii="Times New Roman" w:hAnsi="Times New Roman" w:cs="Times New Roman"/>
              </w:rPr>
              <w:t xml:space="preserve"> информации о собственник</w:t>
            </w:r>
            <w:r>
              <w:rPr>
                <w:rFonts w:ascii="Times New Roman" w:hAnsi="Times New Roman" w:cs="Times New Roman"/>
              </w:rPr>
              <w:t>ах</w:t>
            </w:r>
            <w:r w:rsidRPr="001054BD">
              <w:rPr>
                <w:rFonts w:ascii="Times New Roman" w:hAnsi="Times New Roman" w:cs="Times New Roman"/>
              </w:rPr>
              <w:t xml:space="preserve"> площадок</w:t>
            </w:r>
            <w:r w:rsidR="00A36E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6E10" w:rsidRPr="001054BD" w14:paraId="5328A0AF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3034FE" w14:textId="77777777" w:rsidR="00A36E10" w:rsidRPr="001054BD" w:rsidRDefault="00A36E10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D9637" w14:textId="5FE6795F" w:rsidR="00A36E10" w:rsidRPr="001054BD" w:rsidRDefault="00A36E10" w:rsidP="006A3E83">
            <w:pPr>
              <w:pStyle w:val="a5"/>
              <w:rPr>
                <w:rFonts w:ascii="Times New Roman" w:hAnsi="Times New Roman" w:cs="Times New Roman"/>
              </w:rPr>
            </w:pPr>
            <w:r w:rsidRPr="00A36E10">
              <w:rPr>
                <w:rFonts w:ascii="Times New Roman" w:hAnsi="Times New Roman" w:cs="Times New Roman"/>
              </w:rPr>
              <w:t>Организационно-техническое обеспечение профессионального оформления (брендирование табличек, баннеров) контейнерных площадок и специальных площад</w:t>
            </w:r>
            <w:r>
              <w:rPr>
                <w:rFonts w:ascii="Times New Roman" w:hAnsi="Times New Roman" w:cs="Times New Roman"/>
              </w:rPr>
              <w:t>ок</w:t>
            </w:r>
            <w:r w:rsidRPr="00A36E10">
              <w:rPr>
                <w:rFonts w:ascii="Times New Roman" w:hAnsi="Times New Roman" w:cs="Times New Roman"/>
              </w:rPr>
              <w:t xml:space="preserve"> для складирования крупногабаритных отходов</w:t>
            </w:r>
            <w:r w:rsidR="00DF3153">
              <w:rPr>
                <w:rFonts w:ascii="Times New Roman" w:hAnsi="Times New Roman" w:cs="Times New Roman"/>
              </w:rPr>
              <w:t xml:space="preserve">, в том числе </w:t>
            </w:r>
            <w:r w:rsidR="00DF3153" w:rsidRPr="00DF3153">
              <w:rPr>
                <w:rFonts w:ascii="Times New Roman" w:hAnsi="Times New Roman" w:cs="Times New Roman"/>
              </w:rPr>
              <w:t>отходообразующих организаций</w:t>
            </w:r>
            <w:r w:rsidR="00DF3153">
              <w:rPr>
                <w:rFonts w:ascii="Times New Roman" w:hAnsi="Times New Roman" w:cs="Times New Roman"/>
              </w:rPr>
              <w:t>,</w:t>
            </w:r>
            <w:r w:rsidRPr="00A36E10">
              <w:rPr>
                <w:rFonts w:ascii="Times New Roman" w:hAnsi="Times New Roman" w:cs="Times New Roman"/>
              </w:rPr>
              <w:t xml:space="preserve"> в соответствии с Региональным стандартом</w:t>
            </w:r>
          </w:p>
        </w:tc>
      </w:tr>
      <w:tr w:rsidR="005515A7" w:rsidRPr="001054BD" w14:paraId="1B0845BB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B6DF1C" w14:textId="77777777" w:rsidR="005515A7" w:rsidRPr="001054BD" w:rsidRDefault="005515A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A06EB" w14:textId="0E600854" w:rsidR="005515A7" w:rsidRPr="001054BD" w:rsidRDefault="005515A7" w:rsidP="006A3E83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 xml:space="preserve">Предоставление информации в соответствии со стандартами раскрытия информации в области обращения с </w:t>
            </w:r>
            <w:r>
              <w:rPr>
                <w:rFonts w:ascii="Times New Roman" w:hAnsi="Times New Roman" w:cs="Times New Roman"/>
              </w:rPr>
              <w:t>ТКО</w:t>
            </w:r>
            <w:r w:rsidRPr="001054BD">
              <w:rPr>
                <w:rFonts w:ascii="Times New Roman" w:hAnsi="Times New Roman" w:cs="Times New Roman"/>
              </w:rPr>
              <w:t xml:space="preserve"> в порядке, предусмотренном законодательством Российской Федерации</w:t>
            </w:r>
          </w:p>
        </w:tc>
      </w:tr>
      <w:tr w:rsidR="005515A7" w:rsidRPr="001054BD" w14:paraId="0F29E94C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67E10A" w14:textId="77777777" w:rsidR="005515A7" w:rsidRPr="001054BD" w:rsidRDefault="005515A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108C2" w14:textId="79AD2471" w:rsidR="005515A7" w:rsidRPr="001054BD" w:rsidRDefault="005515A7" w:rsidP="006A3E83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Подготовка ответов</w:t>
            </w:r>
            <w:r w:rsidRPr="001054BD">
              <w:t xml:space="preserve"> на письменные обращения </w:t>
            </w:r>
            <w:r>
              <w:t xml:space="preserve">представителей </w:t>
            </w:r>
            <w:r w:rsidRPr="005515A7">
              <w:t>отходообразующи</w:t>
            </w:r>
            <w:r>
              <w:t>х</w:t>
            </w:r>
            <w:r w:rsidRPr="005515A7">
              <w:t xml:space="preserve"> организаци</w:t>
            </w:r>
            <w:r>
              <w:t>й</w:t>
            </w:r>
            <w:r w:rsidRPr="005515A7">
              <w:t xml:space="preserve"> </w:t>
            </w:r>
          </w:p>
        </w:tc>
      </w:tr>
      <w:tr w:rsidR="00510746" w:rsidRPr="001054BD" w14:paraId="361861F5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E7D4E3" w14:textId="77777777" w:rsidR="00510746" w:rsidRPr="001054BD" w:rsidRDefault="0051074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EDEDC" w14:textId="068C7CC8" w:rsidR="00510746" w:rsidRPr="001054BD" w:rsidRDefault="00510746" w:rsidP="006A3E83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Осуществление информационного взаимодействия с </w:t>
            </w:r>
            <w:r w:rsidRPr="00510746">
              <w:rPr>
                <w:rFonts w:ascii="Times New Roman" w:eastAsiaTheme="minorHAnsi" w:hAnsi="Times New Roman" w:cs="Times New Roman"/>
                <w:lang w:eastAsia="en-US"/>
              </w:rPr>
              <w:t>отходообразующими организациями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по выполнению федеральных норм и правил в области обращения с </w:t>
            </w:r>
            <w:r w:rsidR="00FF3DB8" w:rsidRPr="00FF3DB8">
              <w:rPr>
                <w:rFonts w:ascii="Times New Roman" w:eastAsiaTheme="minorHAnsi" w:hAnsi="Times New Roman" w:cs="Times New Roman"/>
                <w:lang w:eastAsia="en-US"/>
              </w:rPr>
              <w:t xml:space="preserve">ТКО 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по оборудованию мест (площадок) накопления отходов, образующихся при строительстве, реконструкции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капитальном ремонте</w:t>
            </w:r>
          </w:p>
        </w:tc>
      </w:tr>
      <w:tr w:rsidR="00510746" w:rsidRPr="001054BD" w14:paraId="1189B439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F18175" w14:textId="77777777" w:rsidR="00510746" w:rsidRPr="001054BD" w:rsidRDefault="0051074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06E07" w14:textId="51A7E946" w:rsidR="00510746" w:rsidRPr="001054BD" w:rsidRDefault="00510746" w:rsidP="006A3E83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 xml:space="preserve">Осуществление информационного взаимодействия с </w:t>
            </w:r>
            <w:r w:rsidRPr="00510746">
              <w:rPr>
                <w:rFonts w:ascii="Times New Roman" w:hAnsi="Times New Roman" w:cs="Times New Roman"/>
              </w:rPr>
              <w:t>отходообразующими организациями</w:t>
            </w:r>
            <w:r w:rsidRPr="001054BD">
              <w:rPr>
                <w:rFonts w:ascii="Times New Roman" w:hAnsi="Times New Roman" w:cs="Times New Roman"/>
              </w:rPr>
              <w:t xml:space="preserve"> по разработке планов мероприятий по предупреждению и ликвидации чрезвычайных ситуаций техногенного характера, связанных с обращением с </w:t>
            </w:r>
            <w:r w:rsidR="00FF3DB8" w:rsidRPr="00FF3DB8">
              <w:rPr>
                <w:rFonts w:ascii="Times New Roman" w:hAnsi="Times New Roman" w:cs="Times New Roman"/>
              </w:rPr>
              <w:t>ТКО</w:t>
            </w:r>
            <w:r w:rsidRPr="001054BD">
              <w:rPr>
                <w:rFonts w:ascii="Times New Roman" w:hAnsi="Times New Roman" w:cs="Times New Roman"/>
              </w:rPr>
              <w:t xml:space="preserve">, а также планов ликвидации последствий этих чрезвычайных ситуаций  </w:t>
            </w:r>
          </w:p>
        </w:tc>
      </w:tr>
      <w:tr w:rsidR="00A36E10" w:rsidRPr="001054BD" w14:paraId="37092CE8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D3B297" w14:textId="77777777" w:rsidR="00A36E10" w:rsidRPr="001054BD" w:rsidRDefault="00A36E10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73A6C" w14:textId="75B5D6B5" w:rsidR="00A36E10" w:rsidRPr="001054BD" w:rsidRDefault="00A36E10" w:rsidP="006A3E83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совместно с </w:t>
            </w:r>
            <w:r w:rsidRPr="00510746">
              <w:rPr>
                <w:rFonts w:ascii="Times New Roman" w:hAnsi="Times New Roman" w:cs="Times New Roman"/>
              </w:rPr>
              <w:t xml:space="preserve">отходообразующими организациями </w:t>
            </w:r>
            <w:r w:rsidRPr="001054BD">
              <w:rPr>
                <w:rFonts w:ascii="Times New Roman" w:hAnsi="Times New Roman" w:cs="Times New Roman"/>
              </w:rPr>
              <w:t>статистических данных для проводимых органами власти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1054BD">
              <w:rPr>
                <w:rFonts w:ascii="Times New Roman" w:hAnsi="Times New Roman" w:cs="Times New Roman"/>
              </w:rPr>
              <w:t xml:space="preserve"> по разработке и размещению наглядной информации, касающейся внедрения раздельного </w:t>
            </w:r>
            <w:r w:rsidRPr="00B54DC7">
              <w:rPr>
                <w:rFonts w:ascii="Times New Roman" w:hAnsi="Times New Roman" w:cs="Times New Roman"/>
              </w:rPr>
              <w:t>накоплени</w:t>
            </w:r>
            <w:r>
              <w:rPr>
                <w:rFonts w:ascii="Times New Roman" w:hAnsi="Times New Roman" w:cs="Times New Roman"/>
              </w:rPr>
              <w:t>я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A36E10" w:rsidRPr="001054BD" w14:paraId="4C1D2B4E" w14:textId="77777777" w:rsidTr="00B32ACA">
        <w:trPr>
          <w:trHeight w:val="85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0C9ACB" w14:textId="77777777" w:rsidR="00A36E10" w:rsidRPr="001054BD" w:rsidRDefault="00A36E10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47C5" w14:textId="015693C5" w:rsidR="00A36E10" w:rsidRPr="001054BD" w:rsidRDefault="00A36E10" w:rsidP="006A3E83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 xml:space="preserve">Письменное информирование </w:t>
            </w:r>
            <w:r w:rsidRPr="00A36E10">
              <w:rPr>
                <w:rFonts w:ascii="Times New Roman" w:hAnsi="Times New Roman" w:cs="Times New Roman"/>
              </w:rPr>
              <w:t>отходообразующи</w:t>
            </w:r>
            <w:r>
              <w:rPr>
                <w:rFonts w:ascii="Times New Roman" w:hAnsi="Times New Roman" w:cs="Times New Roman"/>
              </w:rPr>
              <w:t>х</w:t>
            </w:r>
            <w:r w:rsidRPr="00A36E10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й</w:t>
            </w:r>
            <w:r w:rsidRPr="00A36E10">
              <w:rPr>
                <w:rFonts w:ascii="Times New Roman" w:hAnsi="Times New Roman" w:cs="Times New Roman"/>
              </w:rPr>
              <w:t xml:space="preserve"> об </w:t>
            </w:r>
            <w:r w:rsidRPr="001054BD">
              <w:rPr>
                <w:rFonts w:ascii="Times New Roman" w:hAnsi="Times New Roman" w:cs="Times New Roman"/>
              </w:rPr>
              <w:t>их обяза</w:t>
            </w:r>
            <w:r>
              <w:rPr>
                <w:rFonts w:ascii="Times New Roman" w:hAnsi="Times New Roman" w:cs="Times New Roman"/>
              </w:rPr>
              <w:t>нностях</w:t>
            </w:r>
            <w:r w:rsidRPr="001054BD">
              <w:rPr>
                <w:rFonts w:ascii="Times New Roman" w:hAnsi="Times New Roman" w:cs="Times New Roman"/>
              </w:rPr>
              <w:t xml:space="preserve"> по соблюдению требовани</w:t>
            </w:r>
            <w:r>
              <w:rPr>
                <w:rFonts w:ascii="Times New Roman" w:hAnsi="Times New Roman" w:cs="Times New Roman"/>
              </w:rPr>
              <w:t>й</w:t>
            </w:r>
            <w:r w:rsidRPr="001054BD">
              <w:rPr>
                <w:rFonts w:ascii="Times New Roman" w:hAnsi="Times New Roman" w:cs="Times New Roman"/>
              </w:rPr>
              <w:t xml:space="preserve"> при обращении с группами однородных отходов</w:t>
            </w:r>
          </w:p>
        </w:tc>
      </w:tr>
      <w:tr w:rsidR="00F02509" w:rsidRPr="001054BD" w14:paraId="172C1211" w14:textId="77777777" w:rsidTr="00B32ACA">
        <w:trPr>
          <w:trHeight w:val="72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1327E7" w14:textId="77777777" w:rsidR="00F02509" w:rsidRPr="001054BD" w:rsidRDefault="00F02509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E9737" w14:textId="33AB9C3B" w:rsidR="00D02155" w:rsidRPr="00D02155" w:rsidRDefault="00D02155" w:rsidP="006A3E83">
            <w:pPr>
              <w:ind w:firstLine="0"/>
            </w:pPr>
            <w:r w:rsidRPr="00D02155">
              <w:t>Проведение совместно с отходообразующими организациями мероприятий по пропаганде деятельности пунктов по приему вторичного сырья</w:t>
            </w:r>
          </w:p>
        </w:tc>
      </w:tr>
      <w:tr w:rsidR="00F810A2" w:rsidRPr="001054BD" w14:paraId="137199AE" w14:textId="77777777" w:rsidTr="00B32ACA">
        <w:trPr>
          <w:trHeight w:val="120"/>
        </w:trPr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22F3" w14:textId="77777777" w:rsidR="00F810A2" w:rsidRPr="001054BD" w:rsidRDefault="00F810A2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BAEE7" w14:textId="5B358357" w:rsidR="00F810A2" w:rsidRPr="001054BD" w:rsidRDefault="00F810A2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С</w:t>
            </w:r>
            <w:r>
              <w:rPr>
                <w:rFonts w:cs="Times New Roman"/>
              </w:rPr>
              <w:t>обирать и</w:t>
            </w:r>
            <w:r w:rsidRPr="0077086A">
              <w:rPr>
                <w:rFonts w:cs="Times New Roman"/>
              </w:rPr>
              <w:t xml:space="preserve"> систематиз</w:t>
            </w:r>
            <w:r>
              <w:rPr>
                <w:rFonts w:cs="Times New Roman"/>
              </w:rPr>
              <w:t>ировать</w:t>
            </w:r>
            <w:r w:rsidRPr="0077086A">
              <w:rPr>
                <w:rFonts w:cs="Times New Roman"/>
              </w:rPr>
              <w:t xml:space="preserve"> информаци</w:t>
            </w:r>
            <w:r>
              <w:rPr>
                <w:rFonts w:cs="Times New Roman"/>
              </w:rPr>
              <w:t>ю</w:t>
            </w:r>
            <w:r w:rsidRPr="0077086A">
              <w:rPr>
                <w:rFonts w:cs="Times New Roman"/>
              </w:rPr>
              <w:t xml:space="preserve"> о </w:t>
            </w:r>
            <w:r>
              <w:rPr>
                <w:rFonts w:cs="Times New Roman"/>
              </w:rPr>
              <w:t xml:space="preserve">отходообразующих </w:t>
            </w:r>
            <w:r w:rsidRPr="0077086A">
              <w:rPr>
                <w:rFonts w:cs="Times New Roman"/>
              </w:rPr>
              <w:t>процессах при осуществлении хозяйственной деятельности</w:t>
            </w:r>
            <w:r>
              <w:rPr>
                <w:rFonts w:cs="Times New Roman"/>
              </w:rPr>
              <w:t xml:space="preserve"> юридически</w:t>
            </w:r>
            <w:r w:rsidR="00F04377">
              <w:rPr>
                <w:rFonts w:cs="Times New Roman"/>
              </w:rPr>
              <w:t xml:space="preserve">ми </w:t>
            </w:r>
            <w:r>
              <w:rPr>
                <w:rFonts w:cs="Times New Roman"/>
              </w:rPr>
              <w:t>лиц</w:t>
            </w:r>
            <w:r w:rsidR="00F04377">
              <w:rPr>
                <w:rFonts w:cs="Times New Roman"/>
              </w:rPr>
              <w:t>ами</w:t>
            </w:r>
          </w:p>
        </w:tc>
      </w:tr>
      <w:tr w:rsidR="00F810A2" w:rsidRPr="001054BD" w14:paraId="10A2C8AB" w14:textId="77777777" w:rsidTr="00B32ACA">
        <w:trPr>
          <w:trHeight w:val="120"/>
        </w:trPr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103B" w14:textId="77777777" w:rsidR="00F810A2" w:rsidRPr="001054BD" w:rsidRDefault="00F810A2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F95CE" w14:textId="585827C1" w:rsidR="00F810A2" w:rsidRPr="001054BD" w:rsidRDefault="00084ADB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Пров</w:t>
            </w:r>
            <w:r w:rsidR="00E34427">
              <w:rPr>
                <w:rFonts w:cs="Times New Roman"/>
              </w:rPr>
              <w:t>одить</w:t>
            </w:r>
            <w:r>
              <w:rPr>
                <w:rFonts w:cs="Times New Roman"/>
              </w:rPr>
              <w:t xml:space="preserve"> и</w:t>
            </w:r>
            <w:r w:rsidR="00F810A2">
              <w:rPr>
                <w:rFonts w:cs="Times New Roman"/>
              </w:rPr>
              <w:t>нвентаризаци</w:t>
            </w:r>
            <w:r w:rsidR="00E34427">
              <w:rPr>
                <w:rFonts w:cs="Times New Roman"/>
              </w:rPr>
              <w:t>ю</w:t>
            </w:r>
            <w:r w:rsidR="00F810A2" w:rsidRPr="0077086A">
              <w:rPr>
                <w:rFonts w:cs="Times New Roman"/>
              </w:rPr>
              <w:t xml:space="preserve"> отходов</w:t>
            </w:r>
            <w:r w:rsidR="002D17A5">
              <w:rPr>
                <w:rFonts w:cs="Times New Roman"/>
              </w:rPr>
              <w:t xml:space="preserve"> </w:t>
            </w:r>
          </w:p>
        </w:tc>
      </w:tr>
      <w:tr w:rsidR="00F810A2" w:rsidRPr="001054BD" w14:paraId="6B65ABDB" w14:textId="77777777" w:rsidTr="00B32ACA">
        <w:trPr>
          <w:trHeight w:val="120"/>
        </w:trPr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8FD0" w14:textId="77777777" w:rsidR="00F810A2" w:rsidRPr="001054BD" w:rsidRDefault="00F810A2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BC872" w14:textId="1CF20B74" w:rsidR="00F810A2" w:rsidRPr="001054BD" w:rsidRDefault="00F810A2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В</w:t>
            </w:r>
            <w:r w:rsidR="00084ADB">
              <w:rPr>
                <w:rFonts w:cs="Times New Roman"/>
              </w:rPr>
              <w:t>е</w:t>
            </w:r>
            <w:r w:rsidR="00E34427">
              <w:rPr>
                <w:rFonts w:cs="Times New Roman"/>
              </w:rPr>
              <w:t>сти</w:t>
            </w:r>
            <w:r w:rsidR="00084ADB">
              <w:rPr>
                <w:rFonts w:cs="Times New Roman"/>
              </w:rPr>
              <w:t xml:space="preserve"> </w:t>
            </w:r>
            <w:r w:rsidRPr="0077086A">
              <w:rPr>
                <w:rFonts w:cs="Times New Roman"/>
              </w:rPr>
              <w:t>учет</w:t>
            </w:r>
            <w:r w:rsidRPr="007A23EE">
              <w:rPr>
                <w:rFonts w:cs="Times New Roman"/>
              </w:rPr>
              <w:t xml:space="preserve"> </w:t>
            </w:r>
            <w:r w:rsidRPr="0077086A">
              <w:rPr>
                <w:rFonts w:cs="Times New Roman"/>
              </w:rPr>
              <w:t>санкционированных и несанкционированных мест размещения отходов</w:t>
            </w:r>
          </w:p>
        </w:tc>
      </w:tr>
      <w:tr w:rsidR="00922D11" w:rsidRPr="001054BD" w14:paraId="186FD50C" w14:textId="77777777" w:rsidTr="00B32ACA">
        <w:trPr>
          <w:trHeight w:val="120"/>
        </w:trPr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5E4D" w14:textId="77777777" w:rsidR="00922D11" w:rsidRPr="001054BD" w:rsidRDefault="00922D1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A409" w14:textId="31BEE559" w:rsidR="00922D11" w:rsidRPr="0077086A" w:rsidRDefault="00922D11" w:rsidP="006A3E83">
            <w:pPr>
              <w:pStyle w:val="a5"/>
              <w:rPr>
                <w:rFonts w:cs="Times New Roman"/>
              </w:rPr>
            </w:pPr>
            <w:r w:rsidRPr="00922D11">
              <w:rPr>
                <w:rFonts w:cs="Times New Roman"/>
              </w:rPr>
              <w:t>Организовывать мероприятия по ликвидации санкционированных и несанкционированных мест размещения отходов</w:t>
            </w:r>
          </w:p>
        </w:tc>
      </w:tr>
      <w:tr w:rsidR="00922D11" w:rsidRPr="001054BD" w14:paraId="53A4B903" w14:textId="77777777" w:rsidTr="00B32ACA">
        <w:trPr>
          <w:trHeight w:val="120"/>
        </w:trPr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4596" w14:textId="77777777" w:rsidR="00922D11" w:rsidRPr="001054BD" w:rsidRDefault="00922D1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38E3F" w14:textId="3D37D803" w:rsidR="00922D11" w:rsidRPr="00922D11" w:rsidRDefault="00922D11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Подбирать тематику, разрабатывать эскизы и оформлять заказы на изготовление тематических наклеек, табличек и иных атрибутов, пропагандирующих </w:t>
            </w:r>
            <w:r w:rsidRPr="00241AC4">
              <w:rPr>
                <w:rFonts w:ascii="Times New Roman" w:hAnsi="Times New Roman" w:cs="Times New Roman"/>
              </w:rPr>
              <w:t>экологическ</w:t>
            </w:r>
            <w:r>
              <w:rPr>
                <w:rFonts w:ascii="Times New Roman" w:hAnsi="Times New Roman" w:cs="Times New Roman"/>
              </w:rPr>
              <w:t>ую</w:t>
            </w:r>
            <w:r w:rsidRPr="00241AC4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у</w:t>
            </w:r>
            <w:r w:rsidRPr="00241AC4">
              <w:rPr>
                <w:rFonts w:ascii="Times New Roman" w:hAnsi="Times New Roman" w:cs="Times New Roman"/>
              </w:rPr>
              <w:t xml:space="preserve"> в области раздельного накопления </w:t>
            </w:r>
            <w:r>
              <w:rPr>
                <w:rFonts w:ascii="Times New Roman" w:hAnsi="Times New Roman" w:cs="Times New Roman"/>
              </w:rPr>
              <w:t>ТКО</w:t>
            </w:r>
            <w:r w:rsidRPr="00241AC4">
              <w:rPr>
                <w:rFonts w:ascii="Times New Roman" w:hAnsi="Times New Roman" w:cs="Times New Roman"/>
              </w:rPr>
              <w:t xml:space="preserve"> по группам отходов</w:t>
            </w:r>
          </w:p>
        </w:tc>
      </w:tr>
      <w:tr w:rsidR="00922D11" w:rsidRPr="001054BD" w14:paraId="6546E3D7" w14:textId="77777777" w:rsidTr="00B32ACA">
        <w:trPr>
          <w:trHeight w:val="120"/>
        </w:trPr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95C8" w14:textId="77777777" w:rsidR="00922D11" w:rsidRPr="001054BD" w:rsidRDefault="00922D1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116DD" w14:textId="6946D2CC" w:rsidR="00922D11" w:rsidRPr="00922D11" w:rsidRDefault="00922D11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Вести деловую переписку</w:t>
            </w:r>
          </w:p>
        </w:tc>
      </w:tr>
      <w:tr w:rsidR="00922D11" w:rsidRPr="001054BD" w14:paraId="787C98D2" w14:textId="77777777" w:rsidTr="00B32ACA">
        <w:trPr>
          <w:trHeight w:val="120"/>
        </w:trPr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9ADA" w14:textId="77777777" w:rsidR="00922D11" w:rsidRPr="001054BD" w:rsidRDefault="00922D1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47EAD" w14:textId="5D11CD06" w:rsidR="00922D11" w:rsidRPr="00922D11" w:rsidRDefault="00922D11" w:rsidP="006A3E83">
            <w:pPr>
              <w:pStyle w:val="a5"/>
              <w:rPr>
                <w:rFonts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Осуществл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ять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информационного взаимодействи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 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 сторонними организациями </w:t>
            </w:r>
          </w:p>
        </w:tc>
      </w:tr>
      <w:tr w:rsidR="00922D11" w:rsidRPr="001054BD" w14:paraId="49E03BE3" w14:textId="77777777" w:rsidTr="00B32ACA">
        <w:trPr>
          <w:trHeight w:val="120"/>
        </w:trPr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B8A8" w14:textId="77777777" w:rsidR="00922D11" w:rsidRPr="001054BD" w:rsidRDefault="00922D1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BF55A" w14:textId="0EF3551F" w:rsidR="00922D11" w:rsidRPr="00922D11" w:rsidRDefault="00922D11" w:rsidP="006A3E83">
            <w:pPr>
              <w:pStyle w:val="a5"/>
              <w:rPr>
                <w:rFonts w:cs="Times New Roman"/>
              </w:rPr>
            </w:pPr>
            <w:r w:rsidRPr="00CB4F5E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 xml:space="preserve">бирать необходимые </w:t>
            </w:r>
            <w:r w:rsidRPr="00CB4F5E">
              <w:rPr>
                <w:rFonts w:ascii="Times New Roman" w:hAnsi="Times New Roman" w:cs="Times New Roman"/>
              </w:rPr>
              <w:t>статистически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CB4F5E">
              <w:rPr>
                <w:rFonts w:ascii="Times New Roman" w:hAnsi="Times New Roman" w:cs="Times New Roman"/>
              </w:rPr>
              <w:t xml:space="preserve"> данны</w:t>
            </w:r>
            <w:r>
              <w:rPr>
                <w:rFonts w:ascii="Times New Roman" w:hAnsi="Times New Roman" w:cs="Times New Roman"/>
              </w:rPr>
              <w:t>е</w:t>
            </w:r>
            <w:r w:rsidRPr="00CB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запросам</w:t>
            </w:r>
            <w:r w:rsidRPr="00CB4F5E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ов</w:t>
            </w:r>
            <w:r w:rsidRPr="00CB4F5E">
              <w:rPr>
                <w:rFonts w:ascii="Times New Roman" w:hAnsi="Times New Roman" w:cs="Times New Roman"/>
              </w:rPr>
              <w:t xml:space="preserve"> власти</w:t>
            </w:r>
            <w:r>
              <w:rPr>
                <w:rFonts w:ascii="Times New Roman" w:hAnsi="Times New Roman" w:cs="Times New Roman"/>
              </w:rPr>
              <w:t xml:space="preserve"> и о</w:t>
            </w:r>
            <w:r w:rsidRPr="00CB4F5E">
              <w:rPr>
                <w:rFonts w:ascii="Times New Roman" w:hAnsi="Times New Roman" w:cs="Times New Roman"/>
              </w:rPr>
              <w:t>рган</w:t>
            </w:r>
            <w:r>
              <w:rPr>
                <w:rFonts w:ascii="Times New Roman" w:hAnsi="Times New Roman" w:cs="Times New Roman"/>
              </w:rPr>
              <w:t>ов</w:t>
            </w:r>
            <w:r w:rsidRPr="00CB4F5E">
              <w:rPr>
                <w:rFonts w:ascii="Times New Roman" w:hAnsi="Times New Roman" w:cs="Times New Roman"/>
              </w:rPr>
              <w:t xml:space="preserve"> государственного контроля и надзора</w:t>
            </w:r>
          </w:p>
        </w:tc>
      </w:tr>
      <w:tr w:rsidR="00BC6ADC" w:rsidRPr="001054BD" w14:paraId="212002FA" w14:textId="77777777" w:rsidTr="00B32ACA">
        <w:trPr>
          <w:trHeight w:val="70"/>
        </w:trPr>
        <w:tc>
          <w:tcPr>
            <w:tcW w:w="2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F94C" w14:textId="77777777" w:rsidR="00BC6ADC" w:rsidRPr="001054BD" w:rsidRDefault="00BC6AD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486B0" w14:textId="61A0D3EC" w:rsidR="00BC6ADC" w:rsidRPr="001054BD" w:rsidRDefault="00BC6ADC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054BD">
              <w:rPr>
                <w:rFonts w:ascii="Times New Roman" w:hAnsi="Times New Roman" w:cs="Times New Roman"/>
              </w:rPr>
              <w:t>азраб</w:t>
            </w:r>
            <w:r>
              <w:rPr>
                <w:rFonts w:ascii="Times New Roman" w:hAnsi="Times New Roman" w:cs="Times New Roman"/>
              </w:rPr>
              <w:t>атывать</w:t>
            </w:r>
            <w:r w:rsidRPr="001054BD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ы</w:t>
            </w:r>
            <w:r w:rsidRPr="001054BD">
              <w:rPr>
                <w:rFonts w:ascii="Times New Roman" w:hAnsi="Times New Roman" w:cs="Times New Roman"/>
              </w:rPr>
              <w:t xml:space="preserve"> мероприятий по предупреждению и ликвидации чрезвычайных ситуаций техногенного характера, связанных с обращением с отходами, а также план</w:t>
            </w:r>
            <w:r>
              <w:rPr>
                <w:rFonts w:ascii="Times New Roman" w:hAnsi="Times New Roman" w:cs="Times New Roman"/>
              </w:rPr>
              <w:t>ы</w:t>
            </w:r>
            <w:r w:rsidRPr="001054BD">
              <w:rPr>
                <w:rFonts w:ascii="Times New Roman" w:hAnsi="Times New Roman" w:cs="Times New Roman"/>
              </w:rPr>
              <w:t xml:space="preserve"> ликвидации последствий этих чрезвычайных ситуаций  </w:t>
            </w:r>
          </w:p>
        </w:tc>
      </w:tr>
      <w:tr w:rsidR="00400AA4" w:rsidRPr="001054BD" w14:paraId="68AEAF9B" w14:textId="77777777" w:rsidTr="00B32ACA">
        <w:trPr>
          <w:trHeight w:val="226"/>
        </w:trPr>
        <w:tc>
          <w:tcPr>
            <w:tcW w:w="27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2A070A" w14:textId="77777777" w:rsidR="00400AA4" w:rsidRPr="001054BD" w:rsidRDefault="00400AA4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CA83A" w14:textId="5E728650" w:rsidR="00400AA4" w:rsidRPr="001054BD" w:rsidRDefault="00400AA4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400AA4" w:rsidRPr="001054BD" w14:paraId="2E67E5E9" w14:textId="77777777" w:rsidTr="00B32ACA">
        <w:trPr>
          <w:trHeight w:val="226"/>
        </w:trPr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5BC44E" w14:textId="77777777" w:rsidR="00400AA4" w:rsidRPr="001054BD" w:rsidRDefault="00400AA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A0C" w14:textId="6A978C18" w:rsidR="00400AA4" w:rsidRPr="001054BD" w:rsidRDefault="00400AA4" w:rsidP="006A3E83">
            <w:pPr>
              <w:pStyle w:val="a5"/>
              <w:rPr>
                <w:rFonts w:ascii="Times New Roman" w:hAnsi="Times New Roman" w:cs="Times New Roman"/>
              </w:rPr>
            </w:pPr>
            <w:r w:rsidRPr="00DE064D">
              <w:rPr>
                <w:rFonts w:ascii="Times New Roman" w:hAnsi="Times New Roman" w:cs="Times New Roman"/>
              </w:rPr>
              <w:t xml:space="preserve">Правила разработки, соутверждения и корректировки производственных </w:t>
            </w:r>
            <w:r>
              <w:rPr>
                <w:rFonts w:ascii="Times New Roman" w:hAnsi="Times New Roman" w:cs="Times New Roman"/>
              </w:rPr>
              <w:t xml:space="preserve">и региональных </w:t>
            </w:r>
            <w:r w:rsidRPr="00DE064D">
              <w:rPr>
                <w:rFonts w:ascii="Times New Roman" w:hAnsi="Times New Roman" w:cs="Times New Roman"/>
              </w:rPr>
              <w:t>программ в области обращения с ТКО, а также осуществления контроля за их реализацией</w:t>
            </w:r>
          </w:p>
        </w:tc>
      </w:tr>
      <w:tr w:rsidR="00400AA4" w:rsidRPr="001054BD" w14:paraId="60C90C5B" w14:textId="77777777" w:rsidTr="00B32ACA">
        <w:trPr>
          <w:trHeight w:val="73"/>
        </w:trPr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134403" w14:textId="77777777" w:rsidR="00400AA4" w:rsidRPr="001054BD" w:rsidRDefault="00400AA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1CA7" w14:textId="3D13A527" w:rsidR="00400AA4" w:rsidRPr="001054BD" w:rsidRDefault="00400AA4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</w:t>
            </w:r>
            <w:r w:rsidRPr="0077086A">
              <w:rPr>
                <w:rFonts w:cs="Times New Roman"/>
              </w:rPr>
              <w:t>тандартизованны</w:t>
            </w:r>
            <w:r>
              <w:rPr>
                <w:rFonts w:cs="Times New Roman"/>
              </w:rPr>
              <w:t>е</w:t>
            </w:r>
            <w:r w:rsidRPr="0077086A">
              <w:rPr>
                <w:rFonts w:cs="Times New Roman"/>
              </w:rPr>
              <w:t xml:space="preserve"> требования к отчетности, периодичности и качеству предоставления документации</w:t>
            </w:r>
          </w:p>
        </w:tc>
      </w:tr>
      <w:tr w:rsidR="00400AA4" w:rsidRPr="001054BD" w14:paraId="70C8904F" w14:textId="77777777" w:rsidTr="00B32ACA">
        <w:trPr>
          <w:trHeight w:val="86"/>
        </w:trPr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99F4EA" w14:textId="77777777" w:rsidR="00400AA4" w:rsidRPr="001054BD" w:rsidRDefault="00400AA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9F2E" w14:textId="69AB26BF" w:rsidR="00400AA4" w:rsidRPr="001054BD" w:rsidRDefault="00400AA4" w:rsidP="006A3E83">
            <w:pPr>
              <w:pStyle w:val="a5"/>
              <w:rPr>
                <w:rFonts w:ascii="Times New Roman" w:hAnsi="Times New Roman" w:cs="Times New Roman"/>
              </w:rPr>
            </w:pPr>
            <w:r w:rsidRPr="00555F24">
              <w:rPr>
                <w:rFonts w:ascii="Times New Roman" w:hAnsi="Times New Roman" w:cs="Times New Roman"/>
              </w:rPr>
              <w:t>Правила и этикет деловой переписки</w:t>
            </w:r>
          </w:p>
        </w:tc>
      </w:tr>
      <w:tr w:rsidR="00400AA4" w:rsidRPr="001054BD" w14:paraId="019905E2" w14:textId="77777777" w:rsidTr="00B32ACA"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2E0D17" w14:textId="77777777" w:rsidR="00400AA4" w:rsidRPr="001054BD" w:rsidRDefault="00400AA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90247" w14:textId="2BA350C4" w:rsidR="00400AA4" w:rsidRPr="001054BD" w:rsidRDefault="00400AA4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Стандарты раскрытия информации в области обращения с </w:t>
            </w:r>
            <w:r w:rsidR="0076301F">
              <w:rPr>
                <w:rFonts w:ascii="Times New Roman" w:hAnsi="Times New Roman" w:cs="Times New Roman"/>
              </w:rPr>
              <w:t>ТКО</w:t>
            </w:r>
          </w:p>
        </w:tc>
      </w:tr>
      <w:tr w:rsidR="00400AA4" w:rsidRPr="001054BD" w14:paraId="3ED3DD6A" w14:textId="77777777" w:rsidTr="00B32ACA"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7E7F12" w14:textId="77777777" w:rsidR="00400AA4" w:rsidRPr="001054BD" w:rsidRDefault="00400AA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DCB7B" w14:textId="2DFC9D42" w:rsidR="00400AA4" w:rsidRPr="001054BD" w:rsidRDefault="00400AA4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Справочники и классификаторы, размещаемые в федеральной государственной информационной системе учета </w:t>
            </w:r>
            <w:r w:rsidR="0076301F">
              <w:rPr>
                <w:rFonts w:ascii="Times New Roman" w:eastAsiaTheme="minorHAnsi" w:hAnsi="Times New Roman" w:cs="Times New Roman"/>
                <w:lang w:eastAsia="en-US"/>
              </w:rPr>
              <w:t xml:space="preserve">ТКО 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и порядок их использования </w:t>
            </w:r>
          </w:p>
        </w:tc>
      </w:tr>
      <w:tr w:rsidR="00400AA4" w:rsidRPr="001054BD" w14:paraId="741BFF42" w14:textId="77777777" w:rsidTr="00B32ACA"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E1FA08" w14:textId="77777777" w:rsidR="00400AA4" w:rsidRPr="001054BD" w:rsidRDefault="00400AA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1EC88" w14:textId="169D8C8B" w:rsidR="00400AA4" w:rsidRPr="001054BD" w:rsidRDefault="00400AA4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Нормативы накопления </w:t>
            </w:r>
            <w:r w:rsidR="0076301F">
              <w:rPr>
                <w:rFonts w:ascii="Times New Roman" w:eastAsiaTheme="minorHAnsi" w:hAnsi="Times New Roman" w:cs="Times New Roman"/>
                <w:lang w:eastAsia="en-US"/>
              </w:rPr>
              <w:t>ТКО</w:t>
            </w: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>, утвержденных органами исполнительной власти субъекта Российской Федерации либо органом местного самоуправления поселения или городского округа</w:t>
            </w:r>
          </w:p>
        </w:tc>
      </w:tr>
      <w:tr w:rsidR="00400AA4" w:rsidRPr="001054BD" w14:paraId="6F7A7382" w14:textId="77777777" w:rsidTr="00B32ACA"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CEBEA1" w14:textId="77777777" w:rsidR="00400AA4" w:rsidRPr="001054BD" w:rsidRDefault="00400AA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3E739" w14:textId="7865C1A1" w:rsidR="00400AA4" w:rsidRPr="001054BD" w:rsidRDefault="00400AA4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делового общения и деловой переписки</w:t>
            </w:r>
          </w:p>
        </w:tc>
      </w:tr>
      <w:tr w:rsidR="00400AA4" w:rsidRPr="001054BD" w14:paraId="4F79D46C" w14:textId="77777777" w:rsidTr="00B32ACA"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E4188" w14:textId="77777777" w:rsidR="00400AA4" w:rsidRPr="001054BD" w:rsidRDefault="00400AA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4C943" w14:textId="72C2360C" w:rsidR="00400AA4" w:rsidRPr="001054BD" w:rsidRDefault="00400AA4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Технология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400AA4" w:rsidRPr="001054BD" w14:paraId="6C8469A0" w14:textId="77777777" w:rsidTr="00B32ACA"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D71F36" w14:textId="77777777" w:rsidR="00400AA4" w:rsidRPr="001054BD" w:rsidRDefault="00400AA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B48" w14:textId="75053626" w:rsidR="00400AA4" w:rsidRPr="001054BD" w:rsidRDefault="00400AA4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2D11">
              <w:rPr>
                <w:rFonts w:ascii="Times New Roman" w:hAnsi="Times New Roman" w:cs="Times New Roman"/>
              </w:rPr>
              <w:t>тандарт</w:t>
            </w:r>
            <w:r>
              <w:rPr>
                <w:rFonts w:ascii="Times New Roman" w:hAnsi="Times New Roman" w:cs="Times New Roman"/>
              </w:rPr>
              <w:t>ы</w:t>
            </w:r>
            <w:r w:rsidRPr="00922D11">
              <w:rPr>
                <w:rFonts w:ascii="Times New Roman" w:hAnsi="Times New Roman" w:cs="Times New Roman"/>
              </w:rPr>
              <w:t xml:space="preserve"> раскрытия информации</w:t>
            </w:r>
          </w:p>
        </w:tc>
      </w:tr>
      <w:tr w:rsidR="00BC6ADC" w:rsidRPr="001054BD" w14:paraId="0E87691C" w14:textId="77777777" w:rsidTr="00B32ACA">
        <w:trPr>
          <w:trHeight w:val="70"/>
        </w:trPr>
        <w:tc>
          <w:tcPr>
            <w:tcW w:w="273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D5227A" w14:textId="77777777" w:rsidR="00BC6ADC" w:rsidRPr="001054BD" w:rsidRDefault="00BC6AD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19865D5" w14:textId="3A48CEF9" w:rsidR="00BC6ADC" w:rsidRPr="001054BD" w:rsidRDefault="00BC6ADC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Предназначение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пунктов</w:t>
            </w:r>
            <w:r w:rsidRPr="00BC6ADC">
              <w:rPr>
                <w:rFonts w:ascii="Times New Roman" w:hAnsi="Times New Roman" w:cs="Times New Roman"/>
              </w:rPr>
              <w:t xml:space="preserve"> по приему вторичного сырья</w:t>
            </w:r>
          </w:p>
        </w:tc>
      </w:tr>
      <w:tr w:rsidR="00BC6ADC" w:rsidRPr="001054BD" w14:paraId="4739809D" w14:textId="77777777" w:rsidTr="009E6D3A">
        <w:trPr>
          <w:trHeight w:val="131"/>
        </w:trPr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07D" w14:textId="77777777" w:rsidR="00BC6ADC" w:rsidRPr="001054BD" w:rsidRDefault="00BC6ADC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24D3A" w14:textId="77777777" w:rsidR="00BC6ADC" w:rsidRPr="001054BD" w:rsidRDefault="00BC6ADC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1DAD726B" w14:textId="638A753A" w:rsidR="00EF3714" w:rsidRDefault="00EF3714" w:rsidP="006A3E83">
      <w:pPr>
        <w:rPr>
          <w:rFonts w:ascii="Times New Roman" w:hAnsi="Times New Roman" w:cs="Times New Roman"/>
        </w:rPr>
      </w:pPr>
    </w:p>
    <w:p w14:paraId="56E65AEA" w14:textId="58AD76B2" w:rsidR="00F16129" w:rsidRPr="001054BD" w:rsidRDefault="00F16129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3.2. Обобщенная трудовая функция</w:t>
      </w:r>
    </w:p>
    <w:p w14:paraId="5E3AA503" w14:textId="77777777" w:rsidR="00F16129" w:rsidRPr="001054BD" w:rsidRDefault="00F16129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4E52A2D3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95469" w14:textId="77777777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FE56" w14:textId="62A78C4D" w:rsidR="00F16129" w:rsidRPr="001054BD" w:rsidRDefault="00374278" w:rsidP="006A3E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74278">
              <w:rPr>
                <w:rFonts w:ascii="Times New Roman" w:hAnsi="Times New Roman" w:cs="Times New Roman"/>
              </w:rPr>
              <w:t>Организационно-экономическое обеспечение деятельности регионального оператора по обращению с ТКО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4F9F0" w14:textId="77777777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E14" w14:textId="022C9729" w:rsidR="00F16129" w:rsidRPr="001054BD" w:rsidRDefault="005B6707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702B4" w14:textId="77777777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F7A46" w14:textId="07553632" w:rsidR="00F16129" w:rsidRPr="001054BD" w:rsidRDefault="00E9795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533D58DC" w14:textId="77777777" w:rsidR="00F16129" w:rsidRPr="001054BD" w:rsidRDefault="00F16129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47C8E416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273" w14:textId="77777777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63F" w14:textId="1AA91442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  <w:p w14:paraId="2ACAC9C7" w14:textId="77777777" w:rsidR="00CB696A" w:rsidRPr="001054BD" w:rsidRDefault="00CB696A" w:rsidP="006A3E83">
            <w:pPr>
              <w:ind w:firstLine="0"/>
              <w:rPr>
                <w:rFonts w:ascii="Times New Roman" w:hAnsi="Times New Roman" w:cs="Times New Roman"/>
              </w:rPr>
            </w:pPr>
          </w:p>
          <w:p w14:paraId="16448083" w14:textId="247E1B54" w:rsidR="00CB696A" w:rsidRPr="001054BD" w:rsidRDefault="00CB696A" w:rsidP="006A3E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972" w14:textId="77777777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BAC" w14:textId="77777777" w:rsidR="00F16129" w:rsidRPr="001054BD" w:rsidRDefault="00F16129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AE67B" w14:textId="77777777" w:rsidR="00F16129" w:rsidRPr="001054BD" w:rsidRDefault="00F16129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6129" w:rsidRPr="001054BD" w14:paraId="3D3F358B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2ECF3" w14:textId="77777777" w:rsidR="00F16129" w:rsidRPr="001054BD" w:rsidRDefault="00F16129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8C84C" w14:textId="77777777" w:rsidR="00F16129" w:rsidRPr="001054BD" w:rsidRDefault="00F16129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8D0EC" w14:textId="77777777" w:rsidR="00F16129" w:rsidRPr="001054BD" w:rsidRDefault="00F16129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3AD62" w14:textId="77777777" w:rsidR="00F16129" w:rsidRPr="001054BD" w:rsidRDefault="00F1612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F8146" w14:textId="77777777" w:rsidR="00F16129" w:rsidRPr="001054BD" w:rsidRDefault="00F1612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CF5EA8A" w14:textId="77777777" w:rsidR="00F16129" w:rsidRPr="001054BD" w:rsidRDefault="00F16129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7006"/>
      </w:tblGrid>
      <w:tr w:rsidR="00F16129" w:rsidRPr="001054BD" w14:paraId="22C40B4E" w14:textId="77777777" w:rsidTr="00510ED5">
        <w:tc>
          <w:tcPr>
            <w:tcW w:w="3229" w:type="dxa"/>
          </w:tcPr>
          <w:p w14:paraId="41339031" w14:textId="77777777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006" w:type="dxa"/>
            <w:shd w:val="clear" w:color="auto" w:fill="auto"/>
          </w:tcPr>
          <w:p w14:paraId="24AD6578" w14:textId="77777777" w:rsidR="007F284E" w:rsidRDefault="007F284E" w:rsidP="006A3E83">
            <w:pPr>
              <w:ind w:firstLine="0"/>
            </w:pPr>
            <w:r>
              <w:t>Специалист по тарифообразованию, оценке и расчету экологического сбора в сфере обращения с ТКО</w:t>
            </w:r>
          </w:p>
          <w:p w14:paraId="2B1A6EE8" w14:textId="77777777" w:rsidR="007F284E" w:rsidRDefault="007F284E" w:rsidP="006A3E83">
            <w:pPr>
              <w:ind w:firstLine="0"/>
            </w:pPr>
            <w:r>
              <w:t>Специалист по договорной работе, расчетам и платежам в сфере обращения с ТКО</w:t>
            </w:r>
          </w:p>
          <w:p w14:paraId="722F7C64" w14:textId="301D8A9B" w:rsidR="005A0346" w:rsidRPr="001054BD" w:rsidRDefault="007F284E" w:rsidP="006A3E83">
            <w:pPr>
              <w:ind w:firstLine="0"/>
            </w:pPr>
            <w:r>
              <w:lastRenderedPageBreak/>
              <w:t>Экологический аудитор регионального оператора</w:t>
            </w:r>
          </w:p>
        </w:tc>
      </w:tr>
    </w:tbl>
    <w:p w14:paraId="55F2764B" w14:textId="77777777" w:rsidR="00F16129" w:rsidRPr="001054BD" w:rsidRDefault="00F16129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6996"/>
      </w:tblGrid>
      <w:tr w:rsidR="00744C5E" w:rsidRPr="001054BD" w14:paraId="4E536673" w14:textId="77777777" w:rsidTr="00216903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59C" w14:textId="77777777" w:rsidR="00744C5E" w:rsidRPr="001054BD" w:rsidRDefault="00744C5E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6996" w:type="dxa"/>
          </w:tcPr>
          <w:p w14:paraId="15590826" w14:textId="66CB589B" w:rsidR="00510ED5" w:rsidRPr="00510ED5" w:rsidRDefault="00510ED5" w:rsidP="00510ED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10ED5">
              <w:rPr>
                <w:rFonts w:ascii="Times New Roman" w:eastAsia="Times New Roman" w:hAnsi="Times New Roman" w:cs="Times New Roman"/>
              </w:rPr>
              <w:t>Высшее профессиональное (инженерно-экономическое или техническое) образование</w:t>
            </w:r>
            <w:r w:rsidR="005C51E6">
              <w:rPr>
                <w:rFonts w:ascii="Times New Roman" w:eastAsia="Times New Roman" w:hAnsi="Times New Roman" w:cs="Times New Roman"/>
              </w:rPr>
              <w:t xml:space="preserve"> - бакалавриат</w:t>
            </w:r>
            <w:r w:rsidRPr="00510E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9A5D51" w14:textId="77777777" w:rsidR="00510ED5" w:rsidRPr="00510ED5" w:rsidRDefault="00510ED5" w:rsidP="00510ED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10ED5">
              <w:rPr>
                <w:rFonts w:ascii="Times New Roman" w:eastAsia="Times New Roman" w:hAnsi="Times New Roman" w:cs="Times New Roman"/>
              </w:rPr>
              <w:t>или</w:t>
            </w:r>
          </w:p>
          <w:p w14:paraId="0CCB3DC3" w14:textId="23FAB928" w:rsidR="00744C5E" w:rsidRPr="001054BD" w:rsidRDefault="00510ED5" w:rsidP="00510ED5">
            <w:pPr>
              <w:ind w:firstLine="0"/>
              <w:jc w:val="left"/>
              <w:rPr>
                <w:rFonts w:ascii="Times New Roman" w:hAnsi="Times New Roman" w:cs="Times New Roman"/>
                <w:vertAlign w:val="superscript"/>
              </w:rPr>
            </w:pPr>
            <w:r w:rsidRPr="00510ED5">
              <w:rPr>
                <w:rFonts w:ascii="Times New Roman" w:eastAsia="Times New Roman" w:hAnsi="Times New Roman" w:cs="Times New Roman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1054BD" w:rsidRPr="001054BD" w14:paraId="4AD5DC9E" w14:textId="77777777" w:rsidTr="001C48B0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350" w14:textId="77777777" w:rsidR="001C48B0" w:rsidRPr="001054BD" w:rsidRDefault="001C48B0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697" w14:textId="5729B40C" w:rsidR="001C48B0" w:rsidRPr="001054BD" w:rsidRDefault="00AB5E72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4BD" w:rsidRPr="001054BD" w14:paraId="7BA5B0D7" w14:textId="77777777" w:rsidTr="00E0731C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B00" w14:textId="77777777" w:rsidR="00DE6472" w:rsidRPr="001054BD" w:rsidRDefault="00DE6472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69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</w:tcPr>
          <w:p w14:paraId="7424AD7C" w14:textId="75ED0BD8" w:rsidR="00DE6472" w:rsidRPr="001054BD" w:rsidRDefault="00AB5E72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4BD" w:rsidRPr="001054BD" w14:paraId="6159CC88" w14:textId="77777777" w:rsidTr="00E0731C">
        <w:tc>
          <w:tcPr>
            <w:tcW w:w="3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816" w14:textId="77777777" w:rsidR="00DE6472" w:rsidRPr="001054BD" w:rsidRDefault="00DE6472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90C2" w14:textId="21EC555B" w:rsidR="00DE6472" w:rsidRPr="001054BD" w:rsidRDefault="00AB5E72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D087A16" w14:textId="77777777" w:rsidR="00F16129" w:rsidRPr="001054BD" w:rsidRDefault="00F16129" w:rsidP="006A3E83">
      <w:pPr>
        <w:rPr>
          <w:rFonts w:ascii="Times New Roman" w:hAnsi="Times New Roman" w:cs="Times New Roman"/>
        </w:rPr>
      </w:pPr>
    </w:p>
    <w:p w14:paraId="5940816C" w14:textId="2694BFF2" w:rsidR="00F16129" w:rsidRPr="001054BD" w:rsidRDefault="00F16129" w:rsidP="006A3E83">
      <w:pPr>
        <w:rPr>
          <w:rFonts w:ascii="Times New Roman" w:hAnsi="Times New Roman" w:cs="Times New Roman"/>
        </w:rPr>
      </w:pPr>
      <w:r w:rsidRPr="001054BD">
        <w:rPr>
          <w:rFonts w:ascii="Times New Roman" w:hAnsi="Times New Roman" w:cs="Times New Roman"/>
        </w:rPr>
        <w:t>Дополнительные характеристики:</w:t>
      </w:r>
      <w:r w:rsidR="00871A62" w:rsidRPr="001054BD">
        <w:t xml:space="preserve"> </w:t>
      </w:r>
    </w:p>
    <w:p w14:paraId="1AB1E780" w14:textId="77777777" w:rsidR="00F16129" w:rsidRPr="001054BD" w:rsidRDefault="00F16129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76"/>
        <w:gridCol w:w="6804"/>
      </w:tblGrid>
      <w:tr w:rsidR="001054BD" w:rsidRPr="001054BD" w14:paraId="10F2C539" w14:textId="77777777" w:rsidTr="00645095">
        <w:tc>
          <w:tcPr>
            <w:tcW w:w="2155" w:type="dxa"/>
          </w:tcPr>
          <w:p w14:paraId="360AD61E" w14:textId="77777777" w:rsidR="00F16129" w:rsidRPr="001054BD" w:rsidRDefault="00F1612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</w:tcPr>
          <w:p w14:paraId="58C514B7" w14:textId="77777777" w:rsidR="00F16129" w:rsidRPr="001054BD" w:rsidRDefault="00F1612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804" w:type="dxa"/>
          </w:tcPr>
          <w:p w14:paraId="1BB885D4" w14:textId="77777777" w:rsidR="00F16129" w:rsidRPr="001054BD" w:rsidRDefault="00F1612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4495D" w:rsidRPr="001054BD" w14:paraId="6A8C8C88" w14:textId="77777777" w:rsidTr="009A2AA9">
        <w:trPr>
          <w:trHeight w:val="106"/>
        </w:trPr>
        <w:tc>
          <w:tcPr>
            <w:tcW w:w="2155" w:type="dxa"/>
            <w:vMerge w:val="restart"/>
            <w:shd w:val="clear" w:color="auto" w:fill="auto"/>
          </w:tcPr>
          <w:p w14:paraId="4C84DFD1" w14:textId="77777777" w:rsidR="00C4495D" w:rsidRPr="001054BD" w:rsidRDefault="00E303DD" w:rsidP="00D716A1">
            <w:pPr>
              <w:pStyle w:val="a6"/>
              <w:rPr>
                <w:rFonts w:ascii="Times New Roman" w:hAnsi="Times New Roman" w:cs="Times New Roman"/>
              </w:rPr>
            </w:pPr>
            <w:hyperlink r:id="rId14" w:history="1">
              <w:r w:rsidR="00C4495D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330A" w14:textId="1C88FA4C" w:rsidR="00C4495D" w:rsidRPr="001054BD" w:rsidRDefault="00C4495D" w:rsidP="00D716A1">
            <w:pPr>
              <w:pStyle w:val="a5"/>
              <w:rPr>
                <w:rFonts w:ascii="Times New Roman" w:hAnsi="Times New Roman" w:cs="Times New Roman"/>
              </w:rPr>
            </w:pPr>
            <w:r w:rsidRPr="00D34D48">
              <w:rPr>
                <w:rFonts w:ascii="Times New Roman" w:eastAsia="Times New Roman" w:hAnsi="Times New Roman" w:cs="Times New Roman"/>
              </w:rPr>
              <w:t>213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1BF82" w14:textId="4DF6F91F" w:rsidR="00C4495D" w:rsidRPr="001054BD" w:rsidRDefault="00C4495D" w:rsidP="00D716A1">
            <w:pPr>
              <w:pStyle w:val="a5"/>
              <w:rPr>
                <w:rFonts w:ascii="Times New Roman" w:hAnsi="Times New Roman" w:cs="Times New Roman"/>
              </w:rPr>
            </w:pPr>
            <w:r w:rsidRPr="00A66994">
              <w:rPr>
                <w:rFonts w:ascii="Times New Roman" w:eastAsia="Times New Roman" w:hAnsi="Times New Roman" w:cs="Times New Roman"/>
              </w:rPr>
              <w:t xml:space="preserve">Специалисты в области защиты окружающей среды </w:t>
            </w:r>
          </w:p>
        </w:tc>
      </w:tr>
      <w:tr w:rsidR="00C4495D" w:rsidRPr="001054BD" w14:paraId="4D267860" w14:textId="77777777" w:rsidTr="009A2AA9">
        <w:trPr>
          <w:trHeight w:val="106"/>
        </w:trPr>
        <w:tc>
          <w:tcPr>
            <w:tcW w:w="2155" w:type="dxa"/>
            <w:vMerge/>
            <w:shd w:val="clear" w:color="auto" w:fill="auto"/>
          </w:tcPr>
          <w:p w14:paraId="689030A6" w14:textId="77777777" w:rsidR="00C4495D" w:rsidRDefault="00C4495D" w:rsidP="000310A7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4CD5" w14:textId="700FF001" w:rsidR="00C4495D" w:rsidRPr="00190182" w:rsidRDefault="00C4495D" w:rsidP="000310A7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B833C" w14:textId="2E774063" w:rsidR="00C4495D" w:rsidRPr="00190182" w:rsidRDefault="00C4495D" w:rsidP="000310A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310A7">
              <w:rPr>
                <w:rFonts w:ascii="Times New Roman" w:eastAsia="Times New Roman" w:hAnsi="Times New Roman" w:cs="Times New Roman"/>
              </w:rPr>
              <w:t>Специалисты в области права, не входящие в другие группы</w:t>
            </w:r>
          </w:p>
        </w:tc>
      </w:tr>
      <w:tr w:rsidR="00C4495D" w:rsidRPr="001054BD" w14:paraId="2A15D5CC" w14:textId="77777777" w:rsidTr="009A2AA9">
        <w:trPr>
          <w:trHeight w:val="106"/>
        </w:trPr>
        <w:tc>
          <w:tcPr>
            <w:tcW w:w="2155" w:type="dxa"/>
            <w:vMerge/>
            <w:shd w:val="clear" w:color="auto" w:fill="auto"/>
          </w:tcPr>
          <w:p w14:paraId="16EEF260" w14:textId="77777777" w:rsidR="00C4495D" w:rsidRDefault="00C4495D" w:rsidP="000310A7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0B23" w14:textId="0A11DCD8" w:rsidR="00C4495D" w:rsidRDefault="00C4495D" w:rsidP="000310A7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93BBE" w14:textId="6A520C1B" w:rsidR="00C4495D" w:rsidRPr="000310A7" w:rsidRDefault="00C4495D" w:rsidP="000310A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A298D">
              <w:rPr>
                <w:rFonts w:ascii="Times New Roman" w:eastAsia="Times New Roman" w:hAnsi="Times New Roman" w:cs="Times New Roman"/>
              </w:rPr>
              <w:t xml:space="preserve">Консультанты по финансовым вопросам и инвестициям </w:t>
            </w:r>
          </w:p>
        </w:tc>
      </w:tr>
      <w:tr w:rsidR="00F65F07" w:rsidRPr="001054BD" w14:paraId="6DEC5693" w14:textId="77777777" w:rsidTr="009A2AA9">
        <w:tc>
          <w:tcPr>
            <w:tcW w:w="2155" w:type="dxa"/>
            <w:vMerge w:val="restart"/>
          </w:tcPr>
          <w:p w14:paraId="75470019" w14:textId="3681BF64" w:rsidR="00F65F07" w:rsidRPr="001054BD" w:rsidRDefault="00E303DD" w:rsidP="000310A7">
            <w:pPr>
              <w:pStyle w:val="a6"/>
              <w:rPr>
                <w:rFonts w:ascii="Times New Roman" w:hAnsi="Times New Roman" w:cs="Times New Roman"/>
              </w:rPr>
            </w:pPr>
            <w:hyperlink r:id="rId15" w:history="1">
              <w:r w:rsidR="00F65F07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ЕКС</w:t>
              </w:r>
            </w:hyperlink>
          </w:p>
        </w:tc>
        <w:tc>
          <w:tcPr>
            <w:tcW w:w="1276" w:type="dxa"/>
            <w:shd w:val="clear" w:color="auto" w:fill="auto"/>
          </w:tcPr>
          <w:p w14:paraId="3FDBB82B" w14:textId="0A372D25" w:rsidR="00F65F07" w:rsidRPr="001054BD" w:rsidRDefault="00F65F07" w:rsidP="000310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14:paraId="6B35117A" w14:textId="6B2F21F9" w:rsidR="00F65F07" w:rsidRPr="001054BD" w:rsidRDefault="00F65F07" w:rsidP="000310A7">
            <w:pPr>
              <w:pStyle w:val="a5"/>
              <w:rPr>
                <w:rFonts w:ascii="Times New Roman" w:hAnsi="Times New Roman" w:cs="Times New Roman"/>
              </w:rPr>
            </w:pPr>
            <w:r w:rsidRPr="0047504D">
              <w:rPr>
                <w:rFonts w:ascii="Times New Roman" w:hAnsi="Times New Roman" w:cs="Times New Roman"/>
              </w:rPr>
              <w:t>Эколог градостроительства</w:t>
            </w:r>
          </w:p>
        </w:tc>
      </w:tr>
      <w:tr w:rsidR="00F65F07" w:rsidRPr="001054BD" w14:paraId="1ED76E7F" w14:textId="77777777" w:rsidTr="009A2AA9">
        <w:tc>
          <w:tcPr>
            <w:tcW w:w="2155" w:type="dxa"/>
            <w:vMerge/>
          </w:tcPr>
          <w:p w14:paraId="27D437F6" w14:textId="77777777" w:rsidR="00F65F07" w:rsidRDefault="00F65F07" w:rsidP="000310A7">
            <w:pPr>
              <w:pStyle w:val="a6"/>
            </w:pPr>
          </w:p>
        </w:tc>
        <w:tc>
          <w:tcPr>
            <w:tcW w:w="1276" w:type="dxa"/>
            <w:shd w:val="clear" w:color="auto" w:fill="auto"/>
          </w:tcPr>
          <w:p w14:paraId="13739FB4" w14:textId="291F6FB0" w:rsidR="00F65F07" w:rsidRDefault="00F65F07" w:rsidP="000310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14:paraId="55C26CDE" w14:textId="366FA46F" w:rsidR="00F65F07" w:rsidRPr="0047504D" w:rsidRDefault="00373746" w:rsidP="000310A7">
            <w:pPr>
              <w:pStyle w:val="a5"/>
              <w:rPr>
                <w:rFonts w:ascii="Times New Roman" w:hAnsi="Times New Roman" w:cs="Times New Roman"/>
              </w:rPr>
            </w:pPr>
            <w:r w:rsidRPr="00373746">
              <w:rPr>
                <w:rFonts w:ascii="Times New Roman" w:hAnsi="Times New Roman" w:cs="Times New Roman"/>
              </w:rPr>
              <w:t>Экономист по финансовой работе</w:t>
            </w:r>
          </w:p>
        </w:tc>
      </w:tr>
      <w:tr w:rsidR="00F65F07" w:rsidRPr="001054BD" w14:paraId="09E3C00C" w14:textId="77777777" w:rsidTr="009A2AA9">
        <w:tc>
          <w:tcPr>
            <w:tcW w:w="2155" w:type="dxa"/>
            <w:vMerge/>
          </w:tcPr>
          <w:p w14:paraId="07852711" w14:textId="77777777" w:rsidR="00F65F07" w:rsidRDefault="00F65F07" w:rsidP="000310A7">
            <w:pPr>
              <w:pStyle w:val="a6"/>
            </w:pPr>
          </w:p>
        </w:tc>
        <w:tc>
          <w:tcPr>
            <w:tcW w:w="1276" w:type="dxa"/>
            <w:shd w:val="clear" w:color="auto" w:fill="auto"/>
          </w:tcPr>
          <w:p w14:paraId="1A386CAD" w14:textId="68F3B4F4" w:rsidR="00F65F07" w:rsidRDefault="00F65F07" w:rsidP="000310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14:paraId="01ADF6DA" w14:textId="230A9B47" w:rsidR="00F65F07" w:rsidRPr="00297CC8" w:rsidRDefault="00F65F07" w:rsidP="000310A7">
            <w:pPr>
              <w:pStyle w:val="a5"/>
              <w:rPr>
                <w:rFonts w:ascii="Times New Roman" w:hAnsi="Times New Roman" w:cs="Times New Roman"/>
              </w:rPr>
            </w:pPr>
            <w:r w:rsidRPr="00297CC8">
              <w:rPr>
                <w:rFonts w:ascii="Times New Roman" w:hAnsi="Times New Roman" w:cs="Times New Roman"/>
              </w:rPr>
              <w:t>Экономист по договорной и претензионной работе</w:t>
            </w:r>
          </w:p>
        </w:tc>
      </w:tr>
      <w:tr w:rsidR="00F65F07" w:rsidRPr="001054BD" w14:paraId="3A138BD7" w14:textId="77777777" w:rsidTr="009A2AA9">
        <w:tc>
          <w:tcPr>
            <w:tcW w:w="2155" w:type="dxa"/>
            <w:vMerge/>
          </w:tcPr>
          <w:p w14:paraId="3040DB70" w14:textId="77777777" w:rsidR="00F65F07" w:rsidRDefault="00F65F07" w:rsidP="000310A7">
            <w:pPr>
              <w:pStyle w:val="a6"/>
            </w:pPr>
          </w:p>
        </w:tc>
        <w:tc>
          <w:tcPr>
            <w:tcW w:w="1276" w:type="dxa"/>
            <w:shd w:val="clear" w:color="auto" w:fill="auto"/>
          </w:tcPr>
          <w:p w14:paraId="432F1414" w14:textId="697DA1CB" w:rsidR="00F65F07" w:rsidRDefault="00F65F07" w:rsidP="000310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804" w:type="dxa"/>
            <w:shd w:val="clear" w:color="auto" w:fill="auto"/>
          </w:tcPr>
          <w:p w14:paraId="00222C8B" w14:textId="41E63A73" w:rsidR="00F65F07" w:rsidRPr="00297CC8" w:rsidRDefault="00F65F07" w:rsidP="000310A7">
            <w:pPr>
              <w:pStyle w:val="a5"/>
              <w:rPr>
                <w:rFonts w:ascii="Times New Roman" w:hAnsi="Times New Roman" w:cs="Times New Roman"/>
              </w:rPr>
            </w:pPr>
            <w:r w:rsidRPr="00377C71">
              <w:rPr>
                <w:rFonts w:ascii="Times New Roman" w:hAnsi="Times New Roman" w:cs="Times New Roman"/>
              </w:rPr>
              <w:t>Инженер по охране окружающей среды (эколог)</w:t>
            </w:r>
          </w:p>
        </w:tc>
      </w:tr>
      <w:tr w:rsidR="004719A6" w:rsidRPr="001054BD" w14:paraId="48CCC1FF" w14:textId="77777777" w:rsidTr="009A2AA9">
        <w:tc>
          <w:tcPr>
            <w:tcW w:w="2155" w:type="dxa"/>
            <w:tcBorders>
              <w:bottom w:val="single" w:sz="4" w:space="0" w:color="auto"/>
            </w:tcBorders>
          </w:tcPr>
          <w:p w14:paraId="1EC23CEA" w14:textId="77AF74F6" w:rsidR="004719A6" w:rsidRPr="001054BD" w:rsidRDefault="00E303DD" w:rsidP="004719A6">
            <w:pPr>
              <w:pStyle w:val="a6"/>
              <w:rPr>
                <w:rFonts w:ascii="Times New Roman" w:hAnsi="Times New Roman" w:cs="Times New Roman"/>
              </w:rPr>
            </w:pPr>
            <w:hyperlink r:id="rId16" w:history="1">
              <w:r w:rsidR="004719A6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ОКПДТР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7AC0F" w14:textId="641F46FD" w:rsidR="004719A6" w:rsidRPr="001054BD" w:rsidRDefault="004719A6" w:rsidP="004719A6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22656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8720" w14:textId="1EF334C0" w:rsidR="004719A6" w:rsidRPr="001054BD" w:rsidRDefault="004719A6" w:rsidP="004719A6">
            <w:pPr>
              <w:ind w:right="-20"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Инженер по охране окружающей среды (эколог)</w:t>
            </w:r>
          </w:p>
        </w:tc>
      </w:tr>
      <w:tr w:rsidR="00645095" w:rsidRPr="001054BD" w14:paraId="39DCB3D8" w14:textId="77777777" w:rsidTr="009A2AA9">
        <w:trPr>
          <w:trHeight w:val="137"/>
        </w:trPr>
        <w:tc>
          <w:tcPr>
            <w:tcW w:w="2155" w:type="dxa"/>
            <w:vMerge w:val="restart"/>
            <w:shd w:val="clear" w:color="auto" w:fill="auto"/>
          </w:tcPr>
          <w:p w14:paraId="33DB5C1C" w14:textId="52EAEA6D" w:rsidR="00645095" w:rsidRDefault="00645095" w:rsidP="00645095">
            <w:pPr>
              <w:pStyle w:val="a6"/>
            </w:pPr>
            <w:r>
              <w:t>ОКСО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695E3D" w14:textId="4546DD99" w:rsidR="00645095" w:rsidRPr="001054BD" w:rsidRDefault="00672096" w:rsidP="0064509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672096">
              <w:rPr>
                <w:rFonts w:ascii="Times New Roman" w:hAnsi="Times New Roman" w:cs="Times New Roman"/>
              </w:rPr>
              <w:t>5.38.03.01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10940" w14:textId="601C6946" w:rsidR="00645095" w:rsidRPr="001054BD" w:rsidRDefault="00672096" w:rsidP="00645095">
            <w:pPr>
              <w:ind w:right="-20" w:firstLine="0"/>
              <w:rPr>
                <w:rFonts w:ascii="Times New Roman" w:hAnsi="Times New Roman" w:cs="Times New Roman"/>
              </w:rPr>
            </w:pPr>
            <w:r w:rsidRPr="00672096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72096" w:rsidRPr="001054BD" w14:paraId="4B870029" w14:textId="77777777" w:rsidTr="009A2AA9">
        <w:trPr>
          <w:trHeight w:val="137"/>
        </w:trPr>
        <w:tc>
          <w:tcPr>
            <w:tcW w:w="2155" w:type="dxa"/>
            <w:vMerge/>
            <w:shd w:val="clear" w:color="auto" w:fill="auto"/>
          </w:tcPr>
          <w:p w14:paraId="262534F6" w14:textId="77777777" w:rsidR="00672096" w:rsidRDefault="00672096" w:rsidP="00672096">
            <w:pPr>
              <w:pStyle w:val="a6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6D858C" w14:textId="2FA1364E" w:rsidR="00672096" w:rsidRPr="00F252EA" w:rsidRDefault="00672096" w:rsidP="00672096">
            <w:pPr>
              <w:pStyle w:val="a5"/>
              <w:rPr>
                <w:rFonts w:ascii="Times New Roman" w:hAnsi="Times New Roman" w:cs="Times New Roman"/>
                <w:color w:val="2D2D2D"/>
              </w:rPr>
            </w:pPr>
            <w:r w:rsidRPr="00F252EA">
              <w:rPr>
                <w:rFonts w:ascii="Times New Roman" w:hAnsi="Times New Roman" w:cs="Times New Roman"/>
                <w:color w:val="2D2D2D"/>
              </w:rPr>
              <w:t xml:space="preserve">1.05.03.06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9574E" w14:textId="56AD2B52" w:rsidR="00672096" w:rsidRPr="00F252EA" w:rsidRDefault="00672096" w:rsidP="00672096">
            <w:pPr>
              <w:ind w:right="-20" w:firstLine="0"/>
              <w:rPr>
                <w:rFonts w:ascii="Times New Roman" w:hAnsi="Times New Roman" w:cs="Times New Roman"/>
                <w:color w:val="2D2D2D"/>
              </w:rPr>
            </w:pPr>
            <w:r w:rsidRPr="00F252EA">
              <w:rPr>
                <w:rFonts w:ascii="Times New Roman" w:hAnsi="Times New Roman" w:cs="Times New Roman"/>
                <w:color w:val="2D2D2D"/>
              </w:rPr>
              <w:t>Экология и природопользование</w:t>
            </w:r>
          </w:p>
        </w:tc>
      </w:tr>
      <w:tr w:rsidR="00672096" w:rsidRPr="001054BD" w14:paraId="367BD532" w14:textId="77777777" w:rsidTr="009A2AA9">
        <w:tc>
          <w:tcPr>
            <w:tcW w:w="21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A3F4" w14:textId="77777777" w:rsidR="00672096" w:rsidRDefault="00672096" w:rsidP="00672096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74B407" w14:textId="38257661" w:rsidR="00672096" w:rsidRPr="00CC61B4" w:rsidRDefault="00672096" w:rsidP="00672096">
            <w:pPr>
              <w:pStyle w:val="a5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7086A">
              <w:rPr>
                <w:rFonts w:cs="Times New Roman"/>
              </w:rPr>
              <w:t>2.20.03.01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B2D75" w14:textId="103B443A" w:rsidR="00672096" w:rsidRPr="00CC61B4" w:rsidRDefault="00672096" w:rsidP="00672096">
            <w:pPr>
              <w:ind w:right="-20" w:firstLine="0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7086A">
              <w:rPr>
                <w:rFonts w:cs="Times New Roman"/>
              </w:rPr>
              <w:t>Техносферная безопасность</w:t>
            </w:r>
            <w:r w:rsidRPr="00B734BA">
              <w:rPr>
                <w:rFonts w:cs="Times New Roman"/>
                <w:bCs/>
              </w:rPr>
              <w:t xml:space="preserve"> </w:t>
            </w:r>
          </w:p>
        </w:tc>
      </w:tr>
    </w:tbl>
    <w:p w14:paraId="1ADF197E" w14:textId="7BE1B436" w:rsidR="00F16129" w:rsidRPr="001054BD" w:rsidRDefault="00F16129" w:rsidP="006A3E83">
      <w:pPr>
        <w:rPr>
          <w:rFonts w:ascii="Times New Roman" w:hAnsi="Times New Roman" w:cs="Times New Roman"/>
        </w:rPr>
      </w:pPr>
    </w:p>
    <w:p w14:paraId="3B9455AC" w14:textId="77777777" w:rsidR="00F16129" w:rsidRPr="001054BD" w:rsidRDefault="00F16129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3.2.1. Трудовая функция</w:t>
      </w:r>
    </w:p>
    <w:p w14:paraId="6A6C4F90" w14:textId="77777777" w:rsidR="00F16129" w:rsidRPr="001054BD" w:rsidRDefault="00F16129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2E2E0DC5" w14:textId="77777777" w:rsidTr="00B32ACA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52D24" w14:textId="77777777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9227" w14:textId="04D903F9" w:rsidR="00C40D0B" w:rsidRPr="001054BD" w:rsidRDefault="00374278" w:rsidP="006A3E83">
            <w:pPr>
              <w:ind w:firstLine="0"/>
              <w:jc w:val="left"/>
            </w:pPr>
            <w:r w:rsidRPr="00374278">
              <w:t>Формирование размера тарифов, сборов и платежей в сфере обращения ТКО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08E00" w14:textId="77777777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79CE" w14:textId="5AEA7B18" w:rsidR="00F16129" w:rsidRPr="001054BD" w:rsidRDefault="00DE6472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B/01.</w:t>
            </w:r>
            <w:r w:rsidR="00E97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1AB95" w14:textId="77777777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01B24" w14:textId="659AB758" w:rsidR="00F16129" w:rsidRPr="001054BD" w:rsidRDefault="00E9795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7D3024D" w14:textId="77777777" w:rsidR="00F16129" w:rsidRPr="001054BD" w:rsidRDefault="00F16129" w:rsidP="006A3E83">
      <w:pPr>
        <w:rPr>
          <w:rFonts w:ascii="Times New Roman" w:hAnsi="Times New Roman" w:cs="Times New Roman"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426"/>
      </w:tblGrid>
      <w:tr w:rsidR="001054BD" w:rsidRPr="001054BD" w14:paraId="5C637CD6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59B" w14:textId="77777777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8C9" w14:textId="4D94201C" w:rsidR="002328C3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9D2" w14:textId="77777777" w:rsidR="00F16129" w:rsidRPr="001054BD" w:rsidRDefault="00F161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5C1" w14:textId="77777777" w:rsidR="00F16129" w:rsidRPr="001054BD" w:rsidRDefault="00F16129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D3E3" w14:textId="77777777" w:rsidR="00F16129" w:rsidRPr="001054BD" w:rsidRDefault="00F16129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6129" w:rsidRPr="001054BD" w14:paraId="6FE9C971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91001" w14:textId="77777777" w:rsidR="00F16129" w:rsidRPr="001054BD" w:rsidRDefault="00F16129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7F6A4" w14:textId="77777777" w:rsidR="00F16129" w:rsidRPr="001054BD" w:rsidRDefault="00F16129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DCA38" w14:textId="77777777" w:rsidR="00F16129" w:rsidRPr="001054BD" w:rsidRDefault="00F16129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39B9D" w14:textId="77777777" w:rsidR="00F16129" w:rsidRPr="001054BD" w:rsidRDefault="00F1612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5A4A2" w14:textId="77777777" w:rsidR="00F16129" w:rsidRPr="001054BD" w:rsidRDefault="00F1612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6E1F825" w14:textId="77777777" w:rsidR="00F16129" w:rsidRPr="001054BD" w:rsidRDefault="00F16129" w:rsidP="006A3E83">
      <w:pPr>
        <w:rPr>
          <w:rFonts w:ascii="Times New Roman" w:hAnsi="Times New Roman" w:cs="Times New Roman"/>
        </w:rPr>
      </w:pPr>
    </w:p>
    <w:tbl>
      <w:tblPr>
        <w:tblW w:w="10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63"/>
      </w:tblGrid>
      <w:tr w:rsidR="00DD1EA6" w:rsidRPr="001054BD" w14:paraId="26C65D2D" w14:textId="77777777" w:rsidTr="00B32ACA"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F9ACA2" w14:textId="77777777" w:rsidR="00DD1EA6" w:rsidRPr="001054BD" w:rsidRDefault="00DD1EA6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B32B" w14:textId="18FE2D7B" w:rsidR="00DD1EA6" w:rsidRPr="001054BD" w:rsidRDefault="00DD1EA6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5F330E">
              <w:rPr>
                <w:rFonts w:ascii="Times New Roman" w:hAnsi="Times New Roman" w:cs="Times New Roman"/>
              </w:rPr>
              <w:t xml:space="preserve"> экономического обоснования исходных и предлагаемых значений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30E">
              <w:rPr>
                <w:rFonts w:ascii="Times New Roman" w:hAnsi="Times New Roman" w:cs="Times New Roman"/>
              </w:rPr>
              <w:t>долгосрочных параметров регулирования</w:t>
            </w:r>
          </w:p>
        </w:tc>
      </w:tr>
      <w:tr w:rsidR="0015352D" w:rsidRPr="001054BD" w14:paraId="7902E7CE" w14:textId="77777777" w:rsidTr="00B32ACA">
        <w:trPr>
          <w:trHeight w:val="70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58E42B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1CFD" w14:textId="2FB3C46A" w:rsidR="0015352D" w:rsidRPr="001054B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</w:t>
            </w:r>
            <w:r w:rsidRPr="007B2457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>ов</w:t>
            </w:r>
            <w:r w:rsidRPr="007B2457">
              <w:rPr>
                <w:rFonts w:ascii="Times New Roman" w:hAnsi="Times New Roman" w:cs="Times New Roman"/>
              </w:rPr>
              <w:t xml:space="preserve"> по формированию тарифа </w:t>
            </w:r>
            <w:r>
              <w:rPr>
                <w:rFonts w:ascii="Times New Roman" w:hAnsi="Times New Roman" w:cs="Times New Roman"/>
              </w:rPr>
              <w:t xml:space="preserve">в зависимости от метода </w:t>
            </w:r>
            <w:r w:rsidRPr="007B2457">
              <w:rPr>
                <w:rFonts w:ascii="Times New Roman" w:hAnsi="Times New Roman" w:cs="Times New Roman"/>
              </w:rPr>
              <w:t>регулирования тарифов</w:t>
            </w:r>
          </w:p>
        </w:tc>
      </w:tr>
      <w:tr w:rsidR="0015352D" w:rsidRPr="001054BD" w14:paraId="64FD6826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9E6E4D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723D" w14:textId="72BC3193" w:rsidR="0015352D" w:rsidRPr="001054B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F330E">
              <w:rPr>
                <w:rFonts w:ascii="Times New Roman" w:hAnsi="Times New Roman" w:cs="Times New Roman"/>
              </w:rPr>
              <w:t>асчет объема оказываемых услуг отдельно по регулируемым видам деятельности</w:t>
            </w:r>
          </w:p>
        </w:tc>
      </w:tr>
      <w:tr w:rsidR="0015352D" w:rsidRPr="001054BD" w14:paraId="0D7B0F26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C61045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E90A" w14:textId="4E357A41" w:rsidR="0015352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F330E">
              <w:rPr>
                <w:rFonts w:ascii="Times New Roman" w:hAnsi="Times New Roman" w:cs="Times New Roman"/>
              </w:rPr>
              <w:t xml:space="preserve">асчет расходов </w:t>
            </w:r>
            <w:r w:rsidRPr="00A85C97">
              <w:rPr>
                <w:rFonts w:ascii="Times New Roman" w:hAnsi="Times New Roman" w:cs="Times New Roman"/>
              </w:rPr>
              <w:t xml:space="preserve">регионального оператора </w:t>
            </w:r>
            <w:r w:rsidRPr="005F330E">
              <w:rPr>
                <w:rFonts w:ascii="Times New Roman" w:hAnsi="Times New Roman" w:cs="Times New Roman"/>
              </w:rPr>
              <w:t xml:space="preserve">на осуществление регулируемых видов деятельности </w:t>
            </w:r>
          </w:p>
        </w:tc>
      </w:tr>
      <w:tr w:rsidR="0015352D" w:rsidRPr="001054BD" w14:paraId="0B66C269" w14:textId="77777777" w:rsidTr="00B32ACA">
        <w:trPr>
          <w:trHeight w:val="72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DFE508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265D" w14:textId="6673BDC5" w:rsidR="0015352D" w:rsidRPr="001054B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</w:t>
            </w:r>
            <w:r w:rsidRPr="00AF2725">
              <w:rPr>
                <w:rFonts w:ascii="Times New Roman" w:hAnsi="Times New Roman" w:cs="Times New Roman"/>
              </w:rPr>
              <w:t>еобходим</w:t>
            </w:r>
            <w:r>
              <w:rPr>
                <w:rFonts w:ascii="Times New Roman" w:hAnsi="Times New Roman" w:cs="Times New Roman"/>
              </w:rPr>
              <w:t>ой</w:t>
            </w:r>
            <w:r w:rsidRPr="00AF2725">
              <w:rPr>
                <w:rFonts w:ascii="Times New Roman" w:hAnsi="Times New Roman" w:cs="Times New Roman"/>
              </w:rPr>
              <w:t xml:space="preserve"> валов</w:t>
            </w:r>
            <w:r>
              <w:rPr>
                <w:rFonts w:ascii="Times New Roman" w:hAnsi="Times New Roman" w:cs="Times New Roman"/>
              </w:rPr>
              <w:t>ой</w:t>
            </w:r>
            <w:r w:rsidRPr="00AF2725">
              <w:rPr>
                <w:rFonts w:ascii="Times New Roman" w:hAnsi="Times New Roman" w:cs="Times New Roman"/>
              </w:rPr>
              <w:t xml:space="preserve"> выручк</w:t>
            </w:r>
            <w:r>
              <w:rPr>
                <w:rFonts w:ascii="Times New Roman" w:hAnsi="Times New Roman" w:cs="Times New Roman"/>
              </w:rPr>
              <w:t>и</w:t>
            </w:r>
            <w:r w:rsidRPr="00AF2725">
              <w:rPr>
                <w:rFonts w:ascii="Times New Roman" w:hAnsi="Times New Roman" w:cs="Times New Roman"/>
              </w:rPr>
              <w:t xml:space="preserve"> исходя из экономически </w:t>
            </w:r>
            <w:r w:rsidRPr="00AF2725">
              <w:rPr>
                <w:rFonts w:ascii="Times New Roman" w:hAnsi="Times New Roman" w:cs="Times New Roman"/>
              </w:rPr>
              <w:lastRenderedPageBreak/>
              <w:t>обоснованных расходов рег</w:t>
            </w:r>
            <w:r>
              <w:rPr>
                <w:rFonts w:ascii="Times New Roman" w:hAnsi="Times New Roman" w:cs="Times New Roman"/>
              </w:rPr>
              <w:t>ионального оператора</w:t>
            </w:r>
          </w:p>
        </w:tc>
      </w:tr>
      <w:tr w:rsidR="0015352D" w:rsidRPr="001054BD" w14:paraId="767E70FE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3182ED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7DCA" w14:textId="656259E4" w:rsidR="0015352D" w:rsidRPr="001054B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размера </w:t>
            </w:r>
            <w:r w:rsidRPr="0082417F"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ого</w:t>
            </w:r>
            <w:r w:rsidRPr="0082417F">
              <w:rPr>
                <w:rFonts w:ascii="Times New Roman" w:hAnsi="Times New Roman" w:cs="Times New Roman"/>
              </w:rPr>
              <w:t xml:space="preserve"> тариф</w:t>
            </w:r>
            <w:r>
              <w:rPr>
                <w:rFonts w:ascii="Times New Roman" w:hAnsi="Times New Roman" w:cs="Times New Roman"/>
              </w:rPr>
              <w:t>а</w:t>
            </w:r>
            <w:r w:rsidRPr="0082417F">
              <w:rPr>
                <w:rFonts w:ascii="Times New Roman" w:hAnsi="Times New Roman" w:cs="Times New Roman"/>
              </w:rPr>
              <w:t xml:space="preserve"> на услугу регионального оператора по обращению с</w:t>
            </w:r>
            <w:r>
              <w:rPr>
                <w:rFonts w:ascii="Times New Roman" w:hAnsi="Times New Roman" w:cs="Times New Roman"/>
              </w:rPr>
              <w:t xml:space="preserve"> ТКО</w:t>
            </w:r>
          </w:p>
        </w:tc>
      </w:tr>
      <w:tr w:rsidR="0015352D" w:rsidRPr="001054BD" w14:paraId="17EA460F" w14:textId="77777777" w:rsidTr="00B32ACA">
        <w:trPr>
          <w:trHeight w:val="77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60324E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CED9" w14:textId="091F7D69" w:rsidR="0015352D" w:rsidRPr="001054B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 w:rsidRPr="0082417F">
              <w:rPr>
                <w:rFonts w:ascii="Times New Roman" w:hAnsi="Times New Roman" w:cs="Times New Roman"/>
              </w:rPr>
              <w:t>Формирование тариф</w:t>
            </w:r>
            <w:r>
              <w:rPr>
                <w:rFonts w:ascii="Times New Roman" w:hAnsi="Times New Roman" w:cs="Times New Roman"/>
              </w:rPr>
              <w:t>а</w:t>
            </w:r>
            <w:r w:rsidRPr="0082417F">
              <w:rPr>
                <w:rFonts w:ascii="Times New Roman" w:hAnsi="Times New Roman" w:cs="Times New Roman"/>
              </w:rPr>
              <w:t xml:space="preserve"> на обработку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15352D" w:rsidRPr="001054BD" w14:paraId="51642B69" w14:textId="77777777" w:rsidTr="00B32ACA">
        <w:trPr>
          <w:trHeight w:val="77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F297EC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B4573" w14:textId="181AE91B" w:rsidR="0015352D" w:rsidRPr="001054B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 w:rsidRPr="0082417F">
              <w:rPr>
                <w:rFonts w:ascii="Times New Roman" w:hAnsi="Times New Roman" w:cs="Times New Roman"/>
              </w:rPr>
              <w:t xml:space="preserve">Формирование тарифа на обезвреживание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15352D" w:rsidRPr="001054BD" w14:paraId="3A9B79AA" w14:textId="77777777" w:rsidTr="00B32ACA">
        <w:trPr>
          <w:trHeight w:val="77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E244CC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FDEF" w14:textId="5B6D80FB" w:rsidR="0015352D" w:rsidRPr="001054B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 w:rsidRPr="0000487D">
              <w:rPr>
                <w:rFonts w:ascii="Times New Roman" w:hAnsi="Times New Roman" w:cs="Times New Roman"/>
              </w:rPr>
              <w:t>Формирование тариф</w:t>
            </w:r>
            <w:r>
              <w:rPr>
                <w:rFonts w:ascii="Times New Roman" w:hAnsi="Times New Roman" w:cs="Times New Roman"/>
              </w:rPr>
              <w:t>а</w:t>
            </w:r>
            <w:r w:rsidRPr="0000487D">
              <w:rPr>
                <w:rFonts w:ascii="Times New Roman" w:hAnsi="Times New Roman" w:cs="Times New Roman"/>
              </w:rPr>
              <w:t xml:space="preserve"> на захоронение </w:t>
            </w:r>
            <w:r>
              <w:rPr>
                <w:rFonts w:ascii="Times New Roman" w:hAnsi="Times New Roman" w:cs="Times New Roman"/>
              </w:rPr>
              <w:t>ТКО</w:t>
            </w:r>
            <w:r w:rsidRPr="0000487D">
              <w:rPr>
                <w:rFonts w:ascii="Times New Roman" w:hAnsi="Times New Roman" w:cs="Times New Roman"/>
              </w:rPr>
              <w:t xml:space="preserve"> на объектах размещения</w:t>
            </w:r>
          </w:p>
        </w:tc>
      </w:tr>
      <w:tr w:rsidR="0015352D" w:rsidRPr="001054BD" w14:paraId="3B4137B6" w14:textId="77777777" w:rsidTr="00B32ACA">
        <w:trPr>
          <w:trHeight w:val="77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973F4D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774A" w14:textId="12FA04AA" w:rsidR="0015352D" w:rsidRPr="001054B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 w:rsidRPr="000103C5">
              <w:rPr>
                <w:rFonts w:ascii="Times New Roman" w:hAnsi="Times New Roman" w:cs="Times New Roman"/>
              </w:rPr>
              <w:t>Формирование тарифа на энергетическую утилизацию</w:t>
            </w:r>
          </w:p>
        </w:tc>
      </w:tr>
      <w:tr w:rsidR="0015352D" w:rsidRPr="001054BD" w14:paraId="2DC8BEA8" w14:textId="77777777" w:rsidTr="00B32ACA">
        <w:trPr>
          <w:trHeight w:val="604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031530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A4A3" w14:textId="1C919B51" w:rsidR="0015352D" w:rsidRPr="001054B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F330E">
              <w:rPr>
                <w:rFonts w:ascii="Times New Roman" w:hAnsi="Times New Roman" w:cs="Times New Roman"/>
              </w:rPr>
              <w:t xml:space="preserve">асчет дополнительно полученных </w:t>
            </w:r>
            <w:r>
              <w:rPr>
                <w:rFonts w:ascii="Times New Roman" w:hAnsi="Times New Roman" w:cs="Times New Roman"/>
              </w:rPr>
              <w:t>(</w:t>
            </w:r>
            <w:r w:rsidRPr="005F330E">
              <w:rPr>
                <w:rFonts w:ascii="Times New Roman" w:hAnsi="Times New Roman" w:cs="Times New Roman"/>
              </w:rPr>
              <w:t>недополученных</w:t>
            </w:r>
            <w:r>
              <w:rPr>
                <w:rFonts w:ascii="Times New Roman" w:hAnsi="Times New Roman" w:cs="Times New Roman"/>
              </w:rPr>
              <w:t>)</w:t>
            </w:r>
            <w:r w:rsidRPr="005F330E">
              <w:rPr>
                <w:rFonts w:ascii="Times New Roman" w:hAnsi="Times New Roman" w:cs="Times New Roman"/>
              </w:rPr>
              <w:t xml:space="preserve"> доходов, экономически обоснованных расходов, не учтенных при установлении тарифов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30E"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ионального оператора</w:t>
            </w:r>
            <w:r w:rsidRPr="005F330E">
              <w:rPr>
                <w:rFonts w:ascii="Times New Roman" w:hAnsi="Times New Roman" w:cs="Times New Roman"/>
              </w:rPr>
              <w:t xml:space="preserve"> в предыдущем периоде регулирования </w:t>
            </w:r>
          </w:p>
        </w:tc>
      </w:tr>
      <w:tr w:rsidR="0015352D" w:rsidRPr="001054BD" w14:paraId="14F95214" w14:textId="77777777" w:rsidTr="00B32ACA">
        <w:trPr>
          <w:trHeight w:val="77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12EE47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FB6E" w14:textId="6FA27AEF" w:rsidR="0015352D" w:rsidRPr="001054B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 орган регулирования тарифов информации о в</w:t>
            </w:r>
            <w:r w:rsidRPr="00867C89">
              <w:rPr>
                <w:rFonts w:ascii="Times New Roman" w:hAnsi="Times New Roman" w:cs="Times New Roman"/>
              </w:rPr>
              <w:t>ыб</w:t>
            </w:r>
            <w:r>
              <w:rPr>
                <w:rFonts w:ascii="Times New Roman" w:hAnsi="Times New Roman" w:cs="Times New Roman"/>
              </w:rPr>
              <w:t>ранном</w:t>
            </w:r>
            <w:r w:rsidRPr="00867C89">
              <w:rPr>
                <w:rFonts w:ascii="Times New Roman" w:hAnsi="Times New Roman" w:cs="Times New Roman"/>
              </w:rPr>
              <w:t xml:space="preserve"> метод</w:t>
            </w:r>
            <w:r>
              <w:rPr>
                <w:rFonts w:ascii="Times New Roman" w:hAnsi="Times New Roman" w:cs="Times New Roman"/>
              </w:rPr>
              <w:t>е</w:t>
            </w:r>
            <w:r w:rsidRPr="00867C89">
              <w:rPr>
                <w:rFonts w:ascii="Times New Roman" w:hAnsi="Times New Roman" w:cs="Times New Roman"/>
              </w:rPr>
              <w:t xml:space="preserve"> регулирования тарифов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352D" w:rsidRPr="001054BD" w14:paraId="3FFF2C16" w14:textId="77777777" w:rsidTr="00B32ACA">
        <w:trPr>
          <w:trHeight w:val="70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832FC8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09D5" w14:textId="475326B3" w:rsidR="0015352D" w:rsidRDefault="0015352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274D83">
              <w:rPr>
                <w:rFonts w:ascii="Times New Roman" w:hAnsi="Times New Roman" w:cs="Times New Roman"/>
              </w:rPr>
              <w:t>заявлени</w:t>
            </w:r>
            <w:r>
              <w:rPr>
                <w:rFonts w:ascii="Times New Roman" w:hAnsi="Times New Roman" w:cs="Times New Roman"/>
              </w:rPr>
              <w:t>я</w:t>
            </w:r>
            <w:r w:rsidRPr="00274D83">
              <w:rPr>
                <w:rFonts w:ascii="Times New Roman" w:hAnsi="Times New Roman" w:cs="Times New Roman"/>
              </w:rPr>
              <w:t xml:space="preserve"> </w:t>
            </w:r>
            <w:r>
              <w:t xml:space="preserve">в </w:t>
            </w:r>
            <w:r w:rsidRPr="00D37484">
              <w:rPr>
                <w:rFonts w:ascii="Times New Roman" w:hAnsi="Times New Roman" w:cs="Times New Roman"/>
              </w:rPr>
              <w:t>орган регулирования тарифов</w:t>
            </w:r>
            <w:r w:rsidRPr="00274D83">
              <w:rPr>
                <w:rFonts w:ascii="Times New Roman" w:hAnsi="Times New Roman" w:cs="Times New Roman"/>
              </w:rPr>
              <w:t xml:space="preserve"> об установлении тарифов </w:t>
            </w:r>
            <w:r>
              <w:rPr>
                <w:rFonts w:ascii="Times New Roman" w:hAnsi="Times New Roman" w:cs="Times New Roman"/>
              </w:rPr>
              <w:t>регионального оператора</w:t>
            </w:r>
            <w:r>
              <w:t xml:space="preserve"> </w:t>
            </w:r>
          </w:p>
        </w:tc>
      </w:tr>
      <w:tr w:rsidR="0015352D" w:rsidRPr="001054BD" w14:paraId="215A5F20" w14:textId="77777777" w:rsidTr="00B32ACA"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E9DE21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3CDA" w14:textId="1190E1C4" w:rsidR="0015352D" w:rsidRPr="001054BD" w:rsidRDefault="000123E5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</w:t>
            </w:r>
            <w:r w:rsidRPr="000123E5">
              <w:rPr>
                <w:rFonts w:ascii="Times New Roman" w:hAnsi="Times New Roman" w:cs="Times New Roman"/>
              </w:rPr>
              <w:t xml:space="preserve"> экономическ</w:t>
            </w:r>
            <w:r>
              <w:rPr>
                <w:rFonts w:ascii="Times New Roman" w:hAnsi="Times New Roman" w:cs="Times New Roman"/>
              </w:rPr>
              <w:t>ие</w:t>
            </w:r>
            <w:r w:rsidRPr="000123E5">
              <w:rPr>
                <w:rFonts w:ascii="Times New Roman" w:hAnsi="Times New Roman" w:cs="Times New Roman"/>
              </w:rPr>
              <w:t xml:space="preserve"> обоснования исходных и предлагаемых значений долгосрочных параметров регулирования</w:t>
            </w:r>
          </w:p>
        </w:tc>
      </w:tr>
      <w:tr w:rsidR="0015352D" w:rsidRPr="001054BD" w14:paraId="5B13116F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1C53E8" w14:textId="77777777" w:rsidR="0015352D" w:rsidRPr="001054BD" w:rsidRDefault="0015352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E4BD" w14:textId="5A6D0764" w:rsidR="0015352D" w:rsidRPr="001054BD" w:rsidRDefault="000123E5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Готовить </w:t>
            </w:r>
            <w:r w:rsidRPr="000123E5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>ы</w:t>
            </w:r>
            <w:r w:rsidRPr="000123E5">
              <w:rPr>
                <w:rFonts w:ascii="Times New Roman" w:hAnsi="Times New Roman" w:cs="Times New Roman"/>
              </w:rPr>
              <w:t xml:space="preserve"> по формированию тарифа в зависимости от метода регулирования тарифов</w:t>
            </w:r>
          </w:p>
        </w:tc>
      </w:tr>
      <w:tr w:rsidR="000123E5" w:rsidRPr="001054BD" w14:paraId="194A89EF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CE5936" w14:textId="77777777" w:rsidR="000123E5" w:rsidRPr="001054BD" w:rsidRDefault="000123E5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32E7" w14:textId="356F03E8" w:rsidR="000123E5" w:rsidRPr="001054BD" w:rsidRDefault="000123E5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F330E"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</w:rPr>
              <w:t>с</w:t>
            </w:r>
            <w:r w:rsidRPr="005F330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итывать</w:t>
            </w:r>
            <w:r w:rsidRPr="005F330E">
              <w:rPr>
                <w:rFonts w:ascii="Times New Roman" w:hAnsi="Times New Roman" w:cs="Times New Roman"/>
              </w:rPr>
              <w:t xml:space="preserve"> объем оказываемых услуг отдельно по регулируемым видам деятельности</w:t>
            </w:r>
          </w:p>
        </w:tc>
      </w:tr>
      <w:tr w:rsidR="000123E5" w:rsidRPr="001054BD" w14:paraId="5EBE5D70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58EA45" w14:textId="77777777" w:rsidR="000123E5" w:rsidRPr="001054BD" w:rsidRDefault="000123E5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21D3" w14:textId="0AF31665" w:rsidR="000123E5" w:rsidRPr="001054BD" w:rsidRDefault="000123E5" w:rsidP="006A3E83">
            <w:pPr>
              <w:pStyle w:val="a5"/>
              <w:rPr>
                <w:rFonts w:ascii="Times New Roman" w:hAnsi="Times New Roman" w:cs="Times New Roman"/>
              </w:rPr>
            </w:pPr>
            <w:r w:rsidRPr="000123E5">
              <w:rPr>
                <w:rFonts w:ascii="Times New Roman" w:hAnsi="Times New Roman" w:cs="Times New Roman"/>
              </w:rPr>
              <w:t>Рассчитывать</w:t>
            </w:r>
            <w:r w:rsidRPr="005F330E">
              <w:rPr>
                <w:rFonts w:ascii="Times New Roman" w:hAnsi="Times New Roman" w:cs="Times New Roman"/>
              </w:rPr>
              <w:t xml:space="preserve"> расход</w:t>
            </w:r>
            <w:r>
              <w:rPr>
                <w:rFonts w:ascii="Times New Roman" w:hAnsi="Times New Roman" w:cs="Times New Roman"/>
              </w:rPr>
              <w:t>ы</w:t>
            </w:r>
            <w:r w:rsidRPr="005F33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A85C97">
              <w:rPr>
                <w:rFonts w:ascii="Times New Roman" w:hAnsi="Times New Roman" w:cs="Times New Roman"/>
              </w:rPr>
              <w:t xml:space="preserve"> </w:t>
            </w:r>
            <w:r w:rsidRPr="005F330E">
              <w:rPr>
                <w:rFonts w:ascii="Times New Roman" w:hAnsi="Times New Roman" w:cs="Times New Roman"/>
              </w:rPr>
              <w:t xml:space="preserve">на осуществление регулируемых видов деятельности </w:t>
            </w:r>
          </w:p>
        </w:tc>
      </w:tr>
      <w:tr w:rsidR="000123E5" w:rsidRPr="001054BD" w14:paraId="582EE006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B39C32" w14:textId="77777777" w:rsidR="000123E5" w:rsidRPr="001054BD" w:rsidRDefault="000123E5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E5E2" w14:textId="41E63A52" w:rsidR="000123E5" w:rsidRPr="001054BD" w:rsidRDefault="000123E5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</w:t>
            </w:r>
            <w:r w:rsidRPr="00AF2725">
              <w:rPr>
                <w:rFonts w:ascii="Times New Roman" w:hAnsi="Times New Roman" w:cs="Times New Roman"/>
              </w:rPr>
              <w:t>еобходим</w:t>
            </w:r>
            <w:r>
              <w:rPr>
                <w:rFonts w:ascii="Times New Roman" w:hAnsi="Times New Roman" w:cs="Times New Roman"/>
              </w:rPr>
              <w:t>ую</w:t>
            </w:r>
            <w:r w:rsidRPr="00AF2725">
              <w:rPr>
                <w:rFonts w:ascii="Times New Roman" w:hAnsi="Times New Roman" w:cs="Times New Roman"/>
              </w:rPr>
              <w:t xml:space="preserve"> валов</w:t>
            </w:r>
            <w:r>
              <w:rPr>
                <w:rFonts w:ascii="Times New Roman" w:hAnsi="Times New Roman" w:cs="Times New Roman"/>
              </w:rPr>
              <w:t>ую</w:t>
            </w:r>
            <w:r w:rsidRPr="00AF2725">
              <w:rPr>
                <w:rFonts w:ascii="Times New Roman" w:hAnsi="Times New Roman" w:cs="Times New Roman"/>
              </w:rPr>
              <w:t xml:space="preserve"> выручк</w:t>
            </w:r>
            <w:r>
              <w:rPr>
                <w:rFonts w:ascii="Times New Roman" w:hAnsi="Times New Roman" w:cs="Times New Roman"/>
              </w:rPr>
              <w:t>у</w:t>
            </w:r>
            <w:r w:rsidRPr="00AF2725">
              <w:rPr>
                <w:rFonts w:ascii="Times New Roman" w:hAnsi="Times New Roman" w:cs="Times New Roman"/>
              </w:rPr>
              <w:t xml:space="preserve"> исходя из экономически обоснованных расходов рег</w:t>
            </w:r>
            <w:r>
              <w:rPr>
                <w:rFonts w:ascii="Times New Roman" w:hAnsi="Times New Roman" w:cs="Times New Roman"/>
              </w:rPr>
              <w:t>ионального оператора</w:t>
            </w:r>
          </w:p>
        </w:tc>
      </w:tr>
      <w:tr w:rsidR="000123E5" w:rsidRPr="001054BD" w14:paraId="5453711E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665AA2" w14:textId="77777777" w:rsidR="000123E5" w:rsidRPr="001054BD" w:rsidRDefault="000123E5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A4D6" w14:textId="0EC6CAC4" w:rsidR="000123E5" w:rsidRPr="001054BD" w:rsidRDefault="000123E5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размер </w:t>
            </w:r>
            <w:r w:rsidRPr="0082417F"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ого</w:t>
            </w:r>
            <w:r w:rsidRPr="0082417F">
              <w:rPr>
                <w:rFonts w:ascii="Times New Roman" w:hAnsi="Times New Roman" w:cs="Times New Roman"/>
              </w:rPr>
              <w:t xml:space="preserve"> тариф</w:t>
            </w:r>
            <w:r>
              <w:rPr>
                <w:rFonts w:ascii="Times New Roman" w:hAnsi="Times New Roman" w:cs="Times New Roman"/>
              </w:rPr>
              <w:t>а</w:t>
            </w:r>
            <w:r w:rsidRPr="0082417F">
              <w:rPr>
                <w:rFonts w:ascii="Times New Roman" w:hAnsi="Times New Roman" w:cs="Times New Roman"/>
              </w:rPr>
              <w:t xml:space="preserve"> на услугу регионального оператора по обращению с</w:t>
            </w:r>
            <w:r>
              <w:rPr>
                <w:rFonts w:ascii="Times New Roman" w:hAnsi="Times New Roman" w:cs="Times New Roman"/>
              </w:rPr>
              <w:t xml:space="preserve"> ТКО</w:t>
            </w:r>
          </w:p>
        </w:tc>
      </w:tr>
      <w:tr w:rsidR="000123E5" w:rsidRPr="001054BD" w14:paraId="5EC1AA60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2781C3" w14:textId="77777777" w:rsidR="000123E5" w:rsidRPr="001054BD" w:rsidRDefault="000123E5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9E4F7" w14:textId="0CCD751E" w:rsidR="000123E5" w:rsidRPr="001054BD" w:rsidRDefault="000123E5" w:rsidP="006A3E83">
            <w:pPr>
              <w:pStyle w:val="a5"/>
              <w:rPr>
                <w:rFonts w:ascii="Times New Roman" w:hAnsi="Times New Roman" w:cs="Times New Roman"/>
              </w:rPr>
            </w:pPr>
            <w:r w:rsidRPr="0082417F">
              <w:rPr>
                <w:rFonts w:ascii="Times New Roman" w:hAnsi="Times New Roman" w:cs="Times New Roman"/>
              </w:rPr>
              <w:t>Формирова</w:t>
            </w:r>
            <w:r w:rsidR="00901CBF">
              <w:rPr>
                <w:rFonts w:ascii="Times New Roman" w:hAnsi="Times New Roman" w:cs="Times New Roman"/>
              </w:rPr>
              <w:t>ть</w:t>
            </w:r>
            <w:r w:rsidRPr="0082417F">
              <w:rPr>
                <w:rFonts w:ascii="Times New Roman" w:hAnsi="Times New Roman" w:cs="Times New Roman"/>
              </w:rPr>
              <w:t xml:space="preserve"> тариф</w:t>
            </w:r>
            <w:r w:rsidR="00901CBF">
              <w:rPr>
                <w:rFonts w:ascii="Times New Roman" w:hAnsi="Times New Roman" w:cs="Times New Roman"/>
              </w:rPr>
              <w:t>ы</w:t>
            </w:r>
            <w:r w:rsidRPr="0082417F">
              <w:rPr>
                <w:rFonts w:ascii="Times New Roman" w:hAnsi="Times New Roman" w:cs="Times New Roman"/>
              </w:rPr>
              <w:t xml:space="preserve"> на обработку</w:t>
            </w:r>
            <w:r w:rsidR="00901CBF">
              <w:rPr>
                <w:rFonts w:ascii="Times New Roman" w:hAnsi="Times New Roman" w:cs="Times New Roman"/>
              </w:rPr>
              <w:t>,</w:t>
            </w:r>
            <w:r w:rsidRPr="0082417F">
              <w:rPr>
                <w:rFonts w:ascii="Times New Roman" w:hAnsi="Times New Roman" w:cs="Times New Roman"/>
              </w:rPr>
              <w:t xml:space="preserve"> </w:t>
            </w:r>
            <w:r w:rsidR="00901CBF" w:rsidRPr="0082417F">
              <w:rPr>
                <w:rFonts w:ascii="Times New Roman" w:hAnsi="Times New Roman" w:cs="Times New Roman"/>
              </w:rPr>
              <w:t>обезвреживание</w:t>
            </w:r>
            <w:r w:rsidR="00901CBF">
              <w:rPr>
                <w:rFonts w:ascii="Times New Roman" w:hAnsi="Times New Roman" w:cs="Times New Roman"/>
              </w:rPr>
              <w:t>,</w:t>
            </w:r>
            <w:r w:rsidR="00901CBF" w:rsidRPr="0082417F">
              <w:rPr>
                <w:rFonts w:ascii="Times New Roman" w:hAnsi="Times New Roman" w:cs="Times New Roman"/>
              </w:rPr>
              <w:t xml:space="preserve"> </w:t>
            </w:r>
            <w:r w:rsidR="00901CBF" w:rsidRPr="0000487D">
              <w:rPr>
                <w:rFonts w:ascii="Times New Roman" w:hAnsi="Times New Roman" w:cs="Times New Roman"/>
              </w:rPr>
              <w:t>захоронение</w:t>
            </w:r>
            <w:r w:rsidR="00901CBF">
              <w:rPr>
                <w:rFonts w:ascii="Times New Roman" w:hAnsi="Times New Roman" w:cs="Times New Roman"/>
              </w:rPr>
              <w:t xml:space="preserve"> и </w:t>
            </w:r>
            <w:r w:rsidR="00901CBF" w:rsidRPr="000103C5">
              <w:rPr>
                <w:rFonts w:ascii="Times New Roman" w:hAnsi="Times New Roman" w:cs="Times New Roman"/>
              </w:rPr>
              <w:t>энергетическую утилизацию</w:t>
            </w:r>
            <w:r w:rsidR="00901C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901CBF" w:rsidRPr="001054BD" w14:paraId="7967AFFC" w14:textId="77777777" w:rsidTr="00B32ACA">
        <w:trPr>
          <w:trHeight w:val="70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B20C20" w14:textId="77777777" w:rsidR="00901CBF" w:rsidRPr="001054BD" w:rsidRDefault="00901CB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0D01" w14:textId="05989ECC" w:rsidR="00901CBF" w:rsidRPr="001054BD" w:rsidRDefault="00901CBF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Рассчитывать </w:t>
            </w:r>
            <w:r w:rsidRPr="00C73FFA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>ы</w:t>
            </w:r>
            <w:r w:rsidRPr="00C73FFA">
              <w:rPr>
                <w:rFonts w:ascii="Times New Roman" w:hAnsi="Times New Roman" w:cs="Times New Roman"/>
              </w:rPr>
              <w:t xml:space="preserve"> тарифов</w:t>
            </w:r>
            <w:r>
              <w:rPr>
                <w:rFonts w:ascii="Times New Roman" w:hAnsi="Times New Roman" w:cs="Times New Roman"/>
              </w:rPr>
              <w:t xml:space="preserve"> с целью </w:t>
            </w:r>
            <w:r w:rsidRPr="00C73FFA">
              <w:rPr>
                <w:rFonts w:ascii="Times New Roman" w:hAnsi="Times New Roman" w:cs="Times New Roman"/>
              </w:rPr>
              <w:t>компенс</w:t>
            </w:r>
            <w:r>
              <w:rPr>
                <w:rFonts w:ascii="Times New Roman" w:hAnsi="Times New Roman" w:cs="Times New Roman"/>
              </w:rPr>
              <w:t xml:space="preserve">ации региональному оператору </w:t>
            </w:r>
            <w:r w:rsidRPr="00C73FFA">
              <w:rPr>
                <w:rFonts w:ascii="Times New Roman" w:hAnsi="Times New Roman" w:cs="Times New Roman"/>
              </w:rPr>
              <w:t>экономически обоснованны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C73FFA"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</w:rPr>
              <w:t>ов</w:t>
            </w:r>
            <w:r w:rsidRPr="00C73FFA">
              <w:rPr>
                <w:rFonts w:ascii="Times New Roman" w:hAnsi="Times New Roman" w:cs="Times New Roman"/>
              </w:rPr>
              <w:t xml:space="preserve"> на реализацию производственных и инвестиционных программ и обеспечива</w:t>
            </w:r>
            <w:r>
              <w:rPr>
                <w:rFonts w:ascii="Times New Roman" w:hAnsi="Times New Roman" w:cs="Times New Roman"/>
              </w:rPr>
              <w:t>ющих</w:t>
            </w:r>
            <w:r w:rsidRPr="00C73FFA">
              <w:rPr>
                <w:rFonts w:ascii="Times New Roman" w:hAnsi="Times New Roman" w:cs="Times New Roman"/>
              </w:rPr>
              <w:t xml:space="preserve"> экономически обоснованный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FFA">
              <w:rPr>
                <w:rFonts w:ascii="Times New Roman" w:hAnsi="Times New Roman" w:cs="Times New Roman"/>
              </w:rPr>
              <w:t xml:space="preserve">уровень доходности текущей деятельности </w:t>
            </w:r>
          </w:p>
        </w:tc>
      </w:tr>
      <w:tr w:rsidR="00901CBF" w:rsidRPr="001054BD" w14:paraId="2337DD2A" w14:textId="77777777" w:rsidTr="00B32ACA">
        <w:trPr>
          <w:trHeight w:val="85"/>
        </w:trPr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979B3D8" w14:textId="77777777" w:rsidR="00901CBF" w:rsidRPr="001054BD" w:rsidRDefault="00901CBF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2276" w14:textId="1D911E90" w:rsidR="00901CBF" w:rsidRPr="00C02988" w:rsidRDefault="00901CBF" w:rsidP="006A3E83">
            <w:pPr>
              <w:pStyle w:val="a5"/>
              <w:rPr>
                <w:rFonts w:ascii="Times New Roman" w:hAnsi="Times New Roman" w:cs="Times New Roman"/>
              </w:rPr>
            </w:pPr>
            <w:r w:rsidRPr="00C02988">
              <w:rPr>
                <w:rFonts w:ascii="Times New Roman" w:hAnsi="Times New Roman" w:cs="Times New Roman"/>
              </w:rPr>
              <w:t>Основы ценообразования в области обращения с Т</w:t>
            </w:r>
            <w:r>
              <w:rPr>
                <w:rFonts w:ascii="Times New Roman" w:hAnsi="Times New Roman" w:cs="Times New Roman"/>
              </w:rPr>
              <w:t>КО</w:t>
            </w:r>
          </w:p>
        </w:tc>
      </w:tr>
      <w:tr w:rsidR="00901CBF" w:rsidRPr="001054BD" w14:paraId="6C553AA8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FF7CCB" w14:textId="77777777" w:rsidR="00901CBF" w:rsidRPr="001054BD" w:rsidRDefault="00901CB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3E2E" w14:textId="42A03929" w:rsidR="00901CBF" w:rsidRPr="001054BD" w:rsidRDefault="00901CBF" w:rsidP="006A3E83">
            <w:pPr>
              <w:pStyle w:val="a5"/>
              <w:rPr>
                <w:rFonts w:ascii="Times New Roman" w:hAnsi="Times New Roman" w:cs="Times New Roman"/>
              </w:rPr>
            </w:pPr>
            <w:r w:rsidRPr="00C02988">
              <w:rPr>
                <w:rFonts w:ascii="Times New Roman" w:hAnsi="Times New Roman" w:cs="Times New Roman"/>
              </w:rPr>
              <w:t xml:space="preserve">Правила регулирования тарифов в сфере обращения с </w:t>
            </w:r>
            <w:r w:rsidR="0076301F">
              <w:rPr>
                <w:rFonts w:ascii="Times New Roman" w:hAnsi="Times New Roman" w:cs="Times New Roman"/>
              </w:rPr>
              <w:t>ТКО</w:t>
            </w:r>
          </w:p>
        </w:tc>
      </w:tr>
      <w:tr w:rsidR="003D0836" w:rsidRPr="001054BD" w14:paraId="40A20DDF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C77B79" w14:textId="77777777" w:rsidR="003D0836" w:rsidRPr="001054BD" w:rsidRDefault="003D083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9391" w14:textId="251F7699" w:rsidR="003D0836" w:rsidRPr="00C02988" w:rsidRDefault="003D0836" w:rsidP="006A3E83">
            <w:pPr>
              <w:pStyle w:val="a5"/>
              <w:rPr>
                <w:rFonts w:ascii="Times New Roman" w:hAnsi="Times New Roman" w:cs="Times New Roman"/>
              </w:rPr>
            </w:pPr>
            <w:r w:rsidRPr="003D0836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3D0836">
              <w:rPr>
                <w:rFonts w:ascii="Times New Roman" w:hAnsi="Times New Roman" w:cs="Times New Roman"/>
              </w:rPr>
              <w:t xml:space="preserve"> проведения торгов, по результатам которых формируются цены на услуги по транспортированию </w:t>
            </w:r>
            <w:r>
              <w:rPr>
                <w:rFonts w:ascii="Times New Roman" w:hAnsi="Times New Roman" w:cs="Times New Roman"/>
              </w:rPr>
              <w:t>ТКО</w:t>
            </w:r>
            <w:r w:rsidRPr="003D0836">
              <w:rPr>
                <w:rFonts w:ascii="Times New Roman" w:hAnsi="Times New Roman" w:cs="Times New Roman"/>
              </w:rPr>
              <w:t xml:space="preserve"> для регионального оператора</w:t>
            </w:r>
          </w:p>
        </w:tc>
      </w:tr>
      <w:tr w:rsidR="00901CBF" w:rsidRPr="001054BD" w14:paraId="1281E222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2C54FF" w14:textId="77777777" w:rsidR="00901CBF" w:rsidRPr="001054BD" w:rsidRDefault="00901CBF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9215" w14:textId="0EB1F04D" w:rsidR="00901CBF" w:rsidRPr="001054BD" w:rsidRDefault="00901CBF" w:rsidP="006A3E83">
            <w:pPr>
              <w:pStyle w:val="a5"/>
              <w:rPr>
                <w:rFonts w:ascii="Times New Roman" w:hAnsi="Times New Roman" w:cs="Times New Roman"/>
              </w:rPr>
            </w:pPr>
            <w:r w:rsidRPr="008B7872">
              <w:rPr>
                <w:rFonts w:ascii="Times New Roman" w:hAnsi="Times New Roman" w:cs="Times New Roman"/>
              </w:rPr>
              <w:t>Методы регулирования тарифов</w:t>
            </w:r>
          </w:p>
        </w:tc>
      </w:tr>
      <w:tr w:rsidR="00901CBF" w:rsidRPr="001054BD" w14:paraId="7484B07D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CCF62A" w14:textId="77777777" w:rsidR="00901CBF" w:rsidRPr="001054BD" w:rsidRDefault="00901CB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6B7F" w14:textId="47EFD961" w:rsidR="00901CBF" w:rsidRPr="001054BD" w:rsidRDefault="00901CBF" w:rsidP="006A3E83">
            <w:pPr>
              <w:pStyle w:val="a5"/>
              <w:rPr>
                <w:rFonts w:ascii="Times New Roman" w:hAnsi="Times New Roman" w:cs="Times New Roman"/>
              </w:rPr>
            </w:pPr>
            <w:r w:rsidRPr="00284BDE">
              <w:rPr>
                <w:rFonts w:ascii="Times New Roman" w:hAnsi="Times New Roman" w:cs="Times New Roman"/>
              </w:rPr>
              <w:t>Определение необходимой валовой выручки</w:t>
            </w:r>
          </w:p>
        </w:tc>
      </w:tr>
      <w:tr w:rsidR="00901CBF" w:rsidRPr="001054BD" w14:paraId="4A98F20E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79768" w14:textId="77777777" w:rsidR="00901CBF" w:rsidRPr="001054BD" w:rsidRDefault="00901CB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1F62" w14:textId="7C797695" w:rsidR="00901CBF" w:rsidRPr="001054BD" w:rsidRDefault="00901CBF" w:rsidP="006A3E83">
            <w:pPr>
              <w:pStyle w:val="a5"/>
              <w:rPr>
                <w:rFonts w:ascii="Times New Roman" w:hAnsi="Times New Roman" w:cs="Times New Roman"/>
              </w:rPr>
            </w:pPr>
            <w:r w:rsidRPr="00683921">
              <w:rPr>
                <w:rFonts w:ascii="Times New Roman" w:hAnsi="Times New Roman" w:cs="Times New Roman"/>
              </w:rPr>
              <w:t>Методические указания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921">
              <w:rPr>
                <w:rFonts w:ascii="Times New Roman" w:hAnsi="Times New Roman" w:cs="Times New Roman"/>
              </w:rPr>
              <w:t xml:space="preserve">по расчету регулируемых тарифов в области обращения с </w:t>
            </w:r>
            <w:r w:rsidR="0076301F">
              <w:rPr>
                <w:rFonts w:ascii="Times New Roman" w:hAnsi="Times New Roman" w:cs="Times New Roman"/>
              </w:rPr>
              <w:t>ТКО</w:t>
            </w:r>
          </w:p>
        </w:tc>
      </w:tr>
      <w:tr w:rsidR="00901CBF" w:rsidRPr="001054BD" w14:paraId="5DF0317C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8ADBE0" w14:textId="77777777" w:rsidR="00901CBF" w:rsidRPr="001054BD" w:rsidRDefault="00901CB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0395" w14:textId="172AB900" w:rsidR="00901CBF" w:rsidRPr="001054BD" w:rsidRDefault="00901CBF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368E">
              <w:rPr>
                <w:rFonts w:ascii="Times New Roman" w:hAnsi="Times New Roman" w:cs="Times New Roman"/>
              </w:rPr>
              <w:t>редельны</w:t>
            </w:r>
            <w:r>
              <w:rPr>
                <w:rFonts w:ascii="Times New Roman" w:hAnsi="Times New Roman" w:cs="Times New Roman"/>
              </w:rPr>
              <w:t>е</w:t>
            </w:r>
            <w:r w:rsidRPr="0093368E">
              <w:rPr>
                <w:rFonts w:ascii="Times New Roman" w:hAnsi="Times New Roman" w:cs="Times New Roman"/>
              </w:rPr>
              <w:t xml:space="preserve"> тариф</w:t>
            </w:r>
            <w:r>
              <w:rPr>
                <w:rFonts w:ascii="Times New Roman" w:hAnsi="Times New Roman" w:cs="Times New Roman"/>
              </w:rPr>
              <w:t>ы</w:t>
            </w:r>
            <w:r w:rsidRPr="0093368E">
              <w:rPr>
                <w:rFonts w:ascii="Times New Roman" w:hAnsi="Times New Roman" w:cs="Times New Roman"/>
              </w:rPr>
              <w:t xml:space="preserve"> на осуществление регулируемых видов деятельности в области обращения с </w:t>
            </w:r>
            <w:r>
              <w:rPr>
                <w:rFonts w:ascii="Times New Roman" w:hAnsi="Times New Roman" w:cs="Times New Roman"/>
              </w:rPr>
              <w:t>ТКО</w:t>
            </w:r>
            <w:r w:rsidRPr="0093368E">
              <w:rPr>
                <w:rFonts w:ascii="Times New Roman" w:hAnsi="Times New Roman" w:cs="Times New Roman"/>
              </w:rPr>
              <w:t>, установленны</w:t>
            </w:r>
            <w:r>
              <w:rPr>
                <w:rFonts w:ascii="Times New Roman" w:hAnsi="Times New Roman" w:cs="Times New Roman"/>
              </w:rPr>
              <w:t>е</w:t>
            </w:r>
            <w:r w:rsidRPr="0093368E">
              <w:rPr>
                <w:rFonts w:ascii="Times New Roman" w:hAnsi="Times New Roman" w:cs="Times New Roman"/>
              </w:rPr>
              <w:t xml:space="preserve"> органами регулирования тарифов</w:t>
            </w:r>
          </w:p>
        </w:tc>
      </w:tr>
      <w:tr w:rsidR="00901CBF" w:rsidRPr="001054BD" w14:paraId="00A6DFBB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A75163" w14:textId="77777777" w:rsidR="00901CBF" w:rsidRPr="001054BD" w:rsidRDefault="00901CB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A4005" w14:textId="480C5BC5" w:rsidR="00901CBF" w:rsidRPr="00901CBF" w:rsidRDefault="00901CBF" w:rsidP="006A3E83">
            <w:pPr>
              <w:pStyle w:val="a5"/>
              <w:rPr>
                <w:lang w:eastAsia="en-US"/>
              </w:rPr>
            </w:pPr>
            <w:r w:rsidRPr="001054BD">
              <w:rPr>
                <w:rFonts w:ascii="Times New Roman" w:eastAsiaTheme="minorHAnsi" w:hAnsi="Times New Roman" w:cs="Times New Roman"/>
                <w:lang w:eastAsia="en-US"/>
              </w:rPr>
              <w:t xml:space="preserve">Нормативы накопления </w:t>
            </w:r>
            <w:r w:rsidR="0076301F">
              <w:rPr>
                <w:rFonts w:ascii="Times New Roman" w:eastAsiaTheme="minorHAnsi" w:hAnsi="Times New Roman" w:cs="Times New Roman"/>
                <w:lang w:eastAsia="en-US"/>
              </w:rPr>
              <w:t>ТКО</w:t>
            </w:r>
          </w:p>
        </w:tc>
      </w:tr>
      <w:tr w:rsidR="00901CBF" w:rsidRPr="001054BD" w14:paraId="041827D0" w14:textId="77777777" w:rsidTr="00B32ACA">
        <w:trPr>
          <w:trHeight w:val="70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E1A93B" w14:textId="77777777" w:rsidR="00901CBF" w:rsidRPr="001054BD" w:rsidRDefault="00901CB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shd w:val="clear" w:color="auto" w:fill="auto"/>
          </w:tcPr>
          <w:p w14:paraId="1825FAED" w14:textId="58B42663" w:rsidR="00901CBF" w:rsidRPr="001054BD" w:rsidRDefault="00901CBF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Технология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901CBF" w:rsidRPr="001054BD" w14:paraId="530E0614" w14:textId="77777777" w:rsidTr="00535F11">
        <w:trPr>
          <w:trHeight w:val="131"/>
        </w:trPr>
        <w:tc>
          <w:tcPr>
            <w:tcW w:w="2731" w:type="dxa"/>
            <w:tcBorders>
              <w:right w:val="single" w:sz="4" w:space="0" w:color="auto"/>
            </w:tcBorders>
          </w:tcPr>
          <w:p w14:paraId="55ADEE4D" w14:textId="77777777" w:rsidR="00901CBF" w:rsidRPr="001054BD" w:rsidRDefault="00901CBF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0DC" w14:textId="77777777" w:rsidR="00901CBF" w:rsidRPr="001054BD" w:rsidRDefault="00901CBF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5C656E" w14:textId="77777777" w:rsidR="00121FE2" w:rsidRPr="001054BD" w:rsidRDefault="00121FE2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2D989F0B" w14:textId="534B6707" w:rsidR="00121FE2" w:rsidRPr="001054BD" w:rsidRDefault="00121FE2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lastRenderedPageBreak/>
        <w:t>3.2.2. Трудовая функция</w:t>
      </w:r>
    </w:p>
    <w:p w14:paraId="531A33B3" w14:textId="77777777" w:rsidR="00121FE2" w:rsidRPr="001054BD" w:rsidRDefault="00121FE2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00FB5D8D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E378A" w14:textId="77777777" w:rsidR="00121FE2" w:rsidRPr="001054BD" w:rsidRDefault="00121FE2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76FD" w14:textId="732DBBDD" w:rsidR="00121FE2" w:rsidRPr="001054BD" w:rsidRDefault="00374278" w:rsidP="006A3E83">
            <w:pPr>
              <w:ind w:hanging="7"/>
              <w:jc w:val="left"/>
              <w:rPr>
                <w:rFonts w:ascii="Times New Roman" w:hAnsi="Times New Roman" w:cs="Times New Roman"/>
              </w:rPr>
            </w:pPr>
            <w:r w:rsidRPr="00374278">
              <w:rPr>
                <w:rFonts w:ascii="Times New Roman" w:hAnsi="Times New Roman" w:cs="Times New Roman"/>
              </w:rPr>
              <w:t>Организация расчетов за услуги регионального оператора по обращению с ТКО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270D1" w14:textId="77777777" w:rsidR="00121FE2" w:rsidRPr="001054BD" w:rsidRDefault="00121FE2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8E0" w14:textId="2444C462" w:rsidR="00121FE2" w:rsidRPr="001054BD" w:rsidRDefault="00121FE2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B/02.</w:t>
            </w:r>
            <w:r w:rsidR="00E97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43DA3" w14:textId="77777777" w:rsidR="00121FE2" w:rsidRPr="001054BD" w:rsidRDefault="00121FE2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D5BE6" w14:textId="01EA8EF9" w:rsidR="00121FE2" w:rsidRPr="001054BD" w:rsidRDefault="00E9795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6409947" w14:textId="77777777" w:rsidR="00121FE2" w:rsidRPr="001054BD" w:rsidRDefault="00121FE2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0F2820DB" w14:textId="77777777" w:rsidTr="00AB1DBA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555" w14:textId="77777777" w:rsidR="00121FE2" w:rsidRPr="001054BD" w:rsidRDefault="00121FE2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954" w14:textId="77777777" w:rsidR="00121FE2" w:rsidRPr="001054BD" w:rsidRDefault="00121FE2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858" w14:textId="77777777" w:rsidR="00121FE2" w:rsidRPr="001054BD" w:rsidRDefault="00121FE2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97C" w14:textId="77777777" w:rsidR="00121FE2" w:rsidRPr="001054BD" w:rsidRDefault="00121FE2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7AB01" w14:textId="77777777" w:rsidR="00121FE2" w:rsidRPr="001054BD" w:rsidRDefault="00121FE2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1FE2" w:rsidRPr="001054BD" w14:paraId="79E4D7B8" w14:textId="77777777" w:rsidTr="00AB1DBA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1CB8" w14:textId="77777777" w:rsidR="00121FE2" w:rsidRPr="001054BD" w:rsidRDefault="00121FE2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78A4C" w14:textId="77777777" w:rsidR="00121FE2" w:rsidRPr="001054BD" w:rsidRDefault="00121FE2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15C13" w14:textId="77777777" w:rsidR="00121FE2" w:rsidRPr="001054BD" w:rsidRDefault="00121FE2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63646" w14:textId="77777777" w:rsidR="00121FE2" w:rsidRPr="001054BD" w:rsidRDefault="00121FE2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CC815" w14:textId="77777777" w:rsidR="00121FE2" w:rsidRPr="001054BD" w:rsidRDefault="00121FE2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B34A50E" w14:textId="77777777" w:rsidR="00121FE2" w:rsidRPr="001054BD" w:rsidRDefault="00121FE2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9D17B6" w:rsidRPr="001054BD" w14:paraId="2C92D365" w14:textId="77777777" w:rsidTr="002C10E1">
        <w:tc>
          <w:tcPr>
            <w:tcW w:w="2731" w:type="dxa"/>
            <w:vMerge w:val="restart"/>
            <w:shd w:val="clear" w:color="auto" w:fill="auto"/>
          </w:tcPr>
          <w:p w14:paraId="0DACE3A1" w14:textId="77777777" w:rsidR="009D17B6" w:rsidRPr="001054BD" w:rsidRDefault="009D17B6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54D4A" w14:textId="1E6E090F" w:rsidR="009D17B6" w:rsidRPr="001054BD" w:rsidRDefault="009D17B6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Анализ </w:t>
            </w:r>
            <w:r w:rsidRPr="0077086A">
              <w:rPr>
                <w:rFonts w:cs="Times New Roman"/>
              </w:rPr>
              <w:t>информаци</w:t>
            </w:r>
            <w:r>
              <w:rPr>
                <w:rFonts w:cs="Times New Roman"/>
              </w:rPr>
              <w:t>и</w:t>
            </w:r>
            <w:r w:rsidRPr="0077086A">
              <w:rPr>
                <w:rFonts w:cs="Times New Roman"/>
              </w:rPr>
              <w:t xml:space="preserve"> о</w:t>
            </w:r>
            <w:r>
              <w:rPr>
                <w:rFonts w:cs="Times New Roman"/>
              </w:rPr>
              <w:t>б</w:t>
            </w:r>
            <w:r w:rsidRPr="0077086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отходообразующих </w:t>
            </w:r>
            <w:r w:rsidRPr="0077086A">
              <w:rPr>
                <w:rFonts w:cs="Times New Roman"/>
              </w:rPr>
              <w:t>процессах при осуществлении хозяйственной деятельности</w:t>
            </w:r>
            <w:r>
              <w:rPr>
                <w:rFonts w:cs="Times New Roman"/>
              </w:rPr>
              <w:t xml:space="preserve"> юридическ</w:t>
            </w:r>
            <w:r w:rsidR="00F04377">
              <w:rPr>
                <w:rFonts w:cs="Times New Roman"/>
              </w:rPr>
              <w:t>ими</w:t>
            </w:r>
            <w:r>
              <w:rPr>
                <w:rFonts w:cs="Times New Roman"/>
              </w:rPr>
              <w:t xml:space="preserve"> лиц</w:t>
            </w:r>
            <w:r w:rsidR="00F04377">
              <w:rPr>
                <w:rFonts w:cs="Times New Roman"/>
              </w:rPr>
              <w:t>ами</w:t>
            </w:r>
          </w:p>
        </w:tc>
      </w:tr>
      <w:tr w:rsidR="00E86A58" w:rsidRPr="001054BD" w14:paraId="10A8C9BB" w14:textId="77777777" w:rsidTr="002C10E1">
        <w:tc>
          <w:tcPr>
            <w:tcW w:w="2731" w:type="dxa"/>
            <w:vMerge/>
            <w:shd w:val="clear" w:color="auto" w:fill="auto"/>
          </w:tcPr>
          <w:p w14:paraId="5B1A9AB9" w14:textId="77777777" w:rsidR="00E86A58" w:rsidRPr="001054BD" w:rsidRDefault="00E86A5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E881F" w14:textId="60D41B7B" w:rsidR="00E86A58" w:rsidRPr="001054BD" w:rsidRDefault="00092614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сведений об </w:t>
            </w:r>
            <w:r w:rsidR="00E86A58" w:rsidRPr="00E86A58">
              <w:rPr>
                <w:rFonts w:ascii="Times New Roman" w:hAnsi="Times New Roman" w:cs="Times New Roman"/>
              </w:rPr>
              <w:t>объема</w:t>
            </w:r>
            <w:r>
              <w:rPr>
                <w:rFonts w:ascii="Times New Roman" w:hAnsi="Times New Roman" w:cs="Times New Roman"/>
              </w:rPr>
              <w:t>х</w:t>
            </w:r>
            <w:r w:rsidR="00E86A58" w:rsidRPr="00E86A58">
              <w:rPr>
                <w:rFonts w:ascii="Times New Roman" w:hAnsi="Times New Roman" w:cs="Times New Roman"/>
              </w:rPr>
              <w:t xml:space="preserve"> и (или) масс</w:t>
            </w:r>
            <w:r>
              <w:rPr>
                <w:rFonts w:ascii="Times New Roman" w:hAnsi="Times New Roman" w:cs="Times New Roman"/>
              </w:rPr>
              <w:t>е</w:t>
            </w:r>
            <w:r w:rsidR="00E86A58" w:rsidRPr="00E86A58">
              <w:rPr>
                <w:rFonts w:ascii="Times New Roman" w:hAnsi="Times New Roman" w:cs="Times New Roman"/>
              </w:rPr>
              <w:t xml:space="preserve"> ТКО</w:t>
            </w:r>
            <w:r>
              <w:rPr>
                <w:rFonts w:ascii="Times New Roman" w:hAnsi="Times New Roman" w:cs="Times New Roman"/>
              </w:rPr>
              <w:t>, учтенной потребителями</w:t>
            </w:r>
            <w:r w:rsidR="00E86A58">
              <w:rPr>
                <w:rFonts w:ascii="Times New Roman" w:hAnsi="Times New Roman" w:cs="Times New Roman"/>
              </w:rPr>
              <w:t xml:space="preserve"> </w:t>
            </w:r>
            <w:r w:rsidR="00E86A58" w:rsidRPr="00E86A58">
              <w:rPr>
                <w:rFonts w:ascii="Times New Roman" w:hAnsi="Times New Roman" w:cs="Times New Roman"/>
              </w:rPr>
              <w:t>в соответствии с Правилами коммерческого учета объема и (или) массы ТКО</w:t>
            </w:r>
          </w:p>
        </w:tc>
      </w:tr>
      <w:tr w:rsidR="00DA7D21" w:rsidRPr="001054BD" w14:paraId="699AA46C" w14:textId="77777777" w:rsidTr="002C10E1">
        <w:tc>
          <w:tcPr>
            <w:tcW w:w="2731" w:type="dxa"/>
            <w:vMerge/>
            <w:shd w:val="clear" w:color="auto" w:fill="auto"/>
          </w:tcPr>
          <w:p w14:paraId="6B628A44" w14:textId="77777777" w:rsidR="00DA7D21" w:rsidRPr="001054BD" w:rsidRDefault="00DA7D2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F505C" w14:textId="2359E1D2" w:rsidR="00DA7D21" w:rsidRDefault="00103E03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потребителей</w:t>
            </w:r>
            <w:r w:rsidR="00BC6867">
              <w:t xml:space="preserve"> </w:t>
            </w:r>
            <w:r w:rsidR="00BC6867" w:rsidRPr="00BC6867">
              <w:rPr>
                <w:rFonts w:ascii="Times New Roman" w:hAnsi="Times New Roman" w:cs="Times New Roman"/>
              </w:rPr>
              <w:t>и объектов накопления ТКО</w:t>
            </w:r>
            <w:r>
              <w:rPr>
                <w:rFonts w:ascii="Times New Roman" w:hAnsi="Times New Roman" w:cs="Times New Roman"/>
              </w:rPr>
              <w:t>, к которым по договорам в области обращения с ТКО</w:t>
            </w:r>
            <w:r w:rsidR="00BC68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применяются расчеты исходя из </w:t>
            </w:r>
            <w:r w:rsidRPr="00836A9C">
              <w:rPr>
                <w:rFonts w:ascii="Times New Roman" w:hAnsi="Times New Roman" w:cs="Times New Roman"/>
              </w:rPr>
              <w:t>количества и объема контейнеров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A9C">
              <w:rPr>
                <w:rFonts w:ascii="Times New Roman" w:hAnsi="Times New Roman" w:cs="Times New Roman"/>
              </w:rPr>
              <w:t>накопления ТКО</w:t>
            </w:r>
          </w:p>
        </w:tc>
      </w:tr>
      <w:tr w:rsidR="00E86A58" w:rsidRPr="001054BD" w14:paraId="43993FA0" w14:textId="77777777" w:rsidTr="002C10E1">
        <w:tc>
          <w:tcPr>
            <w:tcW w:w="2731" w:type="dxa"/>
            <w:vMerge/>
            <w:shd w:val="clear" w:color="auto" w:fill="auto"/>
          </w:tcPr>
          <w:p w14:paraId="364FD4D0" w14:textId="77777777" w:rsidR="00E86A58" w:rsidRPr="001054BD" w:rsidRDefault="00E86A5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40D26" w14:textId="4A38FE58" w:rsidR="00E86A58" w:rsidRPr="001054BD" w:rsidRDefault="00CE1443" w:rsidP="006A3E83">
            <w:pPr>
              <w:pStyle w:val="a5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>Определение юридических лиц и объектов накопления ТКО, к которым по договорам в области обращения с ТКО</w:t>
            </w:r>
            <w:r w:rsidR="00BC6867">
              <w:rPr>
                <w:rFonts w:ascii="Times New Roman" w:hAnsi="Times New Roman" w:cs="Times New Roman"/>
              </w:rPr>
              <w:t>,</w:t>
            </w:r>
            <w:r w:rsidRPr="00CE1443">
              <w:rPr>
                <w:rFonts w:ascii="Times New Roman" w:hAnsi="Times New Roman" w:cs="Times New Roman"/>
              </w:rPr>
              <w:t xml:space="preserve"> применяются нормативы накопления ТКО</w:t>
            </w:r>
            <w:r>
              <w:rPr>
                <w:rFonts w:ascii="Times New Roman" w:hAnsi="Times New Roman" w:cs="Times New Roman"/>
              </w:rPr>
              <w:t>,</w:t>
            </w:r>
            <w:r w:rsidRPr="00836A9C">
              <w:rPr>
                <w:rFonts w:ascii="Times New Roman" w:hAnsi="Times New Roman" w:cs="Times New Roman"/>
              </w:rPr>
              <w:t xml:space="preserve"> </w:t>
            </w:r>
            <w:r w:rsidR="00BC6867">
              <w:rPr>
                <w:rFonts w:ascii="Times New Roman" w:hAnsi="Times New Roman" w:cs="Times New Roman"/>
              </w:rPr>
              <w:t xml:space="preserve">установленные </w:t>
            </w:r>
            <w:r w:rsidRPr="00836A9C">
              <w:rPr>
                <w:rFonts w:ascii="Times New Roman" w:hAnsi="Times New Roman" w:cs="Times New Roman"/>
              </w:rPr>
              <w:t>уполномоченным органом исполнительной власти субъекта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A9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Ф </w:t>
            </w:r>
          </w:p>
        </w:tc>
      </w:tr>
      <w:tr w:rsidR="002614DA" w:rsidRPr="001054BD" w14:paraId="58D27D3C" w14:textId="77777777" w:rsidTr="002C10E1">
        <w:tc>
          <w:tcPr>
            <w:tcW w:w="2731" w:type="dxa"/>
            <w:vMerge/>
            <w:shd w:val="clear" w:color="auto" w:fill="auto"/>
          </w:tcPr>
          <w:p w14:paraId="692AA847" w14:textId="77777777" w:rsidR="002614DA" w:rsidRPr="001054BD" w:rsidRDefault="002614DA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68CC1" w14:textId="1485ADE2" w:rsidR="002614DA" w:rsidRPr="001054BD" w:rsidRDefault="002614DA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EA0">
              <w:rPr>
                <w:rFonts w:ascii="Times New Roman" w:hAnsi="Times New Roman" w:cs="Times New Roman"/>
              </w:rPr>
              <w:t>аключ</w:t>
            </w:r>
            <w:r>
              <w:rPr>
                <w:rFonts w:ascii="Times New Roman" w:hAnsi="Times New Roman" w:cs="Times New Roman"/>
              </w:rPr>
              <w:t>ение</w:t>
            </w:r>
            <w:r w:rsidRPr="003E1EA0">
              <w:rPr>
                <w:rFonts w:ascii="Times New Roman" w:hAnsi="Times New Roman" w:cs="Times New Roman"/>
              </w:rPr>
              <w:t xml:space="preserve"> договор</w:t>
            </w:r>
            <w:r>
              <w:rPr>
                <w:rFonts w:ascii="Times New Roman" w:hAnsi="Times New Roman" w:cs="Times New Roman"/>
              </w:rPr>
              <w:t>ов</w:t>
            </w:r>
            <w:r w:rsidRPr="003E1EA0">
              <w:rPr>
                <w:rFonts w:ascii="Times New Roman" w:hAnsi="Times New Roman" w:cs="Times New Roman"/>
              </w:rPr>
              <w:t xml:space="preserve"> на оказание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EA0">
              <w:rPr>
                <w:rFonts w:ascii="Times New Roman" w:hAnsi="Times New Roman" w:cs="Times New Roman"/>
              </w:rPr>
              <w:t xml:space="preserve">услуг по обращению с ТКО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3E1EA0">
              <w:rPr>
                <w:rFonts w:ascii="Times New Roman" w:hAnsi="Times New Roman" w:cs="Times New Roman"/>
              </w:rPr>
              <w:t>собственник</w:t>
            </w:r>
            <w:r>
              <w:rPr>
                <w:rFonts w:ascii="Times New Roman" w:hAnsi="Times New Roman" w:cs="Times New Roman"/>
              </w:rPr>
              <w:t>ами</w:t>
            </w:r>
            <w:r w:rsidRPr="003E1EA0">
              <w:rPr>
                <w:rFonts w:ascii="Times New Roman" w:hAnsi="Times New Roman" w:cs="Times New Roman"/>
              </w:rPr>
              <w:t xml:space="preserve"> ТКО</w:t>
            </w:r>
            <w:r>
              <w:rPr>
                <w:rFonts w:ascii="Times New Roman" w:hAnsi="Times New Roman" w:cs="Times New Roman"/>
              </w:rPr>
              <w:t xml:space="preserve"> (потребителями)</w:t>
            </w:r>
            <w:r w:rsidRPr="003E1EA0">
              <w:rPr>
                <w:rFonts w:ascii="Times New Roman" w:hAnsi="Times New Roman" w:cs="Times New Roman"/>
              </w:rPr>
              <w:t xml:space="preserve">, места </w:t>
            </w:r>
            <w:r>
              <w:rPr>
                <w:rFonts w:ascii="Times New Roman" w:hAnsi="Times New Roman" w:cs="Times New Roman"/>
              </w:rPr>
              <w:t xml:space="preserve">образования и </w:t>
            </w:r>
            <w:r w:rsidRPr="003E1EA0">
              <w:rPr>
                <w:rFonts w:ascii="Times New Roman" w:hAnsi="Times New Roman" w:cs="Times New Roman"/>
              </w:rPr>
              <w:t>накопления</w:t>
            </w:r>
            <w:r>
              <w:rPr>
                <w:rFonts w:ascii="Times New Roman" w:hAnsi="Times New Roman" w:cs="Times New Roman"/>
              </w:rPr>
              <w:t xml:space="preserve"> которых</w:t>
            </w:r>
            <w:r w:rsidRPr="003E1EA0">
              <w:rPr>
                <w:rFonts w:ascii="Times New Roman" w:hAnsi="Times New Roman" w:cs="Times New Roman"/>
              </w:rPr>
              <w:t xml:space="preserve"> находятся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EA0">
              <w:rPr>
                <w:rFonts w:ascii="Times New Roman" w:hAnsi="Times New Roman" w:cs="Times New Roman"/>
              </w:rPr>
              <w:t>в зоне деятельности</w:t>
            </w:r>
            <w:r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</w:tr>
      <w:tr w:rsidR="00DE1BE7" w:rsidRPr="001054BD" w14:paraId="0D3C3908" w14:textId="77777777" w:rsidTr="002C10E1">
        <w:tc>
          <w:tcPr>
            <w:tcW w:w="2731" w:type="dxa"/>
            <w:vMerge/>
            <w:shd w:val="clear" w:color="auto" w:fill="auto"/>
          </w:tcPr>
          <w:p w14:paraId="0C9AF654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8B388" w14:textId="199C633D" w:rsidR="00DE1BE7" w:rsidRDefault="00DE1BE7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Ведение </w:t>
            </w:r>
            <w:r w:rsidRPr="0077086A">
              <w:rPr>
                <w:rFonts w:cs="Times New Roman"/>
              </w:rPr>
              <w:t>учет</w:t>
            </w:r>
            <w:r>
              <w:rPr>
                <w:rFonts w:cs="Times New Roman"/>
              </w:rPr>
              <w:t>а</w:t>
            </w:r>
            <w:r w:rsidRPr="007A23EE">
              <w:rPr>
                <w:rFonts w:cs="Times New Roman"/>
              </w:rPr>
              <w:t xml:space="preserve"> </w:t>
            </w:r>
            <w:r w:rsidRPr="0077086A">
              <w:rPr>
                <w:rFonts w:cs="Times New Roman"/>
              </w:rPr>
              <w:t>несанкционированных мест размещения отходов</w:t>
            </w:r>
            <w:r>
              <w:rPr>
                <w:rFonts w:cs="Times New Roman"/>
              </w:rPr>
              <w:t xml:space="preserve"> на закрепленной за региональным оператором территории с целью </w:t>
            </w:r>
            <w:r>
              <w:rPr>
                <w:rFonts w:ascii="Times New Roman" w:hAnsi="Times New Roman" w:cs="Times New Roman"/>
              </w:rPr>
              <w:t>о</w:t>
            </w:r>
            <w:r w:rsidRPr="00E86A58">
              <w:rPr>
                <w:rFonts w:ascii="Times New Roman" w:hAnsi="Times New Roman" w:cs="Times New Roman"/>
              </w:rPr>
              <w:t>пределения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A58">
              <w:rPr>
                <w:rFonts w:ascii="Times New Roman" w:hAnsi="Times New Roman" w:cs="Times New Roman"/>
              </w:rPr>
              <w:t>сторон, ответственн</w:t>
            </w:r>
            <w:r>
              <w:rPr>
                <w:rFonts w:ascii="Times New Roman" w:hAnsi="Times New Roman" w:cs="Times New Roman"/>
              </w:rPr>
              <w:t>ых</w:t>
            </w:r>
            <w:r w:rsidRPr="00E86A58">
              <w:rPr>
                <w:rFonts w:ascii="Times New Roman" w:hAnsi="Times New Roman" w:cs="Times New Roman"/>
              </w:rPr>
              <w:t xml:space="preserve"> за исполнение обязанностей в области обращения с </w:t>
            </w:r>
            <w:r w:rsidR="00FF3DB8" w:rsidRPr="00FF3DB8">
              <w:rPr>
                <w:rFonts w:ascii="Times New Roman" w:hAnsi="Times New Roman" w:cs="Times New Roman"/>
              </w:rPr>
              <w:t>ТКО</w:t>
            </w:r>
            <w:r>
              <w:rPr>
                <w:rFonts w:cs="Times New Roman"/>
              </w:rPr>
              <w:t xml:space="preserve"> и заключения с ними договоров</w:t>
            </w:r>
            <w:r>
              <w:t xml:space="preserve"> </w:t>
            </w:r>
            <w:r w:rsidRPr="009D17B6">
              <w:rPr>
                <w:rFonts w:cs="Times New Roman"/>
              </w:rPr>
              <w:t>на оказание услуг по обращению с ТКО</w:t>
            </w:r>
          </w:p>
        </w:tc>
      </w:tr>
      <w:tr w:rsidR="00DE1BE7" w:rsidRPr="001054BD" w14:paraId="3CDB8203" w14:textId="77777777" w:rsidTr="002C10E1">
        <w:tc>
          <w:tcPr>
            <w:tcW w:w="2731" w:type="dxa"/>
            <w:vMerge/>
            <w:shd w:val="clear" w:color="auto" w:fill="auto"/>
          </w:tcPr>
          <w:p w14:paraId="1E1B5EAF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C2B08" w14:textId="406562B1" w:rsidR="00DE1BE7" w:rsidRPr="00DE1BE7" w:rsidRDefault="00DE1BE7" w:rsidP="006A3E83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Выставление требований потребителям по </w:t>
            </w:r>
            <w:r w:rsidRPr="002614DA">
              <w:rPr>
                <w:rFonts w:ascii="Times New Roman" w:hAnsi="Times New Roman" w:cs="Times New Roman"/>
              </w:rPr>
              <w:t xml:space="preserve">оплате </w:t>
            </w:r>
            <w:r>
              <w:rPr>
                <w:rFonts w:ascii="Times New Roman" w:hAnsi="Times New Roman" w:cs="Times New Roman"/>
              </w:rPr>
              <w:t>ими</w:t>
            </w:r>
            <w:r w:rsidRPr="002614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фактически выполненных региональным оператором работ до заключения договора </w:t>
            </w:r>
            <w:r w:rsidRPr="002614DA">
              <w:rPr>
                <w:rFonts w:ascii="Times New Roman" w:hAnsi="Times New Roman" w:cs="Times New Roman"/>
              </w:rPr>
              <w:t xml:space="preserve">на оказание услуг по обращению с </w:t>
            </w:r>
            <w:r w:rsidR="00341EB6">
              <w:rPr>
                <w:rFonts w:ascii="Times New Roman" w:hAnsi="Times New Roman" w:cs="Times New Roman"/>
              </w:rPr>
              <w:t>Т</w:t>
            </w:r>
            <w:r w:rsidRPr="002614DA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,</w:t>
            </w:r>
            <w:r w:rsidRPr="002614DA">
              <w:rPr>
                <w:rFonts w:ascii="Times New Roman" w:hAnsi="Times New Roman" w:cs="Times New Roman"/>
              </w:rPr>
              <w:t xml:space="preserve"> в соответствии с условиями типового договора по цене, равной утвержденному в установленном порядке единому тарифу на услугу регионального оператора</w:t>
            </w:r>
          </w:p>
        </w:tc>
      </w:tr>
      <w:tr w:rsidR="00E6607E" w:rsidRPr="001054BD" w14:paraId="747988BE" w14:textId="77777777" w:rsidTr="002C10E1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03FC7B7E" w14:textId="77777777" w:rsidR="00E6607E" w:rsidRPr="001054BD" w:rsidRDefault="00E6607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</w:tcBorders>
            <w:shd w:val="clear" w:color="auto" w:fill="auto"/>
          </w:tcPr>
          <w:p w14:paraId="081A4FF1" w14:textId="4A9EC813" w:rsidR="00E6607E" w:rsidRPr="001054BD" w:rsidRDefault="00E6607E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Осуществление информационного взаимодействия с </w:t>
            </w:r>
            <w:r w:rsidRPr="00F47CBA">
              <w:rPr>
                <w:rFonts w:ascii="Times New Roman" w:hAnsi="Times New Roman" w:cs="Times New Roman"/>
              </w:rPr>
              <w:t xml:space="preserve">отходообразующими организациями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054BD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ами</w:t>
            </w:r>
            <w:r w:rsidRPr="001054BD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</w:rPr>
              <w:t>по вопросам своевременного заключения договоров</w:t>
            </w:r>
            <w:r>
              <w:t xml:space="preserve"> </w:t>
            </w:r>
            <w:r w:rsidRPr="00313CAF">
              <w:rPr>
                <w:rFonts w:ascii="Times New Roman" w:hAnsi="Times New Roman" w:cs="Times New Roman"/>
              </w:rPr>
              <w:t>на оказание услуг по обращению с ТКО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1BE7" w:rsidRPr="001054BD" w14:paraId="7A074D63" w14:textId="77777777" w:rsidTr="002C10E1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4C177818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</w:tcBorders>
            <w:shd w:val="clear" w:color="auto" w:fill="auto"/>
          </w:tcPr>
          <w:p w14:paraId="3B6703BD" w14:textId="486E5160" w:rsidR="00DE1BE7" w:rsidRPr="001054BD" w:rsidRDefault="00E6607E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сторонами условий</w:t>
            </w:r>
            <w:r>
              <w:t xml:space="preserve"> </w:t>
            </w:r>
            <w:r w:rsidRPr="00E6607E">
              <w:rPr>
                <w:rFonts w:ascii="Times New Roman" w:hAnsi="Times New Roman" w:cs="Times New Roman"/>
              </w:rPr>
              <w:t>договора на оказание услуг по обращению с ТКО</w:t>
            </w:r>
          </w:p>
        </w:tc>
      </w:tr>
      <w:tr w:rsidR="00DE1BE7" w:rsidRPr="001054BD" w14:paraId="49B12EDA" w14:textId="77777777" w:rsidTr="002C10E1">
        <w:trPr>
          <w:trHeight w:val="161"/>
        </w:trPr>
        <w:tc>
          <w:tcPr>
            <w:tcW w:w="2731" w:type="dxa"/>
            <w:vMerge w:val="restart"/>
            <w:shd w:val="clear" w:color="auto" w:fill="auto"/>
          </w:tcPr>
          <w:p w14:paraId="28548EAF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28A51" w14:textId="0DE977FC" w:rsidR="00DE1BE7" w:rsidRPr="001054BD" w:rsidRDefault="00DE1BE7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Анализ</w:t>
            </w:r>
            <w:r w:rsidR="00341EB6">
              <w:rPr>
                <w:rFonts w:cs="Times New Roman"/>
              </w:rPr>
              <w:t>ировать</w:t>
            </w:r>
            <w:r>
              <w:rPr>
                <w:rFonts w:cs="Times New Roman"/>
              </w:rPr>
              <w:t xml:space="preserve"> </w:t>
            </w:r>
            <w:r w:rsidRPr="0077086A">
              <w:rPr>
                <w:rFonts w:cs="Times New Roman"/>
              </w:rPr>
              <w:t>информаци</w:t>
            </w:r>
            <w:r w:rsidR="00341EB6">
              <w:rPr>
                <w:rFonts w:cs="Times New Roman"/>
              </w:rPr>
              <w:t>ю</w:t>
            </w:r>
            <w:r w:rsidRPr="0077086A">
              <w:rPr>
                <w:rFonts w:cs="Times New Roman"/>
              </w:rPr>
              <w:t xml:space="preserve"> о</w:t>
            </w:r>
            <w:r>
              <w:rPr>
                <w:rFonts w:cs="Times New Roman"/>
              </w:rPr>
              <w:t>б</w:t>
            </w:r>
            <w:r w:rsidRPr="0077086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отходообразующих </w:t>
            </w:r>
            <w:r w:rsidRPr="0077086A">
              <w:rPr>
                <w:rFonts w:cs="Times New Roman"/>
              </w:rPr>
              <w:t>процессах при осуществлении хозяйственной деятельности</w:t>
            </w:r>
            <w:r>
              <w:rPr>
                <w:rFonts w:cs="Times New Roman"/>
              </w:rPr>
              <w:t xml:space="preserve"> юридическими лицами</w:t>
            </w:r>
          </w:p>
        </w:tc>
      </w:tr>
      <w:tr w:rsidR="00DE1BE7" w:rsidRPr="001054BD" w14:paraId="4D9FB385" w14:textId="77777777" w:rsidTr="002C10E1">
        <w:tc>
          <w:tcPr>
            <w:tcW w:w="2731" w:type="dxa"/>
            <w:vMerge/>
            <w:shd w:val="clear" w:color="auto" w:fill="auto"/>
          </w:tcPr>
          <w:p w14:paraId="73E7D9D9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D4D00" w14:textId="355FE0DA" w:rsidR="00DE1BE7" w:rsidRPr="0077086A" w:rsidRDefault="00DE1BE7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Обраб</w:t>
            </w:r>
            <w:r w:rsidR="00341EB6">
              <w:rPr>
                <w:rFonts w:ascii="Times New Roman" w:hAnsi="Times New Roman" w:cs="Times New Roman"/>
              </w:rPr>
              <w:t>атывать</w:t>
            </w:r>
            <w:r>
              <w:rPr>
                <w:rFonts w:ascii="Times New Roman" w:hAnsi="Times New Roman" w:cs="Times New Roman"/>
              </w:rPr>
              <w:t xml:space="preserve"> сведени</w:t>
            </w:r>
            <w:r w:rsidR="00341EB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об </w:t>
            </w:r>
            <w:r w:rsidRPr="00E86A58">
              <w:rPr>
                <w:rFonts w:ascii="Times New Roman" w:hAnsi="Times New Roman" w:cs="Times New Roman"/>
              </w:rPr>
              <w:t>объема</w:t>
            </w:r>
            <w:r>
              <w:rPr>
                <w:rFonts w:ascii="Times New Roman" w:hAnsi="Times New Roman" w:cs="Times New Roman"/>
              </w:rPr>
              <w:t>х</w:t>
            </w:r>
            <w:r w:rsidRPr="00E86A58">
              <w:rPr>
                <w:rFonts w:ascii="Times New Roman" w:hAnsi="Times New Roman" w:cs="Times New Roman"/>
              </w:rPr>
              <w:t xml:space="preserve"> и (или) масс</w:t>
            </w:r>
            <w:r>
              <w:rPr>
                <w:rFonts w:ascii="Times New Roman" w:hAnsi="Times New Roman" w:cs="Times New Roman"/>
              </w:rPr>
              <w:t>е</w:t>
            </w:r>
            <w:r w:rsidRPr="00E86A58">
              <w:rPr>
                <w:rFonts w:ascii="Times New Roman" w:hAnsi="Times New Roman" w:cs="Times New Roman"/>
              </w:rPr>
              <w:t xml:space="preserve"> ТКО</w:t>
            </w:r>
            <w:r>
              <w:rPr>
                <w:rFonts w:ascii="Times New Roman" w:hAnsi="Times New Roman" w:cs="Times New Roman"/>
              </w:rPr>
              <w:t xml:space="preserve">, учтенной потребителями </w:t>
            </w:r>
            <w:r w:rsidRPr="00E86A58">
              <w:rPr>
                <w:rFonts w:ascii="Times New Roman" w:hAnsi="Times New Roman" w:cs="Times New Roman"/>
              </w:rPr>
              <w:t>в соответствии с Правилами коммерческого учета объема и (или) массы ТКО</w:t>
            </w:r>
          </w:p>
        </w:tc>
      </w:tr>
      <w:tr w:rsidR="00DE1BE7" w:rsidRPr="001054BD" w14:paraId="2F9E5D0C" w14:textId="77777777" w:rsidTr="002C10E1">
        <w:tc>
          <w:tcPr>
            <w:tcW w:w="2731" w:type="dxa"/>
            <w:vMerge/>
            <w:shd w:val="clear" w:color="auto" w:fill="auto"/>
          </w:tcPr>
          <w:p w14:paraId="02B6C9D7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9EC63" w14:textId="718B9968" w:rsidR="00DE1BE7" w:rsidRPr="0077086A" w:rsidRDefault="00DE1BE7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Определ</w:t>
            </w:r>
            <w:r w:rsidR="00341EB6">
              <w:rPr>
                <w:rFonts w:ascii="Times New Roman" w:hAnsi="Times New Roman" w:cs="Times New Roman"/>
              </w:rPr>
              <w:t>ять</w:t>
            </w:r>
            <w:r>
              <w:rPr>
                <w:rFonts w:ascii="Times New Roman" w:hAnsi="Times New Roman" w:cs="Times New Roman"/>
              </w:rPr>
              <w:t xml:space="preserve"> потребителей, к которым примен</w:t>
            </w:r>
            <w:r w:rsidR="00341EB6">
              <w:rPr>
                <w:rFonts w:ascii="Times New Roman" w:hAnsi="Times New Roman" w:cs="Times New Roman"/>
              </w:rPr>
              <w:t>имы</w:t>
            </w:r>
            <w:r>
              <w:rPr>
                <w:rFonts w:ascii="Times New Roman" w:hAnsi="Times New Roman" w:cs="Times New Roman"/>
              </w:rPr>
              <w:t xml:space="preserve"> расчеты исходя из </w:t>
            </w:r>
            <w:r w:rsidRPr="00836A9C">
              <w:rPr>
                <w:rFonts w:ascii="Times New Roman" w:hAnsi="Times New Roman" w:cs="Times New Roman"/>
              </w:rPr>
              <w:t>количества и объема контейнеров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A9C">
              <w:rPr>
                <w:rFonts w:ascii="Times New Roman" w:hAnsi="Times New Roman" w:cs="Times New Roman"/>
              </w:rPr>
              <w:t>накопления ТКО</w:t>
            </w:r>
          </w:p>
        </w:tc>
      </w:tr>
      <w:tr w:rsidR="00DE1BE7" w:rsidRPr="001054BD" w14:paraId="3FFF8B1D" w14:textId="77777777" w:rsidTr="002C10E1">
        <w:tc>
          <w:tcPr>
            <w:tcW w:w="2731" w:type="dxa"/>
            <w:vMerge/>
            <w:shd w:val="clear" w:color="auto" w:fill="auto"/>
          </w:tcPr>
          <w:p w14:paraId="69645FFC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34374" w14:textId="2AEC3E1E" w:rsidR="00DE1BE7" w:rsidRPr="0077086A" w:rsidRDefault="00341EB6" w:rsidP="006A3E83">
            <w:pPr>
              <w:pStyle w:val="a5"/>
              <w:rPr>
                <w:rFonts w:cs="Times New Roman"/>
              </w:rPr>
            </w:pPr>
            <w:r w:rsidRPr="00341EB6">
              <w:rPr>
                <w:rFonts w:ascii="Times New Roman" w:hAnsi="Times New Roman" w:cs="Times New Roman"/>
              </w:rPr>
              <w:t xml:space="preserve">Определять потребителей, к которым применимы расчеты </w:t>
            </w:r>
            <w:r w:rsidR="00DE1BE7" w:rsidRPr="00CE1443">
              <w:rPr>
                <w:rFonts w:ascii="Times New Roman" w:hAnsi="Times New Roman" w:cs="Times New Roman"/>
              </w:rPr>
              <w:t>нормативы накопления ТКО</w:t>
            </w:r>
            <w:r w:rsidR="00DE1B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1BE7" w:rsidRPr="001054BD" w14:paraId="4F934D36" w14:textId="77777777" w:rsidTr="002C10E1">
        <w:tc>
          <w:tcPr>
            <w:tcW w:w="2731" w:type="dxa"/>
            <w:vMerge/>
            <w:shd w:val="clear" w:color="auto" w:fill="auto"/>
          </w:tcPr>
          <w:p w14:paraId="4988A66F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5D46E" w14:textId="0C40E5A2" w:rsidR="00DE1BE7" w:rsidRPr="0077086A" w:rsidRDefault="00DE1BE7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1EA0">
              <w:rPr>
                <w:rFonts w:ascii="Times New Roman" w:hAnsi="Times New Roman" w:cs="Times New Roman"/>
              </w:rPr>
              <w:t>аключ</w:t>
            </w:r>
            <w:r w:rsidR="00341EB6">
              <w:rPr>
                <w:rFonts w:ascii="Times New Roman" w:hAnsi="Times New Roman" w:cs="Times New Roman"/>
              </w:rPr>
              <w:t>ать</w:t>
            </w:r>
            <w:r w:rsidRPr="003E1EA0">
              <w:rPr>
                <w:rFonts w:ascii="Times New Roman" w:hAnsi="Times New Roman" w:cs="Times New Roman"/>
              </w:rPr>
              <w:t xml:space="preserve"> договор</w:t>
            </w:r>
            <w:r w:rsidR="00341EB6">
              <w:rPr>
                <w:rFonts w:ascii="Times New Roman" w:hAnsi="Times New Roman" w:cs="Times New Roman"/>
              </w:rPr>
              <w:t>ы</w:t>
            </w:r>
            <w:r w:rsidRPr="003E1EA0">
              <w:rPr>
                <w:rFonts w:ascii="Times New Roman" w:hAnsi="Times New Roman" w:cs="Times New Roman"/>
              </w:rPr>
              <w:t xml:space="preserve"> на оказание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EA0">
              <w:rPr>
                <w:rFonts w:ascii="Times New Roman" w:hAnsi="Times New Roman" w:cs="Times New Roman"/>
              </w:rPr>
              <w:t xml:space="preserve">услуг по обращению с ТКО </w:t>
            </w:r>
          </w:p>
        </w:tc>
      </w:tr>
      <w:tr w:rsidR="00DE1BE7" w:rsidRPr="001054BD" w14:paraId="78188289" w14:textId="77777777" w:rsidTr="002C10E1">
        <w:tc>
          <w:tcPr>
            <w:tcW w:w="2731" w:type="dxa"/>
            <w:vMerge/>
            <w:shd w:val="clear" w:color="auto" w:fill="auto"/>
          </w:tcPr>
          <w:p w14:paraId="6105F4DF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FEA33" w14:textId="30B63332" w:rsidR="00DE1BE7" w:rsidRPr="0077086A" w:rsidRDefault="00DE1BE7" w:rsidP="006A3E83">
            <w:pPr>
              <w:pStyle w:val="a5"/>
              <w:rPr>
                <w:rFonts w:cs="Times New Roman"/>
              </w:rPr>
            </w:pPr>
          </w:p>
        </w:tc>
      </w:tr>
      <w:tr w:rsidR="00DE1BE7" w:rsidRPr="001054BD" w14:paraId="6813232F" w14:textId="77777777" w:rsidTr="002C10E1">
        <w:tc>
          <w:tcPr>
            <w:tcW w:w="2731" w:type="dxa"/>
            <w:vMerge/>
            <w:shd w:val="clear" w:color="auto" w:fill="auto"/>
          </w:tcPr>
          <w:p w14:paraId="5F54C411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2BB95" w14:textId="38C8D097" w:rsidR="00DE1BE7" w:rsidRPr="0077086A" w:rsidRDefault="00DE1BE7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Выставл</w:t>
            </w:r>
            <w:r w:rsidR="00341EB6">
              <w:rPr>
                <w:rFonts w:ascii="Times New Roman" w:hAnsi="Times New Roman" w:cs="Times New Roman"/>
              </w:rPr>
              <w:t xml:space="preserve">ять платежные </w:t>
            </w:r>
            <w:r>
              <w:rPr>
                <w:rFonts w:ascii="Times New Roman" w:hAnsi="Times New Roman" w:cs="Times New Roman"/>
              </w:rPr>
              <w:t>требовани</w:t>
            </w:r>
            <w:r w:rsidR="00341EB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потребителям по </w:t>
            </w:r>
            <w:r w:rsidRPr="002614DA">
              <w:rPr>
                <w:rFonts w:ascii="Times New Roman" w:hAnsi="Times New Roman" w:cs="Times New Roman"/>
              </w:rPr>
              <w:t xml:space="preserve">оплате </w:t>
            </w:r>
            <w:r>
              <w:rPr>
                <w:rFonts w:ascii="Times New Roman" w:hAnsi="Times New Roman" w:cs="Times New Roman"/>
              </w:rPr>
              <w:t>ими</w:t>
            </w:r>
            <w:r w:rsidRPr="002614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фактически выполненных региональным оператором работ до заключения договора </w:t>
            </w:r>
            <w:r w:rsidRPr="002614DA">
              <w:rPr>
                <w:rFonts w:ascii="Times New Roman" w:hAnsi="Times New Roman" w:cs="Times New Roman"/>
              </w:rPr>
              <w:t xml:space="preserve">на оказание услуг по обращению с </w:t>
            </w:r>
            <w:r w:rsidR="00341EB6">
              <w:rPr>
                <w:rFonts w:ascii="Times New Roman" w:hAnsi="Times New Roman" w:cs="Times New Roman"/>
              </w:rPr>
              <w:t>Т</w:t>
            </w:r>
            <w:r w:rsidRPr="002614DA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,</w:t>
            </w:r>
            <w:r w:rsidRPr="002614DA">
              <w:rPr>
                <w:rFonts w:ascii="Times New Roman" w:hAnsi="Times New Roman" w:cs="Times New Roman"/>
              </w:rPr>
              <w:t xml:space="preserve"> в соответствии с условиями типового договора по цене, равной утвержденному в установленном порядке единому тарифу на услугу регионального оператора</w:t>
            </w:r>
          </w:p>
        </w:tc>
      </w:tr>
      <w:tr w:rsidR="00DE1BE7" w:rsidRPr="001054BD" w14:paraId="5F548D46" w14:textId="77777777" w:rsidTr="002C10E1">
        <w:tc>
          <w:tcPr>
            <w:tcW w:w="2731" w:type="dxa"/>
            <w:vMerge/>
            <w:shd w:val="clear" w:color="auto" w:fill="auto"/>
          </w:tcPr>
          <w:p w14:paraId="4139BD08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</w:tcBorders>
            <w:shd w:val="clear" w:color="auto" w:fill="auto"/>
          </w:tcPr>
          <w:p w14:paraId="5F15B884" w14:textId="37CB0637" w:rsidR="00DE1BE7" w:rsidRPr="0077086A" w:rsidRDefault="00DE1BE7" w:rsidP="006A3E83">
            <w:pPr>
              <w:pStyle w:val="a5"/>
              <w:rPr>
                <w:rFonts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Осуществл</w:t>
            </w:r>
            <w:r w:rsidR="00F84E53">
              <w:rPr>
                <w:rFonts w:ascii="Times New Roman" w:hAnsi="Times New Roman" w:cs="Times New Roman"/>
              </w:rPr>
              <w:t xml:space="preserve">ять </w:t>
            </w:r>
            <w:r w:rsidRPr="001054BD">
              <w:rPr>
                <w:rFonts w:ascii="Times New Roman" w:hAnsi="Times New Roman" w:cs="Times New Roman"/>
              </w:rPr>
              <w:t>информационно</w:t>
            </w:r>
            <w:r w:rsidR="00F84E53">
              <w:rPr>
                <w:rFonts w:ascii="Times New Roman" w:hAnsi="Times New Roman" w:cs="Times New Roman"/>
              </w:rPr>
              <w:t>е</w:t>
            </w:r>
            <w:r w:rsidRPr="001054BD">
              <w:rPr>
                <w:rFonts w:ascii="Times New Roman" w:hAnsi="Times New Roman" w:cs="Times New Roman"/>
              </w:rPr>
              <w:t xml:space="preserve"> взаимодействи</w:t>
            </w:r>
            <w:r w:rsidR="00F84E53">
              <w:rPr>
                <w:rFonts w:ascii="Times New Roman" w:hAnsi="Times New Roman" w:cs="Times New Roman"/>
              </w:rPr>
              <w:t>е</w:t>
            </w:r>
            <w:r w:rsidRPr="001054BD">
              <w:rPr>
                <w:rFonts w:ascii="Times New Roman" w:hAnsi="Times New Roman" w:cs="Times New Roman"/>
              </w:rPr>
              <w:t xml:space="preserve"> с </w:t>
            </w:r>
            <w:r w:rsidRPr="00F47CBA">
              <w:rPr>
                <w:rFonts w:ascii="Times New Roman" w:hAnsi="Times New Roman" w:cs="Times New Roman"/>
              </w:rPr>
              <w:t xml:space="preserve">отходообразующими организациями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054BD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ами</w:t>
            </w:r>
            <w:r w:rsidRPr="001054BD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A61097">
              <w:rPr>
                <w:rFonts w:ascii="Times New Roman" w:hAnsi="Times New Roman" w:cs="Times New Roman"/>
              </w:rPr>
              <w:t xml:space="preserve">вопросам </w:t>
            </w:r>
            <w:r>
              <w:rPr>
                <w:rFonts w:ascii="Times New Roman" w:hAnsi="Times New Roman" w:cs="Times New Roman"/>
              </w:rPr>
              <w:t>своевременно</w:t>
            </w:r>
            <w:r w:rsidR="00A61097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заключени</w:t>
            </w:r>
            <w:r w:rsidR="00A6109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договоров</w:t>
            </w:r>
            <w:r>
              <w:t xml:space="preserve"> </w:t>
            </w:r>
            <w:r w:rsidRPr="00313CAF">
              <w:rPr>
                <w:rFonts w:ascii="Times New Roman" w:hAnsi="Times New Roman" w:cs="Times New Roman"/>
              </w:rPr>
              <w:t>на оказание услуг по обращению с ТКО</w:t>
            </w:r>
          </w:p>
        </w:tc>
      </w:tr>
      <w:tr w:rsidR="00DE1BE7" w:rsidRPr="001054BD" w14:paraId="4A1D221A" w14:textId="77777777" w:rsidTr="002C10E1">
        <w:tc>
          <w:tcPr>
            <w:tcW w:w="2731" w:type="dxa"/>
            <w:vMerge/>
            <w:shd w:val="clear" w:color="auto" w:fill="auto"/>
          </w:tcPr>
          <w:p w14:paraId="2D5F2A7A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36ED5686" w14:textId="503814DB" w:rsidR="00DE1BE7" w:rsidRPr="001054BD" w:rsidRDefault="00DE1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E1BE7" w:rsidRPr="001054BD" w14:paraId="36B67604" w14:textId="77777777" w:rsidTr="002C10E1">
        <w:tc>
          <w:tcPr>
            <w:tcW w:w="2731" w:type="dxa"/>
            <w:vMerge/>
            <w:shd w:val="clear" w:color="auto" w:fill="auto"/>
          </w:tcPr>
          <w:p w14:paraId="5AB22DF7" w14:textId="77777777" w:rsidR="00DE1BE7" w:rsidRPr="001054BD" w:rsidRDefault="00DE1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09A3380" w14:textId="01B99DDE" w:rsidR="00DE1BE7" w:rsidRPr="001054BD" w:rsidRDefault="00907324" w:rsidP="006A3E83">
            <w:pPr>
              <w:pStyle w:val="a5"/>
              <w:rPr>
                <w:rFonts w:ascii="Times New Roman" w:hAnsi="Times New Roman" w:cs="Times New Roman"/>
              </w:rPr>
            </w:pPr>
            <w:r w:rsidRPr="00907324">
              <w:rPr>
                <w:rFonts w:ascii="Times New Roman" w:hAnsi="Times New Roman" w:cs="Times New Roman"/>
              </w:rPr>
              <w:t>Контроль выполнения сторонами условий договора на оказание услуг по обращению с ТКО</w:t>
            </w:r>
          </w:p>
        </w:tc>
      </w:tr>
      <w:tr w:rsidR="00907324" w:rsidRPr="001054BD" w14:paraId="6764E7FA" w14:textId="77777777" w:rsidTr="002C10E1">
        <w:trPr>
          <w:trHeight w:val="63"/>
        </w:trPr>
        <w:tc>
          <w:tcPr>
            <w:tcW w:w="2731" w:type="dxa"/>
            <w:vMerge/>
            <w:shd w:val="clear" w:color="auto" w:fill="auto"/>
          </w:tcPr>
          <w:p w14:paraId="10DA39FE" w14:textId="77777777" w:rsidR="00907324" w:rsidRPr="001054BD" w:rsidRDefault="0090732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1EEF8F9B" w14:textId="0462F1A0" w:rsidR="00907324" w:rsidRPr="001054BD" w:rsidRDefault="00907324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07324" w:rsidRPr="001054BD" w14:paraId="79501AB5" w14:textId="77777777" w:rsidTr="002C10E1">
        <w:tc>
          <w:tcPr>
            <w:tcW w:w="2731" w:type="dxa"/>
            <w:vMerge w:val="restart"/>
            <w:shd w:val="clear" w:color="auto" w:fill="auto"/>
          </w:tcPr>
          <w:p w14:paraId="557FC4AF" w14:textId="77777777" w:rsidR="00907324" w:rsidRPr="001054BD" w:rsidRDefault="00907324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95C8C" w14:textId="53202FB8" w:rsidR="00907324" w:rsidRPr="001054BD" w:rsidRDefault="00907324" w:rsidP="006A3E83">
            <w:pPr>
              <w:pStyle w:val="a5"/>
              <w:rPr>
                <w:rFonts w:ascii="Times New Roman" w:hAnsi="Times New Roman" w:cs="Times New Roman"/>
              </w:rPr>
            </w:pPr>
            <w:r w:rsidRPr="00C02988">
              <w:rPr>
                <w:rFonts w:ascii="Times New Roman" w:hAnsi="Times New Roman" w:cs="Times New Roman"/>
              </w:rPr>
              <w:t>Основы ценообразования в области обращения с Т</w:t>
            </w:r>
            <w:r>
              <w:rPr>
                <w:rFonts w:ascii="Times New Roman" w:hAnsi="Times New Roman" w:cs="Times New Roman"/>
              </w:rPr>
              <w:t>КО</w:t>
            </w:r>
          </w:p>
        </w:tc>
      </w:tr>
      <w:tr w:rsidR="00907324" w:rsidRPr="001054BD" w14:paraId="07D8E93A" w14:textId="77777777" w:rsidTr="002C10E1">
        <w:tc>
          <w:tcPr>
            <w:tcW w:w="2731" w:type="dxa"/>
            <w:vMerge/>
            <w:shd w:val="clear" w:color="auto" w:fill="auto"/>
          </w:tcPr>
          <w:p w14:paraId="46D79BBD" w14:textId="77777777" w:rsidR="00907324" w:rsidRPr="001054BD" w:rsidRDefault="0090732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7EF2" w14:textId="01A725BB" w:rsidR="00907324" w:rsidRPr="0077086A" w:rsidRDefault="00907324" w:rsidP="006A3E83">
            <w:pPr>
              <w:pStyle w:val="a5"/>
              <w:rPr>
                <w:rFonts w:cs="Times New Roman"/>
              </w:rPr>
            </w:pPr>
            <w:r w:rsidRPr="00C02988">
              <w:rPr>
                <w:rFonts w:ascii="Times New Roman" w:hAnsi="Times New Roman" w:cs="Times New Roman"/>
              </w:rPr>
              <w:t xml:space="preserve">Правила регулирования тарифов в сфере обращения с </w:t>
            </w:r>
            <w:r w:rsidR="003157F4">
              <w:rPr>
                <w:rFonts w:ascii="Times New Roman" w:hAnsi="Times New Roman" w:cs="Times New Roman"/>
              </w:rPr>
              <w:t>ТКО</w:t>
            </w:r>
          </w:p>
        </w:tc>
      </w:tr>
      <w:tr w:rsidR="00907324" w:rsidRPr="001054BD" w14:paraId="242E552C" w14:textId="77777777" w:rsidTr="002C10E1">
        <w:tc>
          <w:tcPr>
            <w:tcW w:w="2731" w:type="dxa"/>
            <w:vMerge/>
            <w:shd w:val="clear" w:color="auto" w:fill="auto"/>
          </w:tcPr>
          <w:p w14:paraId="27780B59" w14:textId="77777777" w:rsidR="00907324" w:rsidRPr="001054BD" w:rsidRDefault="0090732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80E6D" w14:textId="245D622F" w:rsidR="00907324" w:rsidRPr="0077086A" w:rsidRDefault="00907324" w:rsidP="006A3E83">
            <w:pPr>
              <w:pStyle w:val="a5"/>
              <w:rPr>
                <w:rFonts w:cs="Times New Roman"/>
              </w:rPr>
            </w:pPr>
            <w:r w:rsidRPr="00313CAF">
              <w:rPr>
                <w:rFonts w:cs="Times New Roman"/>
              </w:rPr>
              <w:t xml:space="preserve">Нормативы накопления </w:t>
            </w:r>
            <w:r w:rsidR="003157F4">
              <w:rPr>
                <w:rFonts w:cs="Times New Roman"/>
              </w:rPr>
              <w:t>ТКО</w:t>
            </w:r>
            <w:r w:rsidRPr="00313CAF">
              <w:rPr>
                <w:rFonts w:cs="Times New Roman"/>
              </w:rPr>
              <w:t>, утвержденных органами исполнительной власти субъекта Р</w:t>
            </w:r>
            <w:r w:rsidR="003157F4">
              <w:rPr>
                <w:rFonts w:cs="Times New Roman"/>
              </w:rPr>
              <w:t xml:space="preserve">Ф </w:t>
            </w:r>
            <w:r w:rsidRPr="00313CAF">
              <w:rPr>
                <w:rFonts w:cs="Times New Roman"/>
              </w:rPr>
              <w:t>либо органом местного самоуправления поселения или городского округа</w:t>
            </w:r>
          </w:p>
        </w:tc>
      </w:tr>
      <w:tr w:rsidR="00907324" w:rsidRPr="001054BD" w14:paraId="613DE15E" w14:textId="77777777" w:rsidTr="002C10E1">
        <w:tc>
          <w:tcPr>
            <w:tcW w:w="2731" w:type="dxa"/>
            <w:vMerge/>
            <w:shd w:val="clear" w:color="auto" w:fill="auto"/>
          </w:tcPr>
          <w:p w14:paraId="20865034" w14:textId="77777777" w:rsidR="00907324" w:rsidRPr="001054BD" w:rsidRDefault="0090732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F9ED9" w14:textId="09808D35" w:rsidR="00907324" w:rsidRPr="0077086A" w:rsidRDefault="00907324" w:rsidP="006A3E83">
            <w:pPr>
              <w:pStyle w:val="a5"/>
              <w:rPr>
                <w:rFonts w:cs="Times New Roman"/>
              </w:rPr>
            </w:pPr>
            <w:r w:rsidRPr="00092614">
              <w:rPr>
                <w:rFonts w:cs="Times New Roman"/>
              </w:rPr>
              <w:t>Правила коммерческого учета объема и (или) массы ТКО</w:t>
            </w:r>
          </w:p>
        </w:tc>
      </w:tr>
      <w:tr w:rsidR="00907324" w:rsidRPr="001054BD" w14:paraId="16F8709F" w14:textId="77777777" w:rsidTr="002C10E1">
        <w:tc>
          <w:tcPr>
            <w:tcW w:w="2731" w:type="dxa"/>
            <w:vMerge/>
            <w:shd w:val="clear" w:color="auto" w:fill="auto"/>
          </w:tcPr>
          <w:p w14:paraId="1DFBBAA0" w14:textId="77777777" w:rsidR="00907324" w:rsidRPr="001054BD" w:rsidRDefault="0090732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3600B" w14:textId="0758FA5B" w:rsidR="00907324" w:rsidRPr="0077086A" w:rsidRDefault="00907324" w:rsidP="006A3E83">
            <w:pPr>
              <w:pStyle w:val="a5"/>
              <w:rPr>
                <w:rFonts w:cs="Times New Roman"/>
              </w:rPr>
            </w:pPr>
            <w:r w:rsidRPr="0000292E">
              <w:rPr>
                <w:rFonts w:cs="Times New Roman"/>
              </w:rPr>
              <w:t>Правила предоставления коммунальных услуг собственникам и пользователям помещений в</w:t>
            </w:r>
            <w:r>
              <w:rPr>
                <w:rFonts w:cs="Times New Roman"/>
              </w:rPr>
              <w:t xml:space="preserve"> </w:t>
            </w:r>
            <w:r w:rsidRPr="0000292E">
              <w:rPr>
                <w:rFonts w:cs="Times New Roman"/>
              </w:rPr>
              <w:t>многоквартирных домах и жилых домов</w:t>
            </w:r>
          </w:p>
        </w:tc>
      </w:tr>
      <w:tr w:rsidR="003157F4" w:rsidRPr="001054BD" w14:paraId="3C0E7833" w14:textId="77777777" w:rsidTr="002C10E1">
        <w:tc>
          <w:tcPr>
            <w:tcW w:w="2731" w:type="dxa"/>
            <w:vMerge/>
            <w:shd w:val="clear" w:color="auto" w:fill="auto"/>
          </w:tcPr>
          <w:p w14:paraId="54054972" w14:textId="77777777" w:rsidR="003157F4" w:rsidRPr="001054BD" w:rsidRDefault="003157F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F7167" w14:textId="30A604D0" w:rsidR="003157F4" w:rsidRPr="0077086A" w:rsidRDefault="003157F4" w:rsidP="006A3E83">
            <w:pPr>
              <w:pStyle w:val="a5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Морфологический состав </w:t>
            </w:r>
            <w:r w:rsidR="0076301F">
              <w:rPr>
                <w:rFonts w:cs="Times New Roman"/>
              </w:rPr>
              <w:t>ТКО</w:t>
            </w:r>
          </w:p>
        </w:tc>
      </w:tr>
      <w:tr w:rsidR="003157F4" w:rsidRPr="001054BD" w14:paraId="16B3602B" w14:textId="77777777" w:rsidTr="002C10E1">
        <w:tc>
          <w:tcPr>
            <w:tcW w:w="2731" w:type="dxa"/>
            <w:vMerge/>
            <w:shd w:val="clear" w:color="auto" w:fill="auto"/>
          </w:tcPr>
          <w:p w14:paraId="111D8645" w14:textId="77777777" w:rsidR="003157F4" w:rsidRPr="001054BD" w:rsidRDefault="003157F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4C9ED" w14:textId="65B4B5FC" w:rsidR="003157F4" w:rsidRPr="001054BD" w:rsidRDefault="003157F4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Классы опасности отходов</w:t>
            </w:r>
          </w:p>
        </w:tc>
      </w:tr>
      <w:tr w:rsidR="003157F4" w:rsidRPr="001054BD" w14:paraId="3EC212C9" w14:textId="77777777" w:rsidTr="002C10E1">
        <w:tc>
          <w:tcPr>
            <w:tcW w:w="2731" w:type="dxa"/>
            <w:vMerge/>
            <w:shd w:val="clear" w:color="auto" w:fill="auto"/>
          </w:tcPr>
          <w:p w14:paraId="7A7D07A4" w14:textId="77777777" w:rsidR="003157F4" w:rsidRPr="001054BD" w:rsidRDefault="003157F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B1D5C" w14:textId="60B6692D" w:rsidR="003157F4" w:rsidRPr="001054BD" w:rsidRDefault="003157F4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Специализированные информационные системы, программное обеспечение и базы данных</w:t>
            </w:r>
          </w:p>
        </w:tc>
      </w:tr>
      <w:tr w:rsidR="003157F4" w:rsidRPr="001054BD" w14:paraId="006AEBF9" w14:textId="77777777" w:rsidTr="002C10E1">
        <w:tc>
          <w:tcPr>
            <w:tcW w:w="2731" w:type="dxa"/>
            <w:vMerge/>
            <w:shd w:val="clear" w:color="auto" w:fill="auto"/>
          </w:tcPr>
          <w:p w14:paraId="365783FC" w14:textId="77777777" w:rsidR="003157F4" w:rsidRPr="001054BD" w:rsidRDefault="003157F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F21A7" w14:textId="50EDBB03" w:rsidR="003157F4" w:rsidRPr="001054BD" w:rsidRDefault="003157F4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 xml:space="preserve">Технология обработки информации с использованием вычислительной техники, </w:t>
            </w:r>
            <w:r>
              <w:rPr>
                <w:rFonts w:cs="Times New Roman"/>
              </w:rPr>
              <w:t>современных средств коммуникации и связи</w:t>
            </w:r>
          </w:p>
        </w:tc>
      </w:tr>
      <w:tr w:rsidR="003157F4" w:rsidRPr="001054BD" w14:paraId="7BFFA1C5" w14:textId="77777777" w:rsidTr="002C10E1">
        <w:trPr>
          <w:trHeight w:val="63"/>
        </w:trPr>
        <w:tc>
          <w:tcPr>
            <w:tcW w:w="2731" w:type="dxa"/>
            <w:vMerge/>
            <w:shd w:val="clear" w:color="auto" w:fill="auto"/>
          </w:tcPr>
          <w:p w14:paraId="20EB5CF1" w14:textId="77777777" w:rsidR="003157F4" w:rsidRPr="001054BD" w:rsidRDefault="003157F4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</w:tcBorders>
            <w:shd w:val="clear" w:color="auto" w:fill="auto"/>
          </w:tcPr>
          <w:p w14:paraId="005946D9" w14:textId="4B2C4FDC" w:rsidR="003157F4" w:rsidRPr="001054BD" w:rsidRDefault="003157F4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Требования охраны труда</w:t>
            </w:r>
          </w:p>
        </w:tc>
      </w:tr>
      <w:tr w:rsidR="003157F4" w:rsidRPr="001054BD" w14:paraId="73536E01" w14:textId="77777777" w:rsidTr="00AB1DBA">
        <w:trPr>
          <w:trHeight w:val="131"/>
        </w:trPr>
        <w:tc>
          <w:tcPr>
            <w:tcW w:w="2731" w:type="dxa"/>
          </w:tcPr>
          <w:p w14:paraId="20230002" w14:textId="77777777" w:rsidR="003157F4" w:rsidRPr="001054BD" w:rsidRDefault="003157F4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</w:tcPr>
          <w:p w14:paraId="79C41B2C" w14:textId="77777777" w:rsidR="003157F4" w:rsidRPr="001054BD" w:rsidRDefault="003157F4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07ABC6D1" w14:textId="2B316248" w:rsidR="007D0D83" w:rsidRDefault="007D0D83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6E3E5DCB" w14:textId="51DFCB95" w:rsidR="00FF352B" w:rsidRPr="001054BD" w:rsidRDefault="00FF352B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3.2.</w:t>
      </w:r>
      <w:r w:rsidR="009055F1">
        <w:rPr>
          <w:rFonts w:ascii="Times New Roman" w:hAnsi="Times New Roman" w:cs="Times New Roman"/>
          <w:color w:val="auto"/>
        </w:rPr>
        <w:t>3</w:t>
      </w:r>
      <w:r w:rsidRPr="001054BD">
        <w:rPr>
          <w:rFonts w:ascii="Times New Roman" w:hAnsi="Times New Roman" w:cs="Times New Roman"/>
          <w:color w:val="auto"/>
        </w:rPr>
        <w:t>. Трудовая функция</w:t>
      </w:r>
    </w:p>
    <w:p w14:paraId="69A132B3" w14:textId="77777777" w:rsidR="00FF352B" w:rsidRPr="001054BD" w:rsidRDefault="00FF352B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FF352B" w:rsidRPr="001054BD" w14:paraId="33CBD295" w14:textId="77777777" w:rsidTr="00B32ACA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2E3E7" w14:textId="77777777" w:rsidR="00FF352B" w:rsidRPr="001054BD" w:rsidRDefault="00FF352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FDD2" w14:textId="1DF524F2" w:rsidR="00FF352B" w:rsidRPr="001054BD" w:rsidRDefault="00374278" w:rsidP="006A3E83">
            <w:pPr>
              <w:ind w:hanging="7"/>
              <w:jc w:val="left"/>
              <w:rPr>
                <w:rFonts w:ascii="Times New Roman" w:hAnsi="Times New Roman" w:cs="Times New Roman"/>
              </w:rPr>
            </w:pPr>
            <w:r w:rsidRPr="00374278">
              <w:rPr>
                <w:rFonts w:ascii="Times New Roman" w:hAnsi="Times New Roman" w:cs="Times New Roman"/>
              </w:rPr>
              <w:t>Контроль экологической безопасности регионального оператора по обращению с ТКО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F2027" w14:textId="77777777" w:rsidR="00FF352B" w:rsidRPr="001054BD" w:rsidRDefault="00FF352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6137" w14:textId="0665BC28" w:rsidR="00FF352B" w:rsidRPr="001054BD" w:rsidRDefault="00FF352B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B/0</w:t>
            </w:r>
            <w:r w:rsidR="009055F1">
              <w:rPr>
                <w:rFonts w:ascii="Times New Roman" w:hAnsi="Times New Roman" w:cs="Times New Roman"/>
              </w:rPr>
              <w:t>3</w:t>
            </w:r>
            <w:r w:rsidRPr="001054BD">
              <w:rPr>
                <w:rFonts w:ascii="Times New Roman" w:hAnsi="Times New Roman" w:cs="Times New Roman"/>
              </w:rPr>
              <w:t>.</w:t>
            </w:r>
            <w:r w:rsidR="00E97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B6E4C" w14:textId="77777777" w:rsidR="00FF352B" w:rsidRPr="001054BD" w:rsidRDefault="00FF352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321FD" w14:textId="1F8E2645" w:rsidR="00FF352B" w:rsidRPr="001054BD" w:rsidRDefault="00E9795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D5A78B8" w14:textId="77777777" w:rsidR="00FF352B" w:rsidRPr="001054BD" w:rsidRDefault="00FF352B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FF352B" w:rsidRPr="001054BD" w14:paraId="1C3ABD72" w14:textId="77777777" w:rsidTr="00881620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F57A" w14:textId="77777777" w:rsidR="00FF352B" w:rsidRPr="001054BD" w:rsidRDefault="00FF352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97F" w14:textId="77777777" w:rsidR="00FF352B" w:rsidRPr="001054BD" w:rsidRDefault="00FF352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757A" w14:textId="77777777" w:rsidR="00FF352B" w:rsidRPr="001054BD" w:rsidRDefault="00FF352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8DD" w14:textId="77777777" w:rsidR="00FF352B" w:rsidRPr="001054BD" w:rsidRDefault="00FF352B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3AF6" w14:textId="77777777" w:rsidR="00FF352B" w:rsidRPr="001054BD" w:rsidRDefault="00FF352B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F352B" w:rsidRPr="001054BD" w14:paraId="68215036" w14:textId="77777777" w:rsidTr="00881620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7C3C" w14:textId="77777777" w:rsidR="00FF352B" w:rsidRPr="001054BD" w:rsidRDefault="00FF352B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4B7A7" w14:textId="77777777" w:rsidR="00FF352B" w:rsidRPr="001054BD" w:rsidRDefault="00FF352B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661CE" w14:textId="77777777" w:rsidR="00FF352B" w:rsidRPr="001054BD" w:rsidRDefault="00FF352B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2D11B" w14:textId="77777777" w:rsidR="00FF352B" w:rsidRPr="001054BD" w:rsidRDefault="00FF352B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CFEA1" w14:textId="77777777" w:rsidR="00FF352B" w:rsidRPr="001054BD" w:rsidRDefault="00FF352B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10F0CD8" w14:textId="77777777" w:rsidR="00FF352B" w:rsidRPr="001054BD" w:rsidRDefault="00FF352B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B16E77" w:rsidRPr="001054BD" w14:paraId="195A49B5" w14:textId="77777777" w:rsidTr="00B32ACA">
        <w:tc>
          <w:tcPr>
            <w:tcW w:w="2731" w:type="dxa"/>
            <w:vMerge w:val="restart"/>
            <w:shd w:val="clear" w:color="auto" w:fill="auto"/>
          </w:tcPr>
          <w:p w14:paraId="196CA385" w14:textId="77777777" w:rsidR="00B16E77" w:rsidRPr="001054BD" w:rsidRDefault="00B16E77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04" w:type="dxa"/>
            <w:shd w:val="clear" w:color="auto" w:fill="auto"/>
          </w:tcPr>
          <w:p w14:paraId="77C9F21D" w14:textId="7EBA5C43" w:rsidR="00B16E77" w:rsidRPr="001054BD" w:rsidRDefault="00B16E77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 xml:space="preserve">Инвентаризация и учет объектов </w:t>
            </w:r>
            <w:r w:rsidR="007237E1" w:rsidRPr="007237E1">
              <w:rPr>
                <w:rFonts w:cs="Times New Roman"/>
              </w:rPr>
              <w:t>обращени</w:t>
            </w:r>
            <w:r w:rsidR="007237E1">
              <w:rPr>
                <w:rFonts w:cs="Times New Roman"/>
              </w:rPr>
              <w:t>я</w:t>
            </w:r>
            <w:r w:rsidR="007237E1" w:rsidRPr="007237E1">
              <w:rPr>
                <w:rFonts w:cs="Times New Roman"/>
              </w:rPr>
              <w:t xml:space="preserve"> с ТКО </w:t>
            </w:r>
            <w:r w:rsidRPr="00B16E77">
              <w:rPr>
                <w:rFonts w:cs="Times New Roman"/>
              </w:rPr>
              <w:t xml:space="preserve">на закрепленной за региональным оператором территории </w:t>
            </w:r>
            <w:r w:rsidRPr="0077086A">
              <w:rPr>
                <w:rFonts w:cs="Times New Roman"/>
              </w:rPr>
              <w:t>для разработки природоохранных мероприятий</w:t>
            </w:r>
          </w:p>
        </w:tc>
      </w:tr>
      <w:tr w:rsidR="00B16E77" w:rsidRPr="001054BD" w14:paraId="33D9E58A" w14:textId="77777777" w:rsidTr="00B32ACA">
        <w:tc>
          <w:tcPr>
            <w:tcW w:w="2731" w:type="dxa"/>
            <w:vMerge/>
            <w:shd w:val="clear" w:color="auto" w:fill="auto"/>
          </w:tcPr>
          <w:p w14:paraId="47CF068D" w14:textId="77777777" w:rsidR="00B16E77" w:rsidRPr="001054BD" w:rsidRDefault="00B16E7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C3B23D0" w14:textId="294377BE" w:rsidR="00B16E77" w:rsidRPr="00E37A88" w:rsidRDefault="00B16E77" w:rsidP="006A3E83">
            <w:pPr>
              <w:pStyle w:val="a5"/>
              <w:rPr>
                <w:rFonts w:ascii="Times New Roman" w:hAnsi="Times New Roman" w:cs="Times New Roman"/>
              </w:rPr>
            </w:pPr>
            <w:r w:rsidRPr="00E37A88">
              <w:rPr>
                <w:rFonts w:ascii="Times New Roman" w:hAnsi="Times New Roman" w:cs="Times New Roman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</w:rPr>
              <w:t xml:space="preserve">региональным оператором </w:t>
            </w:r>
            <w:r w:rsidRPr="00E37A88">
              <w:rPr>
                <w:rFonts w:ascii="Times New Roman" w:hAnsi="Times New Roman" w:cs="Times New Roman"/>
              </w:rPr>
              <w:t xml:space="preserve">планов природоохранных мероприятий в области обращения с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B16E77" w:rsidRPr="001054BD" w14:paraId="69945426" w14:textId="77777777" w:rsidTr="00B32ACA">
        <w:tc>
          <w:tcPr>
            <w:tcW w:w="2731" w:type="dxa"/>
            <w:vMerge/>
            <w:shd w:val="clear" w:color="auto" w:fill="auto"/>
          </w:tcPr>
          <w:p w14:paraId="37CA724E" w14:textId="77777777" w:rsidR="00B16E77" w:rsidRPr="001054BD" w:rsidRDefault="00B16E7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FF419" w14:textId="6B5C0786" w:rsidR="00B16E77" w:rsidRPr="001054BD" w:rsidRDefault="00B16E77" w:rsidP="006A3E83">
            <w:pPr>
              <w:pStyle w:val="a5"/>
              <w:rPr>
                <w:rFonts w:ascii="Times New Roman" w:hAnsi="Times New Roman" w:cs="Times New Roman"/>
              </w:rPr>
            </w:pPr>
            <w:r w:rsidRPr="00FB24E8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рганизационное обеспечение</w:t>
            </w:r>
            <w:r w:rsidRPr="00FB24E8">
              <w:rPr>
                <w:rFonts w:ascii="Times New Roman" w:eastAsiaTheme="minorHAnsi" w:hAnsi="Times New Roman" w:cs="Times New Roman"/>
                <w:lang w:eastAsia="en-US"/>
              </w:rPr>
              <w:t xml:space="preserve"> выполнения программы производственного экологического контроля </w:t>
            </w:r>
            <w:r w:rsidR="002D17A5" w:rsidRPr="002D17A5">
              <w:rPr>
                <w:rFonts w:ascii="Times New Roman" w:eastAsiaTheme="minorHAnsi" w:hAnsi="Times New Roman" w:cs="Times New Roman"/>
                <w:lang w:eastAsia="en-US"/>
              </w:rPr>
              <w:t>на закрепленной за региональным оператором территории</w:t>
            </w:r>
          </w:p>
        </w:tc>
      </w:tr>
      <w:tr w:rsidR="00B16E77" w:rsidRPr="001054BD" w14:paraId="68DE54F5" w14:textId="77777777" w:rsidTr="00B32ACA">
        <w:tc>
          <w:tcPr>
            <w:tcW w:w="2731" w:type="dxa"/>
            <w:vMerge/>
            <w:shd w:val="clear" w:color="auto" w:fill="auto"/>
          </w:tcPr>
          <w:p w14:paraId="7A6D1363" w14:textId="77777777" w:rsidR="00B16E77" w:rsidRPr="001054BD" w:rsidRDefault="00B16E7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DB826" w14:textId="0624F85F" w:rsidR="00B16E77" w:rsidRPr="001054BD" w:rsidRDefault="00B16E77" w:rsidP="006A3E83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Организация и к</w:t>
            </w:r>
            <w:r w:rsidRPr="00E37A88">
              <w:rPr>
                <w:rFonts w:ascii="Times New Roman" w:hAnsi="Times New Roman" w:cs="Times New Roman"/>
              </w:rPr>
              <w:t>онтроль выполнения предписаний контрольно-надзорных органов</w:t>
            </w:r>
            <w:r>
              <w:rPr>
                <w:rFonts w:ascii="Times New Roman" w:hAnsi="Times New Roman" w:cs="Times New Roman"/>
              </w:rPr>
              <w:t xml:space="preserve"> по соблюдению</w:t>
            </w:r>
            <w:r w:rsidRPr="00E37A88">
              <w:rPr>
                <w:rFonts w:ascii="Times New Roman" w:hAnsi="Times New Roman" w:cs="Times New Roman"/>
              </w:rPr>
              <w:t xml:space="preserve"> экологических и санитарно-эпидемиологических норм при обращении с </w:t>
            </w:r>
            <w:r>
              <w:rPr>
                <w:rFonts w:ascii="Times New Roman" w:hAnsi="Times New Roman" w:cs="Times New Roman"/>
              </w:rPr>
              <w:t>ТКО</w:t>
            </w:r>
            <w:r w:rsidRPr="00E37A88">
              <w:rPr>
                <w:rFonts w:ascii="Times New Roman" w:hAnsi="Times New Roman" w:cs="Times New Roman"/>
              </w:rPr>
              <w:t xml:space="preserve"> на закрепленной </w:t>
            </w:r>
            <w:r>
              <w:rPr>
                <w:rFonts w:ascii="Times New Roman" w:hAnsi="Times New Roman" w:cs="Times New Roman"/>
              </w:rPr>
              <w:t xml:space="preserve">за региональным оператором </w:t>
            </w:r>
            <w:r w:rsidRPr="00E37A88">
              <w:rPr>
                <w:rFonts w:ascii="Times New Roman" w:hAnsi="Times New Roman" w:cs="Times New Roman"/>
              </w:rPr>
              <w:t>территории</w:t>
            </w:r>
          </w:p>
        </w:tc>
      </w:tr>
      <w:tr w:rsidR="00295E6D" w:rsidRPr="001054BD" w14:paraId="76EFAE14" w14:textId="77777777" w:rsidTr="00B32ACA">
        <w:tc>
          <w:tcPr>
            <w:tcW w:w="2731" w:type="dxa"/>
            <w:vMerge/>
            <w:shd w:val="clear" w:color="auto" w:fill="auto"/>
          </w:tcPr>
          <w:p w14:paraId="346E1BF6" w14:textId="77777777" w:rsidR="00295E6D" w:rsidRPr="001054BD" w:rsidRDefault="00295E6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387DA" w14:textId="29A23B41" w:rsidR="00295E6D" w:rsidRPr="001054BD" w:rsidRDefault="00295E6D" w:rsidP="006A3E83">
            <w:pPr>
              <w:pStyle w:val="a5"/>
              <w:rPr>
                <w:rFonts w:ascii="Times New Roman" w:eastAsiaTheme="minorHAnsi" w:hAnsi="Times New Roman" w:cs="Times New Roman"/>
                <w:lang w:eastAsia="en-US"/>
              </w:rPr>
            </w:pPr>
            <w:r w:rsidRPr="00295E6D">
              <w:rPr>
                <w:rFonts w:cs="Times New Roman"/>
              </w:rPr>
              <w:t xml:space="preserve">Организационное обеспечение </w:t>
            </w:r>
            <w:r>
              <w:rPr>
                <w:rFonts w:cs="Times New Roman"/>
              </w:rPr>
              <w:t>в</w:t>
            </w:r>
            <w:r w:rsidRPr="0077086A">
              <w:rPr>
                <w:rFonts w:cs="Times New Roman"/>
              </w:rPr>
              <w:t>ыявлени</w:t>
            </w:r>
            <w:r>
              <w:rPr>
                <w:rFonts w:cs="Times New Roman"/>
              </w:rPr>
              <w:t>я и ликвидации</w:t>
            </w:r>
            <w:r w:rsidRPr="007A23EE">
              <w:rPr>
                <w:rFonts w:cs="Times New Roman"/>
              </w:rPr>
              <w:t xml:space="preserve"> </w:t>
            </w:r>
            <w:r w:rsidRPr="0077086A">
              <w:rPr>
                <w:rFonts w:cs="Times New Roman"/>
              </w:rPr>
              <w:t>несанкционированных мест размещения отходов</w:t>
            </w:r>
            <w:r w:rsidRPr="007A23EE">
              <w:rPr>
                <w:rFonts w:cs="Times New Roman"/>
              </w:rPr>
              <w:t xml:space="preserve"> </w:t>
            </w:r>
            <w:r w:rsidRPr="00295E6D">
              <w:rPr>
                <w:rFonts w:cs="Times New Roman"/>
              </w:rPr>
              <w:t>на закрепленной за региональным оператором территории</w:t>
            </w:r>
          </w:p>
        </w:tc>
      </w:tr>
      <w:tr w:rsidR="00295E6D" w:rsidRPr="001054BD" w14:paraId="1F5994F5" w14:textId="77777777" w:rsidTr="00B32ACA">
        <w:tc>
          <w:tcPr>
            <w:tcW w:w="2731" w:type="dxa"/>
            <w:vMerge/>
            <w:shd w:val="clear" w:color="auto" w:fill="auto"/>
          </w:tcPr>
          <w:p w14:paraId="63F62714" w14:textId="77777777" w:rsidR="00295E6D" w:rsidRPr="001054BD" w:rsidRDefault="00295E6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7546272B" w14:textId="4A6123B5" w:rsidR="00295E6D" w:rsidRPr="001054BD" w:rsidRDefault="009E090C" w:rsidP="006A3E83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9E090C">
              <w:rPr>
                <w:rFonts w:ascii="Times New Roman" w:hAnsi="Times New Roman" w:cs="Times New Roman"/>
              </w:rPr>
              <w:t>Организационно</w:t>
            </w:r>
            <w:r>
              <w:rPr>
                <w:rFonts w:ascii="Times New Roman" w:hAnsi="Times New Roman" w:cs="Times New Roman"/>
              </w:rPr>
              <w:t>-техническое, технологическое и ресурсное</w:t>
            </w:r>
            <w:r w:rsidRPr="009E090C">
              <w:rPr>
                <w:rFonts w:ascii="Times New Roman" w:hAnsi="Times New Roman" w:cs="Times New Roman"/>
              </w:rPr>
              <w:t xml:space="preserve"> обеспечение </w:t>
            </w:r>
            <w:r>
              <w:rPr>
                <w:rFonts w:ascii="Times New Roman" w:hAnsi="Times New Roman" w:cs="Times New Roman"/>
              </w:rPr>
              <w:t>использования ТКО</w:t>
            </w:r>
            <w:r w:rsidRPr="009E090C">
              <w:rPr>
                <w:rFonts w:ascii="Times New Roman" w:hAnsi="Times New Roman" w:cs="Times New Roman"/>
              </w:rPr>
              <w:t xml:space="preserve"> в качестве вторичного сырья</w:t>
            </w:r>
          </w:p>
        </w:tc>
      </w:tr>
      <w:tr w:rsidR="00295E6D" w:rsidRPr="001054BD" w14:paraId="1D9B1237" w14:textId="77777777" w:rsidTr="00B32ACA">
        <w:trPr>
          <w:trHeight w:val="70"/>
        </w:trPr>
        <w:tc>
          <w:tcPr>
            <w:tcW w:w="2731" w:type="dxa"/>
            <w:vMerge/>
            <w:shd w:val="clear" w:color="auto" w:fill="auto"/>
          </w:tcPr>
          <w:p w14:paraId="4AB44A0E" w14:textId="77777777" w:rsidR="00295E6D" w:rsidRPr="001054BD" w:rsidRDefault="00295E6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189C6C5" w14:textId="385207ED" w:rsidR="00295E6D" w:rsidRPr="001054BD" w:rsidRDefault="009E090C" w:rsidP="006A3E83">
            <w:pPr>
              <w:pStyle w:val="a5"/>
              <w:rPr>
                <w:rFonts w:ascii="Times New Roman" w:hAnsi="Times New Roman" w:cs="Times New Roman"/>
              </w:rPr>
            </w:pPr>
            <w:r w:rsidRPr="009E090C">
              <w:rPr>
                <w:rFonts w:ascii="Times New Roman" w:hAnsi="Times New Roman" w:cs="Times New Roman"/>
              </w:rPr>
              <w:t xml:space="preserve">Оценка результатов деятельности по обращению с </w:t>
            </w:r>
            <w:r w:rsidR="008A4832" w:rsidRPr="008A4832">
              <w:rPr>
                <w:rFonts w:ascii="Times New Roman" w:hAnsi="Times New Roman" w:cs="Times New Roman"/>
              </w:rPr>
              <w:t>ТКО</w:t>
            </w:r>
            <w:r w:rsidRPr="009E090C">
              <w:rPr>
                <w:rFonts w:ascii="Times New Roman" w:hAnsi="Times New Roman" w:cs="Times New Roman"/>
              </w:rPr>
              <w:t xml:space="preserve"> на закрепленной за региональным оператором территории и определение пути ее совершенствования</w:t>
            </w:r>
          </w:p>
        </w:tc>
      </w:tr>
      <w:tr w:rsidR="006B2D16" w:rsidRPr="001054BD" w14:paraId="3FA0BAA2" w14:textId="77777777" w:rsidTr="00B32ACA">
        <w:trPr>
          <w:trHeight w:val="435"/>
        </w:trPr>
        <w:tc>
          <w:tcPr>
            <w:tcW w:w="2731" w:type="dxa"/>
            <w:vMerge/>
            <w:shd w:val="clear" w:color="auto" w:fill="auto"/>
          </w:tcPr>
          <w:p w14:paraId="6116869F" w14:textId="77777777" w:rsidR="006B2D16" w:rsidRPr="001054BD" w:rsidRDefault="006B2D1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38376169" w14:textId="2969C3B1" w:rsidR="006B2D16" w:rsidRPr="001054BD" w:rsidRDefault="006B2D16" w:rsidP="006A3E83">
            <w:pPr>
              <w:pStyle w:val="a5"/>
            </w:pPr>
            <w:r w:rsidRPr="0077086A">
              <w:rPr>
                <w:rFonts w:cs="Times New Roman"/>
              </w:rPr>
              <w:t xml:space="preserve">Предоставление статистической отчетности, сведений в сводный или государственный кадастр отходов в соответствии с нормативными правовыми </w:t>
            </w:r>
            <w:r>
              <w:rPr>
                <w:rFonts w:cs="Times New Roman"/>
              </w:rPr>
              <w:t>актами</w:t>
            </w:r>
          </w:p>
        </w:tc>
      </w:tr>
      <w:tr w:rsidR="00B30609" w:rsidRPr="001054BD" w14:paraId="66E533F4" w14:textId="77777777" w:rsidTr="00B32ACA">
        <w:trPr>
          <w:trHeight w:val="161"/>
        </w:trPr>
        <w:tc>
          <w:tcPr>
            <w:tcW w:w="2731" w:type="dxa"/>
            <w:vMerge w:val="restart"/>
            <w:shd w:val="clear" w:color="auto" w:fill="auto"/>
          </w:tcPr>
          <w:p w14:paraId="434F0933" w14:textId="77777777" w:rsidR="00B30609" w:rsidRPr="001054BD" w:rsidRDefault="00B3060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04" w:type="dxa"/>
            <w:shd w:val="clear" w:color="auto" w:fill="auto"/>
          </w:tcPr>
          <w:p w14:paraId="4A20C9A9" w14:textId="7DBB45CA" w:rsidR="00B30609" w:rsidRPr="001054BD" w:rsidRDefault="00B30609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Проводить и</w:t>
            </w:r>
            <w:r w:rsidRPr="0077086A">
              <w:rPr>
                <w:rFonts w:cs="Times New Roman"/>
              </w:rPr>
              <w:t>нвентаризаци</w:t>
            </w:r>
            <w:r>
              <w:rPr>
                <w:rFonts w:cs="Times New Roman"/>
              </w:rPr>
              <w:t>и</w:t>
            </w:r>
            <w:r w:rsidRPr="0077086A">
              <w:rPr>
                <w:rFonts w:cs="Times New Roman"/>
              </w:rPr>
              <w:t xml:space="preserve"> и учет объектов </w:t>
            </w:r>
            <w:r w:rsidRPr="007237E1">
              <w:rPr>
                <w:rFonts w:cs="Times New Roman"/>
              </w:rPr>
              <w:t>обращени</w:t>
            </w:r>
            <w:r>
              <w:rPr>
                <w:rFonts w:cs="Times New Roman"/>
              </w:rPr>
              <w:t>я</w:t>
            </w:r>
            <w:r w:rsidRPr="007237E1">
              <w:rPr>
                <w:rFonts w:cs="Times New Roman"/>
              </w:rPr>
              <w:t xml:space="preserve"> с ТКО </w:t>
            </w:r>
          </w:p>
        </w:tc>
      </w:tr>
      <w:tr w:rsidR="00B30609" w:rsidRPr="001054BD" w14:paraId="6B354B70" w14:textId="77777777" w:rsidTr="00B32ACA">
        <w:tc>
          <w:tcPr>
            <w:tcW w:w="2731" w:type="dxa"/>
            <w:vMerge/>
            <w:shd w:val="clear" w:color="auto" w:fill="auto"/>
          </w:tcPr>
          <w:p w14:paraId="02071680" w14:textId="77777777" w:rsidR="00B30609" w:rsidRPr="001054BD" w:rsidRDefault="00B30609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4F6CD77" w14:textId="433CB49F" w:rsidR="00B30609" w:rsidRPr="001054BD" w:rsidRDefault="00B30609" w:rsidP="006A3E83">
            <w:pPr>
              <w:pStyle w:val="a5"/>
              <w:rPr>
                <w:rFonts w:ascii="Times New Roman" w:hAnsi="Times New Roman" w:cs="Times New Roman"/>
              </w:rPr>
            </w:pPr>
            <w:r w:rsidRPr="00B30609">
              <w:rPr>
                <w:rFonts w:ascii="Times New Roman" w:hAnsi="Times New Roman" w:cs="Times New Roman"/>
              </w:rPr>
              <w:t>Контролировать</w:t>
            </w:r>
            <w:r w:rsidRPr="00E37A88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E37A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региональным оператором </w:t>
            </w:r>
            <w:r w:rsidRPr="00E37A88">
              <w:rPr>
                <w:rFonts w:ascii="Times New Roman" w:hAnsi="Times New Roman" w:cs="Times New Roman"/>
              </w:rPr>
              <w:t xml:space="preserve">планов природоохранных мероприятий в области обращения с </w:t>
            </w:r>
            <w:r>
              <w:rPr>
                <w:rFonts w:ascii="Times New Roman" w:hAnsi="Times New Roman" w:cs="Times New Roman"/>
              </w:rPr>
              <w:t xml:space="preserve">ТКО </w:t>
            </w:r>
          </w:p>
        </w:tc>
      </w:tr>
      <w:tr w:rsidR="00B30609" w:rsidRPr="001054BD" w14:paraId="2782D00A" w14:textId="77777777" w:rsidTr="00B32ACA">
        <w:tc>
          <w:tcPr>
            <w:tcW w:w="2731" w:type="dxa"/>
            <w:vMerge/>
            <w:shd w:val="clear" w:color="auto" w:fill="auto"/>
          </w:tcPr>
          <w:p w14:paraId="769BE62B" w14:textId="77777777" w:rsidR="00B30609" w:rsidRPr="001054BD" w:rsidRDefault="00B30609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A01C5" w14:textId="493CBF88" w:rsidR="00B30609" w:rsidRPr="001054BD" w:rsidRDefault="00B30609" w:rsidP="006A3E83">
            <w:pPr>
              <w:pStyle w:val="a5"/>
              <w:rPr>
                <w:rFonts w:ascii="Times New Roman" w:hAnsi="Times New Roman" w:cs="Times New Roman"/>
              </w:rPr>
            </w:pPr>
            <w:r w:rsidRPr="00B30609">
              <w:rPr>
                <w:rFonts w:ascii="Times New Roman" w:eastAsiaTheme="minorHAnsi" w:hAnsi="Times New Roman" w:cs="Times New Roman"/>
                <w:lang w:eastAsia="en-US"/>
              </w:rPr>
              <w:t xml:space="preserve">Контролировать выполнение региональным оператором </w:t>
            </w:r>
            <w:r w:rsidRPr="00FB24E8">
              <w:rPr>
                <w:rFonts w:ascii="Times New Roman" w:eastAsiaTheme="minorHAnsi" w:hAnsi="Times New Roman" w:cs="Times New Roman"/>
                <w:lang w:eastAsia="en-US"/>
              </w:rPr>
              <w:t xml:space="preserve">программы производственного экологического контроля </w:t>
            </w:r>
          </w:p>
        </w:tc>
      </w:tr>
      <w:tr w:rsidR="00B30609" w:rsidRPr="001054BD" w14:paraId="48BE3EC2" w14:textId="77777777" w:rsidTr="00B32ACA">
        <w:tc>
          <w:tcPr>
            <w:tcW w:w="2731" w:type="dxa"/>
            <w:vMerge/>
            <w:shd w:val="clear" w:color="auto" w:fill="auto"/>
          </w:tcPr>
          <w:p w14:paraId="6073D191" w14:textId="77777777" w:rsidR="00B30609" w:rsidRPr="001054BD" w:rsidRDefault="00B30609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BA1E2" w14:textId="2EE169DE" w:rsidR="00B30609" w:rsidRPr="001054BD" w:rsidRDefault="00B30609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и к</w:t>
            </w:r>
            <w:r w:rsidRPr="00B30609">
              <w:rPr>
                <w:rFonts w:ascii="Times New Roman" w:hAnsi="Times New Roman" w:cs="Times New Roman"/>
              </w:rPr>
              <w:t xml:space="preserve">онтролировать выполнение региональным оператором </w:t>
            </w:r>
            <w:r w:rsidRPr="00E37A88">
              <w:rPr>
                <w:rFonts w:ascii="Times New Roman" w:hAnsi="Times New Roman" w:cs="Times New Roman"/>
              </w:rPr>
              <w:t>предписаний контрольно-надзорных органов</w:t>
            </w:r>
            <w:r>
              <w:rPr>
                <w:rFonts w:ascii="Times New Roman" w:hAnsi="Times New Roman" w:cs="Times New Roman"/>
              </w:rPr>
              <w:t xml:space="preserve"> по соблюдению</w:t>
            </w:r>
            <w:r w:rsidRPr="00E37A88">
              <w:rPr>
                <w:rFonts w:ascii="Times New Roman" w:hAnsi="Times New Roman" w:cs="Times New Roman"/>
              </w:rPr>
              <w:t xml:space="preserve"> экологических и санитарно-эпидемиологических норм при обращении с </w:t>
            </w:r>
            <w:r>
              <w:rPr>
                <w:rFonts w:ascii="Times New Roman" w:hAnsi="Times New Roman" w:cs="Times New Roman"/>
              </w:rPr>
              <w:t>ТКО</w:t>
            </w:r>
            <w:r w:rsidRPr="00E37A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609" w:rsidRPr="001054BD" w14:paraId="79F096DE" w14:textId="77777777" w:rsidTr="00B32ACA">
        <w:tc>
          <w:tcPr>
            <w:tcW w:w="2731" w:type="dxa"/>
            <w:vMerge/>
            <w:shd w:val="clear" w:color="auto" w:fill="auto"/>
          </w:tcPr>
          <w:p w14:paraId="457A6248" w14:textId="77777777" w:rsidR="00B30609" w:rsidRPr="001054BD" w:rsidRDefault="00B30609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93AC7" w14:textId="18A72631" w:rsidR="00B30609" w:rsidRPr="001054BD" w:rsidRDefault="00B30609" w:rsidP="006A3E83">
            <w:pPr>
              <w:pStyle w:val="a5"/>
              <w:rPr>
                <w:rFonts w:ascii="Times New Roman" w:hAnsi="Times New Roman" w:cs="Times New Roman"/>
              </w:rPr>
            </w:pPr>
            <w:r w:rsidRPr="00B30609">
              <w:rPr>
                <w:rFonts w:cs="Times New Roman"/>
              </w:rPr>
              <w:t xml:space="preserve">Организовывать и контролировать выполнение </w:t>
            </w:r>
            <w:r>
              <w:rPr>
                <w:rFonts w:cs="Times New Roman"/>
              </w:rPr>
              <w:t>в</w:t>
            </w:r>
            <w:r w:rsidRPr="0077086A">
              <w:rPr>
                <w:rFonts w:cs="Times New Roman"/>
              </w:rPr>
              <w:t>ыявлени</w:t>
            </w:r>
            <w:r>
              <w:rPr>
                <w:rFonts w:cs="Times New Roman"/>
              </w:rPr>
              <w:t>я и ликвидации</w:t>
            </w:r>
            <w:r w:rsidRPr="007A23EE">
              <w:rPr>
                <w:rFonts w:cs="Times New Roman"/>
              </w:rPr>
              <w:t xml:space="preserve"> </w:t>
            </w:r>
            <w:r w:rsidRPr="0077086A">
              <w:rPr>
                <w:rFonts w:cs="Times New Roman"/>
              </w:rPr>
              <w:t>несанкционированных мест размещения отходов</w:t>
            </w:r>
            <w:r w:rsidRPr="007A23EE">
              <w:rPr>
                <w:rFonts w:cs="Times New Roman"/>
              </w:rPr>
              <w:t xml:space="preserve"> </w:t>
            </w:r>
          </w:p>
        </w:tc>
      </w:tr>
      <w:tr w:rsidR="00B30609" w:rsidRPr="001054BD" w14:paraId="628EA9CA" w14:textId="77777777" w:rsidTr="00B32ACA">
        <w:tc>
          <w:tcPr>
            <w:tcW w:w="2731" w:type="dxa"/>
            <w:vMerge/>
            <w:shd w:val="clear" w:color="auto" w:fill="auto"/>
          </w:tcPr>
          <w:p w14:paraId="63F03499" w14:textId="77777777" w:rsidR="00B30609" w:rsidRPr="001054BD" w:rsidRDefault="00B30609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111EB83D" w14:textId="57C425FA" w:rsidR="00B30609" w:rsidRPr="007A41A0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8A2A3D">
              <w:rPr>
                <w:rFonts w:ascii="Times New Roman" w:hAnsi="Times New Roman" w:cs="Times New Roman"/>
              </w:rPr>
              <w:t>Организовывать и контролировать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0609">
              <w:rPr>
                <w:rFonts w:ascii="Times New Roman" w:hAnsi="Times New Roman" w:cs="Times New Roman"/>
              </w:rPr>
              <w:t>использовани</w:t>
            </w:r>
            <w:r>
              <w:rPr>
                <w:rFonts w:ascii="Times New Roman" w:hAnsi="Times New Roman" w:cs="Times New Roman"/>
              </w:rPr>
              <w:t>е</w:t>
            </w:r>
            <w:r w:rsidR="00B30609">
              <w:rPr>
                <w:rFonts w:ascii="Times New Roman" w:hAnsi="Times New Roman" w:cs="Times New Roman"/>
              </w:rPr>
              <w:t xml:space="preserve"> ТКО</w:t>
            </w:r>
            <w:r w:rsidR="00B30609" w:rsidRPr="009E090C">
              <w:rPr>
                <w:rFonts w:ascii="Times New Roman" w:hAnsi="Times New Roman" w:cs="Times New Roman"/>
              </w:rPr>
              <w:t xml:space="preserve"> в качестве вторичного сырья</w:t>
            </w:r>
          </w:p>
        </w:tc>
      </w:tr>
      <w:tr w:rsidR="008A2A3D" w:rsidRPr="001054BD" w14:paraId="224691F8" w14:textId="77777777" w:rsidTr="00B32ACA">
        <w:tc>
          <w:tcPr>
            <w:tcW w:w="2731" w:type="dxa"/>
            <w:vMerge/>
            <w:shd w:val="clear" w:color="auto" w:fill="auto"/>
          </w:tcPr>
          <w:p w14:paraId="16149BFA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2FB08762" w14:textId="7EEB184A" w:rsidR="008A2A3D" w:rsidRPr="007A41A0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Готовить</w:t>
            </w:r>
            <w:r w:rsidRPr="0077086A">
              <w:rPr>
                <w:rFonts w:cs="Times New Roman"/>
              </w:rPr>
              <w:t xml:space="preserve"> статистическ</w:t>
            </w:r>
            <w:r>
              <w:rPr>
                <w:rFonts w:cs="Times New Roman"/>
              </w:rPr>
              <w:t>ую</w:t>
            </w:r>
            <w:r w:rsidRPr="0077086A">
              <w:rPr>
                <w:rFonts w:cs="Times New Roman"/>
              </w:rPr>
              <w:t xml:space="preserve"> отчетност</w:t>
            </w:r>
            <w:r>
              <w:rPr>
                <w:rFonts w:cs="Times New Roman"/>
              </w:rPr>
              <w:t>ь и иные</w:t>
            </w:r>
            <w:r w:rsidRPr="0077086A">
              <w:rPr>
                <w:rFonts w:cs="Times New Roman"/>
              </w:rPr>
              <w:t xml:space="preserve"> сведени</w:t>
            </w:r>
            <w:r>
              <w:rPr>
                <w:rFonts w:cs="Times New Roman"/>
              </w:rPr>
              <w:t>я</w:t>
            </w:r>
            <w:r w:rsidRPr="0077086A">
              <w:rPr>
                <w:rFonts w:cs="Times New Roman"/>
              </w:rPr>
              <w:t xml:space="preserve"> в сводный или государственный кадастр отходов в соответствии с нормативными правовыми </w:t>
            </w:r>
            <w:r>
              <w:rPr>
                <w:rFonts w:cs="Times New Roman"/>
              </w:rPr>
              <w:t>актами</w:t>
            </w:r>
          </w:p>
        </w:tc>
      </w:tr>
      <w:tr w:rsidR="008A2A3D" w:rsidRPr="001054BD" w14:paraId="5DD3131D" w14:textId="77777777" w:rsidTr="00B32ACA">
        <w:tc>
          <w:tcPr>
            <w:tcW w:w="2731" w:type="dxa"/>
            <w:vMerge/>
            <w:shd w:val="clear" w:color="auto" w:fill="auto"/>
          </w:tcPr>
          <w:p w14:paraId="085AA8FE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1911E035" w14:textId="521F675E" w:rsidR="008A2A3D" w:rsidRPr="007A41A0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7A41A0">
              <w:rPr>
                <w:rFonts w:ascii="Times New Roman" w:hAnsi="Times New Roman" w:cs="Times New Roman"/>
              </w:rPr>
              <w:t xml:space="preserve">Пользоваться приемами сбора и обработки информации о количественном и морфологическом составе </w:t>
            </w:r>
            <w:r w:rsidR="0076301F">
              <w:rPr>
                <w:rFonts w:ascii="Times New Roman" w:hAnsi="Times New Roman" w:cs="Times New Roman"/>
              </w:rPr>
              <w:t>ТКО</w:t>
            </w:r>
          </w:p>
        </w:tc>
      </w:tr>
      <w:tr w:rsidR="008A2A3D" w:rsidRPr="001054BD" w14:paraId="2A5B922F" w14:textId="77777777" w:rsidTr="00B32ACA">
        <w:tc>
          <w:tcPr>
            <w:tcW w:w="2731" w:type="dxa"/>
            <w:vMerge/>
            <w:shd w:val="clear" w:color="auto" w:fill="auto"/>
          </w:tcPr>
          <w:p w14:paraId="059132C7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2E55BDB5" w14:textId="79556A41" w:rsidR="008A2A3D" w:rsidRPr="007A41A0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eastAsia="Times New Roman" w:hAnsi="Times New Roman" w:cs="Times New Roman"/>
                <w:szCs w:val="22"/>
              </w:rPr>
              <w:t>Классифицировать отходы по классу опасности</w:t>
            </w:r>
          </w:p>
        </w:tc>
      </w:tr>
      <w:tr w:rsidR="008A2A3D" w:rsidRPr="001054BD" w14:paraId="11FD8C2B" w14:textId="77777777" w:rsidTr="00B32ACA">
        <w:tc>
          <w:tcPr>
            <w:tcW w:w="2731" w:type="dxa"/>
            <w:vMerge/>
            <w:shd w:val="clear" w:color="auto" w:fill="auto"/>
          </w:tcPr>
          <w:p w14:paraId="1603EF37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2FFCD82A" w14:textId="5CDA49B4" w:rsidR="008A2A3D" w:rsidRPr="007A41A0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Выбирать типовые методы и способы выполнения профессиональных задач и оценивать их результаты</w:t>
            </w:r>
          </w:p>
        </w:tc>
      </w:tr>
      <w:tr w:rsidR="008A2A3D" w:rsidRPr="001054BD" w14:paraId="5DB2B02E" w14:textId="77777777" w:rsidTr="00B32ACA">
        <w:trPr>
          <w:trHeight w:val="79"/>
        </w:trPr>
        <w:tc>
          <w:tcPr>
            <w:tcW w:w="2731" w:type="dxa"/>
            <w:vMerge/>
            <w:shd w:val="clear" w:color="auto" w:fill="auto"/>
          </w:tcPr>
          <w:p w14:paraId="1DD8B3CB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1D7647F1" w14:textId="3D4A759A" w:rsidR="008A2A3D" w:rsidRPr="001054BD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7A41A0">
              <w:rPr>
                <w:rFonts w:ascii="Times New Roman" w:hAnsi="Times New Roman" w:cs="Times New Roman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8A2A3D" w:rsidRPr="001054BD" w14:paraId="717B87FA" w14:textId="77777777" w:rsidTr="00B32ACA">
        <w:tc>
          <w:tcPr>
            <w:tcW w:w="2731" w:type="dxa"/>
            <w:vMerge w:val="restart"/>
            <w:shd w:val="clear" w:color="auto" w:fill="auto"/>
          </w:tcPr>
          <w:p w14:paraId="29B5D74C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04" w:type="dxa"/>
            <w:shd w:val="clear" w:color="auto" w:fill="auto"/>
            <w:vAlign w:val="center"/>
          </w:tcPr>
          <w:p w14:paraId="40114471" w14:textId="5498FD10" w:rsidR="008A2A3D" w:rsidRPr="001054BD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8A2A3D" w:rsidRPr="001054BD" w14:paraId="0F38E9CF" w14:textId="77777777" w:rsidTr="00B32ACA">
        <w:tc>
          <w:tcPr>
            <w:tcW w:w="2731" w:type="dxa"/>
            <w:vMerge/>
            <w:shd w:val="clear" w:color="auto" w:fill="auto"/>
          </w:tcPr>
          <w:p w14:paraId="2B1C755D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DCF27DB" w14:textId="0C312728" w:rsidR="008A2A3D" w:rsidRPr="001054BD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Основные положения по классификации, идентификации и кодированию отходов</w:t>
            </w:r>
          </w:p>
        </w:tc>
      </w:tr>
      <w:tr w:rsidR="008A2A3D" w:rsidRPr="001054BD" w14:paraId="35111E54" w14:textId="77777777" w:rsidTr="00B32ACA">
        <w:tc>
          <w:tcPr>
            <w:tcW w:w="2731" w:type="dxa"/>
            <w:vMerge/>
            <w:shd w:val="clear" w:color="auto" w:fill="auto"/>
          </w:tcPr>
          <w:p w14:paraId="4546D870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9EA1AC0" w14:textId="54513E0B" w:rsidR="008A2A3D" w:rsidRPr="001054BD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Методические рекомендации для органов исполнительной власти субъектов Российской Федерации по осуществлению раздельного накопления и сбора </w:t>
            </w:r>
            <w:r w:rsidR="0076301F">
              <w:rPr>
                <w:rFonts w:ascii="Times New Roman" w:hAnsi="Times New Roman" w:cs="Times New Roman"/>
              </w:rPr>
              <w:t>ТКО</w:t>
            </w:r>
          </w:p>
        </w:tc>
      </w:tr>
      <w:tr w:rsidR="008A2A3D" w:rsidRPr="001054BD" w14:paraId="7962CE17" w14:textId="77777777" w:rsidTr="00B32ACA">
        <w:tc>
          <w:tcPr>
            <w:tcW w:w="2731" w:type="dxa"/>
            <w:vMerge/>
            <w:shd w:val="clear" w:color="auto" w:fill="auto"/>
          </w:tcPr>
          <w:p w14:paraId="6CC5498A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7A328D8" w14:textId="2D897D2F" w:rsidR="008A2A3D" w:rsidRPr="001054BD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Стандарты делопроизводства (классификация документов, порядок оформления, регистрации, прохождения)</w:t>
            </w:r>
          </w:p>
        </w:tc>
      </w:tr>
      <w:tr w:rsidR="008A2A3D" w:rsidRPr="001054BD" w14:paraId="3A9D13E4" w14:textId="77777777" w:rsidTr="00B32ACA">
        <w:tc>
          <w:tcPr>
            <w:tcW w:w="2731" w:type="dxa"/>
            <w:vMerge/>
            <w:shd w:val="clear" w:color="auto" w:fill="auto"/>
          </w:tcPr>
          <w:p w14:paraId="156E5762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51B1262" w14:textId="0E943ACF" w:rsidR="008A2A3D" w:rsidRPr="001054BD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охраны труда, пожарной безопасности, промышленной санитарии</w:t>
            </w:r>
          </w:p>
        </w:tc>
      </w:tr>
      <w:tr w:rsidR="008A2A3D" w:rsidRPr="001054BD" w14:paraId="185BC607" w14:textId="77777777" w:rsidTr="00B32ACA">
        <w:tc>
          <w:tcPr>
            <w:tcW w:w="2731" w:type="dxa"/>
            <w:vMerge/>
            <w:shd w:val="clear" w:color="auto" w:fill="auto"/>
          </w:tcPr>
          <w:p w14:paraId="3710E6F3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1E78B8F1" w14:textId="67A0DCA8" w:rsidR="008A2A3D" w:rsidRPr="001054BD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Перечень видов отходов производства и потребления, в состав которых входят полезные компоненты, захоронение которых запрещается</w:t>
            </w:r>
          </w:p>
        </w:tc>
      </w:tr>
      <w:tr w:rsidR="008A2A3D" w:rsidRPr="001054BD" w14:paraId="0D273F36" w14:textId="77777777" w:rsidTr="00B32ACA">
        <w:tc>
          <w:tcPr>
            <w:tcW w:w="2731" w:type="dxa"/>
            <w:vMerge/>
            <w:shd w:val="clear" w:color="auto" w:fill="auto"/>
          </w:tcPr>
          <w:p w14:paraId="13C8B12B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1541820F" w14:textId="213E017C" w:rsidR="008A2A3D" w:rsidRPr="001054BD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Федеральный классификационный каталог отходов</w:t>
            </w:r>
          </w:p>
        </w:tc>
      </w:tr>
      <w:tr w:rsidR="008A2A3D" w:rsidRPr="001054BD" w14:paraId="7B1DB5B3" w14:textId="77777777" w:rsidTr="00B32ACA">
        <w:tc>
          <w:tcPr>
            <w:tcW w:w="2731" w:type="dxa"/>
            <w:vMerge/>
            <w:shd w:val="clear" w:color="auto" w:fill="auto"/>
          </w:tcPr>
          <w:p w14:paraId="35B0B237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56B1B947" w14:textId="3331AD4C" w:rsidR="008A2A3D" w:rsidRPr="001054BD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Морфологический состав </w:t>
            </w:r>
            <w:r w:rsidR="0076301F">
              <w:rPr>
                <w:rFonts w:ascii="Times New Roman" w:hAnsi="Times New Roman" w:cs="Times New Roman"/>
              </w:rPr>
              <w:t>ТКО</w:t>
            </w:r>
          </w:p>
        </w:tc>
      </w:tr>
      <w:tr w:rsidR="008A2A3D" w:rsidRPr="001054BD" w14:paraId="4C1200F3" w14:textId="77777777" w:rsidTr="00B32ACA">
        <w:tc>
          <w:tcPr>
            <w:tcW w:w="2731" w:type="dxa"/>
            <w:vMerge/>
            <w:shd w:val="clear" w:color="auto" w:fill="auto"/>
          </w:tcPr>
          <w:p w14:paraId="3DD09D39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072C5DAA" w14:textId="5E33E765" w:rsidR="008A2A3D" w:rsidRPr="001054BD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Правила обращения с </w:t>
            </w:r>
            <w:r w:rsidR="008A4832" w:rsidRPr="008A4832">
              <w:rPr>
                <w:rFonts w:ascii="Times New Roman" w:hAnsi="Times New Roman" w:cs="Times New Roman"/>
              </w:rPr>
              <w:t>ТКО</w:t>
            </w:r>
            <w:r w:rsidRPr="001054BD">
              <w:rPr>
                <w:rFonts w:ascii="Times New Roman" w:hAnsi="Times New Roman" w:cs="Times New Roman"/>
              </w:rPr>
              <w:t>, утвержденными Правительством Российской Федерации</w:t>
            </w:r>
          </w:p>
        </w:tc>
      </w:tr>
      <w:tr w:rsidR="008A2A3D" w:rsidRPr="001054BD" w14:paraId="75FAB7C4" w14:textId="77777777" w:rsidTr="00B32ACA">
        <w:tc>
          <w:tcPr>
            <w:tcW w:w="2731" w:type="dxa"/>
            <w:vMerge/>
            <w:shd w:val="clear" w:color="auto" w:fill="auto"/>
          </w:tcPr>
          <w:p w14:paraId="69BB3AF9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ED25459" w14:textId="41E37DA6" w:rsidR="008A2A3D" w:rsidRPr="001054BD" w:rsidRDefault="008A2A3D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Правила обустройства мест (площадок) накопления </w:t>
            </w:r>
            <w:r w:rsidR="0076301F">
              <w:rPr>
                <w:rFonts w:ascii="Times New Roman" w:hAnsi="Times New Roman" w:cs="Times New Roman"/>
              </w:rPr>
              <w:t xml:space="preserve">ТКО </w:t>
            </w:r>
            <w:r w:rsidRPr="001054BD">
              <w:rPr>
                <w:rFonts w:ascii="Times New Roman" w:hAnsi="Times New Roman" w:cs="Times New Roman"/>
              </w:rPr>
              <w:t>и ведения их реестра</w:t>
            </w:r>
          </w:p>
        </w:tc>
      </w:tr>
      <w:tr w:rsidR="008A2A3D" w:rsidRPr="001054BD" w14:paraId="2F6DE9EF" w14:textId="77777777" w:rsidTr="00B32ACA">
        <w:tc>
          <w:tcPr>
            <w:tcW w:w="2731" w:type="dxa"/>
            <w:vMerge/>
            <w:shd w:val="clear" w:color="auto" w:fill="auto"/>
          </w:tcPr>
          <w:p w14:paraId="2E68C773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5A54" w14:textId="70835CB5" w:rsidR="008A2A3D" w:rsidRPr="001054BD" w:rsidRDefault="008A2A3D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Правила делового общения</w:t>
            </w:r>
          </w:p>
        </w:tc>
      </w:tr>
      <w:tr w:rsidR="00F82F31" w:rsidRPr="001054BD" w14:paraId="2FB416B2" w14:textId="77777777" w:rsidTr="00B32ACA">
        <w:trPr>
          <w:trHeight w:val="372"/>
        </w:trPr>
        <w:tc>
          <w:tcPr>
            <w:tcW w:w="2731" w:type="dxa"/>
            <w:vMerge/>
            <w:shd w:val="clear" w:color="auto" w:fill="auto"/>
          </w:tcPr>
          <w:p w14:paraId="26B4501D" w14:textId="77777777" w:rsidR="00F82F31" w:rsidRPr="001054BD" w:rsidRDefault="00F82F3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3DA7" w14:textId="7A888835" w:rsidR="00F82F31" w:rsidRPr="001054BD" w:rsidRDefault="00F82F31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4BD">
              <w:rPr>
                <w:rFonts w:ascii="Times New Roman" w:hAnsi="Times New Roman" w:cs="Times New Roman"/>
              </w:rPr>
              <w:t>Специализированные информационные системы, программное обеспечение и базы данных</w:t>
            </w:r>
          </w:p>
        </w:tc>
      </w:tr>
      <w:tr w:rsidR="008A2A3D" w:rsidRPr="001054BD" w14:paraId="0B55F409" w14:textId="77777777" w:rsidTr="00881620">
        <w:trPr>
          <w:trHeight w:val="131"/>
        </w:trPr>
        <w:tc>
          <w:tcPr>
            <w:tcW w:w="2731" w:type="dxa"/>
          </w:tcPr>
          <w:p w14:paraId="3543C0FA" w14:textId="77777777" w:rsidR="008A2A3D" w:rsidRPr="001054BD" w:rsidRDefault="008A2A3D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</w:tcPr>
          <w:p w14:paraId="034F1143" w14:textId="77777777" w:rsidR="008A2A3D" w:rsidRPr="001054BD" w:rsidRDefault="008A2A3D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942439" w14:textId="77777777" w:rsidR="00FF352B" w:rsidRPr="00FF352B" w:rsidRDefault="00FF352B" w:rsidP="006A3E83"/>
    <w:p w14:paraId="10979843" w14:textId="7DF052F7" w:rsidR="00617B05" w:rsidRPr="001054BD" w:rsidRDefault="00617B05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</w:t>
      </w:r>
      <w:r w:rsidR="000C1549" w:rsidRPr="001054BD">
        <w:rPr>
          <w:rFonts w:ascii="Times New Roman" w:hAnsi="Times New Roman" w:cs="Times New Roman"/>
          <w:color w:val="auto"/>
        </w:rPr>
        <w:t>3</w:t>
      </w:r>
      <w:r w:rsidRPr="001054BD">
        <w:rPr>
          <w:rFonts w:ascii="Times New Roman" w:hAnsi="Times New Roman" w:cs="Times New Roman"/>
          <w:color w:val="auto"/>
        </w:rPr>
        <w:t>. Обобщенная трудовая функция</w:t>
      </w:r>
    </w:p>
    <w:p w14:paraId="22B8F585" w14:textId="08A38EB0" w:rsidR="00617B05" w:rsidRPr="001054BD" w:rsidRDefault="00617B05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7C3922DB" w14:textId="77777777" w:rsidTr="001054BD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AFA51E" w14:textId="77777777" w:rsidR="00617B05" w:rsidRPr="001054BD" w:rsidRDefault="00617B05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3368" w14:textId="665162DC" w:rsidR="00617B05" w:rsidRPr="001054BD" w:rsidRDefault="00374278" w:rsidP="006A3E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74278">
              <w:rPr>
                <w:rFonts w:ascii="Times New Roman" w:hAnsi="Times New Roman"/>
              </w:rPr>
              <w:t>Руководство структурным</w:t>
            </w:r>
            <w:r w:rsidR="007D1D10">
              <w:rPr>
                <w:rFonts w:ascii="Times New Roman" w:hAnsi="Times New Roman"/>
              </w:rPr>
              <w:t>и</w:t>
            </w:r>
            <w:r w:rsidRPr="00374278">
              <w:rPr>
                <w:rFonts w:ascii="Times New Roman" w:hAnsi="Times New Roman"/>
              </w:rPr>
              <w:t xml:space="preserve"> подразделени</w:t>
            </w:r>
            <w:r w:rsidR="007D1D10">
              <w:rPr>
                <w:rFonts w:ascii="Times New Roman" w:hAnsi="Times New Roman"/>
              </w:rPr>
              <w:t>ями</w:t>
            </w:r>
            <w:r w:rsidRPr="00374278">
              <w:rPr>
                <w:rFonts w:ascii="Times New Roman" w:hAnsi="Times New Roman"/>
              </w:rPr>
              <w:t xml:space="preserve"> регионального оператора по обращению с ТКО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70FDF" w14:textId="77777777" w:rsidR="00617B05" w:rsidRPr="001054BD" w:rsidRDefault="00617B05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B7DB" w14:textId="6B753637" w:rsidR="00617B05" w:rsidRPr="001054BD" w:rsidRDefault="00A20C41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1F7DE" w14:textId="77777777" w:rsidR="00617B05" w:rsidRPr="001054BD" w:rsidRDefault="00617B05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ED90A" w14:textId="53CA4ADF" w:rsidR="00617B05" w:rsidRPr="001054BD" w:rsidRDefault="00C05101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36FB1DAD" w14:textId="66EDAE07" w:rsidR="00617B05" w:rsidRPr="001054BD" w:rsidRDefault="00617B05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2360E429" w14:textId="77777777" w:rsidTr="0074616C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1E6" w14:textId="77777777" w:rsidR="00617B05" w:rsidRPr="001054BD" w:rsidRDefault="00617B05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FC67" w14:textId="1F40C36F" w:rsidR="00CB696A" w:rsidRPr="001054BD" w:rsidRDefault="00617B05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F22E" w14:textId="77777777" w:rsidR="00617B05" w:rsidRPr="001054BD" w:rsidRDefault="00617B05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4BA" w14:textId="77777777" w:rsidR="00617B05" w:rsidRPr="001054BD" w:rsidRDefault="00617B05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8617D" w14:textId="77777777" w:rsidR="00617B05" w:rsidRPr="001054BD" w:rsidRDefault="00617B05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17B05" w:rsidRPr="001054BD" w14:paraId="6EBAF569" w14:textId="77777777" w:rsidTr="0074616C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DB403" w14:textId="77777777" w:rsidR="00617B05" w:rsidRPr="001054BD" w:rsidRDefault="00617B05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FBCFE" w14:textId="77777777" w:rsidR="00617B05" w:rsidRPr="001054BD" w:rsidRDefault="00617B05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23751" w14:textId="77777777" w:rsidR="00617B05" w:rsidRPr="001054BD" w:rsidRDefault="00617B05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0C624" w14:textId="77777777" w:rsidR="00617B05" w:rsidRPr="001054BD" w:rsidRDefault="00617B05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E10E4" w14:textId="77777777" w:rsidR="00617B05" w:rsidRPr="001054BD" w:rsidRDefault="00617B05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5659D48" w14:textId="77777777" w:rsidR="00617B05" w:rsidRPr="001054BD" w:rsidRDefault="00617B05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7006"/>
      </w:tblGrid>
      <w:tr w:rsidR="00617B05" w:rsidRPr="001054BD" w14:paraId="6422C998" w14:textId="77777777" w:rsidTr="00E667BC">
        <w:trPr>
          <w:trHeight w:val="394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86D" w14:textId="77777777" w:rsidR="00617B05" w:rsidRPr="001054BD" w:rsidRDefault="00617B05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B6185" w14:textId="77777777" w:rsidR="00415F25" w:rsidRPr="00415F25" w:rsidRDefault="00415F25" w:rsidP="006A3E83">
            <w:pPr>
              <w:ind w:firstLine="0"/>
            </w:pPr>
            <w:r w:rsidRPr="00415F25">
              <w:t>Экономист по планированию</w:t>
            </w:r>
          </w:p>
          <w:p w14:paraId="72432D3C" w14:textId="48F5D2F6" w:rsidR="009055F1" w:rsidRDefault="009055F1" w:rsidP="006A3E83">
            <w:pPr>
              <w:ind w:firstLine="0"/>
            </w:pPr>
            <w:r>
              <w:t>Руководитель экономической службы регионального оператора</w:t>
            </w:r>
          </w:p>
          <w:p w14:paraId="6431C36B" w14:textId="162B428C" w:rsidR="00E66240" w:rsidRPr="001054BD" w:rsidRDefault="009055F1" w:rsidP="006A3E83">
            <w:pPr>
              <w:ind w:firstLine="0"/>
            </w:pPr>
            <w:r>
              <w:t>Руководитель производственно-технической службы регионального оператора</w:t>
            </w:r>
          </w:p>
        </w:tc>
      </w:tr>
    </w:tbl>
    <w:p w14:paraId="259CB160" w14:textId="77777777" w:rsidR="00617B05" w:rsidRPr="001054BD" w:rsidRDefault="00617B05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6996"/>
      </w:tblGrid>
      <w:tr w:rsidR="00510ED5" w:rsidRPr="001054BD" w14:paraId="7646F2A9" w14:textId="77777777" w:rsidTr="00DD1887">
        <w:tc>
          <w:tcPr>
            <w:tcW w:w="3239" w:type="dxa"/>
          </w:tcPr>
          <w:p w14:paraId="074D6B99" w14:textId="77777777" w:rsidR="00510ED5" w:rsidRPr="001054BD" w:rsidRDefault="00510ED5" w:rsidP="00510ED5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6996" w:type="dxa"/>
          </w:tcPr>
          <w:p w14:paraId="48A12709" w14:textId="4401D554" w:rsidR="006000D3" w:rsidRDefault="006000D3" w:rsidP="006000D3">
            <w:pPr>
              <w:ind w:firstLine="0"/>
              <w:contextualSpacing/>
              <w:rPr>
                <w:rFonts w:cs="Times New Roman"/>
              </w:rPr>
            </w:pPr>
            <w:r w:rsidRPr="00596BE8">
              <w:rPr>
                <w:rFonts w:cs="Times New Roman"/>
              </w:rPr>
              <w:t>Высшее профессиональное</w:t>
            </w:r>
            <w:r>
              <w:rPr>
                <w:rFonts w:cs="Times New Roman"/>
              </w:rPr>
              <w:t xml:space="preserve"> </w:t>
            </w:r>
            <w:r w:rsidRPr="00596BE8">
              <w:rPr>
                <w:rFonts w:cs="Times New Roman"/>
              </w:rPr>
              <w:t xml:space="preserve">образование </w:t>
            </w:r>
            <w:r w:rsidRPr="007660B3">
              <w:rPr>
                <w:rFonts w:cs="Times New Roman"/>
              </w:rPr>
              <w:t xml:space="preserve">– магистратура или специалитет </w:t>
            </w:r>
            <w:r>
              <w:rPr>
                <w:rFonts w:cs="Times New Roman"/>
              </w:rPr>
              <w:t xml:space="preserve"> </w:t>
            </w:r>
          </w:p>
          <w:p w14:paraId="65B1D5D5" w14:textId="77777777" w:rsidR="006000D3" w:rsidRPr="00712D86" w:rsidRDefault="006000D3" w:rsidP="006000D3">
            <w:pPr>
              <w:ind w:firstLine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или</w:t>
            </w:r>
          </w:p>
          <w:p w14:paraId="1561D840" w14:textId="4AA69C64" w:rsidR="006000D3" w:rsidRPr="007660B3" w:rsidRDefault="006000D3" w:rsidP="00B37838">
            <w:pPr>
              <w:pStyle w:val="a6"/>
              <w:rPr>
                <w:ins w:id="26" w:author="1403-2" w:date="2021-07-07T10:45:00Z"/>
                <w:rFonts w:cs="Times New Roman"/>
              </w:rPr>
            </w:pPr>
            <w:r w:rsidRPr="007660B3">
              <w:rPr>
                <w:rFonts w:cs="Times New Roman"/>
              </w:rPr>
              <w:t xml:space="preserve">Высшее образование </w:t>
            </w:r>
            <w:r w:rsidR="00B37838" w:rsidRPr="00B37838">
              <w:rPr>
                <w:rFonts w:cs="Times New Roman"/>
              </w:rPr>
              <w:t xml:space="preserve">(инженерно-экономическое или техническое) </w:t>
            </w:r>
            <w:r w:rsidRPr="007660B3">
              <w:rPr>
                <w:rFonts w:cs="Times New Roman"/>
              </w:rPr>
              <w:t xml:space="preserve">– бакалавриат </w:t>
            </w:r>
          </w:p>
          <w:p w14:paraId="696360CE" w14:textId="77777777" w:rsidR="006000D3" w:rsidRPr="00712D86" w:rsidRDefault="006000D3" w:rsidP="006000D3">
            <w:pPr>
              <w:ind w:firstLine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или</w:t>
            </w:r>
          </w:p>
          <w:p w14:paraId="2485A531" w14:textId="77777777" w:rsidR="006000D3" w:rsidRDefault="006000D3" w:rsidP="006000D3">
            <w:pPr>
              <w:pStyle w:val="a6"/>
              <w:rPr>
                <w:rFonts w:cs="Times New Roman"/>
              </w:rPr>
            </w:pPr>
            <w:r w:rsidRPr="007660B3">
              <w:rPr>
                <w:rFonts w:cs="Times New Roman"/>
              </w:rPr>
              <w:t xml:space="preserve">Высшее образование </w:t>
            </w:r>
            <w:r w:rsidRPr="00596BE8">
              <w:rPr>
                <w:rFonts w:cs="Times New Roman"/>
              </w:rPr>
              <w:t xml:space="preserve">(непрофильное) </w:t>
            </w:r>
            <w:r w:rsidRPr="007660B3">
              <w:rPr>
                <w:rFonts w:cs="Times New Roman"/>
              </w:rPr>
              <w:t xml:space="preserve">– бакалавриат </w:t>
            </w:r>
            <w:r w:rsidRPr="00596BE8">
              <w:rPr>
                <w:rFonts w:cs="Times New Roman"/>
              </w:rPr>
              <w:t>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361F00EC" w14:textId="77777777" w:rsidR="006000D3" w:rsidRDefault="006000D3" w:rsidP="006000D3">
            <w:pPr>
              <w:pStyle w:val="a6"/>
            </w:pPr>
            <w:r>
              <w:t xml:space="preserve">Или </w:t>
            </w:r>
          </w:p>
          <w:p w14:paraId="40257724" w14:textId="5E733972" w:rsidR="00510ED5" w:rsidRPr="001054BD" w:rsidRDefault="006000D3" w:rsidP="006000D3">
            <w:pPr>
              <w:pStyle w:val="a5"/>
              <w:rPr>
                <w:rFonts w:ascii="Times New Roman" w:hAnsi="Times New Roman" w:cs="Times New Roman"/>
              </w:rPr>
            </w:pPr>
            <w:r>
              <w:lastRenderedPageBreak/>
              <w:t>Высшее образование (непрофильное) -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1054BD" w:rsidRPr="001054BD" w14:paraId="218D71C7" w14:textId="77777777" w:rsidTr="00E0731C">
        <w:tc>
          <w:tcPr>
            <w:tcW w:w="3239" w:type="dxa"/>
          </w:tcPr>
          <w:p w14:paraId="1AD82BEB" w14:textId="77777777" w:rsidR="00A20C41" w:rsidRPr="001054BD" w:rsidRDefault="00A20C4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lastRenderedPageBreak/>
              <w:t>Требования к опыту практической работы</w:t>
            </w:r>
          </w:p>
        </w:tc>
        <w:tc>
          <w:tcPr>
            <w:tcW w:w="6996" w:type="dxa"/>
            <w:shd w:val="clear" w:color="000000" w:fill="FFFFFF"/>
          </w:tcPr>
          <w:p w14:paraId="721986D9" w14:textId="7DAD0A62" w:rsidR="00A20C41" w:rsidRPr="001054BD" w:rsidRDefault="00510ED5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4BD" w:rsidRPr="001054BD" w14:paraId="6C1276FF" w14:textId="77777777" w:rsidTr="00510ED5">
        <w:tc>
          <w:tcPr>
            <w:tcW w:w="3239" w:type="dxa"/>
          </w:tcPr>
          <w:p w14:paraId="4A52AC78" w14:textId="77777777" w:rsidR="00A20C41" w:rsidRPr="001054BD" w:rsidRDefault="00A20C4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6996" w:type="dxa"/>
            <w:shd w:val="clear" w:color="auto" w:fill="auto"/>
            <w:vAlign w:val="center"/>
          </w:tcPr>
          <w:p w14:paraId="60AF54E1" w14:textId="02934F84" w:rsidR="00A20C41" w:rsidRPr="001054BD" w:rsidRDefault="00AB5E72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4BD" w:rsidRPr="001054BD" w14:paraId="4C0E86F9" w14:textId="77777777" w:rsidTr="00E0731C">
        <w:tc>
          <w:tcPr>
            <w:tcW w:w="3239" w:type="dxa"/>
          </w:tcPr>
          <w:p w14:paraId="1B6BF419" w14:textId="77777777" w:rsidR="00A20C41" w:rsidRPr="001054BD" w:rsidRDefault="00A20C4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6996" w:type="dxa"/>
            <w:shd w:val="clear" w:color="000000" w:fill="FFFFFF"/>
            <w:vAlign w:val="center"/>
          </w:tcPr>
          <w:p w14:paraId="17802672" w14:textId="526DD50B" w:rsidR="00A20C41" w:rsidRPr="001054BD" w:rsidRDefault="00D2587F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ADBDBAC" w14:textId="77777777" w:rsidR="00B37838" w:rsidRDefault="00B37838" w:rsidP="006A3E83">
      <w:pPr>
        <w:rPr>
          <w:rFonts w:ascii="Times New Roman" w:hAnsi="Times New Roman" w:cs="Times New Roman"/>
        </w:rPr>
      </w:pPr>
    </w:p>
    <w:p w14:paraId="578C9CAB" w14:textId="74CA95A5" w:rsidR="00617B05" w:rsidRPr="001054BD" w:rsidRDefault="00617B05" w:rsidP="006A3E83">
      <w:pPr>
        <w:rPr>
          <w:rFonts w:ascii="Times New Roman" w:hAnsi="Times New Roman" w:cs="Times New Roman"/>
        </w:rPr>
      </w:pPr>
      <w:r w:rsidRPr="001054BD">
        <w:rPr>
          <w:rFonts w:ascii="Times New Roman" w:hAnsi="Times New Roman" w:cs="Times New Roman"/>
        </w:rPr>
        <w:t>Дополнительные характеристики:</w:t>
      </w:r>
    </w:p>
    <w:p w14:paraId="4863438E" w14:textId="77777777" w:rsidR="00617B05" w:rsidRPr="001054BD" w:rsidRDefault="00617B05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417"/>
        <w:gridCol w:w="6379"/>
      </w:tblGrid>
      <w:tr w:rsidR="001054BD" w:rsidRPr="001054BD" w14:paraId="2178954A" w14:textId="77777777" w:rsidTr="00C4495D">
        <w:tc>
          <w:tcPr>
            <w:tcW w:w="2439" w:type="dxa"/>
          </w:tcPr>
          <w:p w14:paraId="23238CF5" w14:textId="77777777" w:rsidR="00617B05" w:rsidRPr="001054BD" w:rsidRDefault="00617B05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</w:tcPr>
          <w:p w14:paraId="25E35BD6" w14:textId="77777777" w:rsidR="00617B05" w:rsidRPr="001054BD" w:rsidRDefault="00617B05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379" w:type="dxa"/>
          </w:tcPr>
          <w:p w14:paraId="1E46E980" w14:textId="77777777" w:rsidR="00617B05" w:rsidRPr="001054BD" w:rsidRDefault="00617B05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F65F07" w:rsidRPr="001054BD" w14:paraId="3049C65B" w14:textId="77777777" w:rsidTr="009A2AA9">
        <w:trPr>
          <w:trHeight w:val="175"/>
        </w:trPr>
        <w:tc>
          <w:tcPr>
            <w:tcW w:w="2439" w:type="dxa"/>
            <w:vMerge w:val="restart"/>
          </w:tcPr>
          <w:p w14:paraId="2A03FDCB" w14:textId="77777777" w:rsidR="00F65F07" w:rsidRPr="001054BD" w:rsidRDefault="00E303DD" w:rsidP="00E97959">
            <w:pPr>
              <w:pStyle w:val="a6"/>
              <w:rPr>
                <w:rFonts w:ascii="Times New Roman" w:hAnsi="Times New Roman" w:cs="Times New Roman"/>
              </w:rPr>
            </w:pPr>
            <w:hyperlink r:id="rId17" w:history="1">
              <w:r w:rsidR="00F65F07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1A47" w14:textId="17A928D8" w:rsidR="00F65F07" w:rsidRPr="001054BD" w:rsidRDefault="00F65F07" w:rsidP="00E979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90537" w14:textId="7B5D1457" w:rsidR="00F65F07" w:rsidRPr="001054BD" w:rsidRDefault="00F65F07" w:rsidP="00E979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810DA">
              <w:rPr>
                <w:rFonts w:ascii="Times New Roman" w:eastAsia="Times New Roman" w:hAnsi="Times New Roman" w:cs="Times New Roman"/>
              </w:rPr>
              <w:t>Руководители подразделений (управляющие) в обрабатывающей промышленности</w:t>
            </w:r>
          </w:p>
        </w:tc>
      </w:tr>
      <w:tr w:rsidR="00F65F07" w:rsidRPr="001054BD" w14:paraId="041F0413" w14:textId="77777777" w:rsidTr="009A2AA9">
        <w:trPr>
          <w:trHeight w:val="175"/>
        </w:trPr>
        <w:tc>
          <w:tcPr>
            <w:tcW w:w="2439" w:type="dxa"/>
            <w:vMerge/>
          </w:tcPr>
          <w:p w14:paraId="05C3AFA4" w14:textId="77777777" w:rsidR="00F65F07" w:rsidRDefault="00F65F07" w:rsidP="008D6A17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DE07" w14:textId="76E42F7A" w:rsidR="00F65F07" w:rsidRDefault="00F65F07" w:rsidP="008D6A17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75E8" w14:textId="2AFE4A84" w:rsidR="00F65F07" w:rsidRPr="006810DA" w:rsidRDefault="00F65F07" w:rsidP="008D6A17">
            <w:pPr>
              <w:pStyle w:val="a5"/>
              <w:jc w:val="left"/>
              <w:rPr>
                <w:rFonts w:ascii="Times New Roman" w:eastAsia="Times New Roman" w:hAnsi="Times New Roman" w:cs="Times New Roman"/>
              </w:rPr>
            </w:pPr>
            <w:r w:rsidRPr="008D6A17">
              <w:rPr>
                <w:rFonts w:ascii="Times New Roman" w:eastAsia="Times New Roman" w:hAnsi="Times New Roman" w:cs="Times New Roman"/>
              </w:rPr>
              <w:t xml:space="preserve">Финансовые аналитики </w:t>
            </w:r>
          </w:p>
        </w:tc>
      </w:tr>
      <w:tr w:rsidR="00F65F07" w:rsidRPr="001054BD" w14:paraId="2867D22A" w14:textId="77777777" w:rsidTr="009A2AA9">
        <w:trPr>
          <w:trHeight w:val="175"/>
        </w:trPr>
        <w:tc>
          <w:tcPr>
            <w:tcW w:w="2439" w:type="dxa"/>
            <w:vMerge/>
          </w:tcPr>
          <w:p w14:paraId="6C009165" w14:textId="77777777" w:rsidR="00F65F07" w:rsidRDefault="00F65F07" w:rsidP="00E9138D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B8F7" w14:textId="4670CE92" w:rsidR="00F65F07" w:rsidRDefault="00F65F07" w:rsidP="00E9138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2C90E" w14:textId="70B1808B" w:rsidR="00F65F07" w:rsidRPr="008D6A17" w:rsidRDefault="00F65F07" w:rsidP="00E9138D">
            <w:pPr>
              <w:pStyle w:val="a5"/>
              <w:jc w:val="left"/>
              <w:rPr>
                <w:rFonts w:ascii="Times New Roman" w:eastAsia="Times New Roman" w:hAnsi="Times New Roman" w:cs="Times New Roman"/>
              </w:rPr>
            </w:pPr>
            <w:r w:rsidRPr="00E9138D">
              <w:rPr>
                <w:rFonts w:ascii="Times New Roman" w:eastAsia="Times New Roman" w:hAnsi="Times New Roman" w:cs="Times New Roman"/>
              </w:rPr>
              <w:t xml:space="preserve">Специалисты в области политики администрирования </w:t>
            </w:r>
          </w:p>
        </w:tc>
      </w:tr>
      <w:tr w:rsidR="00645095" w:rsidRPr="001054BD" w14:paraId="410C757E" w14:textId="77777777" w:rsidTr="009A2AA9">
        <w:trPr>
          <w:trHeight w:val="178"/>
        </w:trPr>
        <w:tc>
          <w:tcPr>
            <w:tcW w:w="2439" w:type="dxa"/>
            <w:vMerge w:val="restart"/>
          </w:tcPr>
          <w:p w14:paraId="51BE7E75" w14:textId="2BE48328" w:rsidR="00645095" w:rsidRPr="001054BD" w:rsidRDefault="00E303DD" w:rsidP="00E9138D">
            <w:pPr>
              <w:pStyle w:val="a6"/>
              <w:rPr>
                <w:rFonts w:ascii="Times New Roman" w:hAnsi="Times New Roman" w:cs="Times New Roman"/>
              </w:rPr>
            </w:pPr>
            <w:hyperlink r:id="rId18" w:history="1">
              <w:r w:rsidR="00645095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ЕКС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14:paraId="14061DB5" w14:textId="2C29AA7A" w:rsidR="00645095" w:rsidRPr="001054BD" w:rsidRDefault="00645095" w:rsidP="00E9138D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AE5C01" w14:textId="4C678BD7" w:rsidR="00645095" w:rsidRPr="001054BD" w:rsidRDefault="00645095" w:rsidP="00E9138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43C9">
              <w:rPr>
                <w:rFonts w:ascii="Times New Roman" w:hAnsi="Times New Roman" w:cs="Times New Roman"/>
              </w:rPr>
              <w:t>Финансовый директор (заместитель директора по финансам)</w:t>
            </w:r>
          </w:p>
        </w:tc>
      </w:tr>
      <w:tr w:rsidR="00645095" w:rsidRPr="001054BD" w14:paraId="01D62696" w14:textId="77777777" w:rsidTr="009A2AA9">
        <w:trPr>
          <w:trHeight w:val="178"/>
        </w:trPr>
        <w:tc>
          <w:tcPr>
            <w:tcW w:w="2439" w:type="dxa"/>
            <w:vMerge/>
          </w:tcPr>
          <w:p w14:paraId="04D12E23" w14:textId="77777777" w:rsidR="00645095" w:rsidRDefault="00645095" w:rsidP="00E9138D">
            <w:pPr>
              <w:pStyle w:val="a6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E3AD82" w14:textId="01C27262" w:rsidR="00645095" w:rsidRPr="001054BD" w:rsidRDefault="00645095" w:rsidP="00E9138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84484B" w14:textId="27A1B5A6" w:rsidR="00645095" w:rsidRPr="00C743C9" w:rsidRDefault="00645095" w:rsidP="00E9138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743C9">
              <w:rPr>
                <w:rFonts w:ascii="Times New Roman" w:hAnsi="Times New Roman" w:cs="Times New Roman"/>
              </w:rPr>
              <w:t>Главный инженер</w:t>
            </w:r>
          </w:p>
        </w:tc>
      </w:tr>
      <w:tr w:rsidR="00E9138D" w:rsidRPr="001054BD" w14:paraId="7169E2E7" w14:textId="77777777" w:rsidTr="009A2AA9">
        <w:trPr>
          <w:trHeight w:val="155"/>
        </w:trPr>
        <w:tc>
          <w:tcPr>
            <w:tcW w:w="2439" w:type="dxa"/>
            <w:tcBorders>
              <w:bottom w:val="single" w:sz="4" w:space="0" w:color="auto"/>
            </w:tcBorders>
          </w:tcPr>
          <w:p w14:paraId="16044887" w14:textId="73B5E26A" w:rsidR="00E9138D" w:rsidRPr="001054BD" w:rsidRDefault="00E303DD" w:rsidP="00E9138D">
            <w:pPr>
              <w:pStyle w:val="a6"/>
              <w:rPr>
                <w:rFonts w:ascii="Times New Roman" w:hAnsi="Times New Roman" w:cs="Times New Roman"/>
              </w:rPr>
            </w:pPr>
            <w:hyperlink r:id="rId19" w:history="1">
              <w:r w:rsidR="00E9138D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ОКПДТР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F3025" w14:textId="22200BFC" w:rsidR="00E9138D" w:rsidRPr="001054BD" w:rsidRDefault="00645095" w:rsidP="00E9138D">
            <w:pPr>
              <w:pStyle w:val="a5"/>
              <w:rPr>
                <w:rFonts w:ascii="Times New Roman" w:hAnsi="Times New Roman" w:cs="Times New Roman"/>
              </w:rPr>
            </w:pPr>
            <w:r w:rsidRPr="00645095">
              <w:rPr>
                <w:rFonts w:ascii="Times New Roman" w:hAnsi="Times New Roman" w:cs="Times New Roman"/>
              </w:rPr>
              <w:t>20758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6D1C3" w14:textId="241221CF" w:rsidR="00E9138D" w:rsidRPr="001054BD" w:rsidRDefault="00645095" w:rsidP="00E9138D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 w:rsidRPr="00645095">
              <w:rPr>
                <w:rFonts w:ascii="Times New Roman" w:hAnsi="Times New Roman" w:cs="Times New Roman"/>
              </w:rPr>
              <w:t>Главный инженер (в прочих отраслях)</w:t>
            </w:r>
          </w:p>
        </w:tc>
      </w:tr>
      <w:tr w:rsidR="002E7B0B" w:rsidRPr="001054BD" w14:paraId="360D6A6B" w14:textId="77777777" w:rsidTr="009A2AA9">
        <w:trPr>
          <w:trHeight w:val="155"/>
        </w:trPr>
        <w:tc>
          <w:tcPr>
            <w:tcW w:w="2439" w:type="dxa"/>
            <w:vMerge w:val="restart"/>
          </w:tcPr>
          <w:p w14:paraId="093C4E8B" w14:textId="4205BF13" w:rsidR="002E7B0B" w:rsidRDefault="002E7B0B" w:rsidP="002E7B0B">
            <w:pPr>
              <w:pStyle w:val="a6"/>
            </w:pPr>
            <w:r w:rsidRPr="001054BD">
              <w:rPr>
                <w:rFonts w:ascii="Times New Roman" w:eastAsia="Times New Roman" w:hAnsi="Times New Roman" w:cs="Times New Roman"/>
                <w:szCs w:val="22"/>
              </w:rPr>
              <w:t>ОКСО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99DD19B" w14:textId="1DABBE21" w:rsidR="002E7B0B" w:rsidRPr="001054BD" w:rsidRDefault="002E7B0B" w:rsidP="002E7B0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252EA">
              <w:rPr>
                <w:rFonts w:ascii="Times New Roman" w:hAnsi="Times New Roman" w:cs="Times New Roman"/>
                <w:bCs/>
              </w:rPr>
              <w:t xml:space="preserve">2.27.03.03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67F2077" w14:textId="60A9B1AE" w:rsidR="002E7B0B" w:rsidRPr="001054BD" w:rsidRDefault="002E7B0B" w:rsidP="002E7B0B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 w:rsidRPr="00F252EA">
              <w:rPr>
                <w:rFonts w:ascii="Times New Roman" w:hAnsi="Times New Roman" w:cs="Times New Roman"/>
                <w:bCs/>
              </w:rPr>
              <w:t>Системный анализ и управление</w:t>
            </w:r>
          </w:p>
        </w:tc>
      </w:tr>
      <w:tr w:rsidR="002E7B0B" w:rsidRPr="001054BD" w14:paraId="4CEA2053" w14:textId="77777777" w:rsidTr="009A2AA9">
        <w:trPr>
          <w:trHeight w:val="155"/>
        </w:trPr>
        <w:tc>
          <w:tcPr>
            <w:tcW w:w="2439" w:type="dxa"/>
            <w:vMerge/>
          </w:tcPr>
          <w:p w14:paraId="4A21302C" w14:textId="77777777" w:rsidR="002E7B0B" w:rsidRDefault="002E7B0B" w:rsidP="002E7B0B">
            <w:pPr>
              <w:pStyle w:val="a6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641EE69" w14:textId="546B7CC2" w:rsidR="002E7B0B" w:rsidRPr="001054BD" w:rsidRDefault="002E7B0B" w:rsidP="002E7B0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252EA">
              <w:rPr>
                <w:rFonts w:ascii="Times New Roman" w:hAnsi="Times New Roman" w:cs="Times New Roman"/>
                <w:color w:val="2D2D2D"/>
              </w:rPr>
              <w:t xml:space="preserve">1.05.03.06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41799" w14:textId="597A0B07" w:rsidR="002E7B0B" w:rsidRPr="001054BD" w:rsidRDefault="002E7B0B" w:rsidP="002E7B0B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 w:rsidRPr="00F252EA">
              <w:rPr>
                <w:rFonts w:ascii="Times New Roman" w:hAnsi="Times New Roman" w:cs="Times New Roman"/>
                <w:color w:val="2D2D2D"/>
              </w:rPr>
              <w:t>Экология и природопользование</w:t>
            </w:r>
          </w:p>
        </w:tc>
      </w:tr>
      <w:tr w:rsidR="002E7B0B" w:rsidRPr="001054BD" w14:paraId="0E2C3AA4" w14:textId="77777777" w:rsidTr="009A2AA9">
        <w:trPr>
          <w:trHeight w:val="85"/>
        </w:trPr>
        <w:tc>
          <w:tcPr>
            <w:tcW w:w="2439" w:type="dxa"/>
            <w:vMerge/>
          </w:tcPr>
          <w:p w14:paraId="401AE44F" w14:textId="77777777" w:rsidR="002E7B0B" w:rsidRDefault="002E7B0B" w:rsidP="002E7B0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B57061" w14:textId="3A05EFB9" w:rsidR="002E7B0B" w:rsidRPr="001054BD" w:rsidRDefault="002E7B0B" w:rsidP="002E7B0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7086A">
              <w:rPr>
                <w:rFonts w:cs="Times New Roman"/>
              </w:rPr>
              <w:t>2.20.03.01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A53697" w14:textId="10CA606E" w:rsidR="002E7B0B" w:rsidRPr="001054BD" w:rsidRDefault="002E7B0B" w:rsidP="002E7B0B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Техносферная безопасность</w:t>
            </w:r>
            <w:r w:rsidRPr="00B734BA">
              <w:rPr>
                <w:rFonts w:cs="Times New Roman"/>
                <w:bCs/>
              </w:rPr>
              <w:t xml:space="preserve"> </w:t>
            </w:r>
          </w:p>
        </w:tc>
      </w:tr>
    </w:tbl>
    <w:p w14:paraId="17B9B56D" w14:textId="7117C181" w:rsidR="00617B05" w:rsidRDefault="00617B05" w:rsidP="006A3E83">
      <w:pPr>
        <w:rPr>
          <w:rFonts w:ascii="Times New Roman" w:hAnsi="Times New Roman" w:cs="Times New Roman"/>
        </w:rPr>
      </w:pPr>
    </w:p>
    <w:p w14:paraId="16DA8490" w14:textId="77777777" w:rsidR="009055F1" w:rsidRPr="001054BD" w:rsidRDefault="009055F1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3.3.1. Трудовая функция</w:t>
      </w:r>
    </w:p>
    <w:p w14:paraId="581C4A40" w14:textId="77777777" w:rsidR="009055F1" w:rsidRPr="001054BD" w:rsidRDefault="009055F1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9055F1" w:rsidRPr="001054BD" w14:paraId="2085C923" w14:textId="77777777" w:rsidTr="00B32ACA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94D18" w14:textId="77777777" w:rsidR="009055F1" w:rsidRPr="001054BD" w:rsidRDefault="009055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shd w:val="clear" w:color="auto" w:fill="auto"/>
          </w:tcPr>
          <w:p w14:paraId="0CEF7560" w14:textId="1210EF12" w:rsidR="009055F1" w:rsidRPr="001054BD" w:rsidRDefault="00336622" w:rsidP="006A3E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36622">
              <w:rPr>
                <w:rFonts w:ascii="Times New Roman" w:hAnsi="Times New Roman" w:cs="Times New Roman"/>
              </w:rPr>
              <w:t>Руководство экономической службой регионального оператора по планированию и мониторингу деятельности обращения с ТКО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6ADAE" w14:textId="77777777" w:rsidR="009055F1" w:rsidRPr="001054BD" w:rsidRDefault="009055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C2D4" w14:textId="77777777" w:rsidR="009055F1" w:rsidRPr="001054BD" w:rsidRDefault="009055F1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С/01.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C17F5" w14:textId="77777777" w:rsidR="009055F1" w:rsidRPr="001054BD" w:rsidRDefault="009055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FDCC9" w14:textId="77777777" w:rsidR="009055F1" w:rsidRPr="001054BD" w:rsidRDefault="009055F1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47820D72" w14:textId="77777777" w:rsidR="009055F1" w:rsidRPr="001054BD" w:rsidRDefault="009055F1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9055F1" w:rsidRPr="001054BD" w14:paraId="03E3E9E9" w14:textId="77777777" w:rsidTr="00881620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9E10" w14:textId="77777777" w:rsidR="009055F1" w:rsidRPr="001054BD" w:rsidRDefault="009055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8E0" w14:textId="77777777" w:rsidR="009055F1" w:rsidRPr="001054BD" w:rsidRDefault="009055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63C8" w14:textId="77777777" w:rsidR="009055F1" w:rsidRPr="001054BD" w:rsidRDefault="009055F1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B14C" w14:textId="77777777" w:rsidR="009055F1" w:rsidRPr="001054BD" w:rsidRDefault="009055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76894" w14:textId="77777777" w:rsidR="009055F1" w:rsidRPr="001054BD" w:rsidRDefault="009055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055F1" w:rsidRPr="001054BD" w14:paraId="57873A69" w14:textId="77777777" w:rsidTr="00881620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131BC" w14:textId="77777777" w:rsidR="009055F1" w:rsidRPr="001054BD" w:rsidRDefault="009055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DEBF0" w14:textId="77777777" w:rsidR="009055F1" w:rsidRPr="001054BD" w:rsidRDefault="009055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12C95" w14:textId="77777777" w:rsidR="009055F1" w:rsidRPr="001054BD" w:rsidRDefault="009055F1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8142A" w14:textId="77777777" w:rsidR="009055F1" w:rsidRPr="001054BD" w:rsidRDefault="009055F1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A6667" w14:textId="77777777" w:rsidR="009055F1" w:rsidRPr="001054BD" w:rsidRDefault="009055F1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9D8A270" w14:textId="77777777" w:rsidR="009055F1" w:rsidRPr="001054BD" w:rsidRDefault="009055F1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7D1D10" w:rsidRPr="001054BD" w14:paraId="4B4A3484" w14:textId="77777777" w:rsidTr="00B32ACA">
        <w:tc>
          <w:tcPr>
            <w:tcW w:w="2731" w:type="dxa"/>
            <w:vMerge w:val="restart"/>
            <w:shd w:val="clear" w:color="auto" w:fill="auto"/>
          </w:tcPr>
          <w:p w14:paraId="06DC89CB" w14:textId="77777777" w:rsidR="007D1D10" w:rsidRPr="001054BD" w:rsidRDefault="007D1D10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04" w:type="dxa"/>
            <w:shd w:val="clear" w:color="auto" w:fill="auto"/>
            <w:vAlign w:val="center"/>
          </w:tcPr>
          <w:p w14:paraId="559EE1D3" w14:textId="7EA66155" w:rsidR="007D1D10" w:rsidRPr="001054BD" w:rsidRDefault="007D1D10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90F15">
              <w:rPr>
                <w:rFonts w:ascii="Times New Roman" w:hAnsi="Times New Roman" w:cs="Times New Roman"/>
              </w:rPr>
              <w:t>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690F15">
              <w:rPr>
                <w:rFonts w:ascii="Times New Roman" w:hAnsi="Times New Roman" w:cs="Times New Roman"/>
              </w:rPr>
              <w:t xml:space="preserve"> проектов перспективных и годовых планов производственно-хозяйственной деятельности </w:t>
            </w:r>
            <w:r w:rsidRPr="007D1D10">
              <w:rPr>
                <w:rFonts w:ascii="Times New Roman" w:hAnsi="Times New Roman" w:cs="Times New Roman"/>
              </w:rPr>
              <w:t xml:space="preserve">регионального оператора </w:t>
            </w:r>
            <w:r>
              <w:rPr>
                <w:rFonts w:ascii="Times New Roman" w:hAnsi="Times New Roman" w:cs="Times New Roman"/>
              </w:rPr>
              <w:t xml:space="preserve">с использованием </w:t>
            </w:r>
            <w:r w:rsidRPr="00434743">
              <w:rPr>
                <w:rFonts w:ascii="Times New Roman" w:hAnsi="Times New Roman" w:cs="Times New Roman"/>
              </w:rPr>
              <w:t>планово-расчетны</w:t>
            </w:r>
            <w:r>
              <w:rPr>
                <w:rFonts w:ascii="Times New Roman" w:hAnsi="Times New Roman" w:cs="Times New Roman"/>
              </w:rPr>
              <w:t>х</w:t>
            </w:r>
            <w:r w:rsidRPr="00434743">
              <w:rPr>
                <w:rFonts w:ascii="Times New Roman" w:hAnsi="Times New Roman" w:cs="Times New Roman"/>
              </w:rPr>
              <w:t xml:space="preserve"> цен на основные виды сырья, материал</w:t>
            </w:r>
            <w:r>
              <w:rPr>
                <w:rFonts w:ascii="Times New Roman" w:hAnsi="Times New Roman" w:cs="Times New Roman"/>
              </w:rPr>
              <w:t>ов</w:t>
            </w:r>
            <w:r w:rsidRPr="00434743">
              <w:rPr>
                <w:rFonts w:ascii="Times New Roman" w:hAnsi="Times New Roman" w:cs="Times New Roman"/>
              </w:rPr>
              <w:t>, топлив</w:t>
            </w:r>
            <w:r>
              <w:rPr>
                <w:rFonts w:ascii="Times New Roman" w:hAnsi="Times New Roman" w:cs="Times New Roman"/>
              </w:rPr>
              <w:t>а</w:t>
            </w:r>
            <w:r w:rsidRPr="00434743">
              <w:rPr>
                <w:rFonts w:ascii="Times New Roman" w:hAnsi="Times New Roman" w:cs="Times New Roman"/>
              </w:rPr>
              <w:t>, энерги</w:t>
            </w:r>
            <w:r>
              <w:rPr>
                <w:rFonts w:ascii="Times New Roman" w:hAnsi="Times New Roman" w:cs="Times New Roman"/>
              </w:rPr>
              <w:t>и</w:t>
            </w:r>
            <w:r w:rsidRPr="00434743">
              <w:rPr>
                <w:rFonts w:ascii="Times New Roman" w:hAnsi="Times New Roman" w:cs="Times New Roman"/>
              </w:rPr>
              <w:t>, потребляемы</w:t>
            </w:r>
            <w:r>
              <w:rPr>
                <w:rFonts w:ascii="Times New Roman" w:hAnsi="Times New Roman" w:cs="Times New Roman"/>
              </w:rPr>
              <w:t>х</w:t>
            </w:r>
            <w:r w:rsidRPr="004347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434743">
              <w:rPr>
                <w:rFonts w:ascii="Times New Roman" w:hAnsi="Times New Roman" w:cs="Times New Roman"/>
              </w:rPr>
              <w:t>обращени</w:t>
            </w:r>
            <w:r>
              <w:rPr>
                <w:rFonts w:ascii="Times New Roman" w:hAnsi="Times New Roman" w:cs="Times New Roman"/>
              </w:rPr>
              <w:t>и</w:t>
            </w:r>
            <w:r w:rsidRPr="00434743">
              <w:rPr>
                <w:rFonts w:ascii="Times New Roman" w:hAnsi="Times New Roman" w:cs="Times New Roman"/>
              </w:rPr>
              <w:t xml:space="preserve"> с ТКО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526" w:rsidRPr="001054BD" w14:paraId="1C64A46D" w14:textId="77777777" w:rsidTr="00B32ACA">
        <w:tc>
          <w:tcPr>
            <w:tcW w:w="2731" w:type="dxa"/>
            <w:vMerge/>
            <w:shd w:val="clear" w:color="auto" w:fill="auto"/>
          </w:tcPr>
          <w:p w14:paraId="78CD9620" w14:textId="77777777" w:rsidR="004D0526" w:rsidRPr="001054BD" w:rsidRDefault="004D052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0205323B" w14:textId="2B09435C" w:rsidR="004D0526" w:rsidRPr="001054BD" w:rsidRDefault="004D0526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обеспечение экономических разделов</w:t>
            </w:r>
            <w:r>
              <w:t xml:space="preserve"> </w:t>
            </w:r>
            <w:r w:rsidRPr="00F509F9">
              <w:rPr>
                <w:rFonts w:ascii="Times New Roman" w:hAnsi="Times New Roman" w:cs="Times New Roman"/>
              </w:rPr>
              <w:t xml:space="preserve">региональных </w:t>
            </w:r>
            <w:r>
              <w:rPr>
                <w:rFonts w:ascii="Times New Roman" w:hAnsi="Times New Roman" w:cs="Times New Roman"/>
              </w:rPr>
              <w:t>и производственных</w:t>
            </w:r>
            <w:r w:rsidRPr="00F509F9">
              <w:rPr>
                <w:rFonts w:ascii="Times New Roman" w:hAnsi="Times New Roman" w:cs="Times New Roman"/>
              </w:rPr>
              <w:t xml:space="preserve"> программ в области обращения с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8F454F" w:rsidRPr="001054BD" w14:paraId="74929933" w14:textId="77777777" w:rsidTr="00B32ACA">
        <w:tc>
          <w:tcPr>
            <w:tcW w:w="2731" w:type="dxa"/>
            <w:vMerge/>
            <w:shd w:val="clear" w:color="auto" w:fill="auto"/>
          </w:tcPr>
          <w:p w14:paraId="7472A2A3" w14:textId="77777777" w:rsidR="008F454F" w:rsidRPr="001054BD" w:rsidRDefault="008F454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CD64E9C" w14:textId="339C6053" w:rsidR="008F454F" w:rsidRDefault="008F454F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необходимых изменений </w:t>
            </w:r>
            <w:r w:rsidRPr="0039531B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</w:t>
            </w:r>
            <w:r w:rsidRPr="0039531B">
              <w:rPr>
                <w:rFonts w:ascii="Times New Roman" w:hAnsi="Times New Roman" w:cs="Times New Roman"/>
              </w:rPr>
              <w:t>азделы план</w:t>
            </w:r>
            <w:r>
              <w:rPr>
                <w:rFonts w:ascii="Times New Roman" w:hAnsi="Times New Roman" w:cs="Times New Roman"/>
              </w:rPr>
              <w:t>ов</w:t>
            </w:r>
            <w:r>
              <w:t xml:space="preserve"> </w:t>
            </w:r>
            <w:r w:rsidRPr="0091408D">
              <w:rPr>
                <w:rFonts w:ascii="Times New Roman" w:hAnsi="Times New Roman" w:cs="Times New Roman"/>
              </w:rPr>
              <w:t xml:space="preserve">производственно-хозяйственной деятельности и социального развития </w:t>
            </w:r>
            <w:r w:rsidRPr="008F454F">
              <w:rPr>
                <w:rFonts w:ascii="Times New Roman" w:hAnsi="Times New Roman" w:cs="Times New Roman"/>
              </w:rPr>
              <w:t>регионального оператора по обращению с ТКО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454F" w:rsidRPr="001054BD" w14:paraId="4AC70771" w14:textId="77777777" w:rsidTr="00B32ACA">
        <w:tc>
          <w:tcPr>
            <w:tcW w:w="2731" w:type="dxa"/>
            <w:vMerge/>
            <w:shd w:val="clear" w:color="auto" w:fill="auto"/>
          </w:tcPr>
          <w:p w14:paraId="370C3456" w14:textId="77777777" w:rsidR="008F454F" w:rsidRPr="001054BD" w:rsidRDefault="008F454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A4095FD" w14:textId="112816F6" w:rsidR="008F454F" w:rsidRDefault="008F454F" w:rsidP="006A3E83">
            <w:pPr>
              <w:pStyle w:val="a5"/>
              <w:rPr>
                <w:rFonts w:ascii="Times New Roman" w:hAnsi="Times New Roman" w:cs="Times New Roman"/>
              </w:rPr>
            </w:pPr>
            <w:r w:rsidRPr="0037241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одготовка экономических </w:t>
            </w:r>
            <w:r w:rsidRPr="0037241A">
              <w:rPr>
                <w:rFonts w:ascii="Times New Roman" w:hAnsi="Times New Roman" w:cs="Times New Roman"/>
              </w:rPr>
              <w:t>обосновани</w:t>
            </w:r>
            <w:r>
              <w:rPr>
                <w:rFonts w:ascii="Times New Roman" w:hAnsi="Times New Roman" w:cs="Times New Roman"/>
              </w:rPr>
              <w:t>й в ходе</w:t>
            </w:r>
            <w:r w:rsidRPr="0037241A">
              <w:rPr>
                <w:rFonts w:ascii="Times New Roman" w:hAnsi="Times New Roman" w:cs="Times New Roman"/>
              </w:rPr>
              <w:t xml:space="preserve"> освоения новой техники и прогрессивной технологии, механизации и автоматизации </w:t>
            </w:r>
            <w:r w:rsidRPr="0037241A">
              <w:rPr>
                <w:rFonts w:ascii="Times New Roman" w:hAnsi="Times New Roman" w:cs="Times New Roman"/>
              </w:rPr>
              <w:lastRenderedPageBreak/>
              <w:t>производственных процессов</w:t>
            </w:r>
            <w:r>
              <w:t xml:space="preserve"> в области </w:t>
            </w:r>
            <w:r w:rsidRPr="0037241A">
              <w:rPr>
                <w:rFonts w:ascii="Times New Roman" w:hAnsi="Times New Roman" w:cs="Times New Roman"/>
              </w:rPr>
              <w:t>обращени</w:t>
            </w:r>
            <w:r>
              <w:rPr>
                <w:rFonts w:ascii="Times New Roman" w:hAnsi="Times New Roman" w:cs="Times New Roman"/>
              </w:rPr>
              <w:t>я</w:t>
            </w:r>
            <w:r w:rsidRPr="0037241A">
              <w:rPr>
                <w:rFonts w:ascii="Times New Roman" w:hAnsi="Times New Roman" w:cs="Times New Roman"/>
              </w:rPr>
              <w:t xml:space="preserve"> с ТКО</w:t>
            </w:r>
          </w:p>
        </w:tc>
      </w:tr>
      <w:tr w:rsidR="008F454F" w:rsidRPr="001054BD" w14:paraId="476357D7" w14:textId="77777777" w:rsidTr="00B32ACA">
        <w:tc>
          <w:tcPr>
            <w:tcW w:w="2731" w:type="dxa"/>
            <w:vMerge/>
            <w:shd w:val="clear" w:color="auto" w:fill="auto"/>
          </w:tcPr>
          <w:p w14:paraId="5C04BCC5" w14:textId="77777777" w:rsidR="008F454F" w:rsidRPr="001054BD" w:rsidRDefault="008F454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3CCAB3DF" w14:textId="3AECBF17" w:rsidR="008F454F" w:rsidRPr="001054BD" w:rsidRDefault="008F454F" w:rsidP="006A3E83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Организация и контроль проведения</w:t>
            </w:r>
            <w:r w:rsidRPr="0091097B">
              <w:rPr>
                <w:rFonts w:ascii="Times New Roman" w:hAnsi="Times New Roman" w:cs="Times New Roman"/>
              </w:rPr>
              <w:t xml:space="preserve"> мониторинга и инвентаризации объектов обращения с </w:t>
            </w:r>
            <w:r w:rsidR="008A4832" w:rsidRPr="008A4832">
              <w:rPr>
                <w:rFonts w:ascii="Times New Roman" w:hAnsi="Times New Roman" w:cs="Times New Roman"/>
              </w:rPr>
              <w:t>ТКО</w:t>
            </w:r>
            <w:r>
              <w:rPr>
                <w:rFonts w:ascii="Times New Roman" w:hAnsi="Times New Roman" w:cs="Times New Roman"/>
              </w:rPr>
              <w:t>, находящихся в ведении</w:t>
            </w:r>
            <w:r>
              <w:t xml:space="preserve"> </w:t>
            </w:r>
            <w:r w:rsidRPr="008F454F">
              <w:rPr>
                <w:rFonts w:ascii="Times New Roman" w:hAnsi="Times New Roman" w:cs="Times New Roman"/>
              </w:rPr>
              <w:t xml:space="preserve">регионального оператора </w:t>
            </w:r>
          </w:p>
        </w:tc>
      </w:tr>
      <w:tr w:rsidR="008F454F" w:rsidRPr="001054BD" w14:paraId="1AC0274E" w14:textId="77777777" w:rsidTr="00B32ACA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492DA72D" w14:textId="77777777" w:rsidR="008F454F" w:rsidRPr="001054BD" w:rsidRDefault="008F454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7733B8A" w14:textId="792BE653" w:rsidR="008F454F" w:rsidRPr="001054BD" w:rsidRDefault="008F454F" w:rsidP="006A3E83">
            <w:pPr>
              <w:ind w:firstLine="0"/>
              <w:rPr>
                <w:rFonts w:ascii="Times New Roman" w:hAnsi="Times New Roman" w:cs="Times New Roman"/>
              </w:rPr>
            </w:pPr>
            <w:r w:rsidRPr="0091097B">
              <w:rPr>
                <w:rFonts w:ascii="Times New Roman" w:hAnsi="Times New Roman" w:cs="Times New Roman"/>
              </w:rPr>
              <w:t xml:space="preserve">Анализ результатов мониторинга </w:t>
            </w:r>
            <w:r w:rsidRPr="00385750">
              <w:rPr>
                <w:rFonts w:ascii="Times New Roman" w:hAnsi="Times New Roman" w:cs="Times New Roman"/>
              </w:rPr>
              <w:t xml:space="preserve">объектов обращения с </w:t>
            </w:r>
            <w:r w:rsidR="008A4832" w:rsidRPr="008A4832">
              <w:rPr>
                <w:rFonts w:ascii="Times New Roman" w:hAnsi="Times New Roman" w:cs="Times New Roman"/>
              </w:rPr>
              <w:t>ТКО</w:t>
            </w:r>
            <w:r w:rsidRPr="008F454F">
              <w:rPr>
                <w:rFonts w:ascii="Times New Roman" w:hAnsi="Times New Roman" w:cs="Times New Roman"/>
              </w:rPr>
              <w:t>, находящихся в ведении регионального оператора</w:t>
            </w:r>
          </w:p>
        </w:tc>
      </w:tr>
      <w:tr w:rsidR="008F454F" w:rsidRPr="001054BD" w14:paraId="3EF5DA5A" w14:textId="77777777" w:rsidTr="00B32ACA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55F17B11" w14:textId="77777777" w:rsidR="008F454F" w:rsidRPr="001054BD" w:rsidRDefault="008F454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2C0B0CC6" w14:textId="4B66EA0F" w:rsidR="008F454F" w:rsidRDefault="008F454F" w:rsidP="006A3E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32947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032947">
              <w:rPr>
                <w:rFonts w:ascii="Times New Roman" w:hAnsi="Times New Roman" w:cs="Times New Roman"/>
              </w:rPr>
              <w:t xml:space="preserve"> мероприятий по снижению издержек, повышению рентабельности производства, устранению непроизводительных расходов</w:t>
            </w:r>
            <w:r>
              <w:t xml:space="preserve"> </w:t>
            </w:r>
            <w:r w:rsidRPr="002174A6">
              <w:rPr>
                <w:rFonts w:ascii="Times New Roman" w:hAnsi="Times New Roman" w:cs="Times New Roman"/>
              </w:rPr>
              <w:t>при обращении с ТКО</w:t>
            </w:r>
          </w:p>
        </w:tc>
      </w:tr>
      <w:tr w:rsidR="008F454F" w:rsidRPr="001054BD" w14:paraId="5F60A93F" w14:textId="77777777" w:rsidTr="00B32ACA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58B08CB6" w14:textId="77777777" w:rsidR="008F454F" w:rsidRPr="001054BD" w:rsidRDefault="008F454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81316DC" w14:textId="462E1957" w:rsidR="008F454F" w:rsidRPr="001054BD" w:rsidRDefault="008F454F" w:rsidP="006A3E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2274ED">
              <w:rPr>
                <w:rFonts w:ascii="Times New Roman" w:hAnsi="Times New Roman" w:cs="Times New Roman"/>
              </w:rPr>
              <w:t xml:space="preserve"> экономическ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2274ED">
              <w:rPr>
                <w:rFonts w:ascii="Times New Roman" w:hAnsi="Times New Roman" w:cs="Times New Roman"/>
              </w:rPr>
              <w:t xml:space="preserve">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2274ED">
              <w:rPr>
                <w:rFonts w:ascii="Times New Roman" w:hAnsi="Times New Roman" w:cs="Times New Roman"/>
              </w:rPr>
              <w:t xml:space="preserve"> хозяйственной деятельности подразделений</w:t>
            </w:r>
            <w:r w:rsidRPr="008F454F">
              <w:rPr>
                <w:rFonts w:ascii="Times New Roman" w:hAnsi="Times New Roman" w:cs="Times New Roman"/>
              </w:rPr>
              <w:t xml:space="preserve"> регионального оператора</w:t>
            </w:r>
            <w:r>
              <w:t xml:space="preserve"> </w:t>
            </w:r>
            <w:r w:rsidRPr="008F454F">
              <w:rPr>
                <w:rFonts w:ascii="Times New Roman" w:hAnsi="Times New Roman" w:cs="Times New Roman"/>
              </w:rPr>
              <w:t>по обращению с ТКО</w:t>
            </w:r>
          </w:p>
        </w:tc>
      </w:tr>
      <w:tr w:rsidR="008F454F" w:rsidRPr="001054BD" w14:paraId="17E19A31" w14:textId="77777777" w:rsidTr="00B32ACA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1A49BFFD" w14:textId="77777777" w:rsidR="008F454F" w:rsidRPr="001054BD" w:rsidRDefault="008F454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7082E" w14:textId="718EFAEA" w:rsidR="008F454F" w:rsidRPr="001054BD" w:rsidRDefault="008F454F" w:rsidP="006A3E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2274ED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ого</w:t>
            </w:r>
            <w:r w:rsidRPr="002274ED">
              <w:rPr>
                <w:rFonts w:ascii="Times New Roman" w:hAnsi="Times New Roman" w:cs="Times New Roman"/>
              </w:rPr>
              <w:t xml:space="preserve"> экономическ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2274ED">
              <w:rPr>
                <w:rFonts w:ascii="Times New Roman" w:hAnsi="Times New Roman" w:cs="Times New Roman"/>
              </w:rPr>
              <w:t xml:space="preserve">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2274ED">
              <w:rPr>
                <w:rFonts w:ascii="Times New Roman" w:hAnsi="Times New Roman" w:cs="Times New Roman"/>
              </w:rPr>
              <w:t xml:space="preserve"> хозяйственной деятельности </w:t>
            </w:r>
            <w:r w:rsidRPr="008F454F">
              <w:rPr>
                <w:rFonts w:ascii="Times New Roman" w:hAnsi="Times New Roman" w:cs="Times New Roman"/>
              </w:rPr>
              <w:t xml:space="preserve">регионального оператора </w:t>
            </w:r>
            <w:r>
              <w:rPr>
                <w:rFonts w:ascii="Times New Roman" w:hAnsi="Times New Roman" w:cs="Times New Roman"/>
              </w:rPr>
              <w:t>и его</w:t>
            </w:r>
            <w:r w:rsidRPr="002274ED">
              <w:rPr>
                <w:rFonts w:ascii="Times New Roman" w:hAnsi="Times New Roman" w:cs="Times New Roman"/>
              </w:rPr>
              <w:t xml:space="preserve"> подразделений</w:t>
            </w:r>
          </w:p>
        </w:tc>
      </w:tr>
      <w:tr w:rsidR="008F454F" w:rsidRPr="001054BD" w14:paraId="69785A5A" w14:textId="77777777" w:rsidTr="00B32ACA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50C991B8" w14:textId="77777777" w:rsidR="008F454F" w:rsidRPr="001054BD" w:rsidRDefault="008F454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82FA3" w14:textId="153CDAD2" w:rsidR="008F454F" w:rsidRDefault="008F454F" w:rsidP="006A3E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</w:t>
            </w:r>
            <w:r w:rsidRPr="00690F15">
              <w:rPr>
                <w:rFonts w:cs="Times New Roman"/>
              </w:rPr>
              <w:t>ов</w:t>
            </w:r>
            <w:r>
              <w:rPr>
                <w:rFonts w:cs="Times New Roman"/>
              </w:rPr>
              <w:t>едение</w:t>
            </w:r>
            <w:r w:rsidRPr="00690F15">
              <w:rPr>
                <w:rFonts w:cs="Times New Roman"/>
              </w:rPr>
              <w:t xml:space="preserve"> плановы</w:t>
            </w:r>
            <w:r>
              <w:rPr>
                <w:rFonts w:cs="Times New Roman"/>
              </w:rPr>
              <w:t>х</w:t>
            </w:r>
            <w:r w:rsidRPr="00690F15">
              <w:rPr>
                <w:rFonts w:cs="Times New Roman"/>
              </w:rPr>
              <w:t xml:space="preserve"> показател</w:t>
            </w:r>
            <w:r>
              <w:rPr>
                <w:rFonts w:cs="Times New Roman"/>
              </w:rPr>
              <w:t>ей</w:t>
            </w:r>
            <w:r w:rsidRPr="00690F15">
              <w:rPr>
                <w:rFonts w:cs="Times New Roman"/>
              </w:rPr>
              <w:t xml:space="preserve"> до производственных подразделений предприятия</w:t>
            </w:r>
          </w:p>
        </w:tc>
      </w:tr>
      <w:tr w:rsidR="008F454F" w:rsidRPr="001054BD" w14:paraId="59BAF2E5" w14:textId="77777777" w:rsidTr="00B32ACA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44E4F63C" w14:textId="77777777" w:rsidR="008F454F" w:rsidRPr="001054BD" w:rsidRDefault="008F454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72AA0" w14:textId="5AA36ED9" w:rsidR="008F454F" w:rsidRPr="001054BD" w:rsidRDefault="008F454F" w:rsidP="006A3E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02A25">
              <w:rPr>
                <w:rFonts w:ascii="Times New Roman" w:hAnsi="Times New Roman" w:cs="Times New Roman"/>
              </w:rPr>
              <w:t>чет и контроль ход</w:t>
            </w:r>
            <w:r>
              <w:rPr>
                <w:rFonts w:ascii="Times New Roman" w:hAnsi="Times New Roman" w:cs="Times New Roman"/>
              </w:rPr>
              <w:t>а</w:t>
            </w:r>
            <w:r w:rsidRPr="00402A25">
              <w:rPr>
                <w:rFonts w:ascii="Times New Roman" w:hAnsi="Times New Roman" w:cs="Times New Roman"/>
              </w:rPr>
              <w:t xml:space="preserve"> выполнения плановых заданий по предприятию и его подразделениям</w:t>
            </w:r>
          </w:p>
        </w:tc>
      </w:tr>
      <w:tr w:rsidR="008F454F" w:rsidRPr="001054BD" w14:paraId="6710029A" w14:textId="77777777" w:rsidTr="00B32ACA">
        <w:trPr>
          <w:trHeight w:val="225"/>
        </w:trPr>
        <w:tc>
          <w:tcPr>
            <w:tcW w:w="2731" w:type="dxa"/>
            <w:vMerge/>
            <w:shd w:val="clear" w:color="auto" w:fill="auto"/>
          </w:tcPr>
          <w:p w14:paraId="740532ED" w14:textId="77777777" w:rsidR="008F454F" w:rsidRPr="001054BD" w:rsidRDefault="008F454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67F91FB" w14:textId="49E55B8A" w:rsidR="00DC5739" w:rsidRPr="001054BD" w:rsidRDefault="008F454F" w:rsidP="006A3E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</w:t>
            </w:r>
            <w:r w:rsidRPr="00F034B8">
              <w:rPr>
                <w:rFonts w:cs="Times New Roman"/>
              </w:rPr>
              <w:t>ормировани</w:t>
            </w:r>
            <w:r>
              <w:rPr>
                <w:rFonts w:cs="Times New Roman"/>
              </w:rPr>
              <w:t>е</w:t>
            </w:r>
            <w:r w:rsidRPr="00F034B8">
              <w:rPr>
                <w:rFonts w:cs="Times New Roman"/>
              </w:rPr>
              <w:t>, ведени</w:t>
            </w:r>
            <w:r>
              <w:rPr>
                <w:rFonts w:cs="Times New Roman"/>
              </w:rPr>
              <w:t>е</w:t>
            </w:r>
            <w:r w:rsidRPr="00F034B8">
              <w:rPr>
                <w:rFonts w:cs="Times New Roman"/>
              </w:rPr>
              <w:t xml:space="preserve"> и хранени</w:t>
            </w:r>
            <w:r>
              <w:rPr>
                <w:rFonts w:cs="Times New Roman"/>
              </w:rPr>
              <w:t>е</w:t>
            </w:r>
            <w:r w:rsidRPr="00F034B8">
              <w:rPr>
                <w:rFonts w:cs="Times New Roman"/>
              </w:rPr>
              <w:t xml:space="preserve"> базы данных планово-экономической информации</w:t>
            </w:r>
          </w:p>
        </w:tc>
      </w:tr>
      <w:tr w:rsidR="00DC5739" w:rsidRPr="001054BD" w14:paraId="2FA0E55C" w14:textId="77777777" w:rsidTr="00B32ACA">
        <w:trPr>
          <w:trHeight w:val="79"/>
        </w:trPr>
        <w:tc>
          <w:tcPr>
            <w:tcW w:w="2731" w:type="dxa"/>
            <w:vMerge/>
            <w:shd w:val="clear" w:color="auto" w:fill="auto"/>
          </w:tcPr>
          <w:p w14:paraId="6C40C587" w14:textId="77777777" w:rsidR="00DC5739" w:rsidRPr="001054BD" w:rsidRDefault="00DC5739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BE6C85A" w14:textId="1C452ED7" w:rsidR="00DC5739" w:rsidRPr="001054BD" w:rsidRDefault="00DC5739" w:rsidP="006A3E83">
            <w:pPr>
              <w:pStyle w:val="a5"/>
              <w:rPr>
                <w:rFonts w:ascii="Times New Roman" w:hAnsi="Times New Roman" w:cs="Times New Roman"/>
              </w:rPr>
            </w:pPr>
            <w:r w:rsidRPr="00B372DE">
              <w:rPr>
                <w:rFonts w:ascii="Times New Roman" w:hAnsi="Times New Roman" w:cs="Times New Roman"/>
              </w:rPr>
              <w:t>Подгот</w:t>
            </w:r>
            <w:r>
              <w:rPr>
                <w:rFonts w:ascii="Times New Roman" w:hAnsi="Times New Roman" w:cs="Times New Roman"/>
              </w:rPr>
              <w:t>овка</w:t>
            </w:r>
            <w:r w:rsidRPr="00B372DE">
              <w:rPr>
                <w:rFonts w:ascii="Times New Roman" w:hAnsi="Times New Roman" w:cs="Times New Roman"/>
              </w:rPr>
              <w:t xml:space="preserve"> периодическ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B372DE">
              <w:rPr>
                <w:rFonts w:ascii="Times New Roman" w:hAnsi="Times New Roman" w:cs="Times New Roman"/>
              </w:rPr>
              <w:t xml:space="preserve"> отчетност</w:t>
            </w:r>
            <w:r>
              <w:rPr>
                <w:rFonts w:ascii="Times New Roman" w:hAnsi="Times New Roman" w:cs="Times New Roman"/>
              </w:rPr>
              <w:t>и</w:t>
            </w:r>
            <w:r w:rsidRPr="00B372DE">
              <w:rPr>
                <w:rFonts w:ascii="Times New Roman" w:hAnsi="Times New Roman" w:cs="Times New Roman"/>
              </w:rPr>
              <w:t xml:space="preserve"> в установленные сроки</w:t>
            </w:r>
          </w:p>
        </w:tc>
      </w:tr>
      <w:tr w:rsidR="00F70F50" w:rsidRPr="001054BD" w14:paraId="02A01788" w14:textId="77777777" w:rsidTr="00B32ACA">
        <w:tc>
          <w:tcPr>
            <w:tcW w:w="2731" w:type="dxa"/>
            <w:vMerge w:val="restart"/>
            <w:shd w:val="clear" w:color="auto" w:fill="auto"/>
          </w:tcPr>
          <w:p w14:paraId="60B55B2A" w14:textId="77777777" w:rsidR="00F70F50" w:rsidRPr="001054BD" w:rsidRDefault="00F70F50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04" w:type="dxa"/>
            <w:shd w:val="clear" w:color="auto" w:fill="auto"/>
            <w:vAlign w:val="center"/>
          </w:tcPr>
          <w:p w14:paraId="28774508" w14:textId="4E80EFE8" w:rsidR="00F70F50" w:rsidRPr="001054BD" w:rsidRDefault="00F70F50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90F15">
              <w:rPr>
                <w:rFonts w:ascii="Times New Roman" w:hAnsi="Times New Roman" w:cs="Times New Roman"/>
              </w:rPr>
              <w:t>оставл</w:t>
            </w:r>
            <w:r>
              <w:rPr>
                <w:rFonts w:ascii="Times New Roman" w:hAnsi="Times New Roman" w:cs="Times New Roman"/>
              </w:rPr>
              <w:t>ять</w:t>
            </w:r>
            <w:r w:rsidRPr="00690F15">
              <w:rPr>
                <w:rFonts w:ascii="Times New Roman" w:hAnsi="Times New Roman" w:cs="Times New Roman"/>
              </w:rPr>
              <w:t xml:space="preserve"> проект</w:t>
            </w:r>
            <w:r w:rsidR="00D0175C">
              <w:rPr>
                <w:rFonts w:ascii="Times New Roman" w:hAnsi="Times New Roman" w:cs="Times New Roman"/>
              </w:rPr>
              <w:t>ы</w:t>
            </w:r>
            <w:r w:rsidRPr="00690F15">
              <w:rPr>
                <w:rFonts w:ascii="Times New Roman" w:hAnsi="Times New Roman" w:cs="Times New Roman"/>
              </w:rPr>
              <w:t xml:space="preserve"> перспективных и годовых планов производственно-хозяйственной деятельности </w:t>
            </w:r>
            <w:r w:rsidRPr="007D1D10">
              <w:rPr>
                <w:rFonts w:ascii="Times New Roman" w:hAnsi="Times New Roman" w:cs="Times New Roman"/>
              </w:rPr>
              <w:t xml:space="preserve">регионального оператора </w:t>
            </w:r>
          </w:p>
        </w:tc>
      </w:tr>
      <w:tr w:rsidR="00F70F50" w:rsidRPr="001054BD" w14:paraId="3204D41B" w14:textId="77777777" w:rsidTr="00B32ACA">
        <w:tc>
          <w:tcPr>
            <w:tcW w:w="2731" w:type="dxa"/>
            <w:vMerge/>
            <w:shd w:val="clear" w:color="auto" w:fill="auto"/>
          </w:tcPr>
          <w:p w14:paraId="6888FD80" w14:textId="77777777" w:rsidR="00F70F50" w:rsidRPr="001054BD" w:rsidRDefault="00F70F50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A71FD07" w14:textId="74BD92C1" w:rsidR="00F70F50" w:rsidRPr="0077086A" w:rsidRDefault="00D0175C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</w:t>
            </w:r>
            <w:r w:rsidR="00F70F50">
              <w:rPr>
                <w:rFonts w:ascii="Times New Roman" w:hAnsi="Times New Roman" w:cs="Times New Roman"/>
              </w:rPr>
              <w:t xml:space="preserve"> экономически</w:t>
            </w:r>
            <w:r>
              <w:rPr>
                <w:rFonts w:ascii="Times New Roman" w:hAnsi="Times New Roman" w:cs="Times New Roman"/>
              </w:rPr>
              <w:t>е</w:t>
            </w:r>
            <w:r w:rsidR="00F70F50">
              <w:rPr>
                <w:rFonts w:ascii="Times New Roman" w:hAnsi="Times New Roman" w:cs="Times New Roman"/>
              </w:rPr>
              <w:t xml:space="preserve"> раздел</w:t>
            </w:r>
            <w:r>
              <w:rPr>
                <w:rFonts w:ascii="Times New Roman" w:hAnsi="Times New Roman" w:cs="Times New Roman"/>
              </w:rPr>
              <w:t>ы</w:t>
            </w:r>
            <w:r w:rsidR="00F70F50">
              <w:t xml:space="preserve"> </w:t>
            </w:r>
            <w:r w:rsidR="00F70F50" w:rsidRPr="00F509F9">
              <w:rPr>
                <w:rFonts w:ascii="Times New Roman" w:hAnsi="Times New Roman" w:cs="Times New Roman"/>
              </w:rPr>
              <w:t xml:space="preserve">региональных </w:t>
            </w:r>
            <w:r w:rsidR="00F70F50">
              <w:rPr>
                <w:rFonts w:ascii="Times New Roman" w:hAnsi="Times New Roman" w:cs="Times New Roman"/>
              </w:rPr>
              <w:t>и производственных</w:t>
            </w:r>
            <w:r w:rsidR="00F70F50" w:rsidRPr="00F509F9">
              <w:rPr>
                <w:rFonts w:ascii="Times New Roman" w:hAnsi="Times New Roman" w:cs="Times New Roman"/>
              </w:rPr>
              <w:t xml:space="preserve"> программ в области обращения с </w:t>
            </w:r>
            <w:r w:rsidR="00F70F50">
              <w:rPr>
                <w:rFonts w:ascii="Times New Roman" w:hAnsi="Times New Roman" w:cs="Times New Roman"/>
              </w:rPr>
              <w:t>ТКО</w:t>
            </w:r>
          </w:p>
        </w:tc>
      </w:tr>
      <w:tr w:rsidR="00D0175C" w:rsidRPr="001054BD" w14:paraId="67D79549" w14:textId="77777777" w:rsidTr="00B32ACA">
        <w:trPr>
          <w:trHeight w:val="587"/>
        </w:trPr>
        <w:tc>
          <w:tcPr>
            <w:tcW w:w="2731" w:type="dxa"/>
            <w:vMerge/>
            <w:shd w:val="clear" w:color="auto" w:fill="auto"/>
          </w:tcPr>
          <w:p w14:paraId="7E49CC1F" w14:textId="77777777" w:rsidR="00D0175C" w:rsidRPr="001054BD" w:rsidRDefault="00D0175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028C9EE" w14:textId="353D3BBB" w:rsidR="00D0175C" w:rsidRPr="0077086A" w:rsidRDefault="00D0175C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Разрабатывать экономические </w:t>
            </w:r>
            <w:r w:rsidRPr="0037241A">
              <w:rPr>
                <w:rFonts w:ascii="Times New Roman" w:hAnsi="Times New Roman" w:cs="Times New Roman"/>
              </w:rPr>
              <w:t>обосновани</w:t>
            </w:r>
            <w:r>
              <w:rPr>
                <w:rFonts w:ascii="Times New Roman" w:hAnsi="Times New Roman" w:cs="Times New Roman"/>
              </w:rPr>
              <w:t xml:space="preserve">я по применению </w:t>
            </w:r>
            <w:r w:rsidRPr="0037241A">
              <w:rPr>
                <w:rFonts w:ascii="Times New Roman" w:hAnsi="Times New Roman" w:cs="Times New Roman"/>
              </w:rPr>
              <w:t>новой техники</w:t>
            </w:r>
            <w:r>
              <w:rPr>
                <w:rFonts w:ascii="Times New Roman" w:hAnsi="Times New Roman" w:cs="Times New Roman"/>
              </w:rPr>
              <w:t>,</w:t>
            </w:r>
            <w:r w:rsidRPr="0037241A">
              <w:rPr>
                <w:rFonts w:ascii="Times New Roman" w:hAnsi="Times New Roman" w:cs="Times New Roman"/>
              </w:rPr>
              <w:t xml:space="preserve"> прогрессивной технологии, механизации и автоматизации производственных процессов</w:t>
            </w:r>
            <w:r>
              <w:t xml:space="preserve"> в области </w:t>
            </w:r>
            <w:r w:rsidRPr="0037241A">
              <w:rPr>
                <w:rFonts w:ascii="Times New Roman" w:hAnsi="Times New Roman" w:cs="Times New Roman"/>
              </w:rPr>
              <w:t>обращени</w:t>
            </w:r>
            <w:r>
              <w:rPr>
                <w:rFonts w:ascii="Times New Roman" w:hAnsi="Times New Roman" w:cs="Times New Roman"/>
              </w:rPr>
              <w:t>я</w:t>
            </w:r>
            <w:r w:rsidRPr="0037241A">
              <w:rPr>
                <w:rFonts w:ascii="Times New Roman" w:hAnsi="Times New Roman" w:cs="Times New Roman"/>
              </w:rPr>
              <w:t xml:space="preserve"> с ТКО</w:t>
            </w:r>
          </w:p>
        </w:tc>
      </w:tr>
      <w:tr w:rsidR="00D22451" w:rsidRPr="001054BD" w14:paraId="2AEB5A3E" w14:textId="77777777" w:rsidTr="00B32ACA">
        <w:trPr>
          <w:trHeight w:val="174"/>
        </w:trPr>
        <w:tc>
          <w:tcPr>
            <w:tcW w:w="2731" w:type="dxa"/>
            <w:vMerge/>
            <w:shd w:val="clear" w:color="auto" w:fill="auto"/>
          </w:tcPr>
          <w:p w14:paraId="1197C12D" w14:textId="77777777" w:rsidR="00D22451" w:rsidRPr="001054BD" w:rsidRDefault="00D2245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05DA834A" w14:textId="1D65795C" w:rsidR="00D22451" w:rsidRPr="0077086A" w:rsidRDefault="00D22451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Проводить</w:t>
            </w:r>
            <w:r w:rsidRPr="0091097B">
              <w:rPr>
                <w:rFonts w:ascii="Times New Roman" w:hAnsi="Times New Roman" w:cs="Times New Roman"/>
              </w:rPr>
              <w:t xml:space="preserve"> мониторинг</w:t>
            </w:r>
            <w:r>
              <w:rPr>
                <w:rFonts w:ascii="Times New Roman" w:hAnsi="Times New Roman" w:cs="Times New Roman"/>
              </w:rPr>
              <w:t>и</w:t>
            </w:r>
            <w:r w:rsidRPr="0091097B">
              <w:rPr>
                <w:rFonts w:ascii="Times New Roman" w:hAnsi="Times New Roman" w:cs="Times New Roman"/>
              </w:rPr>
              <w:t xml:space="preserve"> и инвентаризаци</w:t>
            </w:r>
            <w:r>
              <w:rPr>
                <w:rFonts w:ascii="Times New Roman" w:hAnsi="Times New Roman" w:cs="Times New Roman"/>
              </w:rPr>
              <w:t>и</w:t>
            </w:r>
            <w:r w:rsidRPr="0091097B">
              <w:rPr>
                <w:rFonts w:ascii="Times New Roman" w:hAnsi="Times New Roman" w:cs="Times New Roman"/>
              </w:rPr>
              <w:t xml:space="preserve"> объектов </w:t>
            </w:r>
          </w:p>
        </w:tc>
      </w:tr>
      <w:tr w:rsidR="00D0175C" w:rsidRPr="001054BD" w14:paraId="05169C71" w14:textId="77777777" w:rsidTr="00B32ACA">
        <w:tc>
          <w:tcPr>
            <w:tcW w:w="2731" w:type="dxa"/>
            <w:vMerge/>
            <w:shd w:val="clear" w:color="auto" w:fill="auto"/>
          </w:tcPr>
          <w:p w14:paraId="54870C07" w14:textId="77777777" w:rsidR="00D0175C" w:rsidRPr="001054BD" w:rsidRDefault="00D0175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5BE541B5" w14:textId="6C8AEB1D" w:rsidR="00D0175C" w:rsidRPr="0077086A" w:rsidRDefault="00D7265C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32947">
              <w:rPr>
                <w:rFonts w:ascii="Times New Roman" w:hAnsi="Times New Roman" w:cs="Times New Roman"/>
              </w:rPr>
              <w:t>азраб</w:t>
            </w:r>
            <w:r>
              <w:rPr>
                <w:rFonts w:ascii="Times New Roman" w:hAnsi="Times New Roman" w:cs="Times New Roman"/>
              </w:rPr>
              <w:t>атывать</w:t>
            </w:r>
            <w:r w:rsidR="00D0175C" w:rsidRPr="00032947">
              <w:rPr>
                <w:rFonts w:ascii="Times New Roman" w:hAnsi="Times New Roman" w:cs="Times New Roman"/>
              </w:rPr>
              <w:t xml:space="preserve"> мероприятий по снижению издержек, повышению рентабельности производства</w:t>
            </w:r>
            <w:r w:rsidR="00D22451">
              <w:rPr>
                <w:rFonts w:ascii="Times New Roman" w:hAnsi="Times New Roman" w:cs="Times New Roman"/>
              </w:rPr>
              <w:t xml:space="preserve"> и</w:t>
            </w:r>
            <w:r w:rsidR="00D0175C" w:rsidRPr="00032947">
              <w:rPr>
                <w:rFonts w:ascii="Times New Roman" w:hAnsi="Times New Roman" w:cs="Times New Roman"/>
              </w:rPr>
              <w:t xml:space="preserve"> устранению непроизводительных расходов</w:t>
            </w:r>
            <w:r w:rsidR="00D0175C">
              <w:t xml:space="preserve"> </w:t>
            </w:r>
          </w:p>
        </w:tc>
      </w:tr>
      <w:tr w:rsidR="00D0175C" w:rsidRPr="001054BD" w14:paraId="55CD5C62" w14:textId="77777777" w:rsidTr="00B32ACA">
        <w:tc>
          <w:tcPr>
            <w:tcW w:w="2731" w:type="dxa"/>
            <w:vMerge/>
            <w:shd w:val="clear" w:color="auto" w:fill="auto"/>
          </w:tcPr>
          <w:p w14:paraId="4F7C4CCD" w14:textId="77777777" w:rsidR="00D0175C" w:rsidRPr="001054BD" w:rsidRDefault="00D0175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E9B45B0" w14:textId="05D0D235" w:rsidR="00D0175C" w:rsidRPr="0077086A" w:rsidRDefault="00D0175C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 w:rsidR="00D22451">
              <w:rPr>
                <w:rFonts w:ascii="Times New Roman" w:hAnsi="Times New Roman" w:cs="Times New Roman"/>
              </w:rPr>
              <w:t>одить</w:t>
            </w:r>
            <w:r w:rsidRPr="002274ED">
              <w:rPr>
                <w:rFonts w:ascii="Times New Roman" w:hAnsi="Times New Roman" w:cs="Times New Roman"/>
              </w:rPr>
              <w:t xml:space="preserve"> экономическ</w:t>
            </w:r>
            <w:r w:rsidR="00D22451">
              <w:rPr>
                <w:rFonts w:ascii="Times New Roman" w:hAnsi="Times New Roman" w:cs="Times New Roman"/>
              </w:rPr>
              <w:t>ие</w:t>
            </w:r>
            <w:r w:rsidRPr="002274ED">
              <w:rPr>
                <w:rFonts w:ascii="Times New Roman" w:hAnsi="Times New Roman" w:cs="Times New Roman"/>
              </w:rPr>
              <w:t xml:space="preserve"> анализ</w:t>
            </w:r>
            <w:r w:rsidR="00D22451">
              <w:rPr>
                <w:rFonts w:ascii="Times New Roman" w:hAnsi="Times New Roman" w:cs="Times New Roman"/>
              </w:rPr>
              <w:t>ы</w:t>
            </w:r>
            <w:r w:rsidRPr="002274ED">
              <w:rPr>
                <w:rFonts w:ascii="Times New Roman" w:hAnsi="Times New Roman" w:cs="Times New Roman"/>
              </w:rPr>
              <w:t xml:space="preserve"> хозяйственной деятельности </w:t>
            </w:r>
            <w:r w:rsidR="00D22451" w:rsidRPr="00D22451">
              <w:rPr>
                <w:rFonts w:ascii="Times New Roman" w:hAnsi="Times New Roman" w:cs="Times New Roman"/>
              </w:rPr>
              <w:t>организации и её подразделени</w:t>
            </w:r>
            <w:r w:rsidR="00D22451">
              <w:rPr>
                <w:rFonts w:ascii="Times New Roman" w:hAnsi="Times New Roman" w:cs="Times New Roman"/>
              </w:rPr>
              <w:t>й</w:t>
            </w:r>
          </w:p>
        </w:tc>
      </w:tr>
      <w:tr w:rsidR="00D22451" w:rsidRPr="001054BD" w14:paraId="3F3A9CEB" w14:textId="77777777" w:rsidTr="00B32ACA">
        <w:tc>
          <w:tcPr>
            <w:tcW w:w="2731" w:type="dxa"/>
            <w:vMerge/>
            <w:shd w:val="clear" w:color="auto" w:fill="auto"/>
          </w:tcPr>
          <w:p w14:paraId="425E07B9" w14:textId="77777777" w:rsidR="00D22451" w:rsidRPr="001054BD" w:rsidRDefault="00D2245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B222B" w14:textId="52FEE89D" w:rsidR="00D22451" w:rsidRPr="0077086A" w:rsidRDefault="00D22451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Проводить у</w:t>
            </w:r>
            <w:r w:rsidRPr="00402A25">
              <w:rPr>
                <w:rFonts w:ascii="Times New Roman" w:hAnsi="Times New Roman" w:cs="Times New Roman"/>
              </w:rPr>
              <w:t>чет</w:t>
            </w:r>
            <w:r>
              <w:rPr>
                <w:rFonts w:ascii="Times New Roman" w:hAnsi="Times New Roman" w:cs="Times New Roman"/>
              </w:rPr>
              <w:t xml:space="preserve"> выполнения</w:t>
            </w:r>
            <w:r w:rsidRPr="00402A25">
              <w:rPr>
                <w:rFonts w:ascii="Times New Roman" w:hAnsi="Times New Roman" w:cs="Times New Roman"/>
              </w:rPr>
              <w:t xml:space="preserve"> плановых заданий по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402A25">
              <w:rPr>
                <w:rFonts w:ascii="Times New Roman" w:hAnsi="Times New Roman" w:cs="Times New Roman"/>
              </w:rPr>
              <w:t xml:space="preserve"> и е</w:t>
            </w:r>
            <w:r>
              <w:rPr>
                <w:rFonts w:ascii="Times New Roman" w:hAnsi="Times New Roman" w:cs="Times New Roman"/>
              </w:rPr>
              <w:t>ё</w:t>
            </w:r>
            <w:r w:rsidRPr="00402A25">
              <w:rPr>
                <w:rFonts w:ascii="Times New Roman" w:hAnsi="Times New Roman" w:cs="Times New Roman"/>
              </w:rPr>
              <w:t xml:space="preserve"> подразделениям</w:t>
            </w:r>
          </w:p>
        </w:tc>
      </w:tr>
      <w:tr w:rsidR="00F51851" w:rsidRPr="001054BD" w14:paraId="53DCEFCA" w14:textId="77777777" w:rsidTr="00B32ACA">
        <w:tc>
          <w:tcPr>
            <w:tcW w:w="2731" w:type="dxa"/>
            <w:vMerge/>
            <w:shd w:val="clear" w:color="auto" w:fill="auto"/>
          </w:tcPr>
          <w:p w14:paraId="46A2C048" w14:textId="77777777" w:rsidR="00F51851" w:rsidRPr="001054BD" w:rsidRDefault="00F5185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76CFC" w14:textId="743C75BF" w:rsidR="00F51851" w:rsidRPr="0077086A" w:rsidRDefault="00F51851" w:rsidP="006A3E8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F034B8">
              <w:rPr>
                <w:rFonts w:cs="Times New Roman"/>
              </w:rPr>
              <w:t>ормирова</w:t>
            </w:r>
            <w:r>
              <w:rPr>
                <w:rFonts w:cs="Times New Roman"/>
              </w:rPr>
              <w:t>ть</w:t>
            </w:r>
            <w:r w:rsidRPr="00F034B8">
              <w:rPr>
                <w:rFonts w:cs="Times New Roman"/>
              </w:rPr>
              <w:t>, ве</w:t>
            </w:r>
            <w:r>
              <w:rPr>
                <w:rFonts w:cs="Times New Roman"/>
              </w:rPr>
              <w:t>сти</w:t>
            </w:r>
            <w:r w:rsidRPr="00F034B8">
              <w:rPr>
                <w:rFonts w:cs="Times New Roman"/>
              </w:rPr>
              <w:t xml:space="preserve"> и хран</w:t>
            </w:r>
            <w:r>
              <w:rPr>
                <w:rFonts w:cs="Times New Roman"/>
              </w:rPr>
              <w:t>ить</w:t>
            </w:r>
            <w:r w:rsidRPr="00F034B8">
              <w:rPr>
                <w:rFonts w:cs="Times New Roman"/>
              </w:rPr>
              <w:t xml:space="preserve"> базы данных планово-экономической информации</w:t>
            </w:r>
          </w:p>
        </w:tc>
      </w:tr>
      <w:tr w:rsidR="00F51851" w:rsidRPr="001054BD" w14:paraId="0A9A52F2" w14:textId="77777777" w:rsidTr="00B32ACA">
        <w:tc>
          <w:tcPr>
            <w:tcW w:w="2731" w:type="dxa"/>
            <w:vMerge/>
            <w:shd w:val="clear" w:color="auto" w:fill="auto"/>
          </w:tcPr>
          <w:p w14:paraId="5DE7F61E" w14:textId="77777777" w:rsidR="00F51851" w:rsidRPr="001054BD" w:rsidRDefault="00F5185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9BFA8" w14:textId="6D5A394D" w:rsidR="00F51851" w:rsidRPr="0077086A" w:rsidRDefault="00F51851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Готовить</w:t>
            </w:r>
            <w:r w:rsidRPr="00B372DE">
              <w:rPr>
                <w:rFonts w:ascii="Times New Roman" w:hAnsi="Times New Roman" w:cs="Times New Roman"/>
              </w:rPr>
              <w:t xml:space="preserve"> периодическ</w:t>
            </w:r>
            <w:r>
              <w:rPr>
                <w:rFonts w:ascii="Times New Roman" w:hAnsi="Times New Roman" w:cs="Times New Roman"/>
              </w:rPr>
              <w:t>ую</w:t>
            </w:r>
            <w:r w:rsidRPr="00B372DE">
              <w:rPr>
                <w:rFonts w:ascii="Times New Roman" w:hAnsi="Times New Roman" w:cs="Times New Roman"/>
              </w:rPr>
              <w:t xml:space="preserve"> отчетност</w:t>
            </w:r>
            <w:r>
              <w:rPr>
                <w:rFonts w:ascii="Times New Roman" w:hAnsi="Times New Roman" w:cs="Times New Roman"/>
              </w:rPr>
              <w:t>ь</w:t>
            </w:r>
            <w:r w:rsidRPr="00B372DE">
              <w:rPr>
                <w:rFonts w:ascii="Times New Roman" w:hAnsi="Times New Roman" w:cs="Times New Roman"/>
              </w:rPr>
              <w:t xml:space="preserve"> в установленные сроки</w:t>
            </w:r>
          </w:p>
        </w:tc>
      </w:tr>
      <w:tr w:rsidR="00DE6796" w:rsidRPr="001054BD" w14:paraId="737CA6E8" w14:textId="77777777" w:rsidTr="00B32ACA">
        <w:trPr>
          <w:trHeight w:val="884"/>
        </w:trPr>
        <w:tc>
          <w:tcPr>
            <w:tcW w:w="2731" w:type="dxa"/>
            <w:vMerge/>
            <w:shd w:val="clear" w:color="auto" w:fill="auto"/>
          </w:tcPr>
          <w:p w14:paraId="5D6CC941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3171BD6C" w14:textId="778456F7" w:rsidR="00DE6796" w:rsidRPr="0077086A" w:rsidRDefault="00DE6796" w:rsidP="006A3E83">
            <w:pPr>
              <w:pStyle w:val="a5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Разрабатывать предложения, направленные на формирование комплексного подхода к нормативно-правовому регулированию процессов обращения с </w:t>
            </w:r>
            <w:r w:rsidR="008A4832" w:rsidRPr="008A4832">
              <w:rPr>
                <w:rFonts w:cs="Times New Roman"/>
              </w:rPr>
              <w:t>ТКО</w:t>
            </w:r>
            <w:r w:rsidRPr="0077086A">
              <w:rPr>
                <w:rFonts w:cs="Times New Roman"/>
              </w:rPr>
              <w:t xml:space="preserve"> </w:t>
            </w:r>
            <w:r w:rsidRPr="002D17A5">
              <w:rPr>
                <w:rFonts w:cs="Times New Roman"/>
              </w:rPr>
              <w:t>на закрепленной за региональным оператором территории</w:t>
            </w:r>
          </w:p>
        </w:tc>
      </w:tr>
      <w:tr w:rsidR="00DE6796" w:rsidRPr="001054BD" w14:paraId="4F1BDC75" w14:textId="77777777" w:rsidTr="00B32ACA">
        <w:tc>
          <w:tcPr>
            <w:tcW w:w="2731" w:type="dxa"/>
            <w:vMerge/>
            <w:shd w:val="clear" w:color="auto" w:fill="auto"/>
          </w:tcPr>
          <w:p w14:paraId="3B50651F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164423BE" w14:textId="79C2E6BA" w:rsidR="00DE6796" w:rsidRPr="0077086A" w:rsidRDefault="00DE6796" w:rsidP="006A3E83">
            <w:pPr>
              <w:pStyle w:val="a5"/>
              <w:rPr>
                <w:rFonts w:cs="Times New Roman"/>
              </w:rPr>
            </w:pPr>
            <w:r w:rsidRPr="0077086A">
              <w:rPr>
                <w:rFonts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E6796" w:rsidRPr="001054BD" w14:paraId="613A1E81" w14:textId="77777777" w:rsidTr="00B32ACA">
        <w:trPr>
          <w:trHeight w:val="79"/>
        </w:trPr>
        <w:tc>
          <w:tcPr>
            <w:tcW w:w="2731" w:type="dxa"/>
            <w:vMerge/>
            <w:shd w:val="clear" w:color="auto" w:fill="auto"/>
          </w:tcPr>
          <w:p w14:paraId="52B364CB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72E95EA" w14:textId="1DD0B8AC" w:rsidR="00DE6796" w:rsidRPr="001054BD" w:rsidRDefault="00DE6796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90F15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ять</w:t>
            </w:r>
            <w:r w:rsidRPr="00690F15">
              <w:rPr>
                <w:rFonts w:ascii="Times New Roman" w:hAnsi="Times New Roman" w:cs="Times New Roman"/>
              </w:rPr>
              <w:t xml:space="preserve"> расчет</w:t>
            </w:r>
            <w:r>
              <w:rPr>
                <w:rFonts w:ascii="Times New Roman" w:hAnsi="Times New Roman" w:cs="Times New Roman"/>
              </w:rPr>
              <w:t>ы</w:t>
            </w:r>
            <w:r w:rsidRPr="00690F15">
              <w:rPr>
                <w:rFonts w:ascii="Times New Roman" w:hAnsi="Times New Roman" w:cs="Times New Roman"/>
              </w:rPr>
              <w:t xml:space="preserve"> и обосновани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90F15">
              <w:rPr>
                <w:rFonts w:ascii="Times New Roman" w:hAnsi="Times New Roman" w:cs="Times New Roman"/>
              </w:rPr>
              <w:t xml:space="preserve"> к ним</w:t>
            </w:r>
          </w:p>
        </w:tc>
      </w:tr>
      <w:tr w:rsidR="00DE6796" w:rsidRPr="001054BD" w14:paraId="721F4B2A" w14:textId="77777777" w:rsidTr="00B32ACA">
        <w:tc>
          <w:tcPr>
            <w:tcW w:w="27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CB5C76F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EA74" w14:textId="77777777" w:rsidR="00DE6796" w:rsidRPr="001054BD" w:rsidRDefault="00DE6796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DE6796" w:rsidRPr="001054BD" w14:paraId="2212598A" w14:textId="77777777" w:rsidTr="00B32ACA">
        <w:trPr>
          <w:trHeight w:val="459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C3CF90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E83C8" w14:textId="3A33C5C8" w:rsidR="00DE6796" w:rsidRPr="0077086A" w:rsidRDefault="00DE6796" w:rsidP="006A3E83">
            <w:pPr>
              <w:widowControl/>
              <w:autoSpaceDE/>
              <w:autoSpaceDN/>
              <w:adjustRightInd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037E5F">
              <w:rPr>
                <w:rFonts w:cs="Times New Roman"/>
              </w:rPr>
              <w:t>остановления, распоряжения, приказы, другие руководящие, методические и нормативные материалы по планированию, учету и анализу деятельности предприятия</w:t>
            </w:r>
          </w:p>
        </w:tc>
      </w:tr>
      <w:tr w:rsidR="00DE6796" w:rsidRPr="001054BD" w14:paraId="04F6EC8F" w14:textId="77777777" w:rsidTr="00B32ACA">
        <w:trPr>
          <w:trHeight w:val="79"/>
        </w:trPr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832104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67AF0" w14:textId="32F9FD14" w:rsidR="00DE6796" w:rsidRDefault="00DE6796" w:rsidP="006A3E83">
            <w:pPr>
              <w:widowControl/>
              <w:autoSpaceDE/>
              <w:autoSpaceDN/>
              <w:adjustRightInd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C13B51">
              <w:rPr>
                <w:rFonts w:cs="Times New Roman"/>
              </w:rPr>
              <w:t>сновы трудового законодательства</w:t>
            </w:r>
          </w:p>
        </w:tc>
      </w:tr>
      <w:tr w:rsidR="00DE6796" w:rsidRPr="001054BD" w14:paraId="1CEEF7EB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BAD879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59A6" w14:textId="495B37F6" w:rsidR="00DE6796" w:rsidRDefault="00DE6796" w:rsidP="006A3E83">
            <w:pPr>
              <w:widowControl/>
              <w:autoSpaceDE/>
              <w:autoSpaceDN/>
              <w:adjustRightInd/>
              <w:ind w:firstLine="0"/>
              <w:rPr>
                <w:rFonts w:cs="Times New Roman"/>
              </w:rPr>
            </w:pPr>
            <w:r w:rsidRPr="00CB420E">
              <w:rPr>
                <w:rFonts w:cs="Times New Roman"/>
              </w:rPr>
              <w:t>Методы экономического анализа показателей производственно-хозяйственной деятельности организации и её подразделений</w:t>
            </w:r>
          </w:p>
        </w:tc>
      </w:tr>
      <w:tr w:rsidR="00DE6796" w:rsidRPr="001054BD" w14:paraId="63C35077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A9B835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87D3" w14:textId="6D23816E" w:rsidR="00DE6796" w:rsidRDefault="00DE6796" w:rsidP="006A3E83">
            <w:pPr>
              <w:widowControl/>
              <w:autoSpaceDE/>
              <w:autoSpaceDN/>
              <w:adjustRightInd/>
              <w:ind w:firstLine="0"/>
              <w:rPr>
                <w:rFonts w:cs="Times New Roman"/>
              </w:rPr>
            </w:pPr>
            <w:r w:rsidRPr="0091097B">
              <w:rPr>
                <w:rFonts w:ascii="Times New Roman" w:hAnsi="Times New Roman" w:cs="Times New Roman"/>
              </w:rPr>
              <w:t>Методы мониторинга и инвентаризации объектов обращения с отходами</w:t>
            </w:r>
            <w:r w:rsidRPr="001054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6796" w:rsidRPr="001054BD" w14:paraId="0A91E2FB" w14:textId="77777777" w:rsidTr="00B32ACA">
        <w:tc>
          <w:tcPr>
            <w:tcW w:w="273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F2C284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2143" w14:textId="212B0DA9" w:rsidR="00DE6796" w:rsidRDefault="00DE6796" w:rsidP="006A3E83">
            <w:pPr>
              <w:widowControl/>
              <w:autoSpaceDE/>
              <w:autoSpaceDN/>
              <w:adjustRightInd/>
              <w:ind w:firstLine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4600B6">
              <w:rPr>
                <w:rFonts w:ascii="Times New Roman" w:eastAsia="Times New Roman" w:hAnsi="Times New Roman" w:cs="Times New Roman"/>
              </w:rPr>
              <w:t>етоды определения экономической эффективности внедрения новой техники и технологии, организации труда</w:t>
            </w:r>
          </w:p>
        </w:tc>
      </w:tr>
      <w:tr w:rsidR="00DE6796" w:rsidRPr="001054BD" w14:paraId="1304165E" w14:textId="77777777" w:rsidTr="00B32ACA">
        <w:tc>
          <w:tcPr>
            <w:tcW w:w="2731" w:type="dxa"/>
            <w:vMerge/>
            <w:shd w:val="clear" w:color="auto" w:fill="auto"/>
          </w:tcPr>
          <w:p w14:paraId="19BD7048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</w:tcBorders>
            <w:shd w:val="clear" w:color="auto" w:fill="auto"/>
          </w:tcPr>
          <w:p w14:paraId="13893D5F" w14:textId="26A9D8C2" w:rsidR="00DE6796" w:rsidRDefault="00DE6796" w:rsidP="006A3E83">
            <w:pPr>
              <w:widowControl/>
              <w:autoSpaceDE/>
              <w:autoSpaceDN/>
              <w:adjustRightInd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CB420E">
              <w:rPr>
                <w:rFonts w:cs="Times New Roman"/>
              </w:rPr>
              <w:t xml:space="preserve">течественный и зарубежный опыт рациональной организации экономической деятельности </w:t>
            </w:r>
            <w:r>
              <w:rPr>
                <w:rFonts w:cs="Times New Roman"/>
              </w:rPr>
              <w:t>организации в области обращения с отходами</w:t>
            </w:r>
            <w:r w:rsidRPr="00CB420E">
              <w:rPr>
                <w:rFonts w:cs="Times New Roman"/>
              </w:rPr>
              <w:t xml:space="preserve"> в условиях рыночной экономики</w:t>
            </w:r>
          </w:p>
        </w:tc>
      </w:tr>
      <w:tr w:rsidR="00DE6796" w:rsidRPr="001054BD" w14:paraId="0F0CA0A5" w14:textId="77777777" w:rsidTr="00B32ACA">
        <w:tc>
          <w:tcPr>
            <w:tcW w:w="2731" w:type="dxa"/>
            <w:vMerge/>
            <w:shd w:val="clear" w:color="auto" w:fill="auto"/>
          </w:tcPr>
          <w:p w14:paraId="47AFBB77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3BB7A39D" w14:textId="18317FFE" w:rsidR="00DE6796" w:rsidRDefault="00DE6796" w:rsidP="006A3E83">
            <w:pPr>
              <w:widowControl/>
              <w:autoSpaceDE/>
              <w:autoSpaceDN/>
              <w:adjustRightInd/>
              <w:ind w:firstLine="0"/>
              <w:rPr>
                <w:rFonts w:cs="Times New Roman"/>
              </w:rPr>
            </w:pPr>
            <w:r w:rsidRPr="0077086A">
              <w:rPr>
                <w:rFonts w:cs="Times New Roman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</w:tr>
      <w:tr w:rsidR="00DE6796" w:rsidRPr="001054BD" w14:paraId="407D4CB0" w14:textId="77777777" w:rsidTr="00B32ACA">
        <w:tc>
          <w:tcPr>
            <w:tcW w:w="2731" w:type="dxa"/>
            <w:vMerge/>
            <w:shd w:val="clear" w:color="auto" w:fill="auto"/>
          </w:tcPr>
          <w:p w14:paraId="3E449179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78DA845" w14:textId="502F054B" w:rsidR="00DE6796" w:rsidRDefault="00DE6796" w:rsidP="006A3E83">
            <w:pPr>
              <w:widowControl/>
              <w:autoSpaceDE/>
              <w:autoSpaceDN/>
              <w:adjustRightInd/>
              <w:ind w:firstLine="0"/>
              <w:rPr>
                <w:rFonts w:cs="Times New Roman"/>
              </w:rPr>
            </w:pPr>
            <w:r w:rsidRPr="0077086A">
              <w:rPr>
                <w:rFonts w:cs="Times New Roman"/>
              </w:rPr>
              <w:t>Основы природопользования</w:t>
            </w:r>
          </w:p>
        </w:tc>
      </w:tr>
      <w:tr w:rsidR="00DE6796" w:rsidRPr="001054BD" w14:paraId="1AFF4DAA" w14:textId="77777777" w:rsidTr="00B32ACA">
        <w:trPr>
          <w:trHeight w:val="63"/>
        </w:trPr>
        <w:tc>
          <w:tcPr>
            <w:tcW w:w="2731" w:type="dxa"/>
            <w:vMerge/>
            <w:shd w:val="clear" w:color="auto" w:fill="auto"/>
          </w:tcPr>
          <w:p w14:paraId="21F3CBD0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20DEB62B" w14:textId="6C270D8D" w:rsidR="00DE6796" w:rsidRDefault="00DE6796" w:rsidP="006A3E83">
            <w:pPr>
              <w:widowControl/>
              <w:autoSpaceDE/>
              <w:autoSpaceDN/>
              <w:adjustRightInd/>
              <w:ind w:firstLine="0"/>
              <w:rPr>
                <w:rFonts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1E1D0D">
              <w:rPr>
                <w:rFonts w:ascii="Times New Roman" w:eastAsiaTheme="minorHAnsi" w:hAnsi="Times New Roman" w:cs="Times New Roman"/>
                <w:lang w:eastAsia="en-US"/>
              </w:rPr>
              <w:t>озможности применения вычислительной техники для технико-экономических расчетов и анализа хозяйственной деятельности предприятия, правила ее эксплуатации</w:t>
            </w:r>
          </w:p>
        </w:tc>
      </w:tr>
      <w:tr w:rsidR="00DE6796" w:rsidRPr="001054BD" w14:paraId="12BA5679" w14:textId="77777777" w:rsidTr="00B32ACA">
        <w:trPr>
          <w:trHeight w:val="79"/>
        </w:trPr>
        <w:tc>
          <w:tcPr>
            <w:tcW w:w="2731" w:type="dxa"/>
            <w:vMerge/>
            <w:shd w:val="clear" w:color="auto" w:fill="auto"/>
          </w:tcPr>
          <w:p w14:paraId="783930BF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451005C6" w14:textId="7707D7A8" w:rsidR="00DE6796" w:rsidRDefault="00DE6796" w:rsidP="006A3E83">
            <w:pPr>
              <w:widowControl/>
              <w:autoSpaceDE/>
              <w:autoSpaceDN/>
              <w:adjustRightInd/>
              <w:ind w:firstLine="0"/>
              <w:rPr>
                <w:rFonts w:cs="Times New Roman"/>
              </w:rPr>
            </w:pPr>
            <w:r w:rsidRPr="0077086A">
              <w:rPr>
                <w:rFonts w:cs="Times New Roman"/>
              </w:rPr>
              <w:t xml:space="preserve">Технология обработки информации с использованием вычислительной техники, </w:t>
            </w:r>
            <w:r>
              <w:rPr>
                <w:rFonts w:cs="Times New Roman"/>
              </w:rPr>
              <w:t>современных средств коммуникации и связи</w:t>
            </w:r>
          </w:p>
        </w:tc>
      </w:tr>
      <w:tr w:rsidR="00DE6796" w:rsidRPr="001054BD" w14:paraId="0D99CA6F" w14:textId="77777777" w:rsidTr="00881620">
        <w:trPr>
          <w:trHeight w:val="131"/>
        </w:trPr>
        <w:tc>
          <w:tcPr>
            <w:tcW w:w="2731" w:type="dxa"/>
          </w:tcPr>
          <w:p w14:paraId="7864D70E" w14:textId="77777777" w:rsidR="00DE6796" w:rsidRPr="001054BD" w:rsidRDefault="00DE6796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</w:tcPr>
          <w:p w14:paraId="4F9B22FB" w14:textId="4D93EF5A" w:rsidR="00DE6796" w:rsidRPr="001054BD" w:rsidRDefault="00DE6796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37677404" w14:textId="77777777" w:rsidR="009055F1" w:rsidRPr="001054BD" w:rsidRDefault="009055F1" w:rsidP="006A3E83">
      <w:pPr>
        <w:rPr>
          <w:rFonts w:ascii="Times New Roman" w:hAnsi="Times New Roman" w:cs="Times New Roman"/>
        </w:rPr>
      </w:pPr>
    </w:p>
    <w:p w14:paraId="753D7A23" w14:textId="13F69CFA" w:rsidR="00187380" w:rsidRPr="001054BD" w:rsidRDefault="00187380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</w:t>
      </w:r>
      <w:r w:rsidR="004D09CD" w:rsidRPr="001054BD">
        <w:rPr>
          <w:rFonts w:ascii="Times New Roman" w:hAnsi="Times New Roman" w:cs="Times New Roman"/>
          <w:color w:val="auto"/>
        </w:rPr>
        <w:t>3</w:t>
      </w:r>
      <w:r w:rsidRPr="001054BD">
        <w:rPr>
          <w:rFonts w:ascii="Times New Roman" w:hAnsi="Times New Roman" w:cs="Times New Roman"/>
          <w:color w:val="auto"/>
        </w:rPr>
        <w:t>.</w:t>
      </w:r>
      <w:r w:rsidR="009055F1">
        <w:rPr>
          <w:rFonts w:ascii="Times New Roman" w:hAnsi="Times New Roman" w:cs="Times New Roman"/>
          <w:color w:val="auto"/>
        </w:rPr>
        <w:t>2</w:t>
      </w:r>
      <w:r w:rsidRPr="001054BD">
        <w:rPr>
          <w:rFonts w:ascii="Times New Roman" w:hAnsi="Times New Roman" w:cs="Times New Roman"/>
          <w:color w:val="auto"/>
        </w:rPr>
        <w:t>. Трудовая функция</w:t>
      </w:r>
    </w:p>
    <w:p w14:paraId="52837BF0" w14:textId="77777777" w:rsidR="00187380" w:rsidRPr="001054BD" w:rsidRDefault="00187380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4086"/>
        <w:gridCol w:w="716"/>
        <w:gridCol w:w="892"/>
        <w:gridCol w:w="1880"/>
        <w:gridCol w:w="931"/>
      </w:tblGrid>
      <w:tr w:rsidR="00027A29" w:rsidRPr="001054BD" w14:paraId="32E3335F" w14:textId="77777777" w:rsidTr="00DA21F9"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67D55" w14:textId="77777777" w:rsidR="00027A29" w:rsidRPr="001054BD" w:rsidRDefault="00027A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86" w:type="dxa"/>
            <w:shd w:val="clear" w:color="auto" w:fill="auto"/>
          </w:tcPr>
          <w:p w14:paraId="5A72E2DF" w14:textId="149A9629" w:rsidR="00027A29" w:rsidRPr="001054BD" w:rsidRDefault="00692EA4" w:rsidP="006A3E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92EA4">
              <w:rPr>
                <w:rFonts w:ascii="Times New Roman" w:hAnsi="Times New Roman" w:cs="Times New Roman"/>
              </w:rPr>
              <w:t xml:space="preserve">Руководство производственно-технической службой регионального оператора по реализации </w:t>
            </w:r>
            <w:r w:rsidR="009442BE" w:rsidRPr="00692EA4">
              <w:rPr>
                <w:rFonts w:ascii="Times New Roman" w:hAnsi="Times New Roman" w:cs="Times New Roman"/>
              </w:rPr>
              <w:t>организационно</w:t>
            </w:r>
            <w:r w:rsidR="009442BE">
              <w:rPr>
                <w:rFonts w:ascii="Times New Roman" w:hAnsi="Times New Roman" w:cs="Times New Roman"/>
              </w:rPr>
              <w:t>-</w:t>
            </w:r>
            <w:r w:rsidR="009442BE" w:rsidRPr="00692EA4">
              <w:rPr>
                <w:rFonts w:ascii="Times New Roman" w:hAnsi="Times New Roman" w:cs="Times New Roman"/>
              </w:rPr>
              <w:t>технической</w:t>
            </w:r>
            <w:r w:rsidRPr="00692EA4">
              <w:rPr>
                <w:rFonts w:ascii="Times New Roman" w:hAnsi="Times New Roman" w:cs="Times New Roman"/>
              </w:rPr>
              <w:t xml:space="preserve"> стратегии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6594F" w14:textId="77777777" w:rsidR="00027A29" w:rsidRPr="001054BD" w:rsidRDefault="00027A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C70" w14:textId="73332BC5" w:rsidR="00027A29" w:rsidRPr="001054BD" w:rsidRDefault="00027A2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С/0</w:t>
            </w:r>
            <w:r w:rsidR="009055F1">
              <w:rPr>
                <w:rFonts w:ascii="Times New Roman" w:hAnsi="Times New Roman" w:cs="Times New Roman"/>
              </w:rPr>
              <w:t>2</w:t>
            </w:r>
            <w:r w:rsidRPr="001054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75C21" w14:textId="77777777" w:rsidR="00027A29" w:rsidRPr="001054BD" w:rsidRDefault="00027A29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636DA" w14:textId="795163CF" w:rsidR="00027A29" w:rsidRPr="001054BD" w:rsidRDefault="00027A29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513685BF" w14:textId="575AF20B" w:rsidR="00187380" w:rsidRPr="001054BD" w:rsidRDefault="00187380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7F3B1561" w14:textId="77777777" w:rsidTr="00832BDE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01B" w14:textId="77777777" w:rsidR="00187380" w:rsidRPr="001054BD" w:rsidRDefault="00187380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EFA" w14:textId="23B48BA3" w:rsidR="002328C3" w:rsidRPr="001054BD" w:rsidRDefault="00187380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</w:t>
            </w:r>
            <w:r w:rsidR="0074616C" w:rsidRPr="001054BD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E7C" w14:textId="77777777" w:rsidR="00187380" w:rsidRPr="001054BD" w:rsidRDefault="00187380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9F2" w14:textId="77777777" w:rsidR="00187380" w:rsidRPr="001054BD" w:rsidRDefault="00187380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165CB" w14:textId="77777777" w:rsidR="00187380" w:rsidRPr="001054BD" w:rsidRDefault="00187380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7380" w:rsidRPr="001054BD" w14:paraId="45D133B1" w14:textId="77777777" w:rsidTr="00832BDE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01504" w14:textId="77777777" w:rsidR="00187380" w:rsidRPr="001054BD" w:rsidRDefault="00187380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2E7C9" w14:textId="77777777" w:rsidR="00187380" w:rsidRPr="001054BD" w:rsidRDefault="00187380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2DFBC" w14:textId="77777777" w:rsidR="00187380" w:rsidRPr="001054BD" w:rsidRDefault="00187380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E27B4" w14:textId="77777777" w:rsidR="00187380" w:rsidRPr="001054BD" w:rsidRDefault="00187380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620B2" w14:textId="77777777" w:rsidR="00187380" w:rsidRPr="001054BD" w:rsidRDefault="00187380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5B8DDC7" w14:textId="77777777" w:rsidR="00187380" w:rsidRPr="001054BD" w:rsidRDefault="00187380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D226E0" w:rsidRPr="001054BD" w14:paraId="7DC6B5F4" w14:textId="77777777" w:rsidTr="00B32ACA">
        <w:tc>
          <w:tcPr>
            <w:tcW w:w="2731" w:type="dxa"/>
            <w:vMerge w:val="restart"/>
            <w:shd w:val="clear" w:color="auto" w:fill="auto"/>
          </w:tcPr>
          <w:p w14:paraId="2020D1EB" w14:textId="77777777" w:rsidR="00D226E0" w:rsidRPr="001054BD" w:rsidRDefault="00D226E0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04" w:type="dxa"/>
            <w:shd w:val="clear" w:color="auto" w:fill="auto"/>
          </w:tcPr>
          <w:p w14:paraId="2621E7CF" w14:textId="459B4AC6" w:rsidR="00D226E0" w:rsidRPr="001054BD" w:rsidRDefault="001F2E37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Организационно</w:t>
            </w:r>
            <w:r w:rsidR="002763C2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обеспечение </w:t>
            </w:r>
            <w:r w:rsidR="002763C2">
              <w:rPr>
                <w:rFonts w:cs="Times New Roman"/>
              </w:rPr>
              <w:t>внедрения</w:t>
            </w:r>
            <w:r w:rsidR="00D226E0">
              <w:rPr>
                <w:rFonts w:cs="Times New Roman"/>
              </w:rPr>
              <w:t xml:space="preserve"> комплекса технических, программных, информационных </w:t>
            </w:r>
            <w:r w:rsidR="00D226E0" w:rsidRPr="00B32ACA">
              <w:rPr>
                <w:rFonts w:cs="Times New Roman"/>
              </w:rPr>
              <w:t xml:space="preserve">средств управления </w:t>
            </w:r>
            <w:r w:rsidR="008A4832" w:rsidRPr="008A4832">
              <w:rPr>
                <w:rFonts w:cs="Times New Roman"/>
              </w:rPr>
              <w:t>ТКО</w:t>
            </w:r>
            <w:r w:rsidR="00D226E0" w:rsidRPr="00B32ACA">
              <w:rPr>
                <w:rFonts w:cs="Times New Roman"/>
              </w:rPr>
              <w:t xml:space="preserve">, </w:t>
            </w:r>
            <w:r w:rsidR="002763C2" w:rsidRPr="00B32ACA">
              <w:rPr>
                <w:rFonts w:cs="Times New Roman"/>
              </w:rPr>
              <w:t>с постоянным обновлением</w:t>
            </w:r>
            <w:r w:rsidR="00D226E0" w:rsidRPr="00B32ACA">
              <w:rPr>
                <w:rFonts w:cs="Times New Roman"/>
              </w:rPr>
              <w:t xml:space="preserve"> информации по объектам образования </w:t>
            </w:r>
            <w:r w:rsidR="002763C2" w:rsidRPr="00B32ACA">
              <w:rPr>
                <w:rFonts w:cs="Times New Roman"/>
              </w:rPr>
              <w:t xml:space="preserve">ТКО                  </w:t>
            </w:r>
            <w:r w:rsidR="00D226E0" w:rsidRPr="00B32ACA">
              <w:rPr>
                <w:rFonts w:cs="Times New Roman"/>
              </w:rPr>
              <w:t xml:space="preserve"> на закрепленной за региональным</w:t>
            </w:r>
            <w:r w:rsidR="00D226E0">
              <w:rPr>
                <w:rFonts w:cs="Times New Roman"/>
              </w:rPr>
              <w:t xml:space="preserve"> оператором территории, классам их опасности</w:t>
            </w:r>
            <w:r w:rsidR="002763C2">
              <w:rPr>
                <w:rFonts w:cs="Times New Roman"/>
              </w:rPr>
              <w:t xml:space="preserve"> и</w:t>
            </w:r>
            <w:r w:rsidR="00D226E0">
              <w:rPr>
                <w:rFonts w:cs="Times New Roman"/>
              </w:rPr>
              <w:t xml:space="preserve"> местам размещения </w:t>
            </w:r>
            <w:r w:rsidR="002763C2">
              <w:rPr>
                <w:rFonts w:cs="Times New Roman"/>
              </w:rPr>
              <w:t>ТКО</w:t>
            </w:r>
          </w:p>
        </w:tc>
      </w:tr>
      <w:tr w:rsidR="00D226E0" w:rsidRPr="001054BD" w14:paraId="003440AB" w14:textId="77777777" w:rsidTr="00B32ACA">
        <w:tc>
          <w:tcPr>
            <w:tcW w:w="2731" w:type="dxa"/>
            <w:vMerge/>
            <w:shd w:val="clear" w:color="auto" w:fill="auto"/>
          </w:tcPr>
          <w:p w14:paraId="0B283D78" w14:textId="77777777" w:rsidR="00D226E0" w:rsidRPr="001054BD" w:rsidRDefault="00D226E0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CAE808" w14:textId="069C9253" w:rsidR="00D226E0" w:rsidRPr="00027A29" w:rsidRDefault="00D226E0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Разработка проектов технологических регламентов, технологических карт и технических условий обращения с ТКО</w:t>
            </w:r>
          </w:p>
        </w:tc>
      </w:tr>
      <w:tr w:rsidR="00D226E0" w:rsidRPr="001054BD" w14:paraId="12F13374" w14:textId="77777777" w:rsidTr="00B32ACA">
        <w:tc>
          <w:tcPr>
            <w:tcW w:w="2731" w:type="dxa"/>
            <w:vMerge/>
            <w:shd w:val="clear" w:color="auto" w:fill="auto"/>
          </w:tcPr>
          <w:p w14:paraId="6FA197B7" w14:textId="77777777" w:rsidR="00D226E0" w:rsidRPr="001054BD" w:rsidRDefault="00D226E0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63F25" w14:textId="02366292" w:rsidR="00D226E0" w:rsidRPr="00027A29" w:rsidRDefault="00D226E0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Разработка мероприятий для недопущения захоронения или уничтожения ТКО, которые могут быть использованы в качестве вторичного сырья</w:t>
            </w:r>
            <w:r w:rsidR="002763C2">
              <w:rPr>
                <w:rFonts w:cs="Times New Roman"/>
              </w:rPr>
              <w:t xml:space="preserve">  </w:t>
            </w:r>
          </w:p>
        </w:tc>
      </w:tr>
      <w:tr w:rsidR="007A2BA8" w:rsidRPr="001054BD" w14:paraId="13D4CCA4" w14:textId="77777777" w:rsidTr="00B32ACA">
        <w:tc>
          <w:tcPr>
            <w:tcW w:w="2731" w:type="dxa"/>
            <w:vMerge/>
            <w:shd w:val="clear" w:color="auto" w:fill="auto"/>
          </w:tcPr>
          <w:p w14:paraId="4A4FA7C8" w14:textId="77777777" w:rsidR="007A2BA8" w:rsidRPr="001054BD" w:rsidRDefault="007A2BA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E477CC" w14:textId="46EA8F4F" w:rsidR="007A2BA8" w:rsidRPr="00027A29" w:rsidRDefault="007A2BA8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 обеспечение внедрения </w:t>
            </w:r>
            <w:r w:rsidRPr="00027A29">
              <w:rPr>
                <w:rFonts w:ascii="Times New Roman" w:hAnsi="Times New Roman" w:cs="Times New Roman"/>
              </w:rPr>
              <w:t xml:space="preserve">взаимодействия персонала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027A29">
              <w:rPr>
                <w:rFonts w:ascii="Times New Roman" w:hAnsi="Times New Roman" w:cs="Times New Roman"/>
              </w:rPr>
              <w:t>, направленного на развитие его трудовой мотивации, инициативности и активности</w:t>
            </w:r>
          </w:p>
        </w:tc>
      </w:tr>
      <w:tr w:rsidR="007A2BA8" w:rsidRPr="001054BD" w14:paraId="3189C01F" w14:textId="77777777" w:rsidTr="00B32ACA">
        <w:tc>
          <w:tcPr>
            <w:tcW w:w="2731" w:type="dxa"/>
            <w:vMerge/>
            <w:shd w:val="clear" w:color="auto" w:fill="auto"/>
          </w:tcPr>
          <w:p w14:paraId="65BB690C" w14:textId="77777777" w:rsidR="007A2BA8" w:rsidRPr="001054BD" w:rsidRDefault="007A2BA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1B9D769" w14:textId="3D2A2A3D" w:rsidR="007A2BA8" w:rsidRPr="00027A29" w:rsidRDefault="007A2BA8" w:rsidP="006A3E83">
            <w:pPr>
              <w:pStyle w:val="a5"/>
              <w:rPr>
                <w:rFonts w:ascii="Times New Roman" w:hAnsi="Times New Roman" w:cs="Times New Roman"/>
              </w:rPr>
            </w:pPr>
            <w:r w:rsidRPr="00027A29">
              <w:rPr>
                <w:rFonts w:ascii="Times New Roman" w:hAnsi="Times New Roman" w:cs="Times New Roman"/>
              </w:rPr>
              <w:t xml:space="preserve">Обеспечение подготовки и поддержания квалификации работников </w:t>
            </w:r>
            <w:r w:rsidRPr="007A2BA8">
              <w:rPr>
                <w:rFonts w:ascii="Times New Roman" w:hAnsi="Times New Roman" w:cs="Times New Roman"/>
              </w:rPr>
              <w:t>производственно-технической служб</w:t>
            </w:r>
            <w:r>
              <w:rPr>
                <w:rFonts w:ascii="Times New Roman" w:hAnsi="Times New Roman" w:cs="Times New Roman"/>
              </w:rPr>
              <w:t>ы</w:t>
            </w:r>
            <w:r w:rsidRPr="007A2BA8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</w:tr>
      <w:tr w:rsidR="007A2BA8" w:rsidRPr="001054BD" w14:paraId="2A0DD97C" w14:textId="77777777" w:rsidTr="00B32ACA">
        <w:tc>
          <w:tcPr>
            <w:tcW w:w="2731" w:type="dxa"/>
            <w:vMerge/>
            <w:shd w:val="clear" w:color="auto" w:fill="auto"/>
          </w:tcPr>
          <w:p w14:paraId="0C9C2B19" w14:textId="77777777" w:rsidR="007A2BA8" w:rsidRPr="001054BD" w:rsidRDefault="007A2BA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5E2E1CA5" w14:textId="52DB8F8F" w:rsidR="007A2BA8" w:rsidRPr="00027A29" w:rsidRDefault="007A2BA8" w:rsidP="006A3E83">
            <w:pPr>
              <w:pStyle w:val="a5"/>
              <w:rPr>
                <w:rFonts w:ascii="Times New Roman" w:hAnsi="Times New Roman" w:cs="Times New Roman"/>
              </w:rPr>
            </w:pPr>
            <w:r w:rsidRPr="00027A29">
              <w:rPr>
                <w:rFonts w:ascii="Times New Roman" w:hAnsi="Times New Roman" w:cs="Times New Roman"/>
              </w:rPr>
              <w:t>Определение производственных заданий коллективу</w:t>
            </w:r>
          </w:p>
        </w:tc>
      </w:tr>
      <w:tr w:rsidR="00951D08" w:rsidRPr="001054BD" w14:paraId="435DB00E" w14:textId="77777777" w:rsidTr="00B32ACA">
        <w:tc>
          <w:tcPr>
            <w:tcW w:w="2731" w:type="dxa"/>
            <w:vMerge/>
            <w:shd w:val="clear" w:color="auto" w:fill="auto"/>
          </w:tcPr>
          <w:p w14:paraId="705D20F7" w14:textId="77777777" w:rsidR="00951D08" w:rsidRPr="001054BD" w:rsidRDefault="00951D0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3FC6A967" w14:textId="55512EC3" w:rsidR="00951D08" w:rsidRPr="00027A29" w:rsidRDefault="00951D08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обеспечение р</w:t>
            </w:r>
            <w:r w:rsidRPr="00F36124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и</w:t>
            </w:r>
            <w:r w:rsidRPr="00F361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проектов </w:t>
            </w:r>
            <w:r w:rsidRPr="00F36124">
              <w:rPr>
                <w:rFonts w:ascii="Times New Roman" w:hAnsi="Times New Roman" w:cs="Times New Roman"/>
              </w:rPr>
              <w:t>методических и распорядительных документов</w:t>
            </w:r>
            <w:r>
              <w:t xml:space="preserve"> </w:t>
            </w:r>
            <w:r w:rsidRPr="007A2BA8">
              <w:rPr>
                <w:rFonts w:ascii="Times New Roman" w:hAnsi="Times New Roman" w:cs="Times New Roman"/>
              </w:rPr>
              <w:t>регионального оператора по обращению с ТКО</w:t>
            </w:r>
            <w:r w:rsidRPr="00F36124">
              <w:rPr>
                <w:rFonts w:ascii="Times New Roman" w:hAnsi="Times New Roman" w:cs="Times New Roman"/>
              </w:rPr>
              <w:t xml:space="preserve">, формирующие систему </w:t>
            </w:r>
            <w:r w:rsidRPr="007A2BA8">
              <w:rPr>
                <w:rFonts w:ascii="Times New Roman" w:hAnsi="Times New Roman" w:cs="Times New Roman"/>
              </w:rPr>
              <w:t>реализации организационно</w:t>
            </w:r>
            <w:r w:rsidR="00FA6E6F">
              <w:rPr>
                <w:rFonts w:ascii="Times New Roman" w:hAnsi="Times New Roman" w:cs="Times New Roman"/>
              </w:rPr>
              <w:t>-</w:t>
            </w:r>
            <w:r w:rsidRPr="007A2BA8">
              <w:rPr>
                <w:rFonts w:ascii="Times New Roman" w:hAnsi="Times New Roman" w:cs="Times New Roman"/>
              </w:rPr>
              <w:t xml:space="preserve">технической стратегии </w:t>
            </w:r>
            <w:r>
              <w:rPr>
                <w:rFonts w:ascii="Times New Roman" w:hAnsi="Times New Roman" w:cs="Times New Roman"/>
              </w:rPr>
              <w:t xml:space="preserve">организации </w:t>
            </w:r>
          </w:p>
        </w:tc>
      </w:tr>
      <w:tr w:rsidR="00951D08" w:rsidRPr="001054BD" w14:paraId="5EB2B7D4" w14:textId="77777777" w:rsidTr="00B32ACA">
        <w:tc>
          <w:tcPr>
            <w:tcW w:w="2731" w:type="dxa"/>
            <w:vMerge/>
            <w:shd w:val="clear" w:color="auto" w:fill="auto"/>
          </w:tcPr>
          <w:p w14:paraId="7C37E88B" w14:textId="77777777" w:rsidR="00951D08" w:rsidRPr="001054BD" w:rsidRDefault="00951D0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07E10613" w14:textId="3608505B" w:rsidR="00951D08" w:rsidRPr="00027A29" w:rsidRDefault="00951D08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1097B">
              <w:rPr>
                <w:rFonts w:ascii="Times New Roman" w:hAnsi="Times New Roman" w:cs="Times New Roman"/>
              </w:rPr>
              <w:t>ониторинг качества технической документации, сырья, материалов, комплектующих изделий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1097B">
              <w:rPr>
                <w:rFonts w:ascii="Times New Roman" w:hAnsi="Times New Roman" w:cs="Times New Roman"/>
              </w:rPr>
              <w:t xml:space="preserve"> работ регионального оператора по обращению с ТКО</w:t>
            </w:r>
          </w:p>
        </w:tc>
      </w:tr>
      <w:tr w:rsidR="00951D08" w:rsidRPr="001054BD" w14:paraId="18EAD971" w14:textId="77777777" w:rsidTr="00B32ACA">
        <w:tc>
          <w:tcPr>
            <w:tcW w:w="2731" w:type="dxa"/>
            <w:vMerge/>
            <w:shd w:val="clear" w:color="auto" w:fill="auto"/>
          </w:tcPr>
          <w:p w14:paraId="027737BF" w14:textId="77777777" w:rsidR="00951D08" w:rsidRPr="001054BD" w:rsidRDefault="00951D0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32A256DB" w14:textId="77FF955D" w:rsidR="00951D08" w:rsidRPr="001054BD" w:rsidRDefault="00951D08" w:rsidP="006A3E83">
            <w:pPr>
              <w:pStyle w:val="a5"/>
              <w:rPr>
                <w:rFonts w:ascii="Times New Roman" w:hAnsi="Times New Roman" w:cs="Times New Roman"/>
              </w:rPr>
            </w:pPr>
            <w:r w:rsidRPr="0091097B">
              <w:rPr>
                <w:rFonts w:ascii="Times New Roman" w:hAnsi="Times New Roman" w:cs="Times New Roman"/>
              </w:rPr>
              <w:t>Анализ результатов мониторинга качества технической документации, сырья, материалов, комплектующих изделий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1097B">
              <w:rPr>
                <w:rFonts w:ascii="Times New Roman" w:hAnsi="Times New Roman" w:cs="Times New Roman"/>
              </w:rPr>
              <w:t xml:space="preserve"> работ </w:t>
            </w:r>
            <w:r w:rsidRPr="00D966D0">
              <w:rPr>
                <w:rFonts w:ascii="Times New Roman" w:hAnsi="Times New Roman" w:cs="Times New Roman"/>
              </w:rPr>
              <w:t>регионального оператора по обращению с ТКО</w:t>
            </w:r>
          </w:p>
        </w:tc>
      </w:tr>
      <w:tr w:rsidR="00951D08" w:rsidRPr="001054BD" w14:paraId="7CB174D3" w14:textId="77777777" w:rsidTr="00B32ACA">
        <w:tc>
          <w:tcPr>
            <w:tcW w:w="2731" w:type="dxa"/>
            <w:vMerge/>
            <w:shd w:val="clear" w:color="auto" w:fill="auto"/>
          </w:tcPr>
          <w:p w14:paraId="6C1526AA" w14:textId="77777777" w:rsidR="00951D08" w:rsidRPr="001054BD" w:rsidRDefault="00951D0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027925F2" w14:textId="54F1CF6A" w:rsidR="00951D08" w:rsidRPr="001054BD" w:rsidRDefault="00951D08" w:rsidP="006A3E83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4D0526">
              <w:rPr>
                <w:rFonts w:ascii="Times New Roman" w:hAnsi="Times New Roman" w:cs="Times New Roman"/>
              </w:rPr>
              <w:t>производственно-технической</w:t>
            </w:r>
            <w:r>
              <w:rPr>
                <w:rFonts w:ascii="Times New Roman" w:hAnsi="Times New Roman" w:cs="Times New Roman"/>
              </w:rPr>
              <w:t xml:space="preserve"> разделов</w:t>
            </w:r>
            <w:r>
              <w:t xml:space="preserve"> </w:t>
            </w:r>
            <w:r w:rsidRPr="00F509F9">
              <w:rPr>
                <w:rFonts w:ascii="Times New Roman" w:hAnsi="Times New Roman" w:cs="Times New Roman"/>
              </w:rPr>
              <w:t xml:space="preserve">региональных </w:t>
            </w:r>
            <w:r>
              <w:rPr>
                <w:rFonts w:ascii="Times New Roman" w:hAnsi="Times New Roman" w:cs="Times New Roman"/>
              </w:rPr>
              <w:t>и производственных</w:t>
            </w:r>
            <w:r w:rsidRPr="00F509F9">
              <w:rPr>
                <w:rFonts w:ascii="Times New Roman" w:hAnsi="Times New Roman" w:cs="Times New Roman"/>
              </w:rPr>
              <w:t xml:space="preserve"> программ в области обращения с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1172B8" w:rsidRPr="001054BD" w14:paraId="2346C733" w14:textId="77777777" w:rsidTr="00B32ACA">
        <w:trPr>
          <w:trHeight w:val="401"/>
        </w:trPr>
        <w:tc>
          <w:tcPr>
            <w:tcW w:w="2731" w:type="dxa"/>
            <w:vMerge/>
            <w:shd w:val="clear" w:color="auto" w:fill="auto"/>
          </w:tcPr>
          <w:p w14:paraId="4B3F55F7" w14:textId="77777777" w:rsidR="001172B8" w:rsidRPr="001054BD" w:rsidRDefault="001172B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57D1B62D" w14:textId="750CF6AC" w:rsidR="001172B8" w:rsidRPr="001054BD" w:rsidRDefault="001172B8" w:rsidP="006A3E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Подбирать и предлагать для применения технологии</w:t>
            </w:r>
            <w:r>
              <w:t xml:space="preserve"> </w:t>
            </w:r>
            <w:r w:rsidRPr="00951D08">
              <w:rPr>
                <w:rFonts w:cs="Times New Roman"/>
              </w:rPr>
              <w:t>в области обращения с ТКО</w:t>
            </w:r>
            <w:r>
              <w:rPr>
                <w:rFonts w:cs="Times New Roman"/>
              </w:rPr>
              <w:t>, представленными в информационно-технической среде</w:t>
            </w:r>
          </w:p>
        </w:tc>
      </w:tr>
      <w:tr w:rsidR="001172B8" w:rsidRPr="001054BD" w14:paraId="40CC241E" w14:textId="77777777" w:rsidTr="00B32ACA">
        <w:tc>
          <w:tcPr>
            <w:tcW w:w="2731" w:type="dxa"/>
            <w:vMerge w:val="restart"/>
            <w:shd w:val="clear" w:color="auto" w:fill="auto"/>
          </w:tcPr>
          <w:p w14:paraId="194E0337" w14:textId="77777777" w:rsidR="001172B8" w:rsidRPr="001054BD" w:rsidRDefault="001172B8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04" w:type="dxa"/>
            <w:shd w:val="clear" w:color="auto" w:fill="auto"/>
          </w:tcPr>
          <w:p w14:paraId="60DE0755" w14:textId="55FD598A" w:rsidR="001172B8" w:rsidRPr="001054BD" w:rsidRDefault="00C72EAC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Работать с</w:t>
            </w:r>
            <w:r w:rsidR="001172B8">
              <w:rPr>
                <w:rFonts w:cs="Times New Roman"/>
              </w:rPr>
              <w:t xml:space="preserve"> технически</w:t>
            </w:r>
            <w:r>
              <w:rPr>
                <w:rFonts w:cs="Times New Roman"/>
              </w:rPr>
              <w:t>ми</w:t>
            </w:r>
            <w:r w:rsidR="001172B8">
              <w:rPr>
                <w:rFonts w:cs="Times New Roman"/>
              </w:rPr>
              <w:t>, программны</w:t>
            </w:r>
            <w:r>
              <w:rPr>
                <w:rFonts w:cs="Times New Roman"/>
              </w:rPr>
              <w:t>ми</w:t>
            </w:r>
            <w:r w:rsidR="001172B8">
              <w:rPr>
                <w:rFonts w:cs="Times New Roman"/>
              </w:rPr>
              <w:t>, информационны</w:t>
            </w:r>
            <w:r>
              <w:rPr>
                <w:rFonts w:cs="Times New Roman"/>
              </w:rPr>
              <w:t>ми</w:t>
            </w:r>
            <w:r w:rsidR="001172B8">
              <w:rPr>
                <w:rFonts w:cs="Times New Roman"/>
              </w:rPr>
              <w:t xml:space="preserve"> </w:t>
            </w:r>
            <w:r w:rsidR="001172B8" w:rsidRPr="001172B8">
              <w:rPr>
                <w:rFonts w:cs="Times New Roman"/>
              </w:rPr>
              <w:t>средств</w:t>
            </w:r>
            <w:r>
              <w:rPr>
                <w:rFonts w:cs="Times New Roman"/>
              </w:rPr>
              <w:t>ами</w:t>
            </w:r>
            <w:r w:rsidR="001172B8" w:rsidRPr="001172B8">
              <w:rPr>
                <w:rFonts w:cs="Times New Roman"/>
              </w:rPr>
              <w:t xml:space="preserve"> управления отходами</w:t>
            </w:r>
          </w:p>
        </w:tc>
      </w:tr>
      <w:tr w:rsidR="0082567B" w:rsidRPr="001054BD" w14:paraId="6D71252B" w14:textId="77777777" w:rsidTr="00B32ACA">
        <w:tc>
          <w:tcPr>
            <w:tcW w:w="2731" w:type="dxa"/>
            <w:vMerge/>
            <w:shd w:val="clear" w:color="auto" w:fill="auto"/>
          </w:tcPr>
          <w:p w14:paraId="7305772A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B97959" w14:textId="105536A7" w:rsidR="0082567B" w:rsidRDefault="00FA6E6F" w:rsidP="006A3E83">
            <w:pPr>
              <w:pStyle w:val="a5"/>
              <w:rPr>
                <w:rFonts w:cs="Times New Roman"/>
              </w:rPr>
            </w:pPr>
            <w:r w:rsidRPr="00FA6E6F">
              <w:rPr>
                <w:rFonts w:cs="Times New Roman"/>
              </w:rPr>
              <w:t>Разрабатывать</w:t>
            </w:r>
            <w:r w:rsidR="0082567B">
              <w:rPr>
                <w:rFonts w:cs="Times New Roman"/>
              </w:rPr>
              <w:t xml:space="preserve"> проектов технологических регламентов, технологических карт и технических условий обращения с ТКО</w:t>
            </w:r>
          </w:p>
        </w:tc>
      </w:tr>
      <w:tr w:rsidR="0082567B" w:rsidRPr="001054BD" w14:paraId="11B71534" w14:textId="77777777" w:rsidTr="00B32ACA">
        <w:tc>
          <w:tcPr>
            <w:tcW w:w="2731" w:type="dxa"/>
            <w:vMerge/>
            <w:shd w:val="clear" w:color="auto" w:fill="auto"/>
          </w:tcPr>
          <w:p w14:paraId="28ABDAA8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03892" w14:textId="127F3BF1" w:rsidR="0082567B" w:rsidRDefault="00FA6E6F" w:rsidP="006A3E83">
            <w:pPr>
              <w:pStyle w:val="a5"/>
              <w:rPr>
                <w:rFonts w:cs="Times New Roman"/>
              </w:rPr>
            </w:pPr>
            <w:r w:rsidRPr="00FA6E6F">
              <w:rPr>
                <w:rFonts w:cs="Times New Roman"/>
              </w:rPr>
              <w:t>Разрабатывать</w:t>
            </w:r>
            <w:r w:rsidR="0082567B">
              <w:rPr>
                <w:rFonts w:cs="Times New Roman"/>
              </w:rPr>
              <w:t xml:space="preserve"> мероприятий для недопущения захоронения или уничтожения ТКО, которые могут быть использованы в качестве вторичного сырья  </w:t>
            </w:r>
          </w:p>
        </w:tc>
      </w:tr>
      <w:tr w:rsidR="0082567B" w:rsidRPr="001054BD" w14:paraId="37311848" w14:textId="77777777" w:rsidTr="00B32ACA">
        <w:tc>
          <w:tcPr>
            <w:tcW w:w="2731" w:type="dxa"/>
            <w:vMerge/>
            <w:shd w:val="clear" w:color="auto" w:fill="auto"/>
          </w:tcPr>
          <w:p w14:paraId="37B52F67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E84F25" w14:textId="4C69CC40" w:rsidR="0082567B" w:rsidRDefault="0082567B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внедрение стратегии организации по </w:t>
            </w:r>
            <w:r w:rsidRPr="00027A29">
              <w:rPr>
                <w:rFonts w:ascii="Times New Roman" w:hAnsi="Times New Roman" w:cs="Times New Roman"/>
              </w:rPr>
              <w:t>взаимодействи</w:t>
            </w:r>
            <w:r>
              <w:rPr>
                <w:rFonts w:ascii="Times New Roman" w:hAnsi="Times New Roman" w:cs="Times New Roman"/>
              </w:rPr>
              <w:t>ю</w:t>
            </w:r>
            <w:r w:rsidRPr="00027A29">
              <w:rPr>
                <w:rFonts w:ascii="Times New Roman" w:hAnsi="Times New Roman" w:cs="Times New Roman"/>
              </w:rPr>
              <w:t xml:space="preserve"> персонала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027A29">
              <w:rPr>
                <w:rFonts w:ascii="Times New Roman" w:hAnsi="Times New Roman" w:cs="Times New Roman"/>
              </w:rPr>
              <w:t>, направленного на развитие его трудовой мотивации, инициативности и активности</w:t>
            </w:r>
          </w:p>
        </w:tc>
      </w:tr>
      <w:tr w:rsidR="0082567B" w:rsidRPr="001054BD" w14:paraId="2872F515" w14:textId="77777777" w:rsidTr="00B32ACA">
        <w:tc>
          <w:tcPr>
            <w:tcW w:w="2731" w:type="dxa"/>
            <w:vMerge/>
            <w:shd w:val="clear" w:color="auto" w:fill="auto"/>
          </w:tcPr>
          <w:p w14:paraId="717D53D3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005C567" w14:textId="11CD9D5A" w:rsidR="0082567B" w:rsidRDefault="0082567B" w:rsidP="006A3E83">
            <w:pPr>
              <w:pStyle w:val="a5"/>
              <w:rPr>
                <w:rFonts w:cs="Times New Roman"/>
              </w:rPr>
            </w:pPr>
            <w:r w:rsidRPr="00AB4C10">
              <w:rPr>
                <w:rFonts w:ascii="Times New Roman" w:hAnsi="Times New Roman" w:cs="Times New Roman"/>
              </w:rPr>
              <w:t>Организовывать</w:t>
            </w:r>
            <w:r w:rsidRPr="00027A29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у</w:t>
            </w:r>
            <w:r w:rsidRPr="00027A29">
              <w:rPr>
                <w:rFonts w:ascii="Times New Roman" w:hAnsi="Times New Roman" w:cs="Times New Roman"/>
              </w:rPr>
              <w:t xml:space="preserve"> и поддержани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027A29">
              <w:rPr>
                <w:rFonts w:ascii="Times New Roman" w:hAnsi="Times New Roman" w:cs="Times New Roman"/>
              </w:rPr>
              <w:t xml:space="preserve"> квалификации работников</w:t>
            </w:r>
          </w:p>
        </w:tc>
      </w:tr>
      <w:tr w:rsidR="0082567B" w:rsidRPr="001054BD" w14:paraId="6253A15E" w14:textId="77777777" w:rsidTr="00B32ACA">
        <w:tc>
          <w:tcPr>
            <w:tcW w:w="2731" w:type="dxa"/>
            <w:vMerge/>
            <w:shd w:val="clear" w:color="auto" w:fill="auto"/>
          </w:tcPr>
          <w:p w14:paraId="5D30F96C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3ADD996C" w14:textId="181A40F7" w:rsidR="0082567B" w:rsidRDefault="0082567B" w:rsidP="006A3E83">
            <w:pPr>
              <w:pStyle w:val="a5"/>
              <w:rPr>
                <w:rFonts w:cs="Times New Roman"/>
              </w:rPr>
            </w:pPr>
            <w:r w:rsidRPr="00027A29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ять</w:t>
            </w:r>
            <w:r w:rsidRPr="00027A29">
              <w:rPr>
                <w:rFonts w:ascii="Times New Roman" w:hAnsi="Times New Roman" w:cs="Times New Roman"/>
              </w:rPr>
              <w:t xml:space="preserve"> производственны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027A29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027A29">
              <w:rPr>
                <w:rFonts w:ascii="Times New Roman" w:hAnsi="Times New Roman" w:cs="Times New Roman"/>
              </w:rPr>
              <w:t xml:space="preserve"> коллективу</w:t>
            </w:r>
          </w:p>
        </w:tc>
      </w:tr>
      <w:tr w:rsidR="0082567B" w:rsidRPr="001054BD" w14:paraId="5414F2E4" w14:textId="77777777" w:rsidTr="00B32ACA">
        <w:tc>
          <w:tcPr>
            <w:tcW w:w="2731" w:type="dxa"/>
            <w:vMerge/>
            <w:shd w:val="clear" w:color="auto" w:fill="auto"/>
          </w:tcPr>
          <w:p w14:paraId="3D628AE2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0876E3FC" w14:textId="423B1135" w:rsidR="0082567B" w:rsidRDefault="0082567B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36124">
              <w:rPr>
                <w:rFonts w:ascii="Times New Roman" w:hAnsi="Times New Roman" w:cs="Times New Roman"/>
              </w:rPr>
              <w:t>азраб</w:t>
            </w:r>
            <w:r>
              <w:rPr>
                <w:rFonts w:ascii="Times New Roman" w:hAnsi="Times New Roman" w:cs="Times New Roman"/>
              </w:rPr>
              <w:t xml:space="preserve">атывать проекты </w:t>
            </w:r>
            <w:r w:rsidRPr="00F36124">
              <w:rPr>
                <w:rFonts w:ascii="Times New Roman" w:hAnsi="Times New Roman" w:cs="Times New Roman"/>
              </w:rPr>
              <w:t>методических и распорядительных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567B" w:rsidRPr="001054BD" w14:paraId="21DCEEE6" w14:textId="77777777" w:rsidTr="00B32ACA">
        <w:tc>
          <w:tcPr>
            <w:tcW w:w="2731" w:type="dxa"/>
            <w:vMerge/>
            <w:shd w:val="clear" w:color="auto" w:fill="auto"/>
          </w:tcPr>
          <w:p w14:paraId="42B70572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0258C07B" w14:textId="6F0FF10C" w:rsidR="0082567B" w:rsidRDefault="0082567B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Проводить м</w:t>
            </w:r>
            <w:r w:rsidRPr="0091097B">
              <w:rPr>
                <w:rFonts w:ascii="Times New Roman" w:hAnsi="Times New Roman" w:cs="Times New Roman"/>
              </w:rPr>
              <w:t xml:space="preserve">ониторинг </w:t>
            </w:r>
            <w:r>
              <w:rPr>
                <w:rFonts w:ascii="Times New Roman" w:hAnsi="Times New Roman" w:cs="Times New Roman"/>
              </w:rPr>
              <w:t>и а</w:t>
            </w:r>
            <w:r w:rsidRPr="0091097B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ировать</w:t>
            </w:r>
            <w:r w:rsidRPr="0091097B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ы</w:t>
            </w:r>
            <w:r w:rsidRPr="0091097B">
              <w:rPr>
                <w:rFonts w:ascii="Times New Roman" w:hAnsi="Times New Roman" w:cs="Times New Roman"/>
              </w:rPr>
              <w:t xml:space="preserve"> качества технической документации, сырья, материалов, комплектующих изделий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1097B">
              <w:rPr>
                <w:rFonts w:ascii="Times New Roman" w:hAnsi="Times New Roman" w:cs="Times New Roman"/>
              </w:rPr>
              <w:t xml:space="preserve"> работ </w:t>
            </w:r>
          </w:p>
        </w:tc>
      </w:tr>
      <w:tr w:rsidR="0082567B" w:rsidRPr="001054BD" w14:paraId="1818692C" w14:textId="77777777" w:rsidTr="00B32ACA">
        <w:tc>
          <w:tcPr>
            <w:tcW w:w="2731" w:type="dxa"/>
            <w:vMerge/>
            <w:shd w:val="clear" w:color="auto" w:fill="auto"/>
          </w:tcPr>
          <w:p w14:paraId="33C5BA96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393CC7B" w14:textId="519F4E8C" w:rsidR="0082567B" w:rsidRDefault="0082567B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Готовить </w:t>
            </w:r>
            <w:r w:rsidRPr="004D0526">
              <w:rPr>
                <w:rFonts w:ascii="Times New Roman" w:hAnsi="Times New Roman" w:cs="Times New Roman"/>
              </w:rPr>
              <w:t>производственно-техническ</w:t>
            </w:r>
            <w:r>
              <w:rPr>
                <w:rFonts w:ascii="Times New Roman" w:hAnsi="Times New Roman" w:cs="Times New Roman"/>
              </w:rPr>
              <w:t>ие разделы</w:t>
            </w:r>
            <w:r>
              <w:t xml:space="preserve"> </w:t>
            </w:r>
            <w:r w:rsidRPr="00F509F9">
              <w:rPr>
                <w:rFonts w:ascii="Times New Roman" w:hAnsi="Times New Roman" w:cs="Times New Roman"/>
              </w:rPr>
              <w:t xml:space="preserve">региональных </w:t>
            </w:r>
            <w:r>
              <w:rPr>
                <w:rFonts w:ascii="Times New Roman" w:hAnsi="Times New Roman" w:cs="Times New Roman"/>
              </w:rPr>
              <w:t>и производственных</w:t>
            </w:r>
            <w:r w:rsidRPr="00F509F9">
              <w:rPr>
                <w:rFonts w:ascii="Times New Roman" w:hAnsi="Times New Roman" w:cs="Times New Roman"/>
              </w:rPr>
              <w:t xml:space="preserve"> программ в области обращения с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82567B" w:rsidRPr="001054BD" w14:paraId="4C1D4EDD" w14:textId="77777777" w:rsidTr="00B32ACA">
        <w:tc>
          <w:tcPr>
            <w:tcW w:w="2731" w:type="dxa"/>
            <w:vMerge/>
            <w:shd w:val="clear" w:color="auto" w:fill="auto"/>
          </w:tcPr>
          <w:p w14:paraId="7B877254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163A0D4F" w14:textId="67952DFE" w:rsidR="0082567B" w:rsidRDefault="0082567B" w:rsidP="006A3E8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Подбирать и предлагать для применения технологии</w:t>
            </w:r>
            <w:r>
              <w:t xml:space="preserve"> </w:t>
            </w:r>
            <w:r w:rsidRPr="00951D08">
              <w:rPr>
                <w:rFonts w:cs="Times New Roman"/>
              </w:rPr>
              <w:t>в области обращения с ТКО</w:t>
            </w:r>
          </w:p>
        </w:tc>
      </w:tr>
      <w:tr w:rsidR="0082567B" w:rsidRPr="001054BD" w14:paraId="2BD2931D" w14:textId="77777777" w:rsidTr="00B32ACA">
        <w:tc>
          <w:tcPr>
            <w:tcW w:w="2731" w:type="dxa"/>
            <w:vMerge/>
            <w:shd w:val="clear" w:color="auto" w:fill="auto"/>
          </w:tcPr>
          <w:p w14:paraId="1B6752D9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20B26" w14:textId="7D622D4D" w:rsidR="0082567B" w:rsidRDefault="0082567B" w:rsidP="006A3E83">
            <w:pPr>
              <w:pStyle w:val="a5"/>
              <w:rPr>
                <w:rFonts w:cs="Times New Roman"/>
              </w:rPr>
            </w:pPr>
            <w:r w:rsidRPr="0077086A">
              <w:rPr>
                <w:rFonts w:cs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2567B" w:rsidRPr="001054BD" w14:paraId="017792CF" w14:textId="77777777" w:rsidTr="00B32ACA">
        <w:tc>
          <w:tcPr>
            <w:tcW w:w="2731" w:type="dxa"/>
            <w:vMerge/>
            <w:shd w:val="clear" w:color="auto" w:fill="auto"/>
          </w:tcPr>
          <w:p w14:paraId="2D058238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61794E" w14:textId="5FDC4BE3" w:rsidR="0082567B" w:rsidRPr="001054BD" w:rsidRDefault="0082567B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 xml:space="preserve">Разрабатывать предложения, направленные на формирование комплексного подхода к нормативно-правовому регулированию процессов обращения с </w:t>
            </w:r>
            <w:bookmarkStart w:id="27" w:name="_Hlk16620511"/>
            <w:r w:rsidR="008A4832" w:rsidRPr="008A4832">
              <w:rPr>
                <w:rFonts w:cs="Times New Roman"/>
              </w:rPr>
              <w:t>ТКО</w:t>
            </w:r>
            <w:r w:rsidRPr="0077086A">
              <w:rPr>
                <w:rFonts w:cs="Times New Roman"/>
              </w:rPr>
              <w:t xml:space="preserve"> </w:t>
            </w:r>
            <w:bookmarkEnd w:id="27"/>
            <w:r w:rsidRPr="0077086A">
              <w:rPr>
                <w:rFonts w:cs="Times New Roman"/>
              </w:rPr>
              <w:t xml:space="preserve">на закрепленной территории </w:t>
            </w:r>
          </w:p>
        </w:tc>
      </w:tr>
      <w:tr w:rsidR="0082567B" w:rsidRPr="001054BD" w14:paraId="4AA563F3" w14:textId="77777777" w:rsidTr="00B32ACA">
        <w:tc>
          <w:tcPr>
            <w:tcW w:w="2731" w:type="dxa"/>
            <w:vMerge/>
            <w:shd w:val="clear" w:color="auto" w:fill="auto"/>
          </w:tcPr>
          <w:p w14:paraId="22E939AB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61D0D" w14:textId="631A46F3" w:rsidR="0082567B" w:rsidRPr="001054BD" w:rsidRDefault="0082567B" w:rsidP="006A3E83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Ф</w:t>
            </w:r>
            <w:r w:rsidRPr="00F034B8">
              <w:rPr>
                <w:rFonts w:cs="Times New Roman"/>
              </w:rPr>
              <w:t>ормирова</w:t>
            </w:r>
            <w:r>
              <w:rPr>
                <w:rFonts w:cs="Times New Roman"/>
              </w:rPr>
              <w:t>ть</w:t>
            </w:r>
            <w:r w:rsidRPr="00F034B8">
              <w:rPr>
                <w:rFonts w:cs="Times New Roman"/>
              </w:rPr>
              <w:t>, ве</w:t>
            </w:r>
            <w:r>
              <w:rPr>
                <w:rFonts w:cs="Times New Roman"/>
              </w:rPr>
              <w:t>сти</w:t>
            </w:r>
            <w:r w:rsidRPr="00F034B8">
              <w:rPr>
                <w:rFonts w:cs="Times New Roman"/>
              </w:rPr>
              <w:t xml:space="preserve"> и хран</w:t>
            </w:r>
            <w:r>
              <w:rPr>
                <w:rFonts w:cs="Times New Roman"/>
              </w:rPr>
              <w:t>ить</w:t>
            </w:r>
            <w:r w:rsidRPr="00F034B8">
              <w:rPr>
                <w:rFonts w:cs="Times New Roman"/>
              </w:rPr>
              <w:t xml:space="preserve"> базы данных </w:t>
            </w:r>
            <w:r w:rsidRPr="001172B8">
              <w:rPr>
                <w:rFonts w:cs="Times New Roman"/>
              </w:rPr>
              <w:t xml:space="preserve">производственно-технической </w:t>
            </w:r>
            <w:r w:rsidRPr="00F034B8">
              <w:rPr>
                <w:rFonts w:cs="Times New Roman"/>
              </w:rPr>
              <w:t>информации</w:t>
            </w:r>
            <w:r>
              <w:rPr>
                <w:rFonts w:cs="Times New Roman"/>
              </w:rPr>
              <w:t xml:space="preserve"> </w:t>
            </w:r>
          </w:p>
        </w:tc>
      </w:tr>
      <w:tr w:rsidR="0082567B" w:rsidRPr="001054BD" w14:paraId="23D6C90F" w14:textId="77777777" w:rsidTr="00B32ACA">
        <w:trPr>
          <w:trHeight w:val="79"/>
        </w:trPr>
        <w:tc>
          <w:tcPr>
            <w:tcW w:w="2731" w:type="dxa"/>
            <w:vMerge/>
            <w:shd w:val="clear" w:color="auto" w:fill="auto"/>
          </w:tcPr>
          <w:p w14:paraId="2A5EDDE4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733C23" w14:textId="0220C527" w:rsidR="0082567B" w:rsidRPr="001054BD" w:rsidRDefault="0082567B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</w:t>
            </w:r>
            <w:r w:rsidRPr="00B372DE">
              <w:rPr>
                <w:rFonts w:ascii="Times New Roman" w:hAnsi="Times New Roman" w:cs="Times New Roman"/>
              </w:rPr>
              <w:t xml:space="preserve"> отчетност</w:t>
            </w:r>
            <w:r>
              <w:rPr>
                <w:rFonts w:ascii="Times New Roman" w:hAnsi="Times New Roman" w:cs="Times New Roman"/>
              </w:rPr>
              <w:t>ь</w:t>
            </w:r>
            <w:r w:rsidRPr="00B372DE">
              <w:rPr>
                <w:rFonts w:ascii="Times New Roman" w:hAnsi="Times New Roman" w:cs="Times New Roman"/>
              </w:rPr>
              <w:t xml:space="preserve"> в установленные сроки</w:t>
            </w:r>
          </w:p>
        </w:tc>
      </w:tr>
      <w:tr w:rsidR="0082567B" w:rsidRPr="001054BD" w14:paraId="53EA9240" w14:textId="77777777" w:rsidTr="00B32ACA">
        <w:trPr>
          <w:trHeight w:val="79"/>
        </w:trPr>
        <w:tc>
          <w:tcPr>
            <w:tcW w:w="2731" w:type="dxa"/>
            <w:vMerge/>
            <w:shd w:val="clear" w:color="auto" w:fill="auto"/>
          </w:tcPr>
          <w:p w14:paraId="4FAAA9AB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13BF31D" w14:textId="3E3819B9" w:rsidR="0082567B" w:rsidRPr="001054BD" w:rsidRDefault="0082567B" w:rsidP="006A3E83">
            <w:pPr>
              <w:pStyle w:val="a5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2567B" w:rsidRPr="001054BD" w14:paraId="36C92F7D" w14:textId="77777777" w:rsidTr="00B32ACA">
        <w:tc>
          <w:tcPr>
            <w:tcW w:w="2731" w:type="dxa"/>
            <w:vMerge w:val="restart"/>
            <w:shd w:val="clear" w:color="auto" w:fill="auto"/>
          </w:tcPr>
          <w:p w14:paraId="1B1758D3" w14:textId="77777777" w:rsidR="0082567B" w:rsidRPr="001054BD" w:rsidRDefault="0082567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04" w:type="dxa"/>
            <w:shd w:val="clear" w:color="auto" w:fill="auto"/>
          </w:tcPr>
          <w:p w14:paraId="69B7446E" w14:textId="62068725" w:rsidR="0082567B" w:rsidRPr="001054BD" w:rsidRDefault="0082567B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bookmarkStart w:id="28" w:name="_Hlk21085348"/>
            <w:r w:rsidRPr="0077086A">
              <w:rPr>
                <w:rFonts w:cs="Times New Roman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  <w:bookmarkEnd w:id="28"/>
          </w:p>
        </w:tc>
      </w:tr>
      <w:tr w:rsidR="00152848" w:rsidRPr="001054BD" w14:paraId="6CE8E7F7" w14:textId="77777777" w:rsidTr="00B32ACA">
        <w:tc>
          <w:tcPr>
            <w:tcW w:w="2731" w:type="dxa"/>
            <w:vMerge/>
            <w:shd w:val="clear" w:color="auto" w:fill="auto"/>
          </w:tcPr>
          <w:p w14:paraId="5341983D" w14:textId="77777777" w:rsidR="00152848" w:rsidRPr="001054BD" w:rsidRDefault="001528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167A4D01" w14:textId="3762CD8A" w:rsidR="00152848" w:rsidRPr="0077086A" w:rsidRDefault="00152848" w:rsidP="006A3E83">
            <w:pPr>
              <w:widowControl/>
              <w:autoSpaceDE/>
              <w:autoSpaceDN/>
              <w:adjustRightInd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Отраслевые национальные стандарты, стандарты организации и технические условия</w:t>
            </w:r>
          </w:p>
        </w:tc>
      </w:tr>
      <w:tr w:rsidR="00152848" w:rsidRPr="001054BD" w14:paraId="25C3062C" w14:textId="77777777" w:rsidTr="00B32ACA">
        <w:tc>
          <w:tcPr>
            <w:tcW w:w="2731" w:type="dxa"/>
            <w:vMerge/>
            <w:shd w:val="clear" w:color="auto" w:fill="auto"/>
          </w:tcPr>
          <w:p w14:paraId="705F08C5" w14:textId="77777777" w:rsidR="00152848" w:rsidRPr="001054BD" w:rsidRDefault="001528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8E073B1" w14:textId="2F7B8377" w:rsidR="00152848" w:rsidRPr="001054BD" w:rsidRDefault="00152848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</w:tr>
      <w:tr w:rsidR="00152848" w:rsidRPr="001054BD" w14:paraId="191B8D10" w14:textId="77777777" w:rsidTr="00B32ACA">
        <w:tc>
          <w:tcPr>
            <w:tcW w:w="2731" w:type="dxa"/>
            <w:vMerge/>
            <w:shd w:val="clear" w:color="auto" w:fill="auto"/>
          </w:tcPr>
          <w:p w14:paraId="75562729" w14:textId="77777777" w:rsidR="00152848" w:rsidRPr="001054BD" w:rsidRDefault="001528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529367A" w14:textId="306F2AB9" w:rsidR="00152848" w:rsidRPr="001054BD" w:rsidRDefault="00152848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Основы экологии</w:t>
            </w:r>
          </w:p>
        </w:tc>
      </w:tr>
      <w:tr w:rsidR="00152848" w:rsidRPr="001054BD" w14:paraId="6E926FA1" w14:textId="77777777" w:rsidTr="00B32ACA">
        <w:tc>
          <w:tcPr>
            <w:tcW w:w="2731" w:type="dxa"/>
            <w:vMerge/>
            <w:shd w:val="clear" w:color="auto" w:fill="auto"/>
          </w:tcPr>
          <w:p w14:paraId="7D45B31F" w14:textId="77777777" w:rsidR="00152848" w:rsidRPr="001054BD" w:rsidRDefault="001528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75F5B7A0" w14:textId="33C6C16A" w:rsidR="00152848" w:rsidRPr="001054BD" w:rsidRDefault="00152848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Основы природопользования</w:t>
            </w:r>
          </w:p>
        </w:tc>
      </w:tr>
      <w:tr w:rsidR="00152848" w:rsidRPr="001054BD" w14:paraId="4F42E900" w14:textId="77777777" w:rsidTr="00B32ACA">
        <w:tc>
          <w:tcPr>
            <w:tcW w:w="2731" w:type="dxa"/>
            <w:vMerge/>
            <w:shd w:val="clear" w:color="auto" w:fill="auto"/>
          </w:tcPr>
          <w:p w14:paraId="4D80CAD7" w14:textId="77777777" w:rsidR="00152848" w:rsidRPr="001054BD" w:rsidRDefault="001528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0F26CC0" w14:textId="790ED9B5" w:rsidR="00152848" w:rsidRPr="001054BD" w:rsidRDefault="00152848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7086A">
              <w:rPr>
                <w:rFonts w:cs="Times New Roman"/>
              </w:rPr>
              <w:t>Специализированные информационные системы, программное обеспечение и базы данных</w:t>
            </w:r>
          </w:p>
        </w:tc>
      </w:tr>
      <w:tr w:rsidR="00152848" w:rsidRPr="001054BD" w14:paraId="0304592D" w14:textId="77777777" w:rsidTr="00B32ACA">
        <w:tc>
          <w:tcPr>
            <w:tcW w:w="2731" w:type="dxa"/>
            <w:vMerge/>
            <w:shd w:val="clear" w:color="auto" w:fill="auto"/>
          </w:tcPr>
          <w:p w14:paraId="637B3BF7" w14:textId="77777777" w:rsidR="00152848" w:rsidRPr="001054BD" w:rsidRDefault="001528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9B86B98" w14:textId="49C2E811" w:rsidR="00152848" w:rsidRPr="001054BD" w:rsidRDefault="00152848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29" w:name="_Hlk17051823"/>
            <w:r w:rsidRPr="0077086A">
              <w:rPr>
                <w:rFonts w:cs="Times New Roman"/>
              </w:rPr>
              <w:t xml:space="preserve">Технология обработки информации с использованием вычислительной техники, </w:t>
            </w:r>
            <w:r>
              <w:rPr>
                <w:rFonts w:cs="Times New Roman"/>
              </w:rPr>
              <w:t>современных средств коммуникации и связи</w:t>
            </w:r>
            <w:bookmarkEnd w:id="29"/>
          </w:p>
        </w:tc>
      </w:tr>
      <w:tr w:rsidR="00152848" w:rsidRPr="001054BD" w14:paraId="070DF909" w14:textId="77777777" w:rsidTr="00B32ACA">
        <w:trPr>
          <w:trHeight w:val="79"/>
        </w:trPr>
        <w:tc>
          <w:tcPr>
            <w:tcW w:w="2731" w:type="dxa"/>
            <w:vMerge/>
            <w:shd w:val="clear" w:color="auto" w:fill="auto"/>
          </w:tcPr>
          <w:p w14:paraId="5D12958F" w14:textId="77777777" w:rsidR="00152848" w:rsidRPr="001054BD" w:rsidRDefault="001528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007ED2" w14:textId="7254CFF6" w:rsidR="00152848" w:rsidRPr="001054BD" w:rsidRDefault="00152848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cs="Times New Roman"/>
              </w:rPr>
              <w:t>Правила оформления технической документации и делопроизводство</w:t>
            </w:r>
          </w:p>
        </w:tc>
      </w:tr>
      <w:tr w:rsidR="00152848" w:rsidRPr="001054BD" w14:paraId="74CCEC45" w14:textId="77777777" w:rsidTr="00832BDE">
        <w:trPr>
          <w:trHeight w:val="131"/>
        </w:trPr>
        <w:tc>
          <w:tcPr>
            <w:tcW w:w="2731" w:type="dxa"/>
          </w:tcPr>
          <w:p w14:paraId="46A2D24F" w14:textId="77777777" w:rsidR="00152848" w:rsidRPr="001054BD" w:rsidRDefault="00152848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</w:tcPr>
          <w:p w14:paraId="6F6AF1D8" w14:textId="77777777" w:rsidR="00152848" w:rsidRPr="001054BD" w:rsidRDefault="00152848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0759EB26" w14:textId="58471F81" w:rsidR="00187380" w:rsidRDefault="00187380" w:rsidP="006A3E83">
      <w:pPr>
        <w:rPr>
          <w:rFonts w:ascii="Times New Roman" w:hAnsi="Times New Roman" w:cs="Times New Roman"/>
        </w:rPr>
      </w:pPr>
    </w:p>
    <w:p w14:paraId="324F5691" w14:textId="5CE6B61B" w:rsidR="00F9460A" w:rsidRPr="001054BD" w:rsidRDefault="00F9460A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</w:t>
      </w:r>
      <w:r w:rsidR="007E0967">
        <w:rPr>
          <w:rFonts w:ascii="Times New Roman" w:hAnsi="Times New Roman" w:cs="Times New Roman"/>
          <w:color w:val="auto"/>
        </w:rPr>
        <w:t>4</w:t>
      </w:r>
      <w:r w:rsidRPr="001054BD">
        <w:rPr>
          <w:rFonts w:ascii="Times New Roman" w:hAnsi="Times New Roman" w:cs="Times New Roman"/>
          <w:color w:val="auto"/>
        </w:rPr>
        <w:t>. Обобщенная трудовая функция</w:t>
      </w:r>
    </w:p>
    <w:p w14:paraId="28B8D8E3" w14:textId="77777777" w:rsidR="00F9460A" w:rsidRPr="001054BD" w:rsidRDefault="00F9460A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F9460A" w:rsidRPr="001054BD" w14:paraId="0C4498DA" w14:textId="77777777" w:rsidTr="00881620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538A2" w14:textId="77777777" w:rsidR="00F9460A" w:rsidRPr="001054BD" w:rsidRDefault="00F9460A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733A" w14:textId="2606D465" w:rsidR="00F9460A" w:rsidRPr="001054BD" w:rsidRDefault="00F77FB7" w:rsidP="006A3E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77FB7">
              <w:rPr>
                <w:rFonts w:ascii="Times New Roman" w:hAnsi="Times New Roman"/>
              </w:rPr>
              <w:t>Руководство региональным оператором по обращению с ТКО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3196A" w14:textId="77777777" w:rsidR="00F9460A" w:rsidRPr="001054BD" w:rsidRDefault="00F9460A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AD4" w14:textId="6218432A" w:rsidR="00F9460A" w:rsidRPr="00F9460A" w:rsidRDefault="00F9460A" w:rsidP="006A3E8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C0041" w14:textId="77777777" w:rsidR="00F9460A" w:rsidRPr="001054BD" w:rsidRDefault="00F9460A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2A444" w14:textId="37F1CF9F" w:rsidR="00F9460A" w:rsidRPr="00F9460A" w:rsidRDefault="00F9460A" w:rsidP="006A3E8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14:paraId="3EA895FF" w14:textId="77777777" w:rsidR="00F9460A" w:rsidRPr="001054BD" w:rsidRDefault="00F9460A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F9460A" w:rsidRPr="001054BD" w14:paraId="4856BDA7" w14:textId="77777777" w:rsidTr="00881620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751" w14:textId="77777777" w:rsidR="00F9460A" w:rsidRPr="001054BD" w:rsidRDefault="00F9460A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CE7" w14:textId="77777777" w:rsidR="00F9460A" w:rsidRPr="001054BD" w:rsidRDefault="00F9460A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BB22" w14:textId="77777777" w:rsidR="00F9460A" w:rsidRPr="001054BD" w:rsidRDefault="00F9460A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2CD" w14:textId="77777777" w:rsidR="00F9460A" w:rsidRPr="001054BD" w:rsidRDefault="00F9460A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56815" w14:textId="77777777" w:rsidR="00F9460A" w:rsidRPr="001054BD" w:rsidRDefault="00F9460A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460A" w:rsidRPr="001054BD" w14:paraId="725E189E" w14:textId="77777777" w:rsidTr="00881620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68935" w14:textId="77777777" w:rsidR="00F9460A" w:rsidRPr="001054BD" w:rsidRDefault="00F9460A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A926A" w14:textId="77777777" w:rsidR="00F9460A" w:rsidRPr="001054BD" w:rsidRDefault="00F9460A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FD661" w14:textId="77777777" w:rsidR="00F9460A" w:rsidRPr="001054BD" w:rsidRDefault="00F9460A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03A68" w14:textId="77777777" w:rsidR="00F9460A" w:rsidRPr="001054BD" w:rsidRDefault="00F9460A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D623B" w14:textId="77777777" w:rsidR="00F9460A" w:rsidRPr="001054BD" w:rsidRDefault="00F9460A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EE36587" w14:textId="77777777" w:rsidR="00F9460A" w:rsidRPr="001054BD" w:rsidRDefault="00F9460A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229"/>
      </w:tblGrid>
      <w:tr w:rsidR="00F9460A" w:rsidRPr="001054BD" w14:paraId="62058868" w14:textId="77777777" w:rsidTr="00C4495D">
        <w:trPr>
          <w:trHeight w:val="401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6E6" w14:textId="77777777" w:rsidR="00F9460A" w:rsidRPr="001054BD" w:rsidRDefault="00F9460A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3F9C5" w14:textId="72A7B742" w:rsidR="00F9460A" w:rsidRDefault="00F9460A" w:rsidP="006A3E83">
            <w:pPr>
              <w:ind w:firstLine="0"/>
            </w:pPr>
            <w:r>
              <w:t xml:space="preserve">Производственный директор организации </w:t>
            </w:r>
            <w:r w:rsidR="00365F89" w:rsidRPr="00365F89">
              <w:t>регионального оператора</w:t>
            </w:r>
            <w:r>
              <w:t xml:space="preserve"> по обращению с ТКО</w:t>
            </w:r>
            <w:r w:rsidR="00365F89">
              <w:t xml:space="preserve"> </w:t>
            </w:r>
          </w:p>
          <w:p w14:paraId="46130076" w14:textId="4C41C6C5" w:rsidR="00F9460A" w:rsidRPr="001054BD" w:rsidRDefault="00F9460A" w:rsidP="006A3E83">
            <w:pPr>
              <w:ind w:firstLine="0"/>
            </w:pPr>
            <w:r>
              <w:t>Топ-менеджер организации регионального оператора по обращению с ТКО</w:t>
            </w:r>
          </w:p>
        </w:tc>
      </w:tr>
    </w:tbl>
    <w:p w14:paraId="094ED9F2" w14:textId="77777777" w:rsidR="00F9460A" w:rsidRPr="001054BD" w:rsidRDefault="00F9460A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229"/>
      </w:tblGrid>
      <w:tr w:rsidR="008B402B" w:rsidRPr="001054BD" w14:paraId="6B4D64F1" w14:textId="77777777" w:rsidTr="00510ED5">
        <w:tc>
          <w:tcPr>
            <w:tcW w:w="3006" w:type="dxa"/>
          </w:tcPr>
          <w:p w14:paraId="310BDC6D" w14:textId="77777777" w:rsidR="008B402B" w:rsidRPr="001054BD" w:rsidRDefault="008B402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CC192" w14:textId="2B5B3C72" w:rsidR="00510ED5" w:rsidRPr="007660B3" w:rsidRDefault="00596BE8" w:rsidP="00510ED5">
            <w:pPr>
              <w:ind w:firstLine="0"/>
              <w:contextualSpacing/>
              <w:rPr>
                <w:ins w:id="30" w:author="1403-2" w:date="2021-07-07T10:45:00Z"/>
                <w:rFonts w:cs="Times New Roman"/>
              </w:rPr>
            </w:pPr>
            <w:bookmarkStart w:id="31" w:name="_Hlk100167081"/>
            <w:r w:rsidRPr="00596BE8">
              <w:rPr>
                <w:rFonts w:cs="Times New Roman"/>
              </w:rPr>
              <w:t xml:space="preserve">Высшее профессиональное (инженерно-экономическое или техническое) образование </w:t>
            </w:r>
            <w:r w:rsidR="00510ED5" w:rsidRPr="007660B3">
              <w:rPr>
                <w:rFonts w:cs="Times New Roman"/>
              </w:rPr>
              <w:t xml:space="preserve">– магистратура или специалитет </w:t>
            </w:r>
            <w:r>
              <w:rPr>
                <w:rFonts w:cs="Times New Roman"/>
              </w:rPr>
              <w:t xml:space="preserve"> </w:t>
            </w:r>
          </w:p>
          <w:p w14:paraId="756AD208" w14:textId="77777777" w:rsidR="00510ED5" w:rsidRPr="00712D86" w:rsidRDefault="00510ED5" w:rsidP="00510ED5">
            <w:pPr>
              <w:ind w:firstLine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или</w:t>
            </w:r>
          </w:p>
          <w:p w14:paraId="131DCB2F" w14:textId="5F78CEFB" w:rsidR="00510ED5" w:rsidRDefault="00510ED5" w:rsidP="00510ED5">
            <w:pPr>
              <w:pStyle w:val="a6"/>
              <w:rPr>
                <w:rFonts w:cs="Times New Roman"/>
              </w:rPr>
            </w:pPr>
            <w:r w:rsidRPr="007660B3">
              <w:rPr>
                <w:rFonts w:cs="Times New Roman"/>
              </w:rPr>
              <w:t xml:space="preserve">Высшее образование </w:t>
            </w:r>
            <w:r w:rsidR="00596BE8" w:rsidRPr="00596BE8">
              <w:rPr>
                <w:rFonts w:cs="Times New Roman"/>
              </w:rPr>
              <w:t xml:space="preserve">(непрофильное) </w:t>
            </w:r>
            <w:r w:rsidRPr="007660B3">
              <w:rPr>
                <w:rFonts w:cs="Times New Roman"/>
              </w:rPr>
              <w:t xml:space="preserve">– бакалавриат </w:t>
            </w:r>
            <w:r w:rsidR="00596BE8" w:rsidRPr="00596BE8">
              <w:rPr>
                <w:rFonts w:cs="Times New Roman"/>
              </w:rPr>
              <w:t>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2E4B624C" w14:textId="2F60F40A" w:rsidR="008B402B" w:rsidRDefault="00E303DD" w:rsidP="00510ED5">
            <w:pPr>
              <w:pStyle w:val="a6"/>
            </w:pPr>
            <w:r>
              <w:t>и</w:t>
            </w:r>
            <w:r w:rsidR="008B402B">
              <w:t>ли</w:t>
            </w:r>
            <w:r w:rsidR="006000D3">
              <w:t xml:space="preserve"> </w:t>
            </w:r>
          </w:p>
          <w:p w14:paraId="2F765FFE" w14:textId="1D06B968" w:rsidR="008B402B" w:rsidRPr="001054BD" w:rsidRDefault="008B402B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t>Высшее образование (непрофильное) - магистратура и дополнительное профессиональное образование - программы профессиональной переподготовки по профилю деятельности</w:t>
            </w:r>
            <w:bookmarkEnd w:id="31"/>
          </w:p>
        </w:tc>
      </w:tr>
      <w:tr w:rsidR="008B402B" w:rsidRPr="001054BD" w14:paraId="4F5ABEEF" w14:textId="77777777" w:rsidTr="00510ED5">
        <w:tc>
          <w:tcPr>
            <w:tcW w:w="3006" w:type="dxa"/>
          </w:tcPr>
          <w:p w14:paraId="1326714E" w14:textId="77777777" w:rsidR="008B402B" w:rsidRPr="001054BD" w:rsidRDefault="008B402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229" w:type="dxa"/>
            <w:shd w:val="clear" w:color="auto" w:fill="auto"/>
          </w:tcPr>
          <w:p w14:paraId="44D58BA3" w14:textId="685E2B0E" w:rsidR="008B402B" w:rsidRPr="001054BD" w:rsidRDefault="00AB5E72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402B" w:rsidRPr="001054BD" w14:paraId="79E6469C" w14:textId="77777777" w:rsidTr="00C4495D">
        <w:tc>
          <w:tcPr>
            <w:tcW w:w="3006" w:type="dxa"/>
          </w:tcPr>
          <w:p w14:paraId="675BC50B" w14:textId="77777777" w:rsidR="008B402B" w:rsidRPr="001054BD" w:rsidRDefault="008B402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14:paraId="46A31841" w14:textId="7FA6A974" w:rsidR="008B402B" w:rsidRPr="001054BD" w:rsidRDefault="00AB5E72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402B" w:rsidRPr="001054BD" w14:paraId="0D2E70F1" w14:textId="77777777" w:rsidTr="00C4495D">
        <w:tc>
          <w:tcPr>
            <w:tcW w:w="3006" w:type="dxa"/>
          </w:tcPr>
          <w:p w14:paraId="122FB613" w14:textId="77777777" w:rsidR="008B402B" w:rsidRPr="001054BD" w:rsidRDefault="008B402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14:paraId="4B68C3DA" w14:textId="77777777" w:rsidR="008B402B" w:rsidRPr="001054BD" w:rsidRDefault="008B402B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9AF92DC" w14:textId="77777777" w:rsidR="00F9460A" w:rsidRPr="001054BD" w:rsidRDefault="00F9460A" w:rsidP="006A3E83">
      <w:pPr>
        <w:rPr>
          <w:rFonts w:ascii="Times New Roman" w:hAnsi="Times New Roman" w:cs="Times New Roman"/>
        </w:rPr>
      </w:pPr>
    </w:p>
    <w:p w14:paraId="6FA1DC6F" w14:textId="77777777" w:rsidR="00F9460A" w:rsidRPr="001054BD" w:rsidRDefault="00F9460A" w:rsidP="006A3E83">
      <w:pPr>
        <w:rPr>
          <w:rFonts w:ascii="Times New Roman" w:hAnsi="Times New Roman" w:cs="Times New Roman"/>
        </w:rPr>
      </w:pPr>
      <w:r w:rsidRPr="001054BD">
        <w:rPr>
          <w:rFonts w:ascii="Times New Roman" w:hAnsi="Times New Roman" w:cs="Times New Roman"/>
        </w:rPr>
        <w:t>Дополнительные характеристики:</w:t>
      </w:r>
    </w:p>
    <w:p w14:paraId="2F927859" w14:textId="77777777" w:rsidR="00F9460A" w:rsidRPr="001054BD" w:rsidRDefault="00F9460A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276"/>
        <w:gridCol w:w="6520"/>
      </w:tblGrid>
      <w:tr w:rsidR="00F9460A" w:rsidRPr="001054BD" w14:paraId="040646E6" w14:textId="77777777" w:rsidTr="001B40CF">
        <w:tc>
          <w:tcPr>
            <w:tcW w:w="2439" w:type="dxa"/>
          </w:tcPr>
          <w:p w14:paraId="211FC913" w14:textId="77777777" w:rsidR="00F9460A" w:rsidRPr="001054BD" w:rsidRDefault="00F9460A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</w:tcPr>
          <w:p w14:paraId="5B71901A" w14:textId="77777777" w:rsidR="00F9460A" w:rsidRPr="001054BD" w:rsidRDefault="00F9460A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520" w:type="dxa"/>
          </w:tcPr>
          <w:p w14:paraId="2EB22A1C" w14:textId="77777777" w:rsidR="00F9460A" w:rsidRPr="001054BD" w:rsidRDefault="00F9460A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8B402B" w:rsidRPr="001054BD" w14:paraId="071307EA" w14:textId="77777777" w:rsidTr="009A2AA9">
        <w:trPr>
          <w:trHeight w:val="175"/>
        </w:trPr>
        <w:tc>
          <w:tcPr>
            <w:tcW w:w="2439" w:type="dxa"/>
            <w:vMerge w:val="restart"/>
          </w:tcPr>
          <w:p w14:paraId="7FDA870B" w14:textId="77777777" w:rsidR="008B402B" w:rsidRPr="001054BD" w:rsidRDefault="00E303DD" w:rsidP="006A3E83">
            <w:pPr>
              <w:pStyle w:val="a6"/>
              <w:rPr>
                <w:rFonts w:ascii="Times New Roman" w:hAnsi="Times New Roman" w:cs="Times New Roman"/>
              </w:rPr>
            </w:pPr>
            <w:hyperlink r:id="rId20" w:history="1">
              <w:r w:rsidR="008B402B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</w:p>
        </w:tc>
        <w:tc>
          <w:tcPr>
            <w:tcW w:w="1276" w:type="dxa"/>
            <w:shd w:val="clear" w:color="auto" w:fill="auto"/>
          </w:tcPr>
          <w:p w14:paraId="7D7BB89D" w14:textId="7234C20D" w:rsidR="008B402B" w:rsidRPr="001054BD" w:rsidRDefault="008B402B" w:rsidP="006A3E83">
            <w:pPr>
              <w:pStyle w:val="a5"/>
              <w:rPr>
                <w:rFonts w:ascii="Times New Roman" w:hAnsi="Times New Roman" w:cs="Times New Roman"/>
              </w:rPr>
            </w:pPr>
            <w:r w:rsidRPr="00365F89">
              <w:rPr>
                <w:rFonts w:ascii="Times New Roman" w:hAnsi="Times New Roman" w:cs="Times New Roman"/>
                <w:lang w:val="en-US"/>
              </w:rPr>
              <w:t>1120</w:t>
            </w:r>
          </w:p>
        </w:tc>
        <w:tc>
          <w:tcPr>
            <w:tcW w:w="6520" w:type="dxa"/>
            <w:shd w:val="clear" w:color="auto" w:fill="auto"/>
          </w:tcPr>
          <w:p w14:paraId="0E66568D" w14:textId="28584DC6" w:rsidR="008B402B" w:rsidRPr="001054BD" w:rsidRDefault="008B402B" w:rsidP="006A3E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65F89">
              <w:rPr>
                <w:rFonts w:ascii="Times New Roman" w:hAnsi="Times New Roman" w:cs="Times New Roman"/>
              </w:rPr>
              <w:t>Руководители учреждений, организаций и предприятий</w:t>
            </w:r>
          </w:p>
        </w:tc>
      </w:tr>
      <w:tr w:rsidR="00C4495D" w:rsidRPr="001054BD" w14:paraId="656AB43F" w14:textId="77777777" w:rsidTr="009A2AA9">
        <w:trPr>
          <w:trHeight w:val="175"/>
        </w:trPr>
        <w:tc>
          <w:tcPr>
            <w:tcW w:w="2439" w:type="dxa"/>
            <w:vMerge/>
          </w:tcPr>
          <w:p w14:paraId="0A2D456E" w14:textId="77777777" w:rsidR="00C4495D" w:rsidRPr="008B402B" w:rsidRDefault="00C4495D" w:rsidP="00C4495D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3B58" w14:textId="71005584" w:rsidR="00C4495D" w:rsidRPr="008B402B" w:rsidRDefault="00C4495D" w:rsidP="00C4495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1321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6328" w14:textId="34DD9EAB" w:rsidR="00C4495D" w:rsidRPr="00365F89" w:rsidRDefault="00C4495D" w:rsidP="00C449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810DA">
              <w:rPr>
                <w:rFonts w:ascii="Times New Roman" w:eastAsia="Times New Roman" w:hAnsi="Times New Roman" w:cs="Times New Roman"/>
              </w:rPr>
              <w:t>Руководители подразделений (управляющие) в обрабатывающей промышленности</w:t>
            </w:r>
          </w:p>
        </w:tc>
      </w:tr>
      <w:tr w:rsidR="00C4495D" w:rsidRPr="001054BD" w14:paraId="50D38116" w14:textId="77777777" w:rsidTr="009A2AA9">
        <w:trPr>
          <w:trHeight w:val="178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154" w14:textId="148F4760" w:rsidR="00C4495D" w:rsidRPr="001054BD" w:rsidRDefault="00E303DD" w:rsidP="00C4495D">
            <w:pPr>
              <w:pStyle w:val="a6"/>
              <w:rPr>
                <w:rFonts w:ascii="Times New Roman" w:hAnsi="Times New Roman" w:cs="Times New Roman"/>
              </w:rPr>
            </w:pPr>
            <w:hyperlink r:id="rId21" w:history="1">
              <w:r w:rsidR="00C4495D" w:rsidRPr="001F7361">
                <w:rPr>
                  <w:rStyle w:val="a4"/>
                  <w:color w:val="auto"/>
                </w:rPr>
                <w:t>ЕКС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D229" w14:textId="620D1E1A" w:rsidR="00C4495D" w:rsidRPr="001054BD" w:rsidRDefault="00C4495D" w:rsidP="00C4495D">
            <w:pPr>
              <w:pStyle w:val="a5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453E6" w14:textId="7C389953" w:rsidR="00C4495D" w:rsidRPr="001F7361" w:rsidRDefault="00E303DD" w:rsidP="00C4495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22" w:history="1">
              <w:r w:rsidR="00C4495D" w:rsidRPr="001F7361">
                <w:rPr>
                  <w:rStyle w:val="a4"/>
                  <w:color w:val="auto"/>
                </w:rPr>
                <w:t>Директор (генеральный директор, управляющий) предприятия</w:t>
              </w:r>
            </w:hyperlink>
          </w:p>
        </w:tc>
      </w:tr>
      <w:tr w:rsidR="00C350C1" w:rsidRPr="001054BD" w14:paraId="6A6BD2F5" w14:textId="77777777" w:rsidTr="009A2AA9">
        <w:trPr>
          <w:trHeight w:val="155"/>
        </w:trPr>
        <w:tc>
          <w:tcPr>
            <w:tcW w:w="2439" w:type="dxa"/>
            <w:vMerge w:val="restart"/>
          </w:tcPr>
          <w:p w14:paraId="5D0BFD5C" w14:textId="77777777" w:rsidR="00C350C1" w:rsidRPr="001054BD" w:rsidRDefault="00E303DD" w:rsidP="00C4495D">
            <w:pPr>
              <w:pStyle w:val="a6"/>
              <w:rPr>
                <w:rFonts w:ascii="Times New Roman" w:hAnsi="Times New Roman" w:cs="Times New Roman"/>
              </w:rPr>
            </w:pPr>
            <w:hyperlink r:id="rId23" w:history="1">
              <w:r w:rsidR="00C350C1" w:rsidRPr="001054BD">
                <w:rPr>
                  <w:rStyle w:val="a4"/>
                  <w:rFonts w:ascii="Times New Roman" w:hAnsi="Times New Roman" w:cs="Times New Roman"/>
                  <w:color w:val="auto"/>
                </w:rPr>
                <w:t>ОКПДТР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A07E" w14:textId="0C32217E" w:rsidR="00C350C1" w:rsidRPr="001F7361" w:rsidRDefault="00E303DD" w:rsidP="00C4495D">
            <w:pPr>
              <w:pStyle w:val="a5"/>
              <w:rPr>
                <w:rFonts w:ascii="Times New Roman" w:hAnsi="Times New Roman" w:cs="Times New Roman"/>
              </w:rPr>
            </w:pPr>
            <w:hyperlink r:id="rId24" w:history="1">
              <w:r w:rsidR="00C350C1" w:rsidRPr="001F7361">
                <w:rPr>
                  <w:rStyle w:val="a4"/>
                  <w:color w:val="auto"/>
                </w:rPr>
                <w:t>20560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0D519" w14:textId="7A3B8A9A" w:rsidR="00C350C1" w:rsidRPr="001054BD" w:rsidRDefault="00C350C1" w:rsidP="00C4495D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>
              <w:t>Генеральный директор предприятия</w:t>
            </w:r>
          </w:p>
        </w:tc>
      </w:tr>
      <w:tr w:rsidR="00C350C1" w:rsidRPr="001054BD" w14:paraId="2F9A4697" w14:textId="77777777" w:rsidTr="009A2AA9">
        <w:trPr>
          <w:trHeight w:val="155"/>
        </w:trPr>
        <w:tc>
          <w:tcPr>
            <w:tcW w:w="2439" w:type="dxa"/>
            <w:vMerge/>
            <w:tcBorders>
              <w:bottom w:val="single" w:sz="4" w:space="0" w:color="auto"/>
            </w:tcBorders>
          </w:tcPr>
          <w:p w14:paraId="6822FF27" w14:textId="77777777" w:rsidR="00C350C1" w:rsidRDefault="00C350C1" w:rsidP="00C4495D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5B14" w14:textId="5941401D" w:rsidR="00C350C1" w:rsidRPr="001F7361" w:rsidRDefault="00E303DD" w:rsidP="00C4495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C350C1" w:rsidRPr="001F7361">
                <w:rPr>
                  <w:rStyle w:val="a4"/>
                  <w:color w:val="auto"/>
                </w:rPr>
                <w:t>21495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9D4ED" w14:textId="37457047" w:rsidR="00C350C1" w:rsidRPr="001054BD" w:rsidRDefault="00C350C1" w:rsidP="00C4495D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>
              <w:t>Директор (начальник, управляющий) предприятия</w:t>
            </w:r>
          </w:p>
        </w:tc>
      </w:tr>
      <w:tr w:rsidR="002E7B0B" w:rsidRPr="001054BD" w14:paraId="50D3D47E" w14:textId="77777777" w:rsidTr="009A2AA9">
        <w:trPr>
          <w:trHeight w:val="155"/>
        </w:trPr>
        <w:tc>
          <w:tcPr>
            <w:tcW w:w="2439" w:type="dxa"/>
            <w:vMerge w:val="restart"/>
          </w:tcPr>
          <w:p w14:paraId="4588E7A8" w14:textId="77777777" w:rsidR="002E7B0B" w:rsidRDefault="002E7B0B" w:rsidP="002E7B0B">
            <w:pPr>
              <w:pStyle w:val="a6"/>
            </w:pPr>
            <w:r w:rsidRPr="001054BD">
              <w:rPr>
                <w:rFonts w:ascii="Times New Roman" w:eastAsia="Times New Roman" w:hAnsi="Times New Roman" w:cs="Times New Roman"/>
                <w:szCs w:val="22"/>
              </w:rPr>
              <w:t>ОКСО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02BEC07" w14:textId="188BEA49" w:rsidR="002E7B0B" w:rsidRPr="001F7361" w:rsidRDefault="002E7B0B" w:rsidP="002E7B0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252EA">
              <w:rPr>
                <w:rFonts w:ascii="Times New Roman" w:hAnsi="Times New Roman" w:cs="Times New Roman"/>
                <w:bCs/>
              </w:rPr>
              <w:t xml:space="preserve">2.27.03.03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200A93C6" w14:textId="1BBAA345" w:rsidR="002E7B0B" w:rsidRPr="001054BD" w:rsidRDefault="002E7B0B" w:rsidP="002E7B0B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 w:rsidRPr="00F252EA">
              <w:rPr>
                <w:rFonts w:ascii="Times New Roman" w:hAnsi="Times New Roman" w:cs="Times New Roman"/>
                <w:bCs/>
              </w:rPr>
              <w:t>Системный анализ и управление</w:t>
            </w:r>
          </w:p>
        </w:tc>
      </w:tr>
      <w:tr w:rsidR="002E7B0B" w:rsidRPr="001054BD" w14:paraId="3C1EF1CC" w14:textId="77777777" w:rsidTr="009A2AA9">
        <w:trPr>
          <w:trHeight w:val="155"/>
        </w:trPr>
        <w:tc>
          <w:tcPr>
            <w:tcW w:w="2439" w:type="dxa"/>
            <w:vMerge/>
          </w:tcPr>
          <w:p w14:paraId="22A97F26" w14:textId="77777777" w:rsidR="002E7B0B" w:rsidRPr="001054BD" w:rsidRDefault="002E7B0B" w:rsidP="002E7B0B">
            <w:pPr>
              <w:pStyle w:val="a6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7FABA5" w14:textId="62164B81" w:rsidR="002E7B0B" w:rsidRDefault="002E7B0B" w:rsidP="002E7B0B">
            <w:pPr>
              <w:pStyle w:val="a5"/>
            </w:pPr>
            <w:r w:rsidRPr="00F252EA">
              <w:rPr>
                <w:rFonts w:ascii="Times New Roman" w:hAnsi="Times New Roman" w:cs="Times New Roman"/>
                <w:color w:val="2D2D2D"/>
              </w:rPr>
              <w:t xml:space="preserve">1.05.03.06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8C6C9" w14:textId="0C5B91F9" w:rsidR="002E7B0B" w:rsidRDefault="002E7B0B" w:rsidP="002E7B0B">
            <w:pPr>
              <w:ind w:right="-20" w:firstLine="0"/>
              <w:jc w:val="left"/>
            </w:pPr>
            <w:r w:rsidRPr="00F252EA">
              <w:rPr>
                <w:rFonts w:ascii="Times New Roman" w:hAnsi="Times New Roman" w:cs="Times New Roman"/>
                <w:color w:val="2D2D2D"/>
              </w:rPr>
              <w:t>Экология и природопользование</w:t>
            </w:r>
          </w:p>
        </w:tc>
      </w:tr>
      <w:tr w:rsidR="002E7B0B" w:rsidRPr="001054BD" w14:paraId="712B4AF9" w14:textId="77777777" w:rsidTr="009A2AA9">
        <w:trPr>
          <w:trHeight w:val="79"/>
        </w:trPr>
        <w:tc>
          <w:tcPr>
            <w:tcW w:w="2439" w:type="dxa"/>
            <w:vMerge/>
          </w:tcPr>
          <w:p w14:paraId="698BBD23" w14:textId="77777777" w:rsidR="002E7B0B" w:rsidRDefault="002E7B0B" w:rsidP="002E7B0B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E3DFFA" w14:textId="6407C648" w:rsidR="002E7B0B" w:rsidRPr="001F7361" w:rsidRDefault="002E7B0B" w:rsidP="002E7B0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7086A">
              <w:rPr>
                <w:rFonts w:cs="Times New Roman"/>
              </w:rPr>
              <w:t>2.20.03.01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1441C1" w14:textId="78B3793E" w:rsidR="002E7B0B" w:rsidRPr="001054BD" w:rsidRDefault="002E7B0B" w:rsidP="002E7B0B">
            <w:pPr>
              <w:ind w:right="-20" w:firstLine="0"/>
              <w:jc w:val="left"/>
              <w:rPr>
                <w:rFonts w:ascii="Times New Roman" w:hAnsi="Times New Roman" w:cs="Times New Roman"/>
              </w:rPr>
            </w:pPr>
            <w:r w:rsidRPr="0077086A">
              <w:rPr>
                <w:rFonts w:cs="Times New Roman"/>
              </w:rPr>
              <w:t>Техносферная безопасность</w:t>
            </w:r>
            <w:r w:rsidRPr="00B734BA">
              <w:rPr>
                <w:rFonts w:cs="Times New Roman"/>
                <w:bCs/>
              </w:rPr>
              <w:t xml:space="preserve"> </w:t>
            </w:r>
          </w:p>
        </w:tc>
      </w:tr>
    </w:tbl>
    <w:p w14:paraId="3B90851C" w14:textId="4C8F5687" w:rsidR="00F9460A" w:rsidRDefault="00F9460A" w:rsidP="006A3E83">
      <w:pPr>
        <w:rPr>
          <w:rFonts w:ascii="Times New Roman" w:hAnsi="Times New Roman" w:cs="Times New Roman"/>
        </w:rPr>
      </w:pPr>
    </w:p>
    <w:p w14:paraId="779840C1" w14:textId="6CDE30A8" w:rsidR="00DD292F" w:rsidRPr="001054BD" w:rsidRDefault="00DD292F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  <w:lang w:val="en-US"/>
        </w:rPr>
        <w:t>4</w:t>
      </w:r>
      <w:r w:rsidRPr="001054B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1</w:t>
      </w:r>
      <w:r w:rsidRPr="001054BD">
        <w:rPr>
          <w:rFonts w:ascii="Times New Roman" w:hAnsi="Times New Roman" w:cs="Times New Roman"/>
          <w:color w:val="auto"/>
        </w:rPr>
        <w:t>. Трудовая функция</w:t>
      </w:r>
    </w:p>
    <w:p w14:paraId="26F9243A" w14:textId="77777777" w:rsidR="00DD292F" w:rsidRPr="001054BD" w:rsidRDefault="00DD292F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DD292F" w:rsidRPr="001054BD" w14:paraId="63059B82" w14:textId="77777777" w:rsidTr="00B32ACA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F7F24" w14:textId="77777777" w:rsidR="00DD292F" w:rsidRPr="001054BD" w:rsidRDefault="00DD292F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5928" w14:textId="7599FCA1" w:rsidR="00DD292F" w:rsidRPr="001054BD" w:rsidRDefault="00F77FB7" w:rsidP="006A3E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77FB7">
              <w:rPr>
                <w:rFonts w:ascii="Times New Roman" w:hAnsi="Times New Roman" w:cs="Times New Roman"/>
              </w:rPr>
              <w:t>Руководство технической и логистической деятельност</w:t>
            </w:r>
            <w:r w:rsidR="005501D2">
              <w:rPr>
                <w:rFonts w:ascii="Times New Roman" w:hAnsi="Times New Roman" w:cs="Times New Roman"/>
              </w:rPr>
              <w:t>ью</w:t>
            </w:r>
            <w:r w:rsidRPr="00F77FB7">
              <w:rPr>
                <w:rFonts w:ascii="Times New Roman" w:hAnsi="Times New Roman" w:cs="Times New Roman"/>
              </w:rPr>
              <w:t xml:space="preserve"> регионального оператора по обращению с ТКО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1F52D" w14:textId="77777777" w:rsidR="00DD292F" w:rsidRPr="001054BD" w:rsidRDefault="00DD292F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82E" w14:textId="56A7F0EC" w:rsidR="00DD292F" w:rsidRPr="00592C4D" w:rsidRDefault="00DD292F" w:rsidP="006A3E8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1054BD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054BD">
              <w:rPr>
                <w:rFonts w:ascii="Times New Roman" w:hAnsi="Times New Roman" w:cs="Times New Roman"/>
              </w:rPr>
              <w:t>.</w:t>
            </w:r>
            <w:r w:rsidR="00592C4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01578" w14:textId="77777777" w:rsidR="00DD292F" w:rsidRPr="001054BD" w:rsidRDefault="00DD292F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45E61" w14:textId="3CD321EF" w:rsidR="00DD292F" w:rsidRPr="00592C4D" w:rsidRDefault="00592C4D" w:rsidP="006A3E8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14:paraId="692BB61F" w14:textId="77777777" w:rsidR="00DD292F" w:rsidRPr="001054BD" w:rsidRDefault="00DD292F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DD292F" w:rsidRPr="001054BD" w14:paraId="0DC1C335" w14:textId="77777777" w:rsidTr="00881620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2AE" w14:textId="77777777" w:rsidR="00DD292F" w:rsidRPr="001054BD" w:rsidRDefault="00DD292F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ADF" w14:textId="77777777" w:rsidR="00DD292F" w:rsidRPr="001054BD" w:rsidRDefault="00DD292F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8CD" w14:textId="77777777" w:rsidR="00DD292F" w:rsidRPr="001054BD" w:rsidRDefault="00DD292F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781" w14:textId="77777777" w:rsidR="00DD292F" w:rsidRPr="001054BD" w:rsidRDefault="00DD292F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25132" w14:textId="77777777" w:rsidR="00DD292F" w:rsidRPr="001054BD" w:rsidRDefault="00DD292F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92F" w:rsidRPr="001054BD" w14:paraId="0F6311CA" w14:textId="77777777" w:rsidTr="00881620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A8C23" w14:textId="77777777" w:rsidR="00DD292F" w:rsidRPr="001054BD" w:rsidRDefault="00DD292F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F0A48" w14:textId="77777777" w:rsidR="00DD292F" w:rsidRPr="001054BD" w:rsidRDefault="00DD292F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A57C2" w14:textId="77777777" w:rsidR="00DD292F" w:rsidRPr="001054BD" w:rsidRDefault="00DD292F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55AA8" w14:textId="77777777" w:rsidR="00DD292F" w:rsidRPr="001054BD" w:rsidRDefault="00DD292F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3CD2D" w14:textId="77777777" w:rsidR="00DD292F" w:rsidRPr="001054BD" w:rsidRDefault="00DD292F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6AE2F13" w14:textId="77777777" w:rsidR="00DD292F" w:rsidRPr="001054BD" w:rsidRDefault="00DD292F" w:rsidP="006A3E83">
      <w:pPr>
        <w:ind w:firstLine="0"/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C90BF5" w:rsidRPr="001054BD" w14:paraId="7F2661D5" w14:textId="77777777" w:rsidTr="00B32ACA">
        <w:trPr>
          <w:trHeight w:val="70"/>
        </w:trPr>
        <w:tc>
          <w:tcPr>
            <w:tcW w:w="2731" w:type="dxa"/>
            <w:vMerge w:val="restart"/>
          </w:tcPr>
          <w:p w14:paraId="4350CAB0" w14:textId="77777777" w:rsidR="00C90BF5" w:rsidRPr="001054BD" w:rsidRDefault="00C90BF5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04" w:type="dxa"/>
            <w:tcBorders>
              <w:bottom w:val="nil"/>
            </w:tcBorders>
            <w:shd w:val="clear" w:color="auto" w:fill="auto"/>
            <w:vAlign w:val="center"/>
          </w:tcPr>
          <w:p w14:paraId="0D7C932A" w14:textId="0823E3D1" w:rsidR="00C90BF5" w:rsidRPr="001054BD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 w:rsidRPr="00134A64">
              <w:rPr>
                <w:rFonts w:cs="Times New Roman"/>
              </w:rPr>
              <w:t>Формирование и построение структуры подразделений</w:t>
            </w:r>
            <w:r>
              <w:t xml:space="preserve"> </w:t>
            </w:r>
            <w:r w:rsidRPr="00037501">
              <w:rPr>
                <w:rFonts w:cs="Times New Roman"/>
              </w:rPr>
              <w:t>регионального оператора</w:t>
            </w:r>
            <w:r>
              <w:rPr>
                <w:rFonts w:cs="Times New Roman"/>
              </w:rPr>
              <w:t>, занятых</w:t>
            </w:r>
            <w:r>
              <w:t xml:space="preserve"> </w:t>
            </w:r>
            <w:r w:rsidRPr="00037501">
              <w:rPr>
                <w:rFonts w:cs="Times New Roman"/>
              </w:rPr>
              <w:t>технической и логистической деятельностью</w:t>
            </w:r>
          </w:p>
        </w:tc>
      </w:tr>
      <w:tr w:rsidR="00037501" w:rsidRPr="001054BD" w14:paraId="77F8F525" w14:textId="77777777" w:rsidTr="00B32ACA">
        <w:trPr>
          <w:trHeight w:val="70"/>
        </w:trPr>
        <w:tc>
          <w:tcPr>
            <w:tcW w:w="2731" w:type="dxa"/>
            <w:vMerge/>
          </w:tcPr>
          <w:p w14:paraId="648E8136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nil"/>
            </w:tcBorders>
            <w:shd w:val="clear" w:color="auto" w:fill="auto"/>
            <w:vAlign w:val="center"/>
          </w:tcPr>
          <w:p w14:paraId="49FFDE1E" w14:textId="56D49DDC" w:rsidR="00037501" w:rsidRPr="00D226E0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46B50">
              <w:rPr>
                <w:rFonts w:ascii="Times New Roman" w:hAnsi="Times New Roman" w:cs="Times New Roman"/>
              </w:rPr>
              <w:t>уководство и координация общего функционирования регионального оператора</w:t>
            </w:r>
            <w:r>
              <w:t xml:space="preserve"> </w:t>
            </w:r>
            <w:r w:rsidRPr="00B51E6A">
              <w:rPr>
                <w:rFonts w:ascii="Times New Roman" w:hAnsi="Times New Roman" w:cs="Times New Roman"/>
              </w:rPr>
              <w:t>по обращению с ТКО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501" w:rsidRPr="001054BD" w14:paraId="0BEBD2E2" w14:textId="77777777" w:rsidTr="00B32ACA">
        <w:trPr>
          <w:trHeight w:val="70"/>
        </w:trPr>
        <w:tc>
          <w:tcPr>
            <w:tcW w:w="2731" w:type="dxa"/>
            <w:vMerge/>
          </w:tcPr>
          <w:p w14:paraId="533E5598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nil"/>
            </w:tcBorders>
            <w:shd w:val="clear" w:color="auto" w:fill="auto"/>
            <w:vAlign w:val="center"/>
          </w:tcPr>
          <w:p w14:paraId="19667D91" w14:textId="0B916D26" w:rsidR="00037501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 w:rsidRPr="00D226E0">
              <w:rPr>
                <w:rFonts w:ascii="Times New Roman" w:hAnsi="Times New Roman" w:cs="Times New Roman"/>
              </w:rPr>
              <w:t>Определение целей, стратегий, политики и программ для регионального оператора</w:t>
            </w:r>
            <w:r>
              <w:t xml:space="preserve"> </w:t>
            </w:r>
            <w:r w:rsidRPr="00B51E6A">
              <w:rPr>
                <w:rFonts w:ascii="Times New Roman" w:hAnsi="Times New Roman" w:cs="Times New Roman"/>
              </w:rPr>
              <w:t>по обращению с ТКО</w:t>
            </w:r>
          </w:p>
        </w:tc>
      </w:tr>
      <w:tr w:rsidR="00037501" w:rsidRPr="001054BD" w14:paraId="46FB0C68" w14:textId="77777777" w:rsidTr="00B32ACA">
        <w:trPr>
          <w:trHeight w:val="70"/>
        </w:trPr>
        <w:tc>
          <w:tcPr>
            <w:tcW w:w="2731" w:type="dxa"/>
            <w:vMerge/>
          </w:tcPr>
          <w:p w14:paraId="2BA1842B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827C8" w14:textId="59429A4D" w:rsidR="00037501" w:rsidRPr="00D226E0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 w:rsidRPr="00D226E0">
              <w:rPr>
                <w:rFonts w:ascii="Times New Roman" w:hAnsi="Times New Roman" w:cs="Times New Roman"/>
              </w:rPr>
              <w:t>Утверждение и управление бюджет</w:t>
            </w:r>
            <w:r>
              <w:rPr>
                <w:rFonts w:ascii="Times New Roman" w:hAnsi="Times New Roman" w:cs="Times New Roman"/>
              </w:rPr>
              <w:t>ом</w:t>
            </w:r>
            <w:r>
              <w:t xml:space="preserve"> </w:t>
            </w:r>
            <w:r w:rsidRPr="00476B79">
              <w:rPr>
                <w:rFonts w:ascii="Times New Roman" w:hAnsi="Times New Roman" w:cs="Times New Roman"/>
              </w:rPr>
              <w:t>регионального оператора по обращению с ТКО</w:t>
            </w:r>
            <w:r w:rsidRPr="00D226E0">
              <w:rPr>
                <w:rFonts w:ascii="Times New Roman" w:hAnsi="Times New Roman" w:cs="Times New Roman"/>
              </w:rPr>
              <w:t>, контроль расходов и обеспечение эффективного использования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501" w:rsidRPr="001054BD" w14:paraId="6B0FFE10" w14:textId="77777777" w:rsidTr="00B32ACA">
        <w:trPr>
          <w:trHeight w:val="63"/>
        </w:trPr>
        <w:tc>
          <w:tcPr>
            <w:tcW w:w="2731" w:type="dxa"/>
            <w:vMerge/>
          </w:tcPr>
          <w:p w14:paraId="50B3A8E9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3CF2F" w14:textId="7945DA30" w:rsidR="00037501" w:rsidRPr="00B51E6A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о</w:t>
            </w:r>
            <w:r w:rsidRPr="00C90BF5">
              <w:rPr>
                <w:rFonts w:ascii="Times New Roman" w:hAnsi="Times New Roman" w:cs="Times New Roman"/>
              </w:rPr>
              <w:t xml:space="preserve">беспечение взаимодействия </w:t>
            </w:r>
            <w:r>
              <w:rPr>
                <w:rFonts w:ascii="Times New Roman" w:hAnsi="Times New Roman" w:cs="Times New Roman"/>
              </w:rPr>
              <w:t xml:space="preserve">структурных подразделений </w:t>
            </w:r>
            <w:r w:rsidRPr="00C90BF5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037501" w:rsidRPr="001054BD" w14:paraId="1D6FE272" w14:textId="77777777" w:rsidTr="00B32ACA">
        <w:trPr>
          <w:trHeight w:val="70"/>
        </w:trPr>
        <w:tc>
          <w:tcPr>
            <w:tcW w:w="2731" w:type="dxa"/>
            <w:vMerge/>
          </w:tcPr>
          <w:p w14:paraId="3F060BCE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FB281" w14:textId="2CF32586" w:rsidR="00037501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 w:rsidRPr="001F2E37">
              <w:rPr>
                <w:rFonts w:ascii="Times New Roman" w:hAnsi="Times New Roman" w:cs="Times New Roman"/>
              </w:rPr>
              <w:t xml:space="preserve">Организационно-техническое, технологическое и ресурсное обеспечение создания комплекса технических, программных, информационных средств управления </w:t>
            </w:r>
            <w:r w:rsidR="008A4832" w:rsidRPr="008A4832">
              <w:rPr>
                <w:rFonts w:ascii="Times New Roman" w:hAnsi="Times New Roman" w:cs="Times New Roman"/>
              </w:rPr>
              <w:t>ТКО</w:t>
            </w:r>
            <w:r w:rsidRPr="001F2E37">
              <w:rPr>
                <w:rFonts w:ascii="Times New Roman" w:hAnsi="Times New Roman" w:cs="Times New Roman"/>
              </w:rPr>
              <w:t xml:space="preserve"> на закрепленной за региональным оператором территории,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1F2E37">
              <w:rPr>
                <w:rFonts w:ascii="Times New Roman" w:hAnsi="Times New Roman" w:cs="Times New Roman"/>
              </w:rPr>
              <w:t>классам их опасности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F2E37">
              <w:rPr>
                <w:rFonts w:ascii="Times New Roman" w:hAnsi="Times New Roman" w:cs="Times New Roman"/>
              </w:rPr>
              <w:t xml:space="preserve"> местам размещения отходов</w:t>
            </w:r>
          </w:p>
        </w:tc>
      </w:tr>
      <w:tr w:rsidR="00037501" w:rsidRPr="001054BD" w14:paraId="232CC467" w14:textId="77777777" w:rsidTr="00B32ACA">
        <w:trPr>
          <w:trHeight w:val="70"/>
        </w:trPr>
        <w:tc>
          <w:tcPr>
            <w:tcW w:w="2731" w:type="dxa"/>
            <w:vMerge/>
          </w:tcPr>
          <w:p w14:paraId="5D601FD9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2BDEB" w14:textId="4A553A32" w:rsidR="00037501" w:rsidRPr="001F2E37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планов</w:t>
            </w:r>
            <w:r w:rsidRPr="00927C64">
              <w:rPr>
                <w:rFonts w:ascii="Times New Roman" w:hAnsi="Times New Roman" w:cs="Times New Roman"/>
              </w:rPr>
              <w:t xml:space="preserve"> логистических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C64">
              <w:rPr>
                <w:rFonts w:ascii="Times New Roman" w:hAnsi="Times New Roman" w:cs="Times New Roman"/>
              </w:rPr>
              <w:t>процессов сбора,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C64">
              <w:rPr>
                <w:rFonts w:ascii="Times New Roman" w:hAnsi="Times New Roman" w:cs="Times New Roman"/>
              </w:rPr>
              <w:t>транспортирования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C64">
              <w:rPr>
                <w:rFonts w:ascii="Times New Roman" w:hAnsi="Times New Roman" w:cs="Times New Roman"/>
              </w:rPr>
              <w:t xml:space="preserve">размещения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037501" w:rsidRPr="001054BD" w14:paraId="3A93AA3B" w14:textId="77777777" w:rsidTr="00B32ACA">
        <w:trPr>
          <w:trHeight w:val="70"/>
        </w:trPr>
        <w:tc>
          <w:tcPr>
            <w:tcW w:w="2731" w:type="dxa"/>
            <w:vMerge/>
          </w:tcPr>
          <w:p w14:paraId="077769B4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EE068" w14:textId="6F548096" w:rsidR="00037501" w:rsidRPr="001F2E37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 w:rsidRPr="00B161A4">
              <w:rPr>
                <w:rFonts w:ascii="Times New Roman" w:hAnsi="Times New Roman" w:cs="Times New Roman"/>
              </w:rPr>
              <w:t xml:space="preserve">Организационно-техническое </w:t>
            </w:r>
            <w:r>
              <w:rPr>
                <w:rFonts w:ascii="Times New Roman" w:hAnsi="Times New Roman" w:cs="Times New Roman"/>
              </w:rPr>
              <w:t>обеспечение д</w:t>
            </w:r>
            <w:r w:rsidRPr="00B161A4">
              <w:rPr>
                <w:rFonts w:ascii="Times New Roman" w:hAnsi="Times New Roman" w:cs="Times New Roman"/>
              </w:rPr>
              <w:t>окументационно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B161A4">
              <w:rPr>
                <w:rFonts w:ascii="Times New Roman" w:hAnsi="Times New Roman" w:cs="Times New Roman"/>
              </w:rPr>
              <w:t>сопровождени</w:t>
            </w:r>
            <w:r>
              <w:rPr>
                <w:rFonts w:ascii="Times New Roman" w:hAnsi="Times New Roman" w:cs="Times New Roman"/>
              </w:rPr>
              <w:t>я</w:t>
            </w:r>
            <w:r w:rsidRPr="00B161A4">
              <w:rPr>
                <w:rFonts w:ascii="Times New Roman" w:hAnsi="Times New Roman" w:cs="Times New Roman"/>
              </w:rPr>
              <w:t xml:space="preserve"> логистических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1A4">
              <w:rPr>
                <w:rFonts w:ascii="Times New Roman" w:hAnsi="Times New Roman" w:cs="Times New Roman"/>
              </w:rPr>
              <w:t>процессов сбора,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1A4">
              <w:rPr>
                <w:rFonts w:ascii="Times New Roman" w:hAnsi="Times New Roman" w:cs="Times New Roman"/>
              </w:rPr>
              <w:t>транспортирования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1A4">
              <w:rPr>
                <w:rFonts w:ascii="Times New Roman" w:hAnsi="Times New Roman" w:cs="Times New Roman"/>
              </w:rPr>
              <w:t xml:space="preserve">размещения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037501" w:rsidRPr="001054BD" w14:paraId="1B912C87" w14:textId="77777777" w:rsidTr="00B32ACA">
        <w:trPr>
          <w:trHeight w:val="70"/>
        </w:trPr>
        <w:tc>
          <w:tcPr>
            <w:tcW w:w="2731" w:type="dxa"/>
            <w:vMerge/>
          </w:tcPr>
          <w:p w14:paraId="4DF678F7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B8C47" w14:textId="1E1022AC" w:rsidR="00037501" w:rsidRPr="001F2E37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 w:rsidRPr="00965231">
              <w:rPr>
                <w:rFonts w:ascii="Times New Roman" w:hAnsi="Times New Roman" w:cs="Times New Roman"/>
              </w:rPr>
              <w:t>Организационное обеспечение</w:t>
            </w:r>
            <w:r>
              <w:t xml:space="preserve"> р</w:t>
            </w:r>
            <w:r w:rsidRPr="00965231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и</w:t>
            </w:r>
            <w:r w:rsidRPr="00965231">
              <w:rPr>
                <w:rFonts w:ascii="Times New Roman" w:hAnsi="Times New Roman" w:cs="Times New Roman"/>
              </w:rPr>
              <w:t xml:space="preserve"> логистической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231">
              <w:rPr>
                <w:rFonts w:ascii="Times New Roman" w:hAnsi="Times New Roman" w:cs="Times New Roman"/>
              </w:rPr>
              <w:t>стратегии</w:t>
            </w:r>
            <w:r>
              <w:t xml:space="preserve"> </w:t>
            </w:r>
            <w:r w:rsidRPr="00965231">
              <w:rPr>
                <w:rFonts w:ascii="Times New Roman" w:hAnsi="Times New Roman" w:cs="Times New Roman"/>
              </w:rPr>
              <w:t>регионального оператора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965231">
              <w:rPr>
                <w:rFonts w:ascii="Times New Roman" w:hAnsi="Times New Roman" w:cs="Times New Roman"/>
              </w:rPr>
              <w:t xml:space="preserve"> сбор</w:t>
            </w:r>
            <w:r>
              <w:rPr>
                <w:rFonts w:ascii="Times New Roman" w:hAnsi="Times New Roman" w:cs="Times New Roman"/>
              </w:rPr>
              <w:t>у</w:t>
            </w:r>
            <w:r w:rsidRPr="009652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231">
              <w:rPr>
                <w:rFonts w:ascii="Times New Roman" w:hAnsi="Times New Roman" w:cs="Times New Roman"/>
              </w:rPr>
              <w:t>транспортировани</w:t>
            </w:r>
            <w:r>
              <w:rPr>
                <w:rFonts w:ascii="Times New Roman" w:hAnsi="Times New Roman" w:cs="Times New Roman"/>
              </w:rPr>
              <w:t>ю</w:t>
            </w:r>
            <w:r w:rsidRPr="00965231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231">
              <w:rPr>
                <w:rFonts w:ascii="Times New Roman" w:hAnsi="Times New Roman" w:cs="Times New Roman"/>
              </w:rPr>
              <w:t>размещени</w:t>
            </w:r>
            <w:r>
              <w:rPr>
                <w:rFonts w:ascii="Times New Roman" w:hAnsi="Times New Roman" w:cs="Times New Roman"/>
              </w:rPr>
              <w:t>ю</w:t>
            </w:r>
            <w:r w:rsidRPr="009652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037501" w:rsidRPr="001054BD" w14:paraId="688B84B0" w14:textId="77777777" w:rsidTr="00B32ACA">
        <w:trPr>
          <w:trHeight w:val="70"/>
        </w:trPr>
        <w:tc>
          <w:tcPr>
            <w:tcW w:w="2731" w:type="dxa"/>
            <w:vMerge/>
          </w:tcPr>
          <w:p w14:paraId="18B8DE9E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412094" w14:textId="6C0EEA36" w:rsidR="00037501" w:rsidRPr="00D226E0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 w:rsidRPr="00927C64">
              <w:rPr>
                <w:rFonts w:ascii="Times New Roman" w:hAnsi="Times New Roman" w:cs="Times New Roman"/>
              </w:rPr>
              <w:t xml:space="preserve">Организационное обеспечение </w:t>
            </w:r>
            <w:r>
              <w:rPr>
                <w:rFonts w:ascii="Times New Roman" w:hAnsi="Times New Roman" w:cs="Times New Roman"/>
              </w:rPr>
              <w:t>п</w:t>
            </w:r>
            <w:r w:rsidRPr="00965231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965231">
              <w:rPr>
                <w:rFonts w:ascii="Times New Roman" w:hAnsi="Times New Roman" w:cs="Times New Roman"/>
              </w:rPr>
              <w:t xml:space="preserve"> 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231">
              <w:rPr>
                <w:rFonts w:ascii="Times New Roman" w:hAnsi="Times New Roman" w:cs="Times New Roman"/>
              </w:rPr>
              <w:t>деятельности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231">
              <w:rPr>
                <w:rFonts w:ascii="Times New Roman" w:hAnsi="Times New Roman" w:cs="Times New Roman"/>
              </w:rPr>
              <w:t xml:space="preserve">управления </w:t>
            </w:r>
            <w:r w:rsidRPr="00927C64">
              <w:rPr>
                <w:rFonts w:ascii="Times New Roman" w:hAnsi="Times New Roman" w:cs="Times New Roman"/>
              </w:rPr>
              <w:t xml:space="preserve">регионального оператора </w:t>
            </w:r>
            <w:r w:rsidRPr="00965231">
              <w:rPr>
                <w:rFonts w:ascii="Times New Roman" w:hAnsi="Times New Roman" w:cs="Times New Roman"/>
              </w:rPr>
              <w:t>логистическими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231">
              <w:rPr>
                <w:rFonts w:ascii="Times New Roman" w:hAnsi="Times New Roman" w:cs="Times New Roman"/>
              </w:rPr>
              <w:lastRenderedPageBreak/>
              <w:t>процессами в сфере обращения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23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037501" w:rsidRPr="001054BD" w14:paraId="03C5D17B" w14:textId="77777777" w:rsidTr="00B32ACA">
        <w:trPr>
          <w:trHeight w:val="70"/>
        </w:trPr>
        <w:tc>
          <w:tcPr>
            <w:tcW w:w="2731" w:type="dxa"/>
            <w:vMerge/>
          </w:tcPr>
          <w:p w14:paraId="684EF23F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05BFD" w14:textId="7608F0C0" w:rsidR="00037501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Контроль показателей эффективности логистических операций в сфере обращения с </w:t>
            </w:r>
            <w:r w:rsidR="008A4832" w:rsidRPr="008A4832">
              <w:t>ТКО</w:t>
            </w:r>
          </w:p>
        </w:tc>
      </w:tr>
      <w:tr w:rsidR="00037501" w:rsidRPr="001054BD" w14:paraId="6A98E851" w14:textId="77777777" w:rsidTr="00B32ACA">
        <w:trPr>
          <w:trHeight w:val="485"/>
        </w:trPr>
        <w:tc>
          <w:tcPr>
            <w:tcW w:w="2731" w:type="dxa"/>
            <w:vMerge/>
          </w:tcPr>
          <w:p w14:paraId="5668B3EF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9CBCD8A" w14:textId="03C1DA6C" w:rsidR="00037501" w:rsidRPr="00B51E6A" w:rsidRDefault="00037501" w:rsidP="006A3E83">
            <w:pPr>
              <w:pStyle w:val="a5"/>
            </w:pPr>
            <w:r w:rsidRPr="00965231">
              <w:rPr>
                <w:rFonts w:cs="Times New Roman"/>
              </w:rPr>
              <w:t xml:space="preserve">Организационное обеспечение </w:t>
            </w:r>
            <w:r w:rsidRPr="0077086A">
              <w:rPr>
                <w:rFonts w:cs="Times New Roman"/>
              </w:rPr>
              <w:t>разработк</w:t>
            </w:r>
            <w:r>
              <w:rPr>
                <w:rFonts w:cs="Times New Roman"/>
              </w:rPr>
              <w:t>и</w:t>
            </w:r>
            <w:r w:rsidRPr="0077086A">
              <w:rPr>
                <w:rFonts w:cs="Times New Roman"/>
              </w:rPr>
              <w:t xml:space="preserve"> и реализаци</w:t>
            </w:r>
            <w:r>
              <w:rPr>
                <w:rFonts w:cs="Times New Roman"/>
              </w:rPr>
              <w:t>и</w:t>
            </w:r>
            <w:r w:rsidRPr="0077086A">
              <w:rPr>
                <w:rFonts w:cs="Times New Roman"/>
              </w:rPr>
              <w:t xml:space="preserve"> перспективных планов и мероприятий по последовательному переходу к раздельному сбору </w:t>
            </w:r>
            <w:r w:rsidR="008A4832">
              <w:rPr>
                <w:rFonts w:cs="Times New Roman"/>
              </w:rPr>
              <w:t>ТКО</w:t>
            </w:r>
            <w:r w:rsidRPr="0077086A">
              <w:rPr>
                <w:rFonts w:cs="Times New Roman"/>
              </w:rPr>
              <w:t xml:space="preserve"> на закрепленной </w:t>
            </w:r>
            <w:r>
              <w:rPr>
                <w:rFonts w:cs="Times New Roman"/>
              </w:rPr>
              <w:t xml:space="preserve">за региональным оператором </w:t>
            </w:r>
            <w:r w:rsidRPr="0077086A">
              <w:rPr>
                <w:rFonts w:cs="Times New Roman"/>
              </w:rPr>
              <w:t>территории</w:t>
            </w:r>
          </w:p>
        </w:tc>
      </w:tr>
      <w:tr w:rsidR="00037501" w:rsidRPr="001054BD" w14:paraId="6FBC07C3" w14:textId="77777777" w:rsidTr="00B32ACA">
        <w:trPr>
          <w:trHeight w:val="63"/>
        </w:trPr>
        <w:tc>
          <w:tcPr>
            <w:tcW w:w="2731" w:type="dxa"/>
            <w:vMerge/>
          </w:tcPr>
          <w:p w14:paraId="343163D6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5CFCB6D" w14:textId="175D7B80" w:rsidR="00037501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О</w:t>
            </w:r>
            <w:r w:rsidRPr="00846B50">
              <w:rPr>
                <w:rFonts w:ascii="Times New Roman" w:eastAsia="Times New Roman" w:hAnsi="Times New Roman" w:cs="Times New Roman"/>
                <w:color w:val="2D2D2D"/>
              </w:rPr>
              <w:t xml:space="preserve">ценка деятельности </w:t>
            </w:r>
            <w:r w:rsidRPr="002A7AD6">
              <w:rPr>
                <w:rFonts w:ascii="Times New Roman" w:eastAsia="Times New Roman" w:hAnsi="Times New Roman" w:cs="Times New Roman"/>
                <w:color w:val="2D2D2D"/>
              </w:rPr>
              <w:t xml:space="preserve">регионального оператора </w:t>
            </w:r>
            <w:r w:rsidRPr="00846B50">
              <w:rPr>
                <w:rFonts w:ascii="Times New Roman" w:eastAsia="Times New Roman" w:hAnsi="Times New Roman" w:cs="Times New Roman"/>
                <w:color w:val="2D2D2D"/>
              </w:rPr>
              <w:t>по достижению поставленных целей и реализации политики</w:t>
            </w:r>
          </w:p>
        </w:tc>
      </w:tr>
      <w:tr w:rsidR="00037501" w:rsidRPr="001054BD" w14:paraId="78324852" w14:textId="77777777" w:rsidTr="00B32ACA">
        <w:trPr>
          <w:trHeight w:val="63"/>
        </w:trPr>
        <w:tc>
          <w:tcPr>
            <w:tcW w:w="2731" w:type="dxa"/>
            <w:vMerge/>
          </w:tcPr>
          <w:p w14:paraId="1B82A4A6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DF341DA" w14:textId="64FAC153" w:rsidR="00037501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А</w:t>
            </w:r>
            <w:r w:rsidRPr="00846B50">
              <w:rPr>
                <w:rFonts w:ascii="Times New Roman" w:eastAsia="Times New Roman" w:hAnsi="Times New Roman" w:cs="Times New Roman"/>
                <w:color w:val="2D2D2D"/>
              </w:rPr>
              <w:t xml:space="preserve">нализ </w:t>
            </w:r>
            <w:r w:rsidRPr="00C61522">
              <w:rPr>
                <w:rFonts w:ascii="Times New Roman" w:eastAsia="Times New Roman" w:hAnsi="Times New Roman" w:cs="Times New Roman"/>
                <w:color w:val="2D2D2D"/>
              </w:rPr>
              <w:t>технической и логистической деятельност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и</w:t>
            </w:r>
            <w:r w:rsidRPr="00C61522">
              <w:rPr>
                <w:rFonts w:ascii="Times New Roman" w:eastAsia="Times New Roman" w:hAnsi="Times New Roman" w:cs="Times New Roman"/>
                <w:color w:val="2D2D2D"/>
              </w:rPr>
              <w:t xml:space="preserve"> регионального оператора </w:t>
            </w:r>
          </w:p>
        </w:tc>
      </w:tr>
      <w:tr w:rsidR="00037501" w:rsidRPr="001054BD" w14:paraId="450DB90B" w14:textId="77777777" w:rsidTr="00B32ACA">
        <w:trPr>
          <w:trHeight w:val="63"/>
        </w:trPr>
        <w:tc>
          <w:tcPr>
            <w:tcW w:w="2731" w:type="dxa"/>
            <w:vMerge/>
          </w:tcPr>
          <w:p w14:paraId="3C0D6302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89C08E2" w14:textId="1A91F3CE" w:rsidR="00037501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 w:rsidRPr="00A37D6B">
              <w:rPr>
                <w:rFonts w:ascii="Times New Roman" w:hAnsi="Times New Roman" w:cs="Times New Roman"/>
              </w:rPr>
              <w:t>Создание коллектива и формирование команды сотрудников с учетом выбранной системы организации труда и стиля управления</w:t>
            </w:r>
          </w:p>
        </w:tc>
      </w:tr>
      <w:tr w:rsidR="00037501" w:rsidRPr="001054BD" w14:paraId="44E5973C" w14:textId="77777777" w:rsidTr="00B32ACA">
        <w:trPr>
          <w:trHeight w:val="63"/>
        </w:trPr>
        <w:tc>
          <w:tcPr>
            <w:tcW w:w="2731" w:type="dxa"/>
            <w:vMerge/>
          </w:tcPr>
          <w:p w14:paraId="3A80A6E6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748F9F77" w14:textId="25FF686A" w:rsidR="00037501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Организационное обеспечение</w:t>
            </w:r>
            <w:r w:rsidRPr="00134A64">
              <w:rPr>
                <w:rFonts w:cs="Times New Roman"/>
              </w:rPr>
              <w:t xml:space="preserve"> проведения мероприятий </w:t>
            </w:r>
            <w:r>
              <w:rPr>
                <w:rFonts w:cs="Times New Roman"/>
              </w:rPr>
              <w:t xml:space="preserve">по обучению </w:t>
            </w:r>
            <w:r w:rsidRPr="00134A64">
              <w:rPr>
                <w:rFonts w:cs="Times New Roman"/>
              </w:rPr>
              <w:t xml:space="preserve">персонала </w:t>
            </w:r>
            <w:r w:rsidRPr="00CE0B65">
              <w:rPr>
                <w:rFonts w:cs="Times New Roman"/>
              </w:rPr>
              <w:t xml:space="preserve">регионального оператора </w:t>
            </w:r>
            <w:r w:rsidRPr="00134A64">
              <w:rPr>
                <w:rFonts w:cs="Times New Roman"/>
              </w:rPr>
              <w:t>и повышени</w:t>
            </w:r>
            <w:r>
              <w:rPr>
                <w:rFonts w:cs="Times New Roman"/>
              </w:rPr>
              <w:t>ю</w:t>
            </w:r>
            <w:r w:rsidRPr="00134A64">
              <w:rPr>
                <w:rFonts w:cs="Times New Roman"/>
              </w:rPr>
              <w:t xml:space="preserve"> его профессионального уровня</w:t>
            </w:r>
          </w:p>
        </w:tc>
      </w:tr>
      <w:tr w:rsidR="00037501" w:rsidRPr="001054BD" w14:paraId="2A0EBC2B" w14:textId="77777777" w:rsidTr="00B32ACA">
        <w:tc>
          <w:tcPr>
            <w:tcW w:w="2731" w:type="dxa"/>
            <w:vMerge/>
          </w:tcPr>
          <w:p w14:paraId="7045547D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2EC72CCF" w14:textId="3F49A50A" w:rsidR="00037501" w:rsidRPr="00E74572" w:rsidRDefault="00037501" w:rsidP="006A3E8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</w:rPr>
              <w:t xml:space="preserve">Внедрение профессиональных стандартов в системе </w:t>
            </w:r>
            <w:r w:rsidRPr="00CE0B65">
              <w:rPr>
                <w:rFonts w:cs="Times New Roman"/>
              </w:rPr>
              <w:t>регионального оператора по обращению с ТКО</w:t>
            </w:r>
          </w:p>
        </w:tc>
      </w:tr>
      <w:tr w:rsidR="00037501" w:rsidRPr="001054BD" w14:paraId="2B79B756" w14:textId="77777777" w:rsidTr="00B32ACA">
        <w:tc>
          <w:tcPr>
            <w:tcW w:w="2731" w:type="dxa"/>
            <w:vMerge/>
          </w:tcPr>
          <w:p w14:paraId="7B79457F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766C154A" w14:textId="13E10542" w:rsidR="00037501" w:rsidRPr="00E74572" w:rsidRDefault="00037501" w:rsidP="006A3E8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6C84">
              <w:rPr>
                <w:rFonts w:cs="Times New Roman"/>
              </w:rPr>
              <w:t>Организ</w:t>
            </w:r>
            <w:r>
              <w:rPr>
                <w:rFonts w:cs="Times New Roman"/>
              </w:rPr>
              <w:t>ационное обеспечение проведения</w:t>
            </w:r>
            <w:r w:rsidRPr="00A06C84">
              <w:rPr>
                <w:rFonts w:cs="Times New Roman"/>
              </w:rPr>
              <w:t xml:space="preserve"> независим</w:t>
            </w:r>
            <w:r>
              <w:rPr>
                <w:rFonts w:cs="Times New Roman"/>
              </w:rPr>
              <w:t>ой</w:t>
            </w:r>
            <w:r w:rsidRPr="00A06C84">
              <w:rPr>
                <w:rFonts w:cs="Times New Roman"/>
              </w:rPr>
              <w:t xml:space="preserve"> оценк</w:t>
            </w:r>
            <w:r>
              <w:rPr>
                <w:rFonts w:cs="Times New Roman"/>
              </w:rPr>
              <w:t>и</w:t>
            </w:r>
            <w:r w:rsidRPr="00A06C84">
              <w:rPr>
                <w:rFonts w:cs="Times New Roman"/>
              </w:rPr>
              <w:t xml:space="preserve"> квалификаций и аттестаци</w:t>
            </w:r>
            <w:r>
              <w:rPr>
                <w:rFonts w:cs="Times New Roman"/>
              </w:rPr>
              <w:t>и</w:t>
            </w:r>
            <w:r w:rsidRPr="00A06C84">
              <w:rPr>
                <w:rFonts w:cs="Times New Roman"/>
              </w:rPr>
              <w:t xml:space="preserve"> сотрудников</w:t>
            </w:r>
            <w:r>
              <w:rPr>
                <w:rFonts w:cs="Times New Roman"/>
              </w:rPr>
              <w:t xml:space="preserve"> </w:t>
            </w:r>
            <w:r w:rsidRPr="00CE0B65">
              <w:rPr>
                <w:rFonts w:cs="Times New Roman"/>
              </w:rPr>
              <w:t>регионального оператора по обращению с ТКО</w:t>
            </w:r>
          </w:p>
        </w:tc>
      </w:tr>
      <w:tr w:rsidR="00037501" w:rsidRPr="001054BD" w14:paraId="72C5CA30" w14:textId="77777777" w:rsidTr="00B32ACA">
        <w:tc>
          <w:tcPr>
            <w:tcW w:w="2731" w:type="dxa"/>
            <w:vMerge/>
          </w:tcPr>
          <w:p w14:paraId="14A9975B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49202F5C" w14:textId="04152D06" w:rsidR="00037501" w:rsidRPr="00E74572" w:rsidRDefault="00037501" w:rsidP="006A3E8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6C84">
              <w:rPr>
                <w:rFonts w:cs="Times New Roman"/>
              </w:rPr>
              <w:t xml:space="preserve">Организационное обеспечение раскрытия информации </w:t>
            </w:r>
            <w:r>
              <w:rPr>
                <w:rFonts w:cs="Times New Roman"/>
              </w:rPr>
              <w:t xml:space="preserve">в области </w:t>
            </w:r>
            <w:r w:rsidRPr="00037501">
              <w:rPr>
                <w:rFonts w:cs="Times New Roman"/>
              </w:rPr>
              <w:t>технической и логистической деятельност</w:t>
            </w:r>
            <w:r>
              <w:rPr>
                <w:rFonts w:cs="Times New Roman"/>
              </w:rPr>
              <w:t xml:space="preserve">и </w:t>
            </w:r>
            <w:r w:rsidRPr="00037501">
              <w:rPr>
                <w:rFonts w:cs="Times New Roman"/>
              </w:rPr>
              <w:t>регионального оператора по обращению с ТКО</w:t>
            </w:r>
          </w:p>
        </w:tc>
      </w:tr>
      <w:tr w:rsidR="00037501" w:rsidRPr="001054BD" w14:paraId="4FE18D8B" w14:textId="77777777" w:rsidTr="00B32ACA">
        <w:tc>
          <w:tcPr>
            <w:tcW w:w="2731" w:type="dxa"/>
            <w:vMerge/>
          </w:tcPr>
          <w:p w14:paraId="7E8435B1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310CB752" w14:textId="38CCAAAA" w:rsidR="00037501" w:rsidRPr="00E74572" w:rsidRDefault="00037501" w:rsidP="006A3E8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134A64">
              <w:rPr>
                <w:rFonts w:cs="Times New Roman"/>
              </w:rPr>
              <w:t>Организация контроля исполнения персоналом принятых решений</w:t>
            </w:r>
          </w:p>
        </w:tc>
      </w:tr>
      <w:tr w:rsidR="00037501" w:rsidRPr="001054BD" w14:paraId="043EAE85" w14:textId="77777777" w:rsidTr="00B32ACA">
        <w:tc>
          <w:tcPr>
            <w:tcW w:w="2731" w:type="dxa"/>
            <w:vMerge/>
          </w:tcPr>
          <w:p w14:paraId="1AFFF5A6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87FA736" w14:textId="1EBC0D6F" w:rsidR="00037501" w:rsidRPr="001054BD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 w:rsidRPr="00643EDF">
              <w:rPr>
                <w:rFonts w:cs="Times New Roman"/>
              </w:rPr>
              <w:t xml:space="preserve">Организационное обеспечение </w:t>
            </w:r>
            <w:r>
              <w:rPr>
                <w:rFonts w:cs="Times New Roman"/>
              </w:rPr>
              <w:t xml:space="preserve">разработки </w:t>
            </w:r>
            <w:r w:rsidRPr="007660B3">
              <w:rPr>
                <w:rFonts w:cs="Times New Roman"/>
              </w:rPr>
              <w:t>должностных инструкций</w:t>
            </w:r>
          </w:p>
        </w:tc>
      </w:tr>
      <w:tr w:rsidR="00037501" w:rsidRPr="001054BD" w14:paraId="60E832E6" w14:textId="77777777" w:rsidTr="00B32ACA">
        <w:trPr>
          <w:trHeight w:val="425"/>
        </w:trPr>
        <w:tc>
          <w:tcPr>
            <w:tcW w:w="2731" w:type="dxa"/>
            <w:vMerge/>
          </w:tcPr>
          <w:p w14:paraId="73B9C701" w14:textId="77777777" w:rsidR="00037501" w:rsidRPr="001054BD" w:rsidRDefault="00037501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39147563" w14:textId="22645327" w:rsidR="00037501" w:rsidRPr="00A37D6B" w:rsidRDefault="00037501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У</w:t>
            </w:r>
            <w:r w:rsidRPr="0077086A">
              <w:rPr>
                <w:rFonts w:cs="Times New Roman"/>
              </w:rPr>
              <w:t>тверждени</w:t>
            </w:r>
            <w:r>
              <w:rPr>
                <w:rFonts w:cs="Times New Roman"/>
              </w:rPr>
              <w:t>е</w:t>
            </w:r>
            <w:r w:rsidRPr="0077086A">
              <w:rPr>
                <w:rFonts w:cs="Times New Roman"/>
              </w:rPr>
              <w:t xml:space="preserve"> распорядительных документов, включая стандарты организации, формирующи</w:t>
            </w:r>
            <w:r>
              <w:rPr>
                <w:rFonts w:cs="Times New Roman"/>
              </w:rPr>
              <w:t>е</w:t>
            </w:r>
            <w:r w:rsidRPr="0077086A">
              <w:rPr>
                <w:rFonts w:cs="Times New Roman"/>
              </w:rPr>
              <w:t xml:space="preserve"> систему управления </w:t>
            </w:r>
            <w:r w:rsidR="008A4832" w:rsidRPr="008A4832">
              <w:rPr>
                <w:rFonts w:cs="Times New Roman"/>
              </w:rPr>
              <w:t>ТКО</w:t>
            </w:r>
            <w:r>
              <w:rPr>
                <w:rFonts w:cs="Times New Roman"/>
              </w:rPr>
              <w:t xml:space="preserve"> </w:t>
            </w:r>
            <w:r w:rsidRPr="002D17A5">
              <w:rPr>
                <w:rFonts w:cs="Times New Roman"/>
              </w:rPr>
              <w:t>на закрепленной за региональным оператором территории</w:t>
            </w:r>
            <w:r w:rsidRPr="0077086A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в том числе</w:t>
            </w:r>
            <w:r w:rsidRPr="0077086A">
              <w:rPr>
                <w:rFonts w:cs="Times New Roman"/>
              </w:rPr>
              <w:t xml:space="preserve"> логистику </w:t>
            </w:r>
            <w:r>
              <w:rPr>
                <w:rFonts w:cs="Times New Roman"/>
              </w:rPr>
              <w:t xml:space="preserve">обращения с ними </w:t>
            </w:r>
          </w:p>
        </w:tc>
      </w:tr>
      <w:tr w:rsidR="005D306A" w:rsidRPr="001054BD" w14:paraId="0A2BA1EC" w14:textId="77777777" w:rsidTr="00B32ACA">
        <w:tc>
          <w:tcPr>
            <w:tcW w:w="2731" w:type="dxa"/>
            <w:vMerge w:val="restart"/>
          </w:tcPr>
          <w:p w14:paraId="559DF0D6" w14:textId="77777777" w:rsidR="005D306A" w:rsidRPr="001054BD" w:rsidRDefault="005D306A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04" w:type="dxa"/>
            <w:tcBorders>
              <w:bottom w:val="nil"/>
            </w:tcBorders>
            <w:shd w:val="clear" w:color="auto" w:fill="auto"/>
            <w:vAlign w:val="center"/>
          </w:tcPr>
          <w:p w14:paraId="272D2686" w14:textId="4727490C" w:rsidR="005D306A" w:rsidRPr="001054BD" w:rsidRDefault="005D306A" w:rsidP="006A3E83">
            <w:pPr>
              <w:pStyle w:val="a5"/>
              <w:rPr>
                <w:rFonts w:ascii="Times New Roman" w:hAnsi="Times New Roman" w:cs="Times New Roman"/>
              </w:rPr>
            </w:pPr>
            <w:r w:rsidRPr="00134A64">
              <w:rPr>
                <w:rFonts w:cs="Times New Roman"/>
              </w:rPr>
              <w:t>Формирова</w:t>
            </w:r>
            <w:r>
              <w:rPr>
                <w:rFonts w:cs="Times New Roman"/>
              </w:rPr>
              <w:t>ть</w:t>
            </w:r>
            <w:r w:rsidRPr="00134A64">
              <w:rPr>
                <w:rFonts w:cs="Times New Roman"/>
              </w:rPr>
              <w:t xml:space="preserve"> структур</w:t>
            </w:r>
            <w:r>
              <w:rPr>
                <w:rFonts w:cs="Times New Roman"/>
              </w:rPr>
              <w:t>у</w:t>
            </w:r>
            <w:r w:rsidRPr="00134A64">
              <w:rPr>
                <w:rFonts w:cs="Times New Roman"/>
              </w:rPr>
              <w:t xml:space="preserve"> подразделений</w:t>
            </w:r>
            <w:r>
              <w:t xml:space="preserve"> </w:t>
            </w:r>
            <w:r>
              <w:rPr>
                <w:rFonts w:cs="Times New Roman"/>
              </w:rPr>
              <w:t>организации</w:t>
            </w:r>
          </w:p>
        </w:tc>
      </w:tr>
      <w:tr w:rsidR="005D306A" w:rsidRPr="001054BD" w14:paraId="2CD6F6D1" w14:textId="77777777" w:rsidTr="00B32ACA">
        <w:tc>
          <w:tcPr>
            <w:tcW w:w="2731" w:type="dxa"/>
            <w:vMerge/>
          </w:tcPr>
          <w:p w14:paraId="28C8C0EF" w14:textId="77777777" w:rsidR="005D306A" w:rsidRPr="001054BD" w:rsidRDefault="005D306A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nil"/>
            </w:tcBorders>
            <w:shd w:val="clear" w:color="auto" w:fill="auto"/>
            <w:vAlign w:val="center"/>
          </w:tcPr>
          <w:p w14:paraId="389E52B0" w14:textId="15E8CAC2" w:rsidR="005D306A" w:rsidRPr="007660B3" w:rsidRDefault="005D306A" w:rsidP="006A3E83">
            <w:pPr>
              <w:pStyle w:val="a5"/>
              <w:rPr>
                <w:rFonts w:cs="Times New Roman"/>
              </w:rPr>
            </w:pPr>
            <w:r w:rsidRPr="00D226E0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 xml:space="preserve">ять </w:t>
            </w:r>
            <w:r w:rsidRPr="00D226E0"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>и</w:t>
            </w:r>
            <w:r w:rsidR="00133783">
              <w:rPr>
                <w:rFonts w:ascii="Times New Roman" w:hAnsi="Times New Roman" w:cs="Times New Roman"/>
              </w:rPr>
              <w:t xml:space="preserve"> и</w:t>
            </w:r>
            <w:r w:rsidRPr="00D226E0">
              <w:rPr>
                <w:rFonts w:ascii="Times New Roman" w:hAnsi="Times New Roman" w:cs="Times New Roman"/>
              </w:rPr>
              <w:t xml:space="preserve"> </w:t>
            </w:r>
            <w:r w:rsidR="00133783" w:rsidRPr="00965231">
              <w:rPr>
                <w:rFonts w:ascii="Times New Roman" w:hAnsi="Times New Roman" w:cs="Times New Roman"/>
              </w:rPr>
              <w:t>логистическ</w:t>
            </w:r>
            <w:r w:rsidR="00133783">
              <w:rPr>
                <w:rFonts w:ascii="Times New Roman" w:hAnsi="Times New Roman" w:cs="Times New Roman"/>
              </w:rPr>
              <w:t>ую</w:t>
            </w:r>
            <w:r w:rsidR="00133783" w:rsidRPr="00D226E0">
              <w:rPr>
                <w:rFonts w:ascii="Times New Roman" w:hAnsi="Times New Roman" w:cs="Times New Roman"/>
              </w:rPr>
              <w:t xml:space="preserve"> </w:t>
            </w:r>
            <w:r w:rsidRPr="00D226E0">
              <w:rPr>
                <w:rFonts w:ascii="Times New Roman" w:hAnsi="Times New Roman" w:cs="Times New Roman"/>
              </w:rPr>
              <w:t>стратеги</w:t>
            </w:r>
            <w:r>
              <w:rPr>
                <w:rFonts w:ascii="Times New Roman" w:hAnsi="Times New Roman" w:cs="Times New Roman"/>
              </w:rPr>
              <w:t xml:space="preserve">ю организации </w:t>
            </w:r>
          </w:p>
        </w:tc>
      </w:tr>
      <w:tr w:rsidR="005D306A" w:rsidRPr="001054BD" w14:paraId="67C69368" w14:textId="77777777" w:rsidTr="00B32ACA">
        <w:tc>
          <w:tcPr>
            <w:tcW w:w="2731" w:type="dxa"/>
            <w:vMerge/>
          </w:tcPr>
          <w:p w14:paraId="4DC77156" w14:textId="77777777" w:rsidR="005D306A" w:rsidRPr="001054BD" w:rsidRDefault="005D306A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nil"/>
            </w:tcBorders>
            <w:shd w:val="clear" w:color="auto" w:fill="auto"/>
            <w:vAlign w:val="center"/>
          </w:tcPr>
          <w:p w14:paraId="7753E008" w14:textId="63636A08" w:rsidR="005D306A" w:rsidRPr="007660B3" w:rsidRDefault="005D306A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26E0">
              <w:rPr>
                <w:rFonts w:ascii="Times New Roman" w:hAnsi="Times New Roman" w:cs="Times New Roman"/>
              </w:rPr>
              <w:t>правл</w:t>
            </w:r>
            <w:r>
              <w:rPr>
                <w:rFonts w:ascii="Times New Roman" w:hAnsi="Times New Roman" w:cs="Times New Roman"/>
              </w:rPr>
              <w:t>ять</w:t>
            </w:r>
            <w:r w:rsidRPr="00D226E0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ом</w:t>
            </w:r>
            <w:r>
              <w:t xml:space="preserve"> </w:t>
            </w:r>
            <w:r w:rsidRPr="005D306A">
              <w:t>организации</w:t>
            </w:r>
            <w:r w:rsidRPr="00D226E0">
              <w:rPr>
                <w:rFonts w:ascii="Times New Roman" w:hAnsi="Times New Roman" w:cs="Times New Roman"/>
              </w:rPr>
              <w:t>, контрол</w:t>
            </w:r>
            <w:r>
              <w:rPr>
                <w:rFonts w:ascii="Times New Roman" w:hAnsi="Times New Roman" w:cs="Times New Roman"/>
              </w:rPr>
              <w:t>ировать</w:t>
            </w:r>
            <w:r w:rsidRPr="00D226E0">
              <w:rPr>
                <w:rFonts w:ascii="Times New Roman" w:hAnsi="Times New Roman" w:cs="Times New Roman"/>
              </w:rPr>
              <w:t xml:space="preserve"> расход</w:t>
            </w:r>
            <w:r>
              <w:rPr>
                <w:rFonts w:ascii="Times New Roman" w:hAnsi="Times New Roman" w:cs="Times New Roman"/>
              </w:rPr>
              <w:t>ы</w:t>
            </w:r>
            <w:r w:rsidRPr="00D226E0">
              <w:rPr>
                <w:rFonts w:ascii="Times New Roman" w:hAnsi="Times New Roman" w:cs="Times New Roman"/>
              </w:rPr>
              <w:t xml:space="preserve"> и обеспеч</w:t>
            </w:r>
            <w:r>
              <w:rPr>
                <w:rFonts w:ascii="Times New Roman" w:hAnsi="Times New Roman" w:cs="Times New Roman"/>
              </w:rPr>
              <w:t>ивать</w:t>
            </w:r>
            <w:r w:rsidRPr="00D226E0">
              <w:rPr>
                <w:rFonts w:ascii="Times New Roman" w:hAnsi="Times New Roman" w:cs="Times New Roman"/>
              </w:rPr>
              <w:t xml:space="preserve"> эффективно</w:t>
            </w:r>
            <w:r>
              <w:rPr>
                <w:rFonts w:ascii="Times New Roman" w:hAnsi="Times New Roman" w:cs="Times New Roman"/>
              </w:rPr>
              <w:t>е</w:t>
            </w:r>
            <w:r w:rsidRPr="00D226E0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226E0">
              <w:rPr>
                <w:rFonts w:ascii="Times New Roman" w:hAnsi="Times New Roman" w:cs="Times New Roman"/>
              </w:rPr>
              <w:t xml:space="preserve">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783" w:rsidRPr="001054BD" w14:paraId="0B87A5DA" w14:textId="77777777" w:rsidTr="00B32ACA">
        <w:tc>
          <w:tcPr>
            <w:tcW w:w="2731" w:type="dxa"/>
            <w:vMerge/>
          </w:tcPr>
          <w:p w14:paraId="4811EA67" w14:textId="77777777" w:rsidR="00133783" w:rsidRPr="001054BD" w:rsidRDefault="00133783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A414A" w14:textId="6EAFE3A6" w:rsidR="00133783" w:rsidRPr="007660B3" w:rsidRDefault="00133783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90BF5">
              <w:rPr>
                <w:rFonts w:ascii="Times New Roman" w:hAnsi="Times New Roman" w:cs="Times New Roman"/>
              </w:rPr>
              <w:t>беспеч</w:t>
            </w:r>
            <w:r>
              <w:rPr>
                <w:rFonts w:ascii="Times New Roman" w:hAnsi="Times New Roman" w:cs="Times New Roman"/>
              </w:rPr>
              <w:t>ивать</w:t>
            </w:r>
            <w:r w:rsidRPr="00C90BF5">
              <w:rPr>
                <w:rFonts w:ascii="Times New Roman" w:hAnsi="Times New Roman" w:cs="Times New Roman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</w:rPr>
              <w:t xml:space="preserve">структурных подразделений </w:t>
            </w:r>
            <w:r w:rsidRPr="00C90BF5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133783" w:rsidRPr="001054BD" w14:paraId="0649D366" w14:textId="77777777" w:rsidTr="00B32ACA">
        <w:tc>
          <w:tcPr>
            <w:tcW w:w="2731" w:type="dxa"/>
            <w:vMerge/>
          </w:tcPr>
          <w:p w14:paraId="6DF25A4F" w14:textId="77777777" w:rsidR="00133783" w:rsidRPr="001054BD" w:rsidRDefault="00133783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78CC" w14:textId="04F0550D" w:rsidR="00133783" w:rsidRPr="007660B3" w:rsidRDefault="00133783" w:rsidP="006A3E83">
            <w:pPr>
              <w:pStyle w:val="a5"/>
              <w:rPr>
                <w:rFonts w:cs="Times New Roman"/>
              </w:rPr>
            </w:pPr>
            <w:r w:rsidRPr="00133783">
              <w:rPr>
                <w:rFonts w:ascii="Times New Roman" w:hAnsi="Times New Roman" w:cs="Times New Roman"/>
              </w:rPr>
              <w:t xml:space="preserve">Обеспечивать </w:t>
            </w:r>
            <w:r>
              <w:rPr>
                <w:rFonts w:ascii="Times New Roman" w:hAnsi="Times New Roman" w:cs="Times New Roman"/>
              </w:rPr>
              <w:t>д</w:t>
            </w:r>
            <w:r w:rsidRPr="00B161A4">
              <w:rPr>
                <w:rFonts w:ascii="Times New Roman" w:hAnsi="Times New Roman" w:cs="Times New Roman"/>
              </w:rPr>
              <w:t>окументационно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161A4">
              <w:rPr>
                <w:rFonts w:ascii="Times New Roman" w:hAnsi="Times New Roman" w:cs="Times New Roman"/>
              </w:rPr>
              <w:t>сопровождени</w:t>
            </w:r>
            <w:r>
              <w:rPr>
                <w:rFonts w:ascii="Times New Roman" w:hAnsi="Times New Roman" w:cs="Times New Roman"/>
              </w:rPr>
              <w:t>е</w:t>
            </w:r>
            <w:r w:rsidRPr="00B161A4">
              <w:rPr>
                <w:rFonts w:ascii="Times New Roman" w:hAnsi="Times New Roman" w:cs="Times New Roman"/>
              </w:rPr>
              <w:t xml:space="preserve"> логистических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1A4">
              <w:rPr>
                <w:rFonts w:ascii="Times New Roman" w:hAnsi="Times New Roman" w:cs="Times New Roman"/>
              </w:rPr>
              <w:t>процессов сбора,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1A4">
              <w:rPr>
                <w:rFonts w:ascii="Times New Roman" w:hAnsi="Times New Roman" w:cs="Times New Roman"/>
              </w:rPr>
              <w:t>транспортирования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1A4">
              <w:rPr>
                <w:rFonts w:ascii="Times New Roman" w:hAnsi="Times New Roman" w:cs="Times New Roman"/>
              </w:rPr>
              <w:t xml:space="preserve">размещения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133783" w:rsidRPr="001054BD" w14:paraId="14D323F5" w14:textId="77777777" w:rsidTr="00B32ACA">
        <w:tc>
          <w:tcPr>
            <w:tcW w:w="2731" w:type="dxa"/>
            <w:vMerge/>
          </w:tcPr>
          <w:p w14:paraId="593FA6C0" w14:textId="77777777" w:rsidR="00133783" w:rsidRPr="001054BD" w:rsidRDefault="00133783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D0484" w14:textId="62C4C817" w:rsidR="00133783" w:rsidRPr="007660B3" w:rsidRDefault="00133783" w:rsidP="006A3E83">
            <w:pPr>
              <w:pStyle w:val="a5"/>
              <w:rPr>
                <w:rFonts w:cs="Times New Roman"/>
              </w:rPr>
            </w:pPr>
            <w:r>
              <w:t xml:space="preserve">Контролировать показатели эффективности логистических операций </w:t>
            </w:r>
          </w:p>
        </w:tc>
      </w:tr>
      <w:tr w:rsidR="005347EC" w:rsidRPr="001054BD" w14:paraId="10FB76E5" w14:textId="77777777" w:rsidTr="00B32ACA">
        <w:tc>
          <w:tcPr>
            <w:tcW w:w="2731" w:type="dxa"/>
            <w:vMerge/>
          </w:tcPr>
          <w:p w14:paraId="031725FB" w14:textId="77777777" w:rsidR="005347EC" w:rsidRPr="001054BD" w:rsidRDefault="005347E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</w:tcPr>
          <w:p w14:paraId="2A18B599" w14:textId="39D7A425" w:rsidR="005347EC" w:rsidRPr="007660B3" w:rsidRDefault="005347EC" w:rsidP="006A3E8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A06C84">
              <w:rPr>
                <w:rFonts w:cs="Times New Roman"/>
              </w:rPr>
              <w:t>беспеч</w:t>
            </w:r>
            <w:r>
              <w:rPr>
                <w:rFonts w:cs="Times New Roman"/>
              </w:rPr>
              <w:t>ивать</w:t>
            </w:r>
            <w:r w:rsidRPr="00A06C84">
              <w:rPr>
                <w:rFonts w:cs="Times New Roman"/>
              </w:rPr>
              <w:t xml:space="preserve"> раскрыти</w:t>
            </w:r>
            <w:r>
              <w:rPr>
                <w:rFonts w:cs="Times New Roman"/>
              </w:rPr>
              <w:t>е</w:t>
            </w:r>
            <w:r w:rsidRPr="00A06C84">
              <w:rPr>
                <w:rFonts w:cs="Times New Roman"/>
              </w:rPr>
              <w:t xml:space="preserve"> информации</w:t>
            </w:r>
            <w:r>
              <w:rPr>
                <w:rFonts w:cs="Times New Roman"/>
              </w:rPr>
              <w:t xml:space="preserve"> в соответствии с действующим законодательством</w:t>
            </w:r>
            <w:r w:rsidRPr="00A06C84">
              <w:rPr>
                <w:rFonts w:cs="Times New Roman"/>
              </w:rPr>
              <w:t xml:space="preserve"> </w:t>
            </w:r>
          </w:p>
        </w:tc>
      </w:tr>
      <w:tr w:rsidR="005347EC" w:rsidRPr="001054BD" w14:paraId="695EF2B2" w14:textId="77777777" w:rsidTr="00B32ACA">
        <w:tc>
          <w:tcPr>
            <w:tcW w:w="2731" w:type="dxa"/>
            <w:vMerge/>
          </w:tcPr>
          <w:p w14:paraId="1A0CDE2D" w14:textId="77777777" w:rsidR="005347EC" w:rsidRPr="001054BD" w:rsidRDefault="005347E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</w:tcPr>
          <w:p w14:paraId="7AB4138D" w14:textId="34384CD4" w:rsidR="005347EC" w:rsidRPr="007660B3" w:rsidRDefault="005347EC" w:rsidP="006A3E8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134A64">
              <w:rPr>
                <w:rFonts w:cs="Times New Roman"/>
              </w:rPr>
              <w:t>онтрол</w:t>
            </w:r>
            <w:r>
              <w:rPr>
                <w:rFonts w:cs="Times New Roman"/>
              </w:rPr>
              <w:t xml:space="preserve">ировать </w:t>
            </w:r>
            <w:r w:rsidRPr="00134A64">
              <w:rPr>
                <w:rFonts w:cs="Times New Roman"/>
              </w:rPr>
              <w:t>исполнени</w:t>
            </w:r>
            <w:r>
              <w:rPr>
                <w:rFonts w:cs="Times New Roman"/>
              </w:rPr>
              <w:t>е структурными подразделениями организации</w:t>
            </w:r>
            <w:r w:rsidRPr="00134A64">
              <w:rPr>
                <w:rFonts w:cs="Times New Roman"/>
              </w:rPr>
              <w:t xml:space="preserve"> принятых решений</w:t>
            </w:r>
          </w:p>
        </w:tc>
      </w:tr>
      <w:tr w:rsidR="005347EC" w:rsidRPr="001054BD" w14:paraId="63481CD1" w14:textId="77777777" w:rsidTr="00B32ACA">
        <w:tc>
          <w:tcPr>
            <w:tcW w:w="2731" w:type="dxa"/>
            <w:vMerge/>
          </w:tcPr>
          <w:p w14:paraId="7A9174D8" w14:textId="77777777" w:rsidR="005347EC" w:rsidRPr="001054BD" w:rsidRDefault="005347E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</w:tcPr>
          <w:p w14:paraId="393C8F09" w14:textId="7ABB71AF" w:rsidR="005347EC" w:rsidRPr="007660B3" w:rsidRDefault="005347EC" w:rsidP="006A3E83">
            <w:pPr>
              <w:pStyle w:val="a5"/>
              <w:rPr>
                <w:rFonts w:cs="Times New Roman"/>
              </w:rPr>
            </w:pPr>
            <w:r w:rsidRPr="005347EC">
              <w:rPr>
                <w:rFonts w:cs="Times New Roman"/>
              </w:rPr>
              <w:t xml:space="preserve">Обеспечивать </w:t>
            </w:r>
            <w:r>
              <w:rPr>
                <w:rFonts w:cs="Times New Roman"/>
              </w:rPr>
              <w:t xml:space="preserve">разработку </w:t>
            </w:r>
            <w:r w:rsidRPr="007660B3">
              <w:rPr>
                <w:rFonts w:cs="Times New Roman"/>
              </w:rPr>
              <w:t>должностных инструкций</w:t>
            </w:r>
          </w:p>
        </w:tc>
      </w:tr>
      <w:tr w:rsidR="005347EC" w:rsidRPr="001054BD" w14:paraId="44790101" w14:textId="77777777" w:rsidTr="00B32ACA">
        <w:tc>
          <w:tcPr>
            <w:tcW w:w="2731" w:type="dxa"/>
            <w:vMerge/>
          </w:tcPr>
          <w:p w14:paraId="608661E1" w14:textId="77777777" w:rsidR="005347EC" w:rsidRPr="001054BD" w:rsidRDefault="005347E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65DA6B" w14:textId="11050E33" w:rsidR="005347EC" w:rsidRPr="007660B3" w:rsidRDefault="00E327A9" w:rsidP="006A3E8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Готовить</w:t>
            </w:r>
            <w:r w:rsidR="005347EC" w:rsidRPr="0077086A">
              <w:rPr>
                <w:rFonts w:cs="Times New Roman"/>
              </w:rPr>
              <w:t xml:space="preserve"> распорядительны</w:t>
            </w:r>
            <w:r>
              <w:rPr>
                <w:rFonts w:cs="Times New Roman"/>
              </w:rPr>
              <w:t>е</w:t>
            </w:r>
            <w:r w:rsidR="005347EC" w:rsidRPr="0077086A">
              <w:rPr>
                <w:rFonts w:cs="Times New Roman"/>
              </w:rPr>
              <w:t xml:space="preserve"> документ</w:t>
            </w:r>
            <w:r>
              <w:rPr>
                <w:rFonts w:cs="Times New Roman"/>
              </w:rPr>
              <w:t>ы</w:t>
            </w:r>
            <w:r w:rsidR="005347EC" w:rsidRPr="0077086A">
              <w:rPr>
                <w:rFonts w:cs="Times New Roman"/>
              </w:rPr>
              <w:t>, включая стандарты организации, формирующи</w:t>
            </w:r>
            <w:r w:rsidR="005347EC">
              <w:rPr>
                <w:rFonts w:cs="Times New Roman"/>
              </w:rPr>
              <w:t>е</w:t>
            </w:r>
            <w:r w:rsidR="005347EC" w:rsidRPr="0077086A">
              <w:rPr>
                <w:rFonts w:cs="Times New Roman"/>
              </w:rPr>
              <w:t xml:space="preserve"> систему управления </w:t>
            </w:r>
            <w:r w:rsidR="008A4832">
              <w:rPr>
                <w:rFonts w:cs="Times New Roman"/>
              </w:rPr>
              <w:t xml:space="preserve">ТКО </w:t>
            </w:r>
            <w:r w:rsidR="005347EC" w:rsidRPr="002D17A5">
              <w:rPr>
                <w:rFonts w:cs="Times New Roman"/>
              </w:rPr>
              <w:t>на закрепленной за региональным оператором территории</w:t>
            </w:r>
            <w:r w:rsidR="005347EC" w:rsidRPr="0077086A">
              <w:rPr>
                <w:rFonts w:cs="Times New Roman"/>
              </w:rPr>
              <w:t xml:space="preserve">, </w:t>
            </w:r>
            <w:r w:rsidR="005347EC">
              <w:rPr>
                <w:rFonts w:cs="Times New Roman"/>
              </w:rPr>
              <w:t>в том числе</w:t>
            </w:r>
            <w:r w:rsidR="005347EC" w:rsidRPr="0077086A">
              <w:rPr>
                <w:rFonts w:cs="Times New Roman"/>
              </w:rPr>
              <w:t xml:space="preserve"> логистику </w:t>
            </w:r>
            <w:r w:rsidR="005347EC">
              <w:rPr>
                <w:rFonts w:cs="Times New Roman"/>
              </w:rPr>
              <w:t xml:space="preserve">обращения с ними </w:t>
            </w:r>
          </w:p>
        </w:tc>
      </w:tr>
      <w:tr w:rsidR="005347EC" w:rsidRPr="001054BD" w14:paraId="7B546DF9" w14:textId="77777777" w:rsidTr="00B32ACA">
        <w:tc>
          <w:tcPr>
            <w:tcW w:w="2731" w:type="dxa"/>
            <w:vMerge/>
          </w:tcPr>
          <w:p w14:paraId="71285DCD" w14:textId="77777777" w:rsidR="005347EC" w:rsidRPr="001054BD" w:rsidRDefault="005347E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36487" w14:textId="597F3AD6" w:rsidR="005347EC" w:rsidRPr="007660B3" w:rsidRDefault="005347EC" w:rsidP="006A3E83">
            <w:pPr>
              <w:pStyle w:val="a5"/>
              <w:rPr>
                <w:rFonts w:cs="Times New Roman"/>
              </w:rPr>
            </w:pPr>
            <w:r w:rsidRPr="004801CA">
              <w:rPr>
                <w:rFonts w:ascii="Times New Roman" w:hAnsi="Times New Roman" w:cs="Times New Roman"/>
              </w:rPr>
              <w:t>Применять цифровые технологии и информационные системы при разработке концепции развития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5347EC" w:rsidRPr="001054BD" w14:paraId="1B54E59F" w14:textId="77777777" w:rsidTr="00B32ACA">
        <w:trPr>
          <w:trHeight w:val="63"/>
        </w:trPr>
        <w:tc>
          <w:tcPr>
            <w:tcW w:w="2731" w:type="dxa"/>
            <w:vMerge/>
          </w:tcPr>
          <w:p w14:paraId="710BEEFA" w14:textId="77777777" w:rsidR="005347EC" w:rsidRPr="001054BD" w:rsidRDefault="005347EC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71DBE108" w14:textId="2A0B0EF2" w:rsidR="005347EC" w:rsidRPr="007660B3" w:rsidRDefault="005347EC" w:rsidP="006A3E83">
            <w:pPr>
              <w:pStyle w:val="a5"/>
              <w:rPr>
                <w:rFonts w:cs="Times New Roman"/>
              </w:rPr>
            </w:pPr>
            <w:r w:rsidRPr="007660B3">
              <w:rPr>
                <w:rFonts w:cs="Times New Roman"/>
              </w:rPr>
              <w:t>Поддерживать высокий уровень исполнительской дисциплины</w:t>
            </w:r>
            <w:r>
              <w:rPr>
                <w:rFonts w:cs="Times New Roman"/>
              </w:rPr>
              <w:t xml:space="preserve"> в </w:t>
            </w:r>
            <w:r w:rsidRPr="0028585E">
              <w:rPr>
                <w:rFonts w:cs="Times New Roman"/>
              </w:rPr>
              <w:lastRenderedPageBreak/>
              <w:t>организации</w:t>
            </w:r>
          </w:p>
        </w:tc>
      </w:tr>
      <w:tr w:rsidR="004F678B" w:rsidRPr="001054BD" w14:paraId="67E44827" w14:textId="77777777" w:rsidTr="00B32ACA">
        <w:tc>
          <w:tcPr>
            <w:tcW w:w="2731" w:type="dxa"/>
            <w:vMerge w:val="restart"/>
          </w:tcPr>
          <w:p w14:paraId="4274D3A5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lastRenderedPageBreak/>
              <w:t>Необходимые знания</w:t>
            </w:r>
          </w:p>
        </w:tc>
        <w:tc>
          <w:tcPr>
            <w:tcW w:w="7504" w:type="dxa"/>
            <w:shd w:val="clear" w:color="auto" w:fill="auto"/>
            <w:vAlign w:val="center"/>
          </w:tcPr>
          <w:p w14:paraId="16E84679" w14:textId="446E1D72" w:rsidR="004F678B" w:rsidRPr="001054BD" w:rsidRDefault="004F678B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4F678B" w:rsidRPr="001054BD" w14:paraId="333B4C2E" w14:textId="77777777" w:rsidTr="00B32ACA">
        <w:tc>
          <w:tcPr>
            <w:tcW w:w="2731" w:type="dxa"/>
            <w:vMerge/>
          </w:tcPr>
          <w:p w14:paraId="209EAF2E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4A70" w14:textId="23C52CC2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DE064D">
              <w:rPr>
                <w:rFonts w:ascii="Times New Roman" w:hAnsi="Times New Roman" w:cs="Times New Roman"/>
              </w:rPr>
              <w:t xml:space="preserve">Правила разработки, соутверждения и корректировки производственных </w:t>
            </w:r>
            <w:r>
              <w:rPr>
                <w:rFonts w:ascii="Times New Roman" w:hAnsi="Times New Roman" w:cs="Times New Roman"/>
              </w:rPr>
              <w:t xml:space="preserve">и региональных </w:t>
            </w:r>
            <w:r w:rsidRPr="00DE064D">
              <w:rPr>
                <w:rFonts w:ascii="Times New Roman" w:hAnsi="Times New Roman" w:cs="Times New Roman"/>
              </w:rPr>
              <w:t>программ в области обращения с ТКО</w:t>
            </w:r>
          </w:p>
        </w:tc>
      </w:tr>
      <w:tr w:rsidR="004F678B" w:rsidRPr="001054BD" w14:paraId="386C2A0E" w14:textId="77777777" w:rsidTr="00B32ACA">
        <w:tc>
          <w:tcPr>
            <w:tcW w:w="2731" w:type="dxa"/>
            <w:vMerge/>
          </w:tcPr>
          <w:p w14:paraId="04E661F9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4F19" w14:textId="46C3692C" w:rsidR="004F678B" w:rsidRPr="007660B3" w:rsidRDefault="004F678B" w:rsidP="006A3E8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77086A">
              <w:rPr>
                <w:rFonts w:cs="Times New Roman"/>
              </w:rPr>
              <w:t>тандартизованны</w:t>
            </w:r>
            <w:r>
              <w:rPr>
                <w:rFonts w:cs="Times New Roman"/>
              </w:rPr>
              <w:t>е</w:t>
            </w:r>
            <w:r w:rsidRPr="0077086A">
              <w:rPr>
                <w:rFonts w:cs="Times New Roman"/>
              </w:rPr>
              <w:t xml:space="preserve"> требования к отчетности, периодичности и качеству предоставления документации</w:t>
            </w:r>
          </w:p>
        </w:tc>
      </w:tr>
      <w:tr w:rsidR="004F678B" w:rsidRPr="001054BD" w14:paraId="5C617B8F" w14:textId="77777777" w:rsidTr="00B32ACA">
        <w:tc>
          <w:tcPr>
            <w:tcW w:w="2731" w:type="dxa"/>
            <w:vMerge/>
          </w:tcPr>
          <w:p w14:paraId="289628DD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6E98" w14:textId="2FDCDB61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Стандарты раскрытия информации в области обращения с </w:t>
            </w:r>
            <w:r w:rsidR="008A4832">
              <w:rPr>
                <w:rFonts w:ascii="Times New Roman" w:hAnsi="Times New Roman" w:cs="Times New Roman"/>
              </w:rPr>
              <w:t>ТКО</w:t>
            </w:r>
          </w:p>
        </w:tc>
      </w:tr>
      <w:tr w:rsidR="000F1E0E" w:rsidRPr="001054BD" w14:paraId="5D0EEC7A" w14:textId="77777777" w:rsidTr="00B32ACA">
        <w:trPr>
          <w:trHeight w:val="63"/>
        </w:trPr>
        <w:tc>
          <w:tcPr>
            <w:tcW w:w="2731" w:type="dxa"/>
            <w:vMerge/>
          </w:tcPr>
          <w:p w14:paraId="22CDFB96" w14:textId="77777777" w:rsidR="000F1E0E" w:rsidRPr="001054BD" w:rsidRDefault="000F1E0E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53396CC7" w14:textId="4A1C9ED0" w:rsidR="000F1E0E" w:rsidRPr="007660B3" w:rsidRDefault="000F1E0E" w:rsidP="006A3E83">
            <w:pPr>
              <w:pStyle w:val="a5"/>
              <w:rPr>
                <w:rFonts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делового общения и деловой переписки</w:t>
            </w:r>
          </w:p>
        </w:tc>
      </w:tr>
      <w:tr w:rsidR="004F678B" w:rsidRPr="001054BD" w14:paraId="7343BC64" w14:textId="77777777" w:rsidTr="00B32ACA">
        <w:tc>
          <w:tcPr>
            <w:tcW w:w="2731" w:type="dxa"/>
            <w:vMerge/>
          </w:tcPr>
          <w:p w14:paraId="5E964BDB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46E8FD21" w14:textId="3937BA96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555F24">
              <w:rPr>
                <w:rFonts w:ascii="Times New Roman" w:hAnsi="Times New Roman" w:cs="Times New Roman"/>
              </w:rPr>
              <w:t>Правила и этикет деловой переписки</w:t>
            </w:r>
          </w:p>
        </w:tc>
      </w:tr>
      <w:tr w:rsidR="004F678B" w:rsidRPr="001054BD" w14:paraId="439FE817" w14:textId="77777777" w:rsidTr="00B32ACA">
        <w:tc>
          <w:tcPr>
            <w:tcW w:w="2731" w:type="dxa"/>
            <w:vMerge/>
          </w:tcPr>
          <w:p w14:paraId="089F4DA1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271D25B" w14:textId="29FDE00A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7660B3">
              <w:rPr>
                <w:rFonts w:cs="Times New Roman"/>
              </w:rPr>
              <w:t>Методы анализа и оценки процессов управления персоналом</w:t>
            </w:r>
          </w:p>
        </w:tc>
      </w:tr>
      <w:tr w:rsidR="004F678B" w:rsidRPr="001054BD" w14:paraId="685097EA" w14:textId="77777777" w:rsidTr="00B32ACA">
        <w:tc>
          <w:tcPr>
            <w:tcW w:w="2731" w:type="dxa"/>
            <w:vMerge/>
          </w:tcPr>
          <w:p w14:paraId="68979DEF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1B92C307" w14:textId="0B88A76B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83037D">
              <w:rPr>
                <w:rFonts w:cs="Times New Roman"/>
              </w:rPr>
              <w:t>Нормативные правовые акты, регламентирующие проведение независимой оценки квалификации и аттестации персонала</w:t>
            </w:r>
          </w:p>
        </w:tc>
      </w:tr>
      <w:tr w:rsidR="004F678B" w:rsidRPr="001054BD" w14:paraId="326ED935" w14:textId="77777777" w:rsidTr="00B32ACA">
        <w:tc>
          <w:tcPr>
            <w:tcW w:w="2731" w:type="dxa"/>
            <w:vMerge/>
          </w:tcPr>
          <w:p w14:paraId="76E0EAEF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2DA1C77D" w14:textId="148B67CD" w:rsidR="004F678B" w:rsidRPr="007660B3" w:rsidRDefault="004F678B" w:rsidP="006A3E8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Федеральное законодательство о</w:t>
            </w:r>
            <w:r w:rsidRPr="00325AEB">
              <w:rPr>
                <w:rFonts w:cs="Times New Roman"/>
              </w:rPr>
              <w:t xml:space="preserve"> персональных данных</w:t>
            </w:r>
          </w:p>
        </w:tc>
      </w:tr>
      <w:tr w:rsidR="004F678B" w:rsidRPr="001054BD" w14:paraId="104429CB" w14:textId="77777777" w:rsidTr="00B32ACA">
        <w:tc>
          <w:tcPr>
            <w:tcW w:w="2731" w:type="dxa"/>
            <w:vMerge/>
          </w:tcPr>
          <w:p w14:paraId="618F9514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5C56FD66" w14:textId="4319D23A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7660B3">
              <w:rPr>
                <w:rFonts w:cs="Times New Roman"/>
              </w:rPr>
              <w:t>Корпоративные регламенты</w:t>
            </w:r>
          </w:p>
        </w:tc>
      </w:tr>
      <w:tr w:rsidR="004F678B" w:rsidRPr="001054BD" w14:paraId="7E7C5FF9" w14:textId="77777777" w:rsidTr="00B32ACA">
        <w:tc>
          <w:tcPr>
            <w:tcW w:w="2731" w:type="dxa"/>
            <w:vMerge/>
          </w:tcPr>
          <w:p w14:paraId="22040E44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10A3FF0D" w14:textId="50A2E219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4801CA">
              <w:rPr>
                <w:rFonts w:ascii="Times New Roman" w:hAnsi="Times New Roman" w:cs="Times New Roman"/>
              </w:rPr>
              <w:t>Цифровые технологии анализа данных и отчетности, профильные информационные и цифровые технологии</w:t>
            </w:r>
          </w:p>
        </w:tc>
      </w:tr>
      <w:tr w:rsidR="004F678B" w:rsidRPr="001054BD" w14:paraId="0B787EFB" w14:textId="77777777" w:rsidTr="00B32ACA">
        <w:tc>
          <w:tcPr>
            <w:tcW w:w="2731" w:type="dxa"/>
            <w:vMerge/>
          </w:tcPr>
          <w:p w14:paraId="047AD3E3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71F6BD3" w14:textId="13C8A98F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4801CA">
              <w:rPr>
                <w:rFonts w:ascii="Times New Roman" w:hAnsi="Times New Roman" w:cs="Times New Roman"/>
              </w:rPr>
              <w:t>Терминология рынка</w:t>
            </w:r>
            <w:r>
              <w:rPr>
                <w:rFonts w:ascii="Times New Roman" w:hAnsi="Times New Roman" w:cs="Times New Roman"/>
              </w:rPr>
              <w:t xml:space="preserve"> обращения с отходами</w:t>
            </w:r>
          </w:p>
        </w:tc>
      </w:tr>
      <w:tr w:rsidR="004F678B" w:rsidRPr="001054BD" w14:paraId="3F614FB3" w14:textId="77777777" w:rsidTr="00B32ACA">
        <w:tc>
          <w:tcPr>
            <w:tcW w:w="2731" w:type="dxa"/>
            <w:vMerge/>
          </w:tcPr>
          <w:p w14:paraId="28AC2A71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FE500EC" w14:textId="141D8993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4801CA">
              <w:rPr>
                <w:rFonts w:ascii="Times New Roman" w:hAnsi="Times New Roman" w:cs="Times New Roman"/>
              </w:rPr>
              <w:t>Лучшие мировые практики развития объектов</w:t>
            </w:r>
            <w:r>
              <w:t xml:space="preserve"> </w:t>
            </w:r>
            <w:r w:rsidRPr="00DD762C">
              <w:rPr>
                <w:rFonts w:ascii="Times New Roman" w:hAnsi="Times New Roman" w:cs="Times New Roman"/>
              </w:rPr>
              <w:t>обращения с отходами</w:t>
            </w:r>
          </w:p>
        </w:tc>
      </w:tr>
      <w:tr w:rsidR="004F678B" w:rsidRPr="001054BD" w14:paraId="4CEA74A7" w14:textId="77777777" w:rsidTr="00B32ACA">
        <w:tc>
          <w:tcPr>
            <w:tcW w:w="2731" w:type="dxa"/>
            <w:vMerge/>
          </w:tcPr>
          <w:p w14:paraId="133B6A82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971C6F4" w14:textId="4C338FD6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7660B3">
              <w:rPr>
                <w:rFonts w:cs="Times New Roman"/>
              </w:rPr>
              <w:t>Виды, структура, существенные условия договоров</w:t>
            </w:r>
          </w:p>
        </w:tc>
      </w:tr>
      <w:tr w:rsidR="004F678B" w:rsidRPr="001054BD" w14:paraId="7557DA3D" w14:textId="77777777" w:rsidTr="00B32ACA">
        <w:tc>
          <w:tcPr>
            <w:tcW w:w="2731" w:type="dxa"/>
            <w:vMerge/>
          </w:tcPr>
          <w:p w14:paraId="598A07BA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1F575B57" w14:textId="7121F0DC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7660B3">
              <w:rPr>
                <w:rFonts w:cs="Times New Roman"/>
              </w:rPr>
              <w:t>Методы и технологии проведения переговоров</w:t>
            </w:r>
          </w:p>
        </w:tc>
      </w:tr>
      <w:tr w:rsidR="004F678B" w:rsidRPr="001054BD" w14:paraId="58FDB634" w14:textId="77777777" w:rsidTr="00B32ACA">
        <w:tc>
          <w:tcPr>
            <w:tcW w:w="2731" w:type="dxa"/>
            <w:vMerge/>
          </w:tcPr>
          <w:p w14:paraId="465C5ADC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01677C5" w14:textId="3E222C3F" w:rsidR="004F678B" w:rsidRPr="007660B3" w:rsidRDefault="004F678B" w:rsidP="006A3E83">
            <w:pPr>
              <w:pStyle w:val="a5"/>
              <w:rPr>
                <w:rFonts w:cs="Times New Roman"/>
              </w:rPr>
            </w:pPr>
            <w:r w:rsidRPr="004801CA">
              <w:rPr>
                <w:rFonts w:ascii="Times New Roman" w:hAnsi="Times New Roman" w:cs="Times New Roman"/>
              </w:rPr>
              <w:t>Методы управления проектами</w:t>
            </w:r>
          </w:p>
        </w:tc>
      </w:tr>
      <w:tr w:rsidR="004F678B" w:rsidRPr="001054BD" w14:paraId="4A96018B" w14:textId="77777777" w:rsidTr="00B32ACA">
        <w:trPr>
          <w:trHeight w:val="63"/>
        </w:trPr>
        <w:tc>
          <w:tcPr>
            <w:tcW w:w="2731" w:type="dxa"/>
            <w:vMerge/>
          </w:tcPr>
          <w:p w14:paraId="3BB0E2D9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BFB8124" w14:textId="40083E56" w:rsidR="004F678B" w:rsidRPr="001054BD" w:rsidRDefault="004F678B" w:rsidP="006A3E83">
            <w:pPr>
              <w:pStyle w:val="a5"/>
              <w:rPr>
                <w:rFonts w:ascii="Times New Roman" w:hAnsi="Times New Roman" w:cs="Times New Roman"/>
              </w:rPr>
            </w:pPr>
            <w:r w:rsidRPr="007660B3">
              <w:rPr>
                <w:rFonts w:cs="Times New Roman"/>
              </w:rPr>
              <w:t xml:space="preserve">Профильные информационные и цифровые технологии, применяемые </w:t>
            </w:r>
            <w:r w:rsidRPr="0045041F">
              <w:rPr>
                <w:rFonts w:cs="Times New Roman"/>
              </w:rPr>
              <w:t xml:space="preserve">в сфере обращения с ТКО </w:t>
            </w:r>
          </w:p>
        </w:tc>
      </w:tr>
      <w:tr w:rsidR="004F678B" w:rsidRPr="001054BD" w14:paraId="3FEA90D2" w14:textId="77777777" w:rsidTr="00881620">
        <w:trPr>
          <w:trHeight w:val="131"/>
        </w:trPr>
        <w:tc>
          <w:tcPr>
            <w:tcW w:w="2731" w:type="dxa"/>
          </w:tcPr>
          <w:p w14:paraId="56D79606" w14:textId="77777777" w:rsidR="004F678B" w:rsidRPr="001054BD" w:rsidRDefault="004F678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</w:tcPr>
          <w:p w14:paraId="27A3546D" w14:textId="71DB16F7" w:rsidR="004F678B" w:rsidRPr="001054BD" w:rsidRDefault="004F678B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31F74ED6" w14:textId="77777777" w:rsidR="00DD292F" w:rsidRPr="001054BD" w:rsidRDefault="00DD292F" w:rsidP="006A3E83">
      <w:pPr>
        <w:rPr>
          <w:rFonts w:ascii="Times New Roman" w:hAnsi="Times New Roman" w:cs="Times New Roman"/>
        </w:rPr>
      </w:pPr>
    </w:p>
    <w:p w14:paraId="0AC751E3" w14:textId="3C3807C8" w:rsidR="00B1390D" w:rsidRPr="001054BD" w:rsidRDefault="00B1390D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54BD">
        <w:rPr>
          <w:rFonts w:ascii="Times New Roman" w:hAnsi="Times New Roman" w:cs="Times New Roman"/>
          <w:color w:val="auto"/>
        </w:rPr>
        <w:t>3.</w:t>
      </w:r>
      <w:r w:rsidR="00DD292F">
        <w:rPr>
          <w:rFonts w:ascii="Times New Roman" w:hAnsi="Times New Roman" w:cs="Times New Roman"/>
          <w:color w:val="auto"/>
          <w:lang w:val="en-US"/>
        </w:rPr>
        <w:t>4</w:t>
      </w:r>
      <w:r w:rsidRPr="001054BD">
        <w:rPr>
          <w:rFonts w:ascii="Times New Roman" w:hAnsi="Times New Roman" w:cs="Times New Roman"/>
          <w:color w:val="auto"/>
        </w:rPr>
        <w:t>.</w:t>
      </w:r>
      <w:r w:rsidR="00DD292F">
        <w:rPr>
          <w:rFonts w:ascii="Times New Roman" w:hAnsi="Times New Roman" w:cs="Times New Roman"/>
          <w:color w:val="auto"/>
          <w:lang w:val="en-US"/>
        </w:rPr>
        <w:t>2.</w:t>
      </w:r>
      <w:r w:rsidRPr="001054BD">
        <w:rPr>
          <w:rFonts w:ascii="Times New Roman" w:hAnsi="Times New Roman" w:cs="Times New Roman"/>
          <w:color w:val="auto"/>
        </w:rPr>
        <w:t xml:space="preserve"> Трудовая функция</w:t>
      </w:r>
    </w:p>
    <w:p w14:paraId="1B9D1535" w14:textId="46FC07D7" w:rsidR="00B1390D" w:rsidRPr="001054BD" w:rsidRDefault="00B1390D" w:rsidP="006A3E83">
      <w:pPr>
        <w:rPr>
          <w:rFonts w:ascii="Times New Roman" w:hAnsi="Times New Roman" w:cs="Times New Roma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893"/>
        <w:gridCol w:w="716"/>
        <w:gridCol w:w="892"/>
        <w:gridCol w:w="1880"/>
        <w:gridCol w:w="931"/>
      </w:tblGrid>
      <w:tr w:rsidR="001054BD" w:rsidRPr="001054BD" w14:paraId="1AE037AE" w14:textId="77777777" w:rsidTr="00B32ACA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8D1CD" w14:textId="77777777" w:rsidR="00C227D7" w:rsidRPr="001054BD" w:rsidRDefault="00C227D7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853C" w14:textId="1699BD16" w:rsidR="00C227D7" w:rsidRPr="001054BD" w:rsidRDefault="00F77FB7" w:rsidP="006A3E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77FB7">
              <w:rPr>
                <w:rFonts w:ascii="Times New Roman" w:hAnsi="Times New Roman" w:cs="Times New Roman"/>
              </w:rPr>
              <w:t>Руководство организационно- экономическим обеспечением деятельности регионального оператора по обращению с ТКО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50785" w14:textId="77777777" w:rsidR="00C227D7" w:rsidRPr="001054BD" w:rsidRDefault="00C227D7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00D" w14:textId="730FCF00" w:rsidR="00C227D7" w:rsidRPr="00592C4D" w:rsidRDefault="00DD292F" w:rsidP="006A3E8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3B784B" w:rsidRPr="001054BD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B784B" w:rsidRPr="001054BD">
              <w:rPr>
                <w:rFonts w:ascii="Times New Roman" w:hAnsi="Times New Roman" w:cs="Times New Roman"/>
              </w:rPr>
              <w:t>.</w:t>
            </w:r>
            <w:r w:rsidR="00592C4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BF82E" w14:textId="77777777" w:rsidR="00C227D7" w:rsidRPr="001054BD" w:rsidRDefault="00C227D7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CE52A" w14:textId="4D94CB78" w:rsidR="00C227D7" w:rsidRPr="00592C4D" w:rsidRDefault="00592C4D" w:rsidP="006A3E8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14:paraId="26C4C343" w14:textId="2FF9F422" w:rsidR="00C227D7" w:rsidRPr="001054BD" w:rsidRDefault="00C227D7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62"/>
        <w:gridCol w:w="2069"/>
        <w:gridCol w:w="1363"/>
        <w:gridCol w:w="2380"/>
      </w:tblGrid>
      <w:tr w:rsidR="001054BD" w:rsidRPr="001054BD" w14:paraId="4B8CB5AD" w14:textId="77777777" w:rsidTr="00D35C1F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BE4" w14:textId="77777777" w:rsidR="00C227D7" w:rsidRPr="001054BD" w:rsidRDefault="00C227D7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FC5" w14:textId="77777777" w:rsidR="00C227D7" w:rsidRPr="001054BD" w:rsidRDefault="00C227D7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84B" w14:textId="77777777" w:rsidR="00C227D7" w:rsidRPr="001054BD" w:rsidRDefault="00C227D7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A23" w14:textId="77777777" w:rsidR="00C227D7" w:rsidRPr="001054BD" w:rsidRDefault="00C227D7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401FB" w14:textId="77777777" w:rsidR="00C227D7" w:rsidRPr="001054BD" w:rsidRDefault="00C227D7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27D7" w:rsidRPr="001054BD" w14:paraId="1E69082B" w14:textId="77777777" w:rsidTr="00D35C1F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2903A" w14:textId="77777777" w:rsidR="00C227D7" w:rsidRPr="001054BD" w:rsidRDefault="00C227D7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3EDDD" w14:textId="77777777" w:rsidR="00C227D7" w:rsidRPr="001054BD" w:rsidRDefault="00C227D7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92D99" w14:textId="77777777" w:rsidR="00C227D7" w:rsidRPr="001054BD" w:rsidRDefault="00C227D7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7193B" w14:textId="77777777" w:rsidR="00C227D7" w:rsidRPr="001054BD" w:rsidRDefault="00C227D7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FAD52" w14:textId="77777777" w:rsidR="00C227D7" w:rsidRPr="001054BD" w:rsidRDefault="00C227D7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E6B2A3F" w14:textId="77777777" w:rsidR="00C227D7" w:rsidRPr="001054BD" w:rsidRDefault="00C227D7" w:rsidP="006A3E83">
      <w:pPr>
        <w:ind w:firstLine="0"/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04"/>
      </w:tblGrid>
      <w:tr w:rsidR="001054BD" w:rsidRPr="001054BD" w14:paraId="2B10E3F7" w14:textId="77777777" w:rsidTr="00B32ACA">
        <w:trPr>
          <w:trHeight w:val="70"/>
        </w:trPr>
        <w:tc>
          <w:tcPr>
            <w:tcW w:w="2731" w:type="dxa"/>
            <w:vMerge w:val="restart"/>
          </w:tcPr>
          <w:p w14:paraId="30407773" w14:textId="77777777" w:rsidR="005D18EB" w:rsidRPr="001054BD" w:rsidRDefault="005D18EB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04" w:type="dxa"/>
            <w:shd w:val="clear" w:color="auto" w:fill="auto"/>
            <w:vAlign w:val="center"/>
          </w:tcPr>
          <w:p w14:paraId="343331F9" w14:textId="362B8AE5" w:rsidR="005D18EB" w:rsidRPr="001054BD" w:rsidRDefault="003A2FF2" w:rsidP="006A3E83">
            <w:pPr>
              <w:pStyle w:val="a5"/>
              <w:rPr>
                <w:rFonts w:ascii="Times New Roman" w:hAnsi="Times New Roman" w:cs="Times New Roman"/>
              </w:rPr>
            </w:pPr>
            <w:r w:rsidRPr="003A2FF2">
              <w:rPr>
                <w:rFonts w:ascii="Times New Roman" w:hAnsi="Times New Roman" w:cs="Times New Roman"/>
              </w:rPr>
              <w:t>Разработка теоретических и методических основ повышения экономической эффективности предприяти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A2FF2">
              <w:rPr>
                <w:rFonts w:ascii="Times New Roman" w:hAnsi="Times New Roman" w:cs="Times New Roman"/>
              </w:rPr>
              <w:t xml:space="preserve"> по оказанию услуг </w:t>
            </w:r>
            <w:r w:rsidR="00A37D6B" w:rsidRPr="00A37D6B">
              <w:rPr>
                <w:rFonts w:ascii="Times New Roman" w:hAnsi="Times New Roman" w:cs="Times New Roman"/>
              </w:rPr>
              <w:t>в сфере обращения с ТКО</w:t>
            </w:r>
          </w:p>
        </w:tc>
      </w:tr>
      <w:tr w:rsidR="00B9449B" w:rsidRPr="001054BD" w14:paraId="52044997" w14:textId="77777777" w:rsidTr="00B32ACA">
        <w:tc>
          <w:tcPr>
            <w:tcW w:w="2731" w:type="dxa"/>
            <w:vMerge/>
          </w:tcPr>
          <w:p w14:paraId="329ED1F7" w14:textId="77777777" w:rsidR="00B9449B" w:rsidRPr="001054BD" w:rsidRDefault="00B9449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11E9D104" w14:textId="67638576" w:rsidR="00B9449B" w:rsidRPr="00F82F31" w:rsidRDefault="00B9449B" w:rsidP="006A3E83">
            <w:pPr>
              <w:pStyle w:val="a5"/>
              <w:rPr>
                <w:rFonts w:ascii="Times New Roman" w:hAnsi="Times New Roman" w:cs="Times New Roman"/>
              </w:rPr>
            </w:pPr>
            <w:r w:rsidRPr="00F82F31">
              <w:rPr>
                <w:rFonts w:ascii="Times New Roman" w:hAnsi="Times New Roman" w:cs="Times New Roman"/>
              </w:rPr>
              <w:t xml:space="preserve">Мониторинг и оценка </w:t>
            </w:r>
            <w:r>
              <w:rPr>
                <w:rFonts w:ascii="Times New Roman" w:hAnsi="Times New Roman" w:cs="Times New Roman"/>
              </w:rPr>
              <w:t xml:space="preserve">экономической </w:t>
            </w:r>
            <w:r w:rsidRPr="00F82F31">
              <w:rPr>
                <w:rFonts w:ascii="Times New Roman" w:hAnsi="Times New Roman" w:cs="Times New Roman"/>
              </w:rPr>
              <w:t xml:space="preserve">деятельности </w:t>
            </w:r>
            <w:r w:rsidRPr="00B9449B">
              <w:rPr>
                <w:rFonts w:ascii="Times New Roman" w:hAnsi="Times New Roman" w:cs="Times New Roman"/>
              </w:rPr>
              <w:t>регионального оператора</w:t>
            </w:r>
            <w:r w:rsidRPr="00F82F31">
              <w:rPr>
                <w:rFonts w:ascii="Times New Roman" w:hAnsi="Times New Roman" w:cs="Times New Roman"/>
              </w:rPr>
              <w:t xml:space="preserve"> по достижению поставленных целей и реализации политики</w:t>
            </w:r>
          </w:p>
        </w:tc>
      </w:tr>
      <w:tr w:rsidR="00B9449B" w:rsidRPr="001054BD" w14:paraId="55FBC7A0" w14:textId="77777777" w:rsidTr="00B32ACA">
        <w:tc>
          <w:tcPr>
            <w:tcW w:w="2731" w:type="dxa"/>
            <w:vMerge/>
          </w:tcPr>
          <w:p w14:paraId="0987F61B" w14:textId="77777777" w:rsidR="00B9449B" w:rsidRPr="001054BD" w:rsidRDefault="00B9449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3FF931E4" w14:textId="493EB274" w:rsidR="00B9449B" w:rsidRPr="00F82F31" w:rsidRDefault="00B9449B" w:rsidP="006A3E83">
            <w:pPr>
              <w:pStyle w:val="a5"/>
              <w:rPr>
                <w:rFonts w:ascii="Times New Roman" w:hAnsi="Times New Roman" w:cs="Times New Roman"/>
              </w:rPr>
            </w:pPr>
            <w:r w:rsidRPr="007660B3">
              <w:rPr>
                <w:rFonts w:cs="Times New Roman"/>
              </w:rPr>
              <w:t>Создание профессиональной среды, способствующей исполнению поставленных задач</w:t>
            </w:r>
            <w:r>
              <w:t xml:space="preserve"> в сфере </w:t>
            </w:r>
            <w:r w:rsidRPr="00A37D6B">
              <w:t>обращения с ТКО</w:t>
            </w:r>
          </w:p>
        </w:tc>
      </w:tr>
      <w:tr w:rsidR="00842F2B" w:rsidRPr="001054BD" w14:paraId="59E4F0C5" w14:textId="77777777" w:rsidTr="00B32ACA">
        <w:tc>
          <w:tcPr>
            <w:tcW w:w="2731" w:type="dxa"/>
            <w:vMerge/>
          </w:tcPr>
          <w:p w14:paraId="37263020" w14:textId="77777777" w:rsidR="00842F2B" w:rsidRPr="001054BD" w:rsidRDefault="00842F2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F10FDC9" w14:textId="22C80D32" w:rsidR="00842F2B" w:rsidRPr="00F82F31" w:rsidRDefault="00842F2B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 обеспечение </w:t>
            </w:r>
            <w:r w:rsidRPr="00F509F9">
              <w:rPr>
                <w:rFonts w:ascii="Times New Roman" w:hAnsi="Times New Roman" w:cs="Times New Roman"/>
              </w:rPr>
              <w:t>разработк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экономического блока </w:t>
            </w:r>
            <w:r w:rsidRPr="00F509F9">
              <w:rPr>
                <w:rFonts w:ascii="Times New Roman" w:hAnsi="Times New Roman" w:cs="Times New Roman"/>
              </w:rPr>
              <w:t xml:space="preserve">региональных </w:t>
            </w:r>
            <w:r>
              <w:rPr>
                <w:rFonts w:ascii="Times New Roman" w:hAnsi="Times New Roman" w:cs="Times New Roman"/>
              </w:rPr>
              <w:t>и производственных</w:t>
            </w:r>
            <w:r w:rsidRPr="00F509F9">
              <w:rPr>
                <w:rFonts w:ascii="Times New Roman" w:hAnsi="Times New Roman" w:cs="Times New Roman"/>
              </w:rPr>
              <w:t xml:space="preserve"> программ в области обращения с </w:t>
            </w:r>
            <w:r>
              <w:rPr>
                <w:rFonts w:ascii="Times New Roman" w:hAnsi="Times New Roman" w:cs="Times New Roman"/>
              </w:rPr>
              <w:lastRenderedPageBreak/>
              <w:t>ТКО</w:t>
            </w:r>
          </w:p>
        </w:tc>
      </w:tr>
      <w:tr w:rsidR="00842F2B" w:rsidRPr="001054BD" w14:paraId="70BFDD3F" w14:textId="77777777" w:rsidTr="00B32ACA">
        <w:tc>
          <w:tcPr>
            <w:tcW w:w="2731" w:type="dxa"/>
            <w:vMerge/>
          </w:tcPr>
          <w:p w14:paraId="3EF58CDC" w14:textId="77777777" w:rsidR="00842F2B" w:rsidRPr="001054BD" w:rsidRDefault="00842F2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9ED9" w14:textId="4F2C24C2" w:rsidR="00842F2B" w:rsidRPr="00F82F31" w:rsidRDefault="00842F2B" w:rsidP="006A3E83">
            <w:pPr>
              <w:pStyle w:val="a5"/>
              <w:rPr>
                <w:rFonts w:ascii="Times New Roman" w:hAnsi="Times New Roman" w:cs="Times New Roman"/>
              </w:rPr>
            </w:pPr>
            <w:r w:rsidRPr="00842F2B">
              <w:rPr>
                <w:rFonts w:ascii="Times New Roman" w:hAnsi="Times New Roman" w:cs="Times New Roman"/>
              </w:rPr>
              <w:t xml:space="preserve">Организационное обеспечение </w:t>
            </w:r>
            <w:r>
              <w:rPr>
                <w:rFonts w:ascii="Times New Roman" w:hAnsi="Times New Roman" w:cs="Times New Roman"/>
              </w:rPr>
              <w:t>ф</w:t>
            </w:r>
            <w:r w:rsidRPr="004E44E6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E44E6">
              <w:rPr>
                <w:rFonts w:ascii="Times New Roman" w:hAnsi="Times New Roman" w:cs="Times New Roman"/>
              </w:rPr>
              <w:t xml:space="preserve"> размера тарифов, сборов и платежей в сфере обращения ТКО</w:t>
            </w:r>
          </w:p>
        </w:tc>
      </w:tr>
      <w:tr w:rsidR="00842F2B" w:rsidRPr="001054BD" w14:paraId="2D667F3B" w14:textId="77777777" w:rsidTr="00B32ACA">
        <w:tc>
          <w:tcPr>
            <w:tcW w:w="2731" w:type="dxa"/>
            <w:vMerge/>
          </w:tcPr>
          <w:p w14:paraId="0B97A1D1" w14:textId="77777777" w:rsidR="00842F2B" w:rsidRPr="001054BD" w:rsidRDefault="00842F2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8001" w14:textId="2FA1DD86" w:rsidR="00842F2B" w:rsidRPr="00F82F31" w:rsidRDefault="00842F2B" w:rsidP="006A3E83">
            <w:pPr>
              <w:pStyle w:val="a5"/>
              <w:rPr>
                <w:rFonts w:ascii="Times New Roman" w:hAnsi="Times New Roman" w:cs="Times New Roman"/>
              </w:rPr>
            </w:pPr>
            <w:r w:rsidRPr="004E44E6">
              <w:rPr>
                <w:rFonts w:ascii="Times New Roman" w:hAnsi="Times New Roman" w:cs="Times New Roman"/>
              </w:rPr>
              <w:t>Организация расчетов за услуги регионального оператора по обращению с ТКО</w:t>
            </w:r>
          </w:p>
        </w:tc>
      </w:tr>
      <w:tr w:rsidR="00842F2B" w:rsidRPr="001054BD" w14:paraId="3D5249FB" w14:textId="77777777" w:rsidTr="00B32ACA">
        <w:tc>
          <w:tcPr>
            <w:tcW w:w="2731" w:type="dxa"/>
            <w:vMerge/>
          </w:tcPr>
          <w:p w14:paraId="502BBE3E" w14:textId="77777777" w:rsidR="00842F2B" w:rsidRPr="001054BD" w:rsidRDefault="00842F2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E3920" w14:textId="6FBC315F" w:rsidR="00842F2B" w:rsidRPr="00F82F31" w:rsidRDefault="00842F2B" w:rsidP="006A3E83">
            <w:pPr>
              <w:pStyle w:val="a5"/>
              <w:rPr>
                <w:rFonts w:ascii="Times New Roman" w:hAnsi="Times New Roman" w:cs="Times New Roman"/>
              </w:rPr>
            </w:pPr>
            <w:r w:rsidRPr="004E44E6">
              <w:rPr>
                <w:rFonts w:ascii="Times New Roman" w:hAnsi="Times New Roman" w:cs="Times New Roman"/>
              </w:rPr>
              <w:t xml:space="preserve">Контроль экологической безопасности </w:t>
            </w:r>
            <w:r w:rsidRPr="009024A0">
              <w:rPr>
                <w:rFonts w:ascii="Times New Roman" w:hAnsi="Times New Roman" w:cs="Times New Roman"/>
              </w:rPr>
              <w:t>регионального оператора по обращению с ТКО</w:t>
            </w:r>
          </w:p>
        </w:tc>
      </w:tr>
      <w:tr w:rsidR="00842F2B" w:rsidRPr="001054BD" w14:paraId="2DF60B51" w14:textId="77777777" w:rsidTr="00B32ACA">
        <w:tc>
          <w:tcPr>
            <w:tcW w:w="2731" w:type="dxa"/>
            <w:vMerge/>
          </w:tcPr>
          <w:p w14:paraId="18ECF55B" w14:textId="77777777" w:rsidR="00842F2B" w:rsidRPr="001054BD" w:rsidRDefault="00842F2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558D6F5C" w14:textId="58CC98C2" w:rsidR="00842F2B" w:rsidRPr="00F82F31" w:rsidRDefault="00842F2B" w:rsidP="006A3E83">
            <w:pPr>
              <w:pStyle w:val="a5"/>
              <w:rPr>
                <w:rFonts w:ascii="Times New Roman" w:hAnsi="Times New Roman" w:cs="Times New Roman"/>
              </w:rPr>
            </w:pPr>
            <w:r w:rsidRPr="00A37D6B">
              <w:rPr>
                <w:rFonts w:ascii="Times New Roman" w:hAnsi="Times New Roman" w:cs="Times New Roman"/>
              </w:rPr>
              <w:t>Создание коллектива и формирование команды сотрудников с учетом выбранной системы организации труда и стиля управления</w:t>
            </w:r>
          </w:p>
        </w:tc>
      </w:tr>
      <w:tr w:rsidR="00842F2B" w:rsidRPr="001054BD" w14:paraId="205C6BE3" w14:textId="77777777" w:rsidTr="00B32ACA">
        <w:tc>
          <w:tcPr>
            <w:tcW w:w="2731" w:type="dxa"/>
            <w:vMerge/>
          </w:tcPr>
          <w:p w14:paraId="531CF5AC" w14:textId="77777777" w:rsidR="00842F2B" w:rsidRPr="001054BD" w:rsidRDefault="00842F2B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190999C2" w14:textId="0835A8F3" w:rsidR="00842F2B" w:rsidRPr="00F82F31" w:rsidRDefault="00842F2B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Организационное обеспечение</w:t>
            </w:r>
            <w:r w:rsidRPr="00134A6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обучения </w:t>
            </w:r>
            <w:r w:rsidRPr="00134A64">
              <w:rPr>
                <w:rFonts w:cs="Times New Roman"/>
              </w:rPr>
              <w:t>персонала и повышения его профессионального уровня</w:t>
            </w:r>
          </w:p>
        </w:tc>
      </w:tr>
      <w:tr w:rsidR="00F4587F" w:rsidRPr="001054BD" w14:paraId="6F847030" w14:textId="77777777" w:rsidTr="00B32ACA">
        <w:tc>
          <w:tcPr>
            <w:tcW w:w="2731" w:type="dxa"/>
            <w:vMerge/>
          </w:tcPr>
          <w:p w14:paraId="14A3B716" w14:textId="77777777" w:rsidR="00F4587F" w:rsidRPr="001054BD" w:rsidRDefault="00F4587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7B395BD" w14:textId="54507F7C" w:rsidR="00F4587F" w:rsidRPr="00F82F31" w:rsidRDefault="00F4587F" w:rsidP="006A3E83">
            <w:pPr>
              <w:pStyle w:val="a5"/>
              <w:rPr>
                <w:rFonts w:ascii="Times New Roman" w:hAnsi="Times New Roman" w:cs="Times New Roman"/>
              </w:rPr>
            </w:pPr>
            <w:r w:rsidRPr="00A06C84">
              <w:rPr>
                <w:rFonts w:cs="Times New Roman"/>
              </w:rPr>
              <w:t>Организ</w:t>
            </w:r>
            <w:r>
              <w:rPr>
                <w:rFonts w:cs="Times New Roman"/>
              </w:rPr>
              <w:t>ационное обеспечение проведения</w:t>
            </w:r>
            <w:r w:rsidRPr="00A06C84">
              <w:rPr>
                <w:rFonts w:cs="Times New Roman"/>
              </w:rPr>
              <w:t xml:space="preserve"> независим</w:t>
            </w:r>
            <w:r>
              <w:rPr>
                <w:rFonts w:cs="Times New Roman"/>
              </w:rPr>
              <w:t>ой</w:t>
            </w:r>
            <w:r w:rsidRPr="00A06C84">
              <w:rPr>
                <w:rFonts w:cs="Times New Roman"/>
              </w:rPr>
              <w:t xml:space="preserve"> оценк</w:t>
            </w:r>
            <w:r>
              <w:rPr>
                <w:rFonts w:cs="Times New Roman"/>
              </w:rPr>
              <w:t>и</w:t>
            </w:r>
            <w:r w:rsidRPr="00A06C84">
              <w:rPr>
                <w:rFonts w:cs="Times New Roman"/>
              </w:rPr>
              <w:t xml:space="preserve"> квалификаций и аттестаци</w:t>
            </w:r>
            <w:r>
              <w:rPr>
                <w:rFonts w:cs="Times New Roman"/>
              </w:rPr>
              <w:t>и</w:t>
            </w:r>
            <w:r w:rsidRPr="00A06C84">
              <w:rPr>
                <w:rFonts w:cs="Times New Roman"/>
              </w:rPr>
              <w:t xml:space="preserve"> сотрудников</w:t>
            </w:r>
            <w:r>
              <w:rPr>
                <w:rFonts w:cs="Times New Roman"/>
              </w:rPr>
              <w:t xml:space="preserve"> организации</w:t>
            </w:r>
          </w:p>
        </w:tc>
      </w:tr>
      <w:tr w:rsidR="00F4587F" w:rsidRPr="001054BD" w14:paraId="37D6ACDA" w14:textId="77777777" w:rsidTr="00B32ACA">
        <w:tc>
          <w:tcPr>
            <w:tcW w:w="2731" w:type="dxa"/>
            <w:vMerge/>
          </w:tcPr>
          <w:p w14:paraId="46D0DD4B" w14:textId="77777777" w:rsidR="00F4587F" w:rsidRPr="001054BD" w:rsidRDefault="00F4587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55C669D3" w14:textId="1A569FAC" w:rsidR="00F4587F" w:rsidRPr="00F82F31" w:rsidRDefault="00F4587F" w:rsidP="006A3E83">
            <w:pPr>
              <w:pStyle w:val="a5"/>
              <w:rPr>
                <w:rFonts w:ascii="Times New Roman" w:hAnsi="Times New Roman" w:cs="Times New Roman"/>
              </w:rPr>
            </w:pPr>
            <w:r w:rsidRPr="00A06C84">
              <w:rPr>
                <w:rFonts w:cs="Times New Roman"/>
              </w:rPr>
              <w:t>Организационное обеспечение раскрытия информации о</w:t>
            </w:r>
            <w:r>
              <w:rPr>
                <w:rFonts w:cs="Times New Roman"/>
              </w:rPr>
              <w:t>б экономической</w:t>
            </w:r>
            <w:r w:rsidRPr="00A06C84">
              <w:rPr>
                <w:rFonts w:cs="Times New Roman"/>
              </w:rPr>
              <w:t xml:space="preserve"> деятельности организации</w:t>
            </w:r>
            <w:r>
              <w:t xml:space="preserve"> </w:t>
            </w:r>
            <w:r w:rsidRPr="00A37D6B">
              <w:rPr>
                <w:rFonts w:cs="Times New Roman"/>
              </w:rPr>
              <w:t>в сфере обращения с ТКО</w:t>
            </w:r>
            <w:r>
              <w:rPr>
                <w:rFonts w:cs="Times New Roman"/>
              </w:rPr>
              <w:t xml:space="preserve"> </w:t>
            </w:r>
          </w:p>
        </w:tc>
      </w:tr>
      <w:tr w:rsidR="00F4587F" w:rsidRPr="001054BD" w14:paraId="34014086" w14:textId="77777777" w:rsidTr="00B32ACA">
        <w:tc>
          <w:tcPr>
            <w:tcW w:w="2731" w:type="dxa"/>
            <w:vMerge/>
          </w:tcPr>
          <w:p w14:paraId="1A2819A0" w14:textId="77777777" w:rsidR="00F4587F" w:rsidRPr="001054BD" w:rsidRDefault="00F4587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F6BC214" w14:textId="08385371" w:rsidR="00F4587F" w:rsidRPr="00F82F31" w:rsidRDefault="00F4587F" w:rsidP="006A3E83">
            <w:pPr>
              <w:pStyle w:val="a5"/>
              <w:rPr>
                <w:rFonts w:ascii="Times New Roman" w:hAnsi="Times New Roman" w:cs="Times New Roman"/>
              </w:rPr>
            </w:pPr>
            <w:r w:rsidRPr="00134A64">
              <w:rPr>
                <w:rFonts w:cs="Times New Roman"/>
              </w:rPr>
              <w:t>Организация контроля исполнения персоналом принятых решений</w:t>
            </w:r>
          </w:p>
        </w:tc>
      </w:tr>
      <w:tr w:rsidR="00F4587F" w:rsidRPr="001054BD" w14:paraId="747440D7" w14:textId="77777777" w:rsidTr="00B32ACA">
        <w:trPr>
          <w:trHeight w:val="63"/>
        </w:trPr>
        <w:tc>
          <w:tcPr>
            <w:tcW w:w="2731" w:type="dxa"/>
            <w:vMerge/>
          </w:tcPr>
          <w:p w14:paraId="2F15248E" w14:textId="77777777" w:rsidR="00F4587F" w:rsidRPr="001054BD" w:rsidRDefault="00F4587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59282730" w14:textId="73E5D43D" w:rsidR="00F4587F" w:rsidRPr="001054BD" w:rsidRDefault="00F4587F" w:rsidP="006A3E83">
            <w:pPr>
              <w:pStyle w:val="a5"/>
              <w:rPr>
                <w:rFonts w:ascii="Times New Roman" w:hAnsi="Times New Roman" w:cs="Times New Roman"/>
              </w:rPr>
            </w:pPr>
            <w:r w:rsidRPr="00643EDF">
              <w:rPr>
                <w:rFonts w:cs="Times New Roman"/>
              </w:rPr>
              <w:t xml:space="preserve">Организационное обеспечение </w:t>
            </w:r>
            <w:r>
              <w:rPr>
                <w:rFonts w:cs="Times New Roman"/>
              </w:rPr>
              <w:t xml:space="preserve">разработки </w:t>
            </w:r>
            <w:r w:rsidRPr="007660B3">
              <w:rPr>
                <w:rFonts w:cs="Times New Roman"/>
              </w:rPr>
              <w:t>должностных инструкций</w:t>
            </w:r>
          </w:p>
        </w:tc>
      </w:tr>
      <w:tr w:rsidR="00F4587F" w:rsidRPr="001054BD" w14:paraId="360D9A0D" w14:textId="77777777" w:rsidTr="00B32ACA">
        <w:tc>
          <w:tcPr>
            <w:tcW w:w="2731" w:type="dxa"/>
            <w:vMerge w:val="restart"/>
          </w:tcPr>
          <w:p w14:paraId="46BCBC37" w14:textId="77777777" w:rsidR="00F4587F" w:rsidRPr="001054BD" w:rsidRDefault="00F4587F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04" w:type="dxa"/>
            <w:shd w:val="clear" w:color="auto" w:fill="auto"/>
            <w:vAlign w:val="center"/>
          </w:tcPr>
          <w:p w14:paraId="518D5548" w14:textId="4D4E88EA" w:rsidR="00F4587F" w:rsidRPr="001054BD" w:rsidRDefault="00F4587F" w:rsidP="006A3E83">
            <w:pPr>
              <w:pStyle w:val="a5"/>
              <w:rPr>
                <w:rFonts w:ascii="Times New Roman" w:hAnsi="Times New Roman" w:cs="Times New Roman"/>
              </w:rPr>
            </w:pPr>
            <w:r w:rsidRPr="003A2FF2">
              <w:rPr>
                <w:rFonts w:ascii="Times New Roman" w:hAnsi="Times New Roman" w:cs="Times New Roman"/>
              </w:rPr>
              <w:t>Разраб</w:t>
            </w:r>
            <w:r>
              <w:rPr>
                <w:rFonts w:ascii="Times New Roman" w:hAnsi="Times New Roman" w:cs="Times New Roman"/>
              </w:rPr>
              <w:t>атывать</w:t>
            </w:r>
            <w:r w:rsidRPr="003A2FF2">
              <w:rPr>
                <w:rFonts w:ascii="Times New Roman" w:hAnsi="Times New Roman" w:cs="Times New Roman"/>
              </w:rPr>
              <w:t xml:space="preserve"> теоретически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3A2FF2">
              <w:rPr>
                <w:rFonts w:ascii="Times New Roman" w:hAnsi="Times New Roman" w:cs="Times New Roman"/>
              </w:rPr>
              <w:t xml:space="preserve"> и методически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3A2FF2">
              <w:rPr>
                <w:rFonts w:ascii="Times New Roman" w:hAnsi="Times New Roman" w:cs="Times New Roman"/>
              </w:rPr>
              <w:t xml:space="preserve"> основ</w:t>
            </w:r>
            <w:r>
              <w:rPr>
                <w:rFonts w:ascii="Times New Roman" w:hAnsi="Times New Roman" w:cs="Times New Roman"/>
              </w:rPr>
              <w:t>ы</w:t>
            </w:r>
            <w:r w:rsidRPr="003A2FF2">
              <w:rPr>
                <w:rFonts w:ascii="Times New Roman" w:hAnsi="Times New Roman" w:cs="Times New Roman"/>
              </w:rPr>
              <w:t xml:space="preserve"> повышения экономической эффективности предприяти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A2F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587F" w:rsidRPr="001054BD" w14:paraId="66730B3B" w14:textId="77777777" w:rsidTr="00B32ACA">
        <w:tc>
          <w:tcPr>
            <w:tcW w:w="2731" w:type="dxa"/>
            <w:vMerge/>
          </w:tcPr>
          <w:p w14:paraId="57F4FE8B" w14:textId="77777777" w:rsidR="00F4587F" w:rsidRPr="001054BD" w:rsidRDefault="00F4587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6CD5F05D" w14:textId="74DB05BB" w:rsidR="00F4587F" w:rsidRDefault="00F4587F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Проводить м</w:t>
            </w:r>
            <w:r w:rsidRPr="00F82F31">
              <w:rPr>
                <w:rFonts w:ascii="Times New Roman" w:hAnsi="Times New Roman" w:cs="Times New Roman"/>
              </w:rPr>
              <w:t xml:space="preserve">ониторинг </w:t>
            </w:r>
            <w:r>
              <w:rPr>
                <w:rFonts w:ascii="Times New Roman" w:hAnsi="Times New Roman" w:cs="Times New Roman"/>
              </w:rPr>
              <w:t xml:space="preserve">экономической </w:t>
            </w:r>
            <w:r w:rsidRPr="00F82F31">
              <w:rPr>
                <w:rFonts w:ascii="Times New Roman" w:hAnsi="Times New Roman" w:cs="Times New Roman"/>
              </w:rPr>
              <w:t xml:space="preserve">деятельности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F4587F" w:rsidRPr="001054BD" w14:paraId="4BEB8F28" w14:textId="77777777" w:rsidTr="00B32ACA">
        <w:tc>
          <w:tcPr>
            <w:tcW w:w="2731" w:type="dxa"/>
            <w:vMerge/>
          </w:tcPr>
          <w:p w14:paraId="6682C28E" w14:textId="77777777" w:rsidR="00F4587F" w:rsidRPr="001054BD" w:rsidRDefault="00F4587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416E9F8C" w14:textId="3CCB0B28" w:rsidR="00F4587F" w:rsidRDefault="00743548" w:rsidP="006A3E83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4587F" w:rsidRPr="004E44E6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ть</w:t>
            </w:r>
            <w:r w:rsidR="00F4587F" w:rsidRPr="004E44E6">
              <w:rPr>
                <w:rFonts w:ascii="Times New Roman" w:hAnsi="Times New Roman" w:cs="Times New Roman"/>
              </w:rPr>
              <w:t xml:space="preserve"> размер</w:t>
            </w:r>
            <w:r>
              <w:rPr>
                <w:rFonts w:ascii="Times New Roman" w:hAnsi="Times New Roman" w:cs="Times New Roman"/>
              </w:rPr>
              <w:t>ы</w:t>
            </w:r>
            <w:r w:rsidR="00F4587F" w:rsidRPr="004E44E6">
              <w:rPr>
                <w:rFonts w:ascii="Times New Roman" w:hAnsi="Times New Roman" w:cs="Times New Roman"/>
              </w:rPr>
              <w:t xml:space="preserve"> тарифов, сборов и платежей в сфере обращения ТКО</w:t>
            </w:r>
          </w:p>
        </w:tc>
      </w:tr>
      <w:tr w:rsidR="00F4587F" w:rsidRPr="001054BD" w14:paraId="54D852FB" w14:textId="77777777" w:rsidTr="00B32ACA">
        <w:tc>
          <w:tcPr>
            <w:tcW w:w="2731" w:type="dxa"/>
            <w:vMerge/>
          </w:tcPr>
          <w:p w14:paraId="26DFCE72" w14:textId="77777777" w:rsidR="00F4587F" w:rsidRPr="001054BD" w:rsidRDefault="00F4587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72FFA7E1" w14:textId="1DEB4673" w:rsidR="00F4587F" w:rsidRDefault="00F4587F" w:rsidP="006A3E83">
            <w:pPr>
              <w:pStyle w:val="a5"/>
              <w:rPr>
                <w:rFonts w:cs="Times New Roman"/>
              </w:rPr>
            </w:pPr>
            <w:r w:rsidRPr="004E44E6">
              <w:rPr>
                <w:rFonts w:ascii="Times New Roman" w:hAnsi="Times New Roman" w:cs="Times New Roman"/>
              </w:rPr>
              <w:t>Организ</w:t>
            </w:r>
            <w:r w:rsidR="00743548">
              <w:rPr>
                <w:rFonts w:ascii="Times New Roman" w:hAnsi="Times New Roman" w:cs="Times New Roman"/>
              </w:rPr>
              <w:t>овывать</w:t>
            </w:r>
            <w:r w:rsidRPr="004E44E6">
              <w:rPr>
                <w:rFonts w:ascii="Times New Roman" w:hAnsi="Times New Roman" w:cs="Times New Roman"/>
              </w:rPr>
              <w:t xml:space="preserve"> расчет</w:t>
            </w:r>
            <w:r w:rsidR="00743548">
              <w:rPr>
                <w:rFonts w:ascii="Times New Roman" w:hAnsi="Times New Roman" w:cs="Times New Roman"/>
              </w:rPr>
              <w:t>ы</w:t>
            </w:r>
            <w:r w:rsidRPr="004E44E6">
              <w:rPr>
                <w:rFonts w:ascii="Times New Roman" w:hAnsi="Times New Roman" w:cs="Times New Roman"/>
              </w:rPr>
              <w:t xml:space="preserve"> за услуги регионального оператора по обращению с ТКО</w:t>
            </w:r>
          </w:p>
        </w:tc>
      </w:tr>
      <w:tr w:rsidR="00F4587F" w:rsidRPr="001054BD" w14:paraId="02648AE7" w14:textId="77777777" w:rsidTr="00B32ACA">
        <w:tc>
          <w:tcPr>
            <w:tcW w:w="2731" w:type="dxa"/>
            <w:vMerge/>
          </w:tcPr>
          <w:p w14:paraId="09F444EC" w14:textId="77777777" w:rsidR="00F4587F" w:rsidRPr="001054BD" w:rsidRDefault="00F4587F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CE20" w14:textId="476B0A62" w:rsidR="00F4587F" w:rsidRDefault="00F4587F" w:rsidP="006A3E83">
            <w:pPr>
              <w:pStyle w:val="a5"/>
              <w:rPr>
                <w:rFonts w:cs="Times New Roman"/>
              </w:rPr>
            </w:pPr>
            <w:r w:rsidRPr="004E44E6">
              <w:rPr>
                <w:rFonts w:ascii="Times New Roman" w:hAnsi="Times New Roman" w:cs="Times New Roman"/>
              </w:rPr>
              <w:t>Контрол</w:t>
            </w:r>
            <w:r w:rsidR="00743548">
              <w:rPr>
                <w:rFonts w:ascii="Times New Roman" w:hAnsi="Times New Roman" w:cs="Times New Roman"/>
              </w:rPr>
              <w:t>ировать</w:t>
            </w:r>
            <w:r w:rsidRPr="004E44E6">
              <w:rPr>
                <w:rFonts w:ascii="Times New Roman" w:hAnsi="Times New Roman" w:cs="Times New Roman"/>
              </w:rPr>
              <w:t xml:space="preserve"> экологическ</w:t>
            </w:r>
            <w:r w:rsidR="00743548">
              <w:rPr>
                <w:rFonts w:ascii="Times New Roman" w:hAnsi="Times New Roman" w:cs="Times New Roman"/>
              </w:rPr>
              <w:t>ую</w:t>
            </w:r>
            <w:r w:rsidRPr="004E44E6">
              <w:rPr>
                <w:rFonts w:ascii="Times New Roman" w:hAnsi="Times New Roman" w:cs="Times New Roman"/>
              </w:rPr>
              <w:t xml:space="preserve"> безопасност</w:t>
            </w:r>
            <w:r w:rsidR="00743548">
              <w:rPr>
                <w:rFonts w:ascii="Times New Roman" w:hAnsi="Times New Roman" w:cs="Times New Roman"/>
              </w:rPr>
              <w:t>ь</w:t>
            </w:r>
            <w:r w:rsidRPr="004E44E6">
              <w:rPr>
                <w:rFonts w:ascii="Times New Roman" w:hAnsi="Times New Roman" w:cs="Times New Roman"/>
              </w:rPr>
              <w:t xml:space="preserve"> </w:t>
            </w:r>
            <w:r w:rsidRPr="009024A0">
              <w:rPr>
                <w:rFonts w:ascii="Times New Roman" w:hAnsi="Times New Roman" w:cs="Times New Roman"/>
              </w:rPr>
              <w:t>регионального оператора по обращению с ТКО</w:t>
            </w:r>
          </w:p>
        </w:tc>
      </w:tr>
      <w:tr w:rsidR="00743548" w:rsidRPr="001054BD" w14:paraId="4F5CA796" w14:textId="77777777" w:rsidTr="00B32ACA">
        <w:tc>
          <w:tcPr>
            <w:tcW w:w="2731" w:type="dxa"/>
            <w:vMerge/>
          </w:tcPr>
          <w:p w14:paraId="66317B56" w14:textId="77777777" w:rsidR="00743548" w:rsidRPr="001054BD" w:rsidRDefault="007435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6DA9" w14:textId="197624C9" w:rsidR="00743548" w:rsidRDefault="00743548" w:rsidP="006A3E83">
            <w:pPr>
              <w:pStyle w:val="a5"/>
              <w:rPr>
                <w:rFonts w:cs="Times New Roman"/>
              </w:rPr>
            </w:pPr>
            <w:r w:rsidRPr="004801CA">
              <w:rPr>
                <w:rFonts w:ascii="Times New Roman" w:hAnsi="Times New Roman" w:cs="Times New Roman"/>
              </w:rPr>
              <w:t>Рассчитывать экономическую эффективность концепции или реконцепции объект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743548" w:rsidRPr="001054BD" w14:paraId="4C63D7D7" w14:textId="77777777" w:rsidTr="00B32ACA">
        <w:tc>
          <w:tcPr>
            <w:tcW w:w="2731" w:type="dxa"/>
            <w:vMerge/>
          </w:tcPr>
          <w:p w14:paraId="3096125D" w14:textId="77777777" w:rsidR="00743548" w:rsidRPr="001054BD" w:rsidRDefault="007435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50B5" w14:textId="586DA9E1" w:rsidR="00743548" w:rsidRDefault="00743548" w:rsidP="006A3E83">
            <w:pPr>
              <w:pStyle w:val="a5"/>
              <w:rPr>
                <w:rFonts w:cs="Times New Roman"/>
              </w:rPr>
            </w:pPr>
            <w:r w:rsidRPr="004801CA">
              <w:rPr>
                <w:rFonts w:ascii="Times New Roman" w:hAnsi="Times New Roman" w:cs="Times New Roman"/>
              </w:rPr>
              <w:t>Рассчитывать финансовые затраты для реализации проектов</w:t>
            </w:r>
          </w:p>
        </w:tc>
      </w:tr>
      <w:tr w:rsidR="00743548" w:rsidRPr="001054BD" w14:paraId="75F824EE" w14:textId="77777777" w:rsidTr="00B32ACA">
        <w:tc>
          <w:tcPr>
            <w:tcW w:w="2731" w:type="dxa"/>
            <w:vMerge/>
          </w:tcPr>
          <w:p w14:paraId="2D5C33C4" w14:textId="77777777" w:rsidR="00743548" w:rsidRPr="001054BD" w:rsidRDefault="007435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453AA5D1" w14:textId="4F09D9A0" w:rsidR="00743548" w:rsidRDefault="00743548" w:rsidP="006A3E83">
            <w:pPr>
              <w:pStyle w:val="a5"/>
              <w:rPr>
                <w:rFonts w:cs="Times New Roman"/>
              </w:rPr>
            </w:pPr>
            <w:r w:rsidRPr="00134A64">
              <w:rPr>
                <w:rFonts w:cs="Times New Roman"/>
              </w:rPr>
              <w:t>Формирова</w:t>
            </w:r>
            <w:r>
              <w:rPr>
                <w:rFonts w:cs="Times New Roman"/>
              </w:rPr>
              <w:t>ть</w:t>
            </w:r>
            <w:r w:rsidRPr="00134A64">
              <w:rPr>
                <w:rFonts w:cs="Times New Roman"/>
              </w:rPr>
              <w:t xml:space="preserve"> структур</w:t>
            </w:r>
            <w:r>
              <w:rPr>
                <w:rFonts w:cs="Times New Roman"/>
              </w:rPr>
              <w:t xml:space="preserve">у экономического блока организации </w:t>
            </w:r>
          </w:p>
        </w:tc>
      </w:tr>
      <w:tr w:rsidR="00743548" w:rsidRPr="001054BD" w14:paraId="668DDBF0" w14:textId="77777777" w:rsidTr="00B32ACA">
        <w:tc>
          <w:tcPr>
            <w:tcW w:w="2731" w:type="dxa"/>
            <w:vMerge/>
          </w:tcPr>
          <w:p w14:paraId="26975411" w14:textId="77777777" w:rsidR="00743548" w:rsidRPr="001054BD" w:rsidRDefault="007435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1680CEE5" w14:textId="47EEB879" w:rsidR="00743548" w:rsidRPr="004801CA" w:rsidRDefault="00743548" w:rsidP="006A3E83">
            <w:pPr>
              <w:pStyle w:val="a5"/>
              <w:rPr>
                <w:rFonts w:ascii="Times New Roman" w:hAnsi="Times New Roman" w:cs="Times New Roman"/>
              </w:rPr>
            </w:pPr>
            <w:r w:rsidRPr="007660B3">
              <w:rPr>
                <w:rFonts w:cs="Times New Roman"/>
              </w:rPr>
              <w:t>Выстраивать согласованные действия между исполнителями</w:t>
            </w:r>
          </w:p>
        </w:tc>
      </w:tr>
      <w:tr w:rsidR="00743548" w:rsidRPr="001054BD" w14:paraId="20CA6C8A" w14:textId="77777777" w:rsidTr="00B32ACA">
        <w:tc>
          <w:tcPr>
            <w:tcW w:w="2731" w:type="dxa"/>
            <w:vMerge/>
          </w:tcPr>
          <w:p w14:paraId="6B3B8198" w14:textId="77777777" w:rsidR="00743548" w:rsidRPr="001054BD" w:rsidRDefault="007435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64E78446" w14:textId="2C27E2A2" w:rsidR="00743548" w:rsidRPr="004801CA" w:rsidRDefault="00743548" w:rsidP="006A3E83">
            <w:pPr>
              <w:pStyle w:val="a5"/>
              <w:rPr>
                <w:rFonts w:ascii="Times New Roman" w:hAnsi="Times New Roman" w:cs="Times New Roman"/>
              </w:rPr>
            </w:pPr>
            <w:r w:rsidRPr="007660B3">
              <w:rPr>
                <w:rFonts w:cs="Times New Roman"/>
              </w:rPr>
              <w:t>Формировать мотивационные критерии для исполнителей</w:t>
            </w:r>
          </w:p>
        </w:tc>
      </w:tr>
      <w:tr w:rsidR="00743548" w:rsidRPr="001054BD" w14:paraId="188FA0FC" w14:textId="77777777" w:rsidTr="00B32ACA">
        <w:tc>
          <w:tcPr>
            <w:tcW w:w="2731" w:type="dxa"/>
            <w:vMerge/>
          </w:tcPr>
          <w:p w14:paraId="0524388F" w14:textId="77777777" w:rsidR="00743548" w:rsidRPr="001054BD" w:rsidRDefault="007435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599A893C" w14:textId="112E312E" w:rsidR="00743548" w:rsidRPr="00134A64" w:rsidRDefault="00743548" w:rsidP="006A3E83">
            <w:pPr>
              <w:pStyle w:val="a5"/>
              <w:rPr>
                <w:rFonts w:cs="Times New Roman"/>
              </w:rPr>
            </w:pPr>
            <w:r w:rsidRPr="007660B3">
              <w:rPr>
                <w:rFonts w:cs="Times New Roman"/>
              </w:rPr>
              <w:t>Определять систему организации труда, соответствующую поставленным задачам</w:t>
            </w:r>
          </w:p>
        </w:tc>
      </w:tr>
      <w:tr w:rsidR="00743548" w:rsidRPr="001054BD" w14:paraId="00FDCE8C" w14:textId="77777777" w:rsidTr="00B32ACA">
        <w:tc>
          <w:tcPr>
            <w:tcW w:w="2731" w:type="dxa"/>
            <w:vMerge/>
          </w:tcPr>
          <w:p w14:paraId="591FA362" w14:textId="77777777" w:rsidR="00743548" w:rsidRPr="001054BD" w:rsidRDefault="007435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2DCBDD84" w14:textId="34215A66" w:rsidR="00743548" w:rsidRPr="00134A64" w:rsidRDefault="00743548" w:rsidP="006A3E83">
            <w:pPr>
              <w:pStyle w:val="a5"/>
              <w:rPr>
                <w:rFonts w:cs="Times New Roman"/>
              </w:rPr>
            </w:pPr>
            <w:r w:rsidRPr="007660B3">
              <w:rPr>
                <w:rFonts w:cs="Times New Roman"/>
              </w:rPr>
              <w:t>Формировать запрос на подбор персонала</w:t>
            </w:r>
          </w:p>
        </w:tc>
      </w:tr>
      <w:tr w:rsidR="00743548" w:rsidRPr="001054BD" w14:paraId="0328B5FB" w14:textId="77777777" w:rsidTr="00B32ACA">
        <w:tc>
          <w:tcPr>
            <w:tcW w:w="2731" w:type="dxa"/>
            <w:vMerge/>
          </w:tcPr>
          <w:p w14:paraId="10B2AE52" w14:textId="77777777" w:rsidR="00743548" w:rsidRPr="001054BD" w:rsidRDefault="007435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31D63E81" w14:textId="7E95C6BB" w:rsidR="00743548" w:rsidRPr="004801CA" w:rsidRDefault="00743548" w:rsidP="006A3E83">
            <w:pPr>
              <w:pStyle w:val="a5"/>
              <w:rPr>
                <w:rFonts w:ascii="Times New Roman" w:hAnsi="Times New Roman" w:cs="Times New Roman"/>
              </w:rPr>
            </w:pPr>
            <w:r w:rsidRPr="004801CA">
              <w:rPr>
                <w:rFonts w:ascii="Times New Roman" w:hAnsi="Times New Roman" w:cs="Times New Roman"/>
              </w:rPr>
              <w:t>Контролировать выполнения поставленных задач работниками подразделения</w:t>
            </w:r>
          </w:p>
        </w:tc>
      </w:tr>
      <w:tr w:rsidR="00743548" w:rsidRPr="001054BD" w14:paraId="4B92CD91" w14:textId="77777777" w:rsidTr="00B32ACA">
        <w:trPr>
          <w:trHeight w:val="63"/>
        </w:trPr>
        <w:tc>
          <w:tcPr>
            <w:tcW w:w="2731" w:type="dxa"/>
            <w:vMerge/>
          </w:tcPr>
          <w:p w14:paraId="4BDA0CDD" w14:textId="77777777" w:rsidR="00743548" w:rsidRPr="001054BD" w:rsidRDefault="00743548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72C5A59" w14:textId="52F5DF4E" w:rsidR="00743548" w:rsidRPr="004801CA" w:rsidRDefault="00743548" w:rsidP="006A3E83">
            <w:pPr>
              <w:pStyle w:val="a5"/>
              <w:rPr>
                <w:rFonts w:ascii="Times New Roman" w:hAnsi="Times New Roman" w:cs="Times New Roman"/>
              </w:rPr>
            </w:pPr>
            <w:r w:rsidRPr="007660B3">
              <w:rPr>
                <w:rFonts w:cs="Times New Roman"/>
              </w:rPr>
              <w:t>Поддерживать высокий уровень исполнительской дисциплины</w:t>
            </w:r>
          </w:p>
        </w:tc>
      </w:tr>
      <w:tr w:rsidR="00A00BE7" w:rsidRPr="001054BD" w14:paraId="793F699A" w14:textId="77777777" w:rsidTr="00B32ACA">
        <w:tc>
          <w:tcPr>
            <w:tcW w:w="2731" w:type="dxa"/>
            <w:vMerge w:val="restart"/>
          </w:tcPr>
          <w:p w14:paraId="59B50DC1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04" w:type="dxa"/>
            <w:shd w:val="clear" w:color="auto" w:fill="auto"/>
            <w:vAlign w:val="center"/>
          </w:tcPr>
          <w:p w14:paraId="11DD7E35" w14:textId="52DD47C9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A00BE7" w:rsidRPr="001054BD" w14:paraId="457528BA" w14:textId="77777777" w:rsidTr="00B32ACA">
        <w:tc>
          <w:tcPr>
            <w:tcW w:w="2731" w:type="dxa"/>
            <w:vMerge/>
          </w:tcPr>
          <w:p w14:paraId="2881E606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3AC4" w14:textId="0E17D9AB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DE064D">
              <w:rPr>
                <w:rFonts w:ascii="Times New Roman" w:hAnsi="Times New Roman" w:cs="Times New Roman"/>
              </w:rPr>
              <w:t xml:space="preserve">Правила разработки, соутверждения и корректировки производственных </w:t>
            </w:r>
            <w:r>
              <w:rPr>
                <w:rFonts w:ascii="Times New Roman" w:hAnsi="Times New Roman" w:cs="Times New Roman"/>
              </w:rPr>
              <w:t xml:space="preserve">и региональных </w:t>
            </w:r>
            <w:r w:rsidRPr="00DE064D">
              <w:rPr>
                <w:rFonts w:ascii="Times New Roman" w:hAnsi="Times New Roman" w:cs="Times New Roman"/>
              </w:rPr>
              <w:t>программ в области обращения с ТКО</w:t>
            </w:r>
          </w:p>
        </w:tc>
      </w:tr>
      <w:tr w:rsidR="00A00BE7" w:rsidRPr="001054BD" w14:paraId="3F7F960E" w14:textId="77777777" w:rsidTr="00B32ACA">
        <w:tc>
          <w:tcPr>
            <w:tcW w:w="2731" w:type="dxa"/>
            <w:vMerge/>
          </w:tcPr>
          <w:p w14:paraId="68B221CB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5E76" w14:textId="49DBB68E" w:rsidR="00A00BE7" w:rsidRPr="00DE064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4801CA">
              <w:rPr>
                <w:rFonts w:ascii="Times New Roman" w:hAnsi="Times New Roman" w:cs="Times New Roman"/>
              </w:rPr>
              <w:t>Технология проведения всестороннего анализа финансово-хозяйственной деятельности объект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A00BE7" w:rsidRPr="001054BD" w14:paraId="1394CF0B" w14:textId="77777777" w:rsidTr="00B32ACA">
        <w:tc>
          <w:tcPr>
            <w:tcW w:w="2731" w:type="dxa"/>
            <w:vMerge/>
          </w:tcPr>
          <w:p w14:paraId="4BA1CDF3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B0AE" w14:textId="44C11515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</w:t>
            </w:r>
            <w:r w:rsidRPr="0077086A">
              <w:rPr>
                <w:rFonts w:cs="Times New Roman"/>
              </w:rPr>
              <w:t>тандартизованны</w:t>
            </w:r>
            <w:r>
              <w:rPr>
                <w:rFonts w:cs="Times New Roman"/>
              </w:rPr>
              <w:t>е</w:t>
            </w:r>
            <w:r w:rsidRPr="0077086A">
              <w:rPr>
                <w:rFonts w:cs="Times New Roman"/>
              </w:rPr>
              <w:t xml:space="preserve"> требования к отчетности, периодичности и качеству предоставления документации</w:t>
            </w:r>
          </w:p>
        </w:tc>
      </w:tr>
      <w:tr w:rsidR="00A00BE7" w:rsidRPr="001054BD" w14:paraId="69C01EEF" w14:textId="77777777" w:rsidTr="00B32ACA">
        <w:tc>
          <w:tcPr>
            <w:tcW w:w="2731" w:type="dxa"/>
            <w:vMerge/>
          </w:tcPr>
          <w:p w14:paraId="4ED78594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B87" w14:textId="37E4D6B0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 xml:space="preserve">Стандарты раскрытия информации в области обращения с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</w:tr>
      <w:tr w:rsidR="00A00BE7" w:rsidRPr="001054BD" w14:paraId="79DBA525" w14:textId="77777777" w:rsidTr="00B32ACA">
        <w:tc>
          <w:tcPr>
            <w:tcW w:w="2731" w:type="dxa"/>
            <w:vMerge/>
          </w:tcPr>
          <w:p w14:paraId="548FD1A1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2C6A0201" w14:textId="2BBB19E7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Правила делового общения и деловой переписки</w:t>
            </w:r>
          </w:p>
        </w:tc>
      </w:tr>
      <w:tr w:rsidR="00A00BE7" w:rsidRPr="001054BD" w14:paraId="2B0B5596" w14:textId="77777777" w:rsidTr="00B32ACA">
        <w:tc>
          <w:tcPr>
            <w:tcW w:w="2731" w:type="dxa"/>
            <w:vMerge/>
          </w:tcPr>
          <w:p w14:paraId="7A5B72E6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2153E881" w14:textId="4F28847F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555F24">
              <w:rPr>
                <w:rFonts w:ascii="Times New Roman" w:hAnsi="Times New Roman" w:cs="Times New Roman"/>
              </w:rPr>
              <w:t>Правила и этикет деловой переписки</w:t>
            </w:r>
          </w:p>
        </w:tc>
      </w:tr>
      <w:tr w:rsidR="00A00BE7" w:rsidRPr="001054BD" w14:paraId="36BCB392" w14:textId="77777777" w:rsidTr="00B32ACA">
        <w:tc>
          <w:tcPr>
            <w:tcW w:w="2731" w:type="dxa"/>
            <w:vMerge/>
          </w:tcPr>
          <w:p w14:paraId="6CDF2239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4730D087" w14:textId="606FEC01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7660B3">
              <w:rPr>
                <w:rFonts w:cs="Times New Roman"/>
              </w:rPr>
              <w:t>Методы анализа и оценки процессов управления персоналом</w:t>
            </w:r>
          </w:p>
        </w:tc>
      </w:tr>
      <w:tr w:rsidR="00A00BE7" w:rsidRPr="001054BD" w14:paraId="4D606BC2" w14:textId="77777777" w:rsidTr="00B32ACA">
        <w:tc>
          <w:tcPr>
            <w:tcW w:w="2731" w:type="dxa"/>
            <w:vMerge/>
          </w:tcPr>
          <w:p w14:paraId="0041AA6E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7233EEE3" w14:textId="40BDC378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83037D">
              <w:rPr>
                <w:rFonts w:cs="Times New Roman"/>
              </w:rPr>
              <w:t>Нормативные правовые акты, регламентирующие проведение независимой оценки квалификации и аттестации персонала</w:t>
            </w:r>
          </w:p>
        </w:tc>
      </w:tr>
      <w:tr w:rsidR="00A00BE7" w:rsidRPr="001054BD" w14:paraId="6D3BB99A" w14:textId="77777777" w:rsidTr="00B32ACA">
        <w:tc>
          <w:tcPr>
            <w:tcW w:w="2731" w:type="dxa"/>
            <w:vMerge/>
          </w:tcPr>
          <w:p w14:paraId="3E37F654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03F1C5BE" w14:textId="4B00BC04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Федеральное законодательство о</w:t>
            </w:r>
            <w:r w:rsidRPr="00325AEB">
              <w:rPr>
                <w:rFonts w:cs="Times New Roman"/>
              </w:rPr>
              <w:t xml:space="preserve"> персональных данных</w:t>
            </w:r>
          </w:p>
        </w:tc>
      </w:tr>
      <w:tr w:rsidR="00A00BE7" w:rsidRPr="001054BD" w14:paraId="06945030" w14:textId="77777777" w:rsidTr="00B32ACA">
        <w:tc>
          <w:tcPr>
            <w:tcW w:w="2731" w:type="dxa"/>
            <w:vMerge/>
          </w:tcPr>
          <w:p w14:paraId="501928EF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7044483D" w14:textId="7639D518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7660B3">
              <w:rPr>
                <w:rFonts w:cs="Times New Roman"/>
              </w:rPr>
              <w:t>Корпоративные регламенты</w:t>
            </w:r>
          </w:p>
        </w:tc>
      </w:tr>
      <w:tr w:rsidR="00A00BE7" w:rsidRPr="001054BD" w14:paraId="65628EBF" w14:textId="77777777" w:rsidTr="00B32ACA">
        <w:tc>
          <w:tcPr>
            <w:tcW w:w="2731" w:type="dxa"/>
            <w:vMerge/>
          </w:tcPr>
          <w:p w14:paraId="4EFDE6B1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D87FF85" w14:textId="23B0EC49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4801CA">
              <w:rPr>
                <w:rFonts w:ascii="Times New Roman" w:hAnsi="Times New Roman" w:cs="Times New Roman"/>
              </w:rPr>
              <w:t>Цифровые технологии анализа данных и отчетности, профильные информационные и цифровые технологии</w:t>
            </w:r>
          </w:p>
        </w:tc>
      </w:tr>
      <w:tr w:rsidR="00A00BE7" w:rsidRPr="001054BD" w14:paraId="4A779615" w14:textId="77777777" w:rsidTr="00B32ACA">
        <w:tc>
          <w:tcPr>
            <w:tcW w:w="2731" w:type="dxa"/>
            <w:vMerge/>
          </w:tcPr>
          <w:p w14:paraId="10C33B8C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2CD0346A" w14:textId="55657C04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4801CA">
              <w:rPr>
                <w:rFonts w:ascii="Times New Roman" w:hAnsi="Times New Roman" w:cs="Times New Roman"/>
              </w:rPr>
              <w:t>Терминология рынка</w:t>
            </w:r>
            <w:r>
              <w:rPr>
                <w:rFonts w:ascii="Times New Roman" w:hAnsi="Times New Roman" w:cs="Times New Roman"/>
              </w:rPr>
              <w:t xml:space="preserve"> обращения с отходами</w:t>
            </w:r>
          </w:p>
        </w:tc>
      </w:tr>
      <w:tr w:rsidR="00A00BE7" w:rsidRPr="001054BD" w14:paraId="514CF98F" w14:textId="77777777" w:rsidTr="00B32ACA">
        <w:tc>
          <w:tcPr>
            <w:tcW w:w="2731" w:type="dxa"/>
            <w:vMerge/>
          </w:tcPr>
          <w:p w14:paraId="68C579B8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7ADB7CBB" w14:textId="31539AF1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4801CA">
              <w:rPr>
                <w:rFonts w:ascii="Times New Roman" w:hAnsi="Times New Roman" w:cs="Times New Roman"/>
              </w:rPr>
              <w:t>Лучшие мировые практики развития объектов</w:t>
            </w:r>
            <w:r>
              <w:t xml:space="preserve"> </w:t>
            </w:r>
            <w:r w:rsidRPr="00DD762C">
              <w:rPr>
                <w:rFonts w:ascii="Times New Roman" w:hAnsi="Times New Roman" w:cs="Times New Roman"/>
              </w:rPr>
              <w:t>обращения с отходами</w:t>
            </w:r>
          </w:p>
        </w:tc>
      </w:tr>
      <w:tr w:rsidR="00A00BE7" w:rsidRPr="001054BD" w14:paraId="6E3295AA" w14:textId="77777777" w:rsidTr="00B32ACA">
        <w:tc>
          <w:tcPr>
            <w:tcW w:w="2731" w:type="dxa"/>
            <w:vMerge/>
          </w:tcPr>
          <w:p w14:paraId="110EC4E2" w14:textId="77777777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7EA3D515" w14:textId="6F6BE232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7660B3">
              <w:rPr>
                <w:rFonts w:cs="Times New Roman"/>
              </w:rPr>
              <w:t>Виды, структура, существенные условия договоров</w:t>
            </w:r>
          </w:p>
        </w:tc>
      </w:tr>
      <w:tr w:rsidR="00A00BE7" w:rsidRPr="001054BD" w14:paraId="0F5E97AC" w14:textId="77777777" w:rsidTr="00B32ACA">
        <w:tc>
          <w:tcPr>
            <w:tcW w:w="2731" w:type="dxa"/>
            <w:vMerge/>
          </w:tcPr>
          <w:p w14:paraId="25A49185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</w:tcPr>
          <w:p w14:paraId="356F7169" w14:textId="18D17F6B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7660B3">
              <w:rPr>
                <w:rFonts w:cs="Times New Roman"/>
              </w:rPr>
              <w:t>Методы и технологии проведения переговоров</w:t>
            </w:r>
          </w:p>
        </w:tc>
      </w:tr>
      <w:tr w:rsidR="00A00BE7" w:rsidRPr="001054BD" w14:paraId="460BFBE7" w14:textId="77777777" w:rsidTr="00B32ACA">
        <w:trPr>
          <w:trHeight w:val="96"/>
        </w:trPr>
        <w:tc>
          <w:tcPr>
            <w:tcW w:w="2731" w:type="dxa"/>
            <w:vMerge/>
          </w:tcPr>
          <w:p w14:paraId="3AED62BF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3FF21B3E" w14:textId="3811EB09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 w:rsidRPr="004801CA">
              <w:rPr>
                <w:rFonts w:ascii="Times New Roman" w:hAnsi="Times New Roman" w:cs="Times New Roman"/>
              </w:rPr>
              <w:t>Методы управления проектами</w:t>
            </w:r>
          </w:p>
        </w:tc>
      </w:tr>
      <w:tr w:rsidR="00A00BE7" w:rsidRPr="001054BD" w14:paraId="28B446A7" w14:textId="77777777" w:rsidTr="00B32ACA">
        <w:trPr>
          <w:trHeight w:val="63"/>
        </w:trPr>
        <w:tc>
          <w:tcPr>
            <w:tcW w:w="2731" w:type="dxa"/>
            <w:vMerge/>
          </w:tcPr>
          <w:p w14:paraId="37C64229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04" w:type="dxa"/>
            <w:shd w:val="clear" w:color="auto" w:fill="auto"/>
            <w:vAlign w:val="center"/>
          </w:tcPr>
          <w:p w14:paraId="4BE4EF11" w14:textId="227296D5" w:rsidR="00A00BE7" w:rsidRPr="001054BD" w:rsidRDefault="00A00BE7" w:rsidP="006A3E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660B3">
              <w:rPr>
                <w:rFonts w:cs="Times New Roman"/>
              </w:rPr>
              <w:t xml:space="preserve">Профильные информационные и цифровые технологии, применяемые </w:t>
            </w:r>
            <w:r w:rsidRPr="0045041F">
              <w:rPr>
                <w:rFonts w:cs="Times New Roman"/>
              </w:rPr>
              <w:t>в сфере обращения с ТКО</w:t>
            </w:r>
          </w:p>
        </w:tc>
      </w:tr>
      <w:tr w:rsidR="00A00BE7" w:rsidRPr="001054BD" w14:paraId="74CA7D94" w14:textId="77777777" w:rsidTr="000F1E0E">
        <w:trPr>
          <w:trHeight w:val="131"/>
        </w:trPr>
        <w:tc>
          <w:tcPr>
            <w:tcW w:w="2731" w:type="dxa"/>
          </w:tcPr>
          <w:p w14:paraId="27074897" w14:textId="77777777" w:rsidR="00A00BE7" w:rsidRPr="001054BD" w:rsidRDefault="00A00BE7" w:rsidP="006A3E83">
            <w:pPr>
              <w:pStyle w:val="a6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04" w:type="dxa"/>
            <w:shd w:val="clear" w:color="auto" w:fill="auto"/>
          </w:tcPr>
          <w:p w14:paraId="5D788D1D" w14:textId="13AE6C48" w:rsidR="00A00BE7" w:rsidRPr="001054BD" w:rsidRDefault="00A00BE7" w:rsidP="006A3E8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DC59EF8" w14:textId="31705E18" w:rsidR="00C227D7" w:rsidRPr="001054BD" w:rsidRDefault="00C227D7" w:rsidP="006A3E83">
      <w:pPr>
        <w:rPr>
          <w:rFonts w:ascii="Times New Roman" w:hAnsi="Times New Roman" w:cs="Times New Roman"/>
        </w:rPr>
      </w:pPr>
    </w:p>
    <w:p w14:paraId="0C29CA1E" w14:textId="77777777" w:rsidR="002D4352" w:rsidRPr="001054BD" w:rsidRDefault="002A6F48" w:rsidP="006A3E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1400"/>
      <w:r w:rsidRPr="001054BD">
        <w:rPr>
          <w:rFonts w:ascii="Times New Roman" w:hAnsi="Times New Roman" w:cs="Times New Roman"/>
          <w:color w:val="auto"/>
          <w:sz w:val="28"/>
          <w:szCs w:val="28"/>
        </w:rPr>
        <w:t>IV. Сведения об организациях - разработчиках профессионального стандарта</w:t>
      </w:r>
    </w:p>
    <w:bookmarkEnd w:id="32"/>
    <w:p w14:paraId="3A3BAB61" w14:textId="77777777" w:rsidR="002D4352" w:rsidRPr="001054BD" w:rsidRDefault="002D4352" w:rsidP="006A3E83">
      <w:pPr>
        <w:rPr>
          <w:rFonts w:ascii="Times New Roman" w:hAnsi="Times New Roman" w:cs="Times New Roman"/>
        </w:rPr>
      </w:pPr>
    </w:p>
    <w:p w14:paraId="1E2A70D9" w14:textId="2F14E183" w:rsidR="002D4352" w:rsidRPr="001054BD" w:rsidRDefault="002A6F48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3" w:name="sub_41"/>
      <w:r w:rsidRPr="001054BD">
        <w:rPr>
          <w:rFonts w:ascii="Times New Roman" w:hAnsi="Times New Roman" w:cs="Times New Roman"/>
          <w:color w:val="auto"/>
        </w:rPr>
        <w:t>4.1. Ответственная организация-разработчик</w:t>
      </w:r>
      <w:r w:rsidR="0000731B" w:rsidRPr="001054BD">
        <w:rPr>
          <w:rFonts w:ascii="Times New Roman" w:hAnsi="Times New Roman" w:cs="Times New Roman"/>
          <w:color w:val="auto"/>
        </w:rPr>
        <w:t>:</w:t>
      </w:r>
    </w:p>
    <w:bookmarkEnd w:id="33"/>
    <w:p w14:paraId="5D37E8AE" w14:textId="77777777" w:rsidR="002D4352" w:rsidRPr="001054BD" w:rsidRDefault="002D4352" w:rsidP="006A3E83">
      <w:pPr>
        <w:rPr>
          <w:rFonts w:ascii="Times New Roman" w:hAnsi="Times New Roman" w:cs="Times New Roman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1054BD" w:rsidRPr="001054BD" w14:paraId="528D575B" w14:textId="77777777" w:rsidTr="00E0731C">
        <w:tc>
          <w:tcPr>
            <w:tcW w:w="10235" w:type="dxa"/>
            <w:tcBorders>
              <w:bottom w:val="single" w:sz="4" w:space="0" w:color="auto"/>
            </w:tcBorders>
          </w:tcPr>
          <w:p w14:paraId="44E64FB9" w14:textId="2E7BCEAD" w:rsidR="002D4352" w:rsidRPr="001054BD" w:rsidRDefault="00CB79E8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Совет по профессиональным квалификациям в жилищно-коммунальном хозяйстве</w:t>
            </w:r>
          </w:p>
        </w:tc>
      </w:tr>
      <w:tr w:rsidR="001054BD" w:rsidRPr="001054BD" w14:paraId="176958AD" w14:textId="77777777" w:rsidTr="00E0731C">
        <w:tc>
          <w:tcPr>
            <w:tcW w:w="10235" w:type="dxa"/>
            <w:tcBorders>
              <w:bottom w:val="single" w:sz="4" w:space="0" w:color="auto"/>
            </w:tcBorders>
          </w:tcPr>
          <w:p w14:paraId="135D0E29" w14:textId="71E9ADBE" w:rsidR="002D4352" w:rsidRPr="001054BD" w:rsidRDefault="002A6F48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(наименование организации)</w:t>
            </w:r>
          </w:p>
          <w:p w14:paraId="73F4F509" w14:textId="43B78BEE" w:rsidR="002D4352" w:rsidRPr="001054BD" w:rsidRDefault="00CF433F" w:rsidP="006A3E83">
            <w:pPr>
              <w:pStyle w:val="a5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Председатель Козлов Александр Михайлович</w:t>
            </w:r>
          </w:p>
        </w:tc>
      </w:tr>
      <w:tr w:rsidR="0093052A" w:rsidRPr="001054BD" w14:paraId="76C46CFC" w14:textId="77777777" w:rsidTr="00A671B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D60" w14:textId="4DC0168D" w:rsidR="0093052A" w:rsidRPr="001054BD" w:rsidRDefault="0093052A" w:rsidP="006A3E8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(должность и Ф.И.О руководителя)</w:t>
            </w:r>
          </w:p>
        </w:tc>
      </w:tr>
    </w:tbl>
    <w:p w14:paraId="6895F9D4" w14:textId="77777777" w:rsidR="002D4352" w:rsidRPr="001054BD" w:rsidRDefault="002D4352" w:rsidP="006A3E83">
      <w:pPr>
        <w:rPr>
          <w:rFonts w:ascii="Times New Roman" w:hAnsi="Times New Roman" w:cs="Times New Roman"/>
        </w:rPr>
      </w:pPr>
    </w:p>
    <w:p w14:paraId="5C9E24A3" w14:textId="35F9112E" w:rsidR="002D4352" w:rsidRPr="001054BD" w:rsidRDefault="002A6F48" w:rsidP="006A3E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4" w:name="sub_42"/>
      <w:r w:rsidRPr="001054BD">
        <w:rPr>
          <w:rFonts w:ascii="Times New Roman" w:hAnsi="Times New Roman" w:cs="Times New Roman"/>
          <w:color w:val="auto"/>
        </w:rPr>
        <w:t>4.2. Наименования организаций-разработчиков</w:t>
      </w:r>
      <w:r w:rsidR="0000731B" w:rsidRPr="001054BD">
        <w:rPr>
          <w:rFonts w:ascii="Times New Roman" w:hAnsi="Times New Roman" w:cs="Times New Roman"/>
          <w:color w:val="auto"/>
        </w:rPr>
        <w:t>:</w:t>
      </w:r>
    </w:p>
    <w:bookmarkEnd w:id="34"/>
    <w:p w14:paraId="39F06D43" w14:textId="77777777" w:rsidR="002D4352" w:rsidRPr="001054BD" w:rsidRDefault="002D4352" w:rsidP="006A3E83">
      <w:pPr>
        <w:rPr>
          <w:rFonts w:ascii="Times New Roman" w:hAnsi="Times New Roman" w:cs="Times New Roman"/>
        </w:rPr>
      </w:pPr>
    </w:p>
    <w:tbl>
      <w:tblPr>
        <w:tblW w:w="1027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9611"/>
      </w:tblGrid>
      <w:tr w:rsidR="000F1E0E" w:rsidRPr="001054BD" w14:paraId="14FC1426" w14:textId="77777777" w:rsidTr="00A00BE7">
        <w:tc>
          <w:tcPr>
            <w:tcW w:w="660" w:type="dxa"/>
            <w:shd w:val="clear" w:color="000000" w:fill="FFFFFF"/>
            <w:vAlign w:val="center"/>
          </w:tcPr>
          <w:p w14:paraId="579C7A55" w14:textId="32670241" w:rsidR="000F1E0E" w:rsidRPr="001054BD" w:rsidRDefault="000F1E0E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11" w:type="dxa"/>
            <w:shd w:val="clear" w:color="auto" w:fill="auto"/>
            <w:vAlign w:val="center"/>
          </w:tcPr>
          <w:p w14:paraId="290DE44D" w14:textId="1711E50C" w:rsidR="000F1E0E" w:rsidRPr="001054BD" w:rsidRDefault="000F1E0E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1E0E" w:rsidRPr="001054BD" w14:paraId="3815FDB8" w14:textId="77777777" w:rsidTr="000F1E0E">
        <w:tc>
          <w:tcPr>
            <w:tcW w:w="660" w:type="dxa"/>
            <w:shd w:val="clear" w:color="000000" w:fill="FFFFFF"/>
            <w:vAlign w:val="center"/>
          </w:tcPr>
          <w:p w14:paraId="15F3F738" w14:textId="4B34BA68" w:rsidR="000F1E0E" w:rsidRPr="001054BD" w:rsidRDefault="000F1E0E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11" w:type="dxa"/>
            <w:shd w:val="clear" w:color="auto" w:fill="auto"/>
            <w:vAlign w:val="center"/>
          </w:tcPr>
          <w:p w14:paraId="4B5FDFB5" w14:textId="2A5C3408" w:rsidR="000F1E0E" w:rsidRPr="001054BD" w:rsidRDefault="000F1E0E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1E0E" w:rsidRPr="001054BD" w14:paraId="693FB225" w14:textId="77777777" w:rsidTr="000F1E0E">
        <w:tc>
          <w:tcPr>
            <w:tcW w:w="660" w:type="dxa"/>
            <w:shd w:val="clear" w:color="000000" w:fill="FFFFFF"/>
            <w:vAlign w:val="center"/>
          </w:tcPr>
          <w:p w14:paraId="259DB5CC" w14:textId="40DFF5C8" w:rsidR="000F1E0E" w:rsidRPr="001054BD" w:rsidRDefault="000F1E0E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611" w:type="dxa"/>
            <w:shd w:val="clear" w:color="auto" w:fill="auto"/>
            <w:vAlign w:val="center"/>
          </w:tcPr>
          <w:p w14:paraId="2E540B3B" w14:textId="2E44E7FB" w:rsidR="000F1E0E" w:rsidRPr="001054BD" w:rsidRDefault="000F1E0E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1E0E" w:rsidRPr="001054BD" w14:paraId="0A48320A" w14:textId="77777777" w:rsidTr="00132A70">
        <w:tc>
          <w:tcPr>
            <w:tcW w:w="660" w:type="dxa"/>
            <w:shd w:val="clear" w:color="000000" w:fill="FFFFFF"/>
          </w:tcPr>
          <w:p w14:paraId="4BA21BDE" w14:textId="6AE4D6DD" w:rsidR="000F1E0E" w:rsidRPr="001054BD" w:rsidRDefault="000F1E0E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11" w:type="dxa"/>
            <w:shd w:val="clear" w:color="000000" w:fill="FFFFFF"/>
          </w:tcPr>
          <w:p w14:paraId="2513F91A" w14:textId="3422A115" w:rsidR="000F1E0E" w:rsidRPr="001054BD" w:rsidRDefault="000F1E0E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1E0E" w:rsidRPr="001054BD" w14:paraId="16EEE466" w14:textId="77777777" w:rsidTr="0000731B">
        <w:tc>
          <w:tcPr>
            <w:tcW w:w="660" w:type="dxa"/>
            <w:shd w:val="clear" w:color="000000" w:fill="FFFFFF"/>
          </w:tcPr>
          <w:p w14:paraId="135C33DC" w14:textId="6813DAFD" w:rsidR="000F1E0E" w:rsidRPr="001054BD" w:rsidRDefault="000F1E0E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611" w:type="dxa"/>
            <w:shd w:val="clear" w:color="000000" w:fill="FFFFFF"/>
          </w:tcPr>
          <w:p w14:paraId="533E4521" w14:textId="2F8A62FE" w:rsidR="000F1E0E" w:rsidRPr="001054BD" w:rsidRDefault="000F1E0E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F1E0E" w:rsidRPr="001054BD" w14:paraId="2534D039" w14:textId="77777777" w:rsidTr="0000731B">
        <w:tc>
          <w:tcPr>
            <w:tcW w:w="660" w:type="dxa"/>
            <w:shd w:val="clear" w:color="000000" w:fill="FFFFFF"/>
          </w:tcPr>
          <w:p w14:paraId="65BCD5A0" w14:textId="5CC4FBBE" w:rsidR="000F1E0E" w:rsidRPr="001054BD" w:rsidRDefault="000F1E0E" w:rsidP="006A3E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5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1" w:type="dxa"/>
            <w:shd w:val="clear" w:color="000000" w:fill="FFFFFF"/>
          </w:tcPr>
          <w:p w14:paraId="185C3A49" w14:textId="6B04853C" w:rsidR="000F1E0E" w:rsidRPr="001054BD" w:rsidRDefault="000F1E0E" w:rsidP="006A3E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5BD3292F" w14:textId="77777777" w:rsidR="00EF5CEC" w:rsidRPr="001054BD" w:rsidRDefault="00EF5CEC" w:rsidP="006A3E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054BD">
        <w:t>________________</w:t>
      </w:r>
    </w:p>
    <w:p w14:paraId="5ABB2C04" w14:textId="23086A61" w:rsidR="00EF5CEC" w:rsidRPr="001054BD" w:rsidRDefault="00B82891" w:rsidP="006A3E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054BD">
        <w:t xml:space="preserve">&lt;1&gt; </w:t>
      </w:r>
      <w:r w:rsidR="00EF5CEC" w:rsidRPr="001054BD">
        <w:t>Профессиональный стандарт оформляется в соответствии с </w:t>
      </w:r>
      <w:hyperlink r:id="rId26" w:anchor="6500IL" w:history="1">
        <w:r w:rsidR="00EF5CEC" w:rsidRPr="001054BD">
          <w:rPr>
            <w:rStyle w:val="ad"/>
            <w:rFonts w:eastAsiaTheme="majorEastAsia"/>
            <w:color w:val="auto"/>
            <w:u w:val="none"/>
          </w:rPr>
          <w:t>методическими рекомендациями по разработке профессионального стандарта</w:t>
        </w:r>
      </w:hyperlink>
      <w:r w:rsidR="00EF5CEC" w:rsidRPr="001054BD">
        <w:t>, утвержденными </w:t>
      </w:r>
      <w:hyperlink r:id="rId27" w:anchor="64U0IK" w:history="1">
        <w:r w:rsidR="00EF5CEC" w:rsidRPr="001054BD">
          <w:rPr>
            <w:rStyle w:val="ad"/>
            <w:rFonts w:eastAsiaTheme="majorEastAsia"/>
            <w:color w:val="auto"/>
            <w:u w:val="none"/>
          </w:rPr>
          <w:t>приказом Министерства труда и социальной защиты Российской Федерации от 29 апреля 2013 г</w:t>
        </w:r>
        <w:r w:rsidR="003D4F28">
          <w:rPr>
            <w:rStyle w:val="ad"/>
            <w:rFonts w:eastAsiaTheme="majorEastAsia"/>
            <w:color w:val="auto"/>
            <w:u w:val="none"/>
          </w:rPr>
          <w:t>.</w:t>
        </w:r>
        <w:r w:rsidR="00EF5CEC" w:rsidRPr="001054BD">
          <w:rPr>
            <w:rStyle w:val="ad"/>
            <w:rFonts w:eastAsiaTheme="majorEastAsia"/>
            <w:color w:val="auto"/>
            <w:u w:val="none"/>
          </w:rPr>
          <w:t xml:space="preserve"> № 170н</w:t>
        </w:r>
      </w:hyperlink>
      <w:r w:rsidR="00EF5CEC" w:rsidRPr="001054BD">
        <w:t> (в соответствии с письмом Министерства юстиции Российской Федерации от 23 июля 2013 г</w:t>
      </w:r>
      <w:r w:rsidR="003D4F28">
        <w:t>.</w:t>
      </w:r>
      <w:r w:rsidR="00EF5CEC" w:rsidRPr="001054BD">
        <w:t xml:space="preserve"> № 01/66036-ЮЛ не нуждается в государственной регистрации).</w:t>
      </w:r>
    </w:p>
    <w:p w14:paraId="73067241" w14:textId="695619AB" w:rsidR="00EF5CEC" w:rsidRPr="001054BD" w:rsidRDefault="00B82891" w:rsidP="006A3E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054BD">
        <w:t xml:space="preserve">&lt;2&gt; </w:t>
      </w:r>
      <w:hyperlink r:id="rId28" w:anchor="7D20K3" w:history="1">
        <w:r w:rsidR="00EF5CEC" w:rsidRPr="001054BD">
          <w:rPr>
            <w:rStyle w:val="ad"/>
            <w:rFonts w:eastAsiaTheme="majorEastAsia"/>
            <w:color w:val="auto"/>
            <w:u w:val="none"/>
          </w:rPr>
          <w:t>Общероссийский классификатор занятий</w:t>
        </w:r>
      </w:hyperlink>
      <w:r w:rsidR="00EF5CEC" w:rsidRPr="001054BD">
        <w:t>.</w:t>
      </w:r>
    </w:p>
    <w:p w14:paraId="04DFE8D4" w14:textId="555DAF84" w:rsidR="00EF5CEC" w:rsidRPr="001054BD" w:rsidRDefault="00B82891" w:rsidP="006A3E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1054BD">
        <w:t xml:space="preserve">&lt;3&gt; </w:t>
      </w:r>
      <w:hyperlink r:id="rId29" w:anchor="64U0IK" w:history="1">
        <w:r w:rsidR="00EF5CEC" w:rsidRPr="001054BD">
          <w:rPr>
            <w:rStyle w:val="ad"/>
            <w:color w:val="auto"/>
            <w:u w:val="none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="00EF5CEC" w:rsidRPr="001054BD">
        <w:rPr>
          <w:shd w:val="clear" w:color="auto" w:fill="FFFFFF"/>
        </w:rPr>
        <w:t>.</w:t>
      </w:r>
    </w:p>
    <w:p w14:paraId="58761A5F" w14:textId="0B591856" w:rsidR="00EF5CEC" w:rsidRPr="001054BD" w:rsidRDefault="00B82891" w:rsidP="006A3E83">
      <w:pPr>
        <w:ind w:firstLine="0"/>
      </w:pPr>
      <w:r w:rsidRPr="001054BD">
        <w:t>&lt;</w:t>
      </w:r>
      <w:r w:rsidR="00D44C39">
        <w:t>4</w:t>
      </w:r>
      <w:r w:rsidRPr="001054BD">
        <w:t xml:space="preserve">&gt; </w:t>
      </w:r>
      <w:r w:rsidR="00EF5CEC" w:rsidRPr="001054BD">
        <w:t>Единый квалификационный справочник должностей руководителей, специалистов и служащих.</w:t>
      </w:r>
    </w:p>
    <w:p w14:paraId="45DE9311" w14:textId="0E42D153" w:rsidR="00EF5CEC" w:rsidRPr="001054BD" w:rsidRDefault="00B82891" w:rsidP="006A3E83">
      <w:pPr>
        <w:ind w:firstLine="0"/>
      </w:pPr>
      <w:r w:rsidRPr="001054BD">
        <w:t>&lt;</w:t>
      </w:r>
      <w:r w:rsidR="00D44C39">
        <w:t>5</w:t>
      </w:r>
      <w:r w:rsidRPr="001054BD">
        <w:t xml:space="preserve">&gt; </w:t>
      </w:r>
      <w:r w:rsidR="00EF5CEC" w:rsidRPr="001054BD">
        <w:t>Общероссийский классификатор профессий рабочих, должностей служащих и тарифных разрядов ОК 016–94.</w:t>
      </w:r>
    </w:p>
    <w:p w14:paraId="3CC84A7D" w14:textId="34B27CDC" w:rsidR="00FF4187" w:rsidRDefault="00B82891" w:rsidP="006A3E83">
      <w:pPr>
        <w:ind w:firstLine="0"/>
      </w:pPr>
      <w:r w:rsidRPr="001054BD">
        <w:t>&lt;</w:t>
      </w:r>
      <w:r w:rsidR="00D44C39">
        <w:t>6</w:t>
      </w:r>
      <w:r w:rsidRPr="001054BD">
        <w:t xml:space="preserve">&gt; </w:t>
      </w:r>
      <w:r w:rsidR="00FF4187" w:rsidRPr="001054BD">
        <w:t>Общероссийский классификатор специальностей по образованию.</w:t>
      </w:r>
    </w:p>
    <w:p w14:paraId="11EFC88C" w14:textId="36ED5177" w:rsidR="00F66130" w:rsidRDefault="00F66130" w:rsidP="006A3E83">
      <w:pPr>
        <w:ind w:firstLine="0"/>
      </w:pPr>
    </w:p>
    <w:sectPr w:rsidR="00F66130" w:rsidSect="00AF0D6B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FD0C" w14:textId="77777777" w:rsidR="00C1724E" w:rsidRDefault="00C1724E">
      <w:r>
        <w:separator/>
      </w:r>
    </w:p>
  </w:endnote>
  <w:endnote w:type="continuationSeparator" w:id="0">
    <w:p w14:paraId="1956007B" w14:textId="77777777" w:rsidR="00C1724E" w:rsidRDefault="00C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1054" w14:textId="77777777" w:rsidR="00C1724E" w:rsidRDefault="00C1724E">
      <w:r>
        <w:separator/>
      </w:r>
    </w:p>
  </w:footnote>
  <w:footnote w:type="continuationSeparator" w:id="0">
    <w:p w14:paraId="5319C440" w14:textId="77777777" w:rsidR="00C1724E" w:rsidRDefault="00C1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334404"/>
      <w:docPartObj>
        <w:docPartGallery w:val="Page Numbers (Top of Page)"/>
        <w:docPartUnique/>
      </w:docPartObj>
    </w:sdtPr>
    <w:sdtEndPr/>
    <w:sdtContent>
      <w:p w14:paraId="1163FDE6" w14:textId="77777777" w:rsidR="00BC7115" w:rsidRDefault="00BC71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75617"/>
      <w:docPartObj>
        <w:docPartGallery w:val="Page Numbers (Top of Page)"/>
        <w:docPartUnique/>
      </w:docPartObj>
    </w:sdtPr>
    <w:sdtEndPr/>
    <w:sdtContent>
      <w:p w14:paraId="49E871F8" w14:textId="59935FD1" w:rsidR="001E1A69" w:rsidRDefault="001E1A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17B18" w14:textId="4EFB3D9F" w:rsidR="002D4352" w:rsidRDefault="002D435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CF050CF"/>
    <w:multiLevelType w:val="hybridMultilevel"/>
    <w:tmpl w:val="BAB68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261DE"/>
    <w:multiLevelType w:val="multilevel"/>
    <w:tmpl w:val="9ED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30ABB"/>
    <w:multiLevelType w:val="multilevel"/>
    <w:tmpl w:val="9A8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B03520"/>
    <w:multiLevelType w:val="hybridMultilevel"/>
    <w:tmpl w:val="A4CE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76735">
    <w:abstractNumId w:val="4"/>
  </w:num>
  <w:num w:numId="2" w16cid:durableId="1509440064">
    <w:abstractNumId w:val="0"/>
  </w:num>
  <w:num w:numId="3" w16cid:durableId="814298938">
    <w:abstractNumId w:val="3"/>
  </w:num>
  <w:num w:numId="4" w16cid:durableId="1712027560">
    <w:abstractNumId w:val="2"/>
  </w:num>
  <w:num w:numId="5" w16cid:durableId="372268273">
    <w:abstractNumId w:val="5"/>
  </w:num>
  <w:num w:numId="6" w16cid:durableId="109394024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403-2">
    <w15:presenceInfo w15:providerId="AD" w15:userId="S-1-5-21-3746427475-3916214548-3051442586-3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4E"/>
    <w:rsid w:val="0000292E"/>
    <w:rsid w:val="00003321"/>
    <w:rsid w:val="000040D8"/>
    <w:rsid w:val="0000487D"/>
    <w:rsid w:val="00004A81"/>
    <w:rsid w:val="0000731B"/>
    <w:rsid w:val="000103C5"/>
    <w:rsid w:val="0001130F"/>
    <w:rsid w:val="00012360"/>
    <w:rsid w:val="000123E5"/>
    <w:rsid w:val="00012772"/>
    <w:rsid w:val="00016EC2"/>
    <w:rsid w:val="00020302"/>
    <w:rsid w:val="00023B8C"/>
    <w:rsid w:val="000248EE"/>
    <w:rsid w:val="00024FA6"/>
    <w:rsid w:val="00025377"/>
    <w:rsid w:val="00025895"/>
    <w:rsid w:val="00027732"/>
    <w:rsid w:val="00027A29"/>
    <w:rsid w:val="00030819"/>
    <w:rsid w:val="000310A7"/>
    <w:rsid w:val="00032947"/>
    <w:rsid w:val="00033257"/>
    <w:rsid w:val="000369AC"/>
    <w:rsid w:val="00037501"/>
    <w:rsid w:val="00037E5F"/>
    <w:rsid w:val="0004467D"/>
    <w:rsid w:val="00045F48"/>
    <w:rsid w:val="0004662E"/>
    <w:rsid w:val="00046F12"/>
    <w:rsid w:val="0004771A"/>
    <w:rsid w:val="00047EB1"/>
    <w:rsid w:val="000540EE"/>
    <w:rsid w:val="0005520B"/>
    <w:rsid w:val="00055468"/>
    <w:rsid w:val="0005789A"/>
    <w:rsid w:val="00060752"/>
    <w:rsid w:val="000614A8"/>
    <w:rsid w:val="00067831"/>
    <w:rsid w:val="000679B5"/>
    <w:rsid w:val="00074F32"/>
    <w:rsid w:val="00075398"/>
    <w:rsid w:val="00075C76"/>
    <w:rsid w:val="00075D1C"/>
    <w:rsid w:val="00081BFA"/>
    <w:rsid w:val="000840C2"/>
    <w:rsid w:val="000845E7"/>
    <w:rsid w:val="00084ADB"/>
    <w:rsid w:val="00084D54"/>
    <w:rsid w:val="00084D55"/>
    <w:rsid w:val="00085AB4"/>
    <w:rsid w:val="000867A7"/>
    <w:rsid w:val="00087130"/>
    <w:rsid w:val="00087B5E"/>
    <w:rsid w:val="00092614"/>
    <w:rsid w:val="00095B4B"/>
    <w:rsid w:val="00096570"/>
    <w:rsid w:val="000A175D"/>
    <w:rsid w:val="000A1915"/>
    <w:rsid w:val="000A1C9C"/>
    <w:rsid w:val="000A71C3"/>
    <w:rsid w:val="000B2313"/>
    <w:rsid w:val="000B4E87"/>
    <w:rsid w:val="000B7E81"/>
    <w:rsid w:val="000C0B14"/>
    <w:rsid w:val="000C1549"/>
    <w:rsid w:val="000C1D11"/>
    <w:rsid w:val="000D00F9"/>
    <w:rsid w:val="000D3E75"/>
    <w:rsid w:val="000D4925"/>
    <w:rsid w:val="000D4C2E"/>
    <w:rsid w:val="000D61D5"/>
    <w:rsid w:val="000E0E33"/>
    <w:rsid w:val="000E1DD2"/>
    <w:rsid w:val="000F1665"/>
    <w:rsid w:val="000F1E0E"/>
    <w:rsid w:val="000F301A"/>
    <w:rsid w:val="000F5C33"/>
    <w:rsid w:val="000F69E8"/>
    <w:rsid w:val="0010258B"/>
    <w:rsid w:val="00103748"/>
    <w:rsid w:val="00103E03"/>
    <w:rsid w:val="001049F0"/>
    <w:rsid w:val="001054BD"/>
    <w:rsid w:val="001115D0"/>
    <w:rsid w:val="00115F1D"/>
    <w:rsid w:val="0011665F"/>
    <w:rsid w:val="001172B8"/>
    <w:rsid w:val="00117C59"/>
    <w:rsid w:val="00120349"/>
    <w:rsid w:val="0012185E"/>
    <w:rsid w:val="00121FE2"/>
    <w:rsid w:val="00133783"/>
    <w:rsid w:val="001359EE"/>
    <w:rsid w:val="001463E1"/>
    <w:rsid w:val="0015201C"/>
    <w:rsid w:val="001525A1"/>
    <w:rsid w:val="00152848"/>
    <w:rsid w:val="00152B22"/>
    <w:rsid w:val="0015352D"/>
    <w:rsid w:val="00156B03"/>
    <w:rsid w:val="00161853"/>
    <w:rsid w:val="00164144"/>
    <w:rsid w:val="001645B2"/>
    <w:rsid w:val="00166247"/>
    <w:rsid w:val="00170D44"/>
    <w:rsid w:val="00173169"/>
    <w:rsid w:val="00174834"/>
    <w:rsid w:val="001753CB"/>
    <w:rsid w:val="00175C34"/>
    <w:rsid w:val="00175CD9"/>
    <w:rsid w:val="00175F60"/>
    <w:rsid w:val="00176ABA"/>
    <w:rsid w:val="00184DE6"/>
    <w:rsid w:val="0018567C"/>
    <w:rsid w:val="00185F2F"/>
    <w:rsid w:val="00187380"/>
    <w:rsid w:val="001874CC"/>
    <w:rsid w:val="00190182"/>
    <w:rsid w:val="001903F5"/>
    <w:rsid w:val="0019369C"/>
    <w:rsid w:val="00195CA7"/>
    <w:rsid w:val="00196167"/>
    <w:rsid w:val="001A1BFF"/>
    <w:rsid w:val="001A3E8F"/>
    <w:rsid w:val="001A469D"/>
    <w:rsid w:val="001A6143"/>
    <w:rsid w:val="001A7765"/>
    <w:rsid w:val="001B01A0"/>
    <w:rsid w:val="001B0317"/>
    <w:rsid w:val="001B378D"/>
    <w:rsid w:val="001B3E9F"/>
    <w:rsid w:val="001B40CF"/>
    <w:rsid w:val="001B47D1"/>
    <w:rsid w:val="001C19FF"/>
    <w:rsid w:val="001C1E65"/>
    <w:rsid w:val="001C45D6"/>
    <w:rsid w:val="001C4643"/>
    <w:rsid w:val="001C48B0"/>
    <w:rsid w:val="001C50A3"/>
    <w:rsid w:val="001C554B"/>
    <w:rsid w:val="001C6E28"/>
    <w:rsid w:val="001D0938"/>
    <w:rsid w:val="001D0ADB"/>
    <w:rsid w:val="001D307F"/>
    <w:rsid w:val="001D46F3"/>
    <w:rsid w:val="001D4799"/>
    <w:rsid w:val="001D6857"/>
    <w:rsid w:val="001D7C13"/>
    <w:rsid w:val="001E0656"/>
    <w:rsid w:val="001E10AC"/>
    <w:rsid w:val="001E1A69"/>
    <w:rsid w:val="001E1B71"/>
    <w:rsid w:val="001E1D0D"/>
    <w:rsid w:val="001E2932"/>
    <w:rsid w:val="001E3828"/>
    <w:rsid w:val="001E5028"/>
    <w:rsid w:val="001E7207"/>
    <w:rsid w:val="001E79D0"/>
    <w:rsid w:val="001F2E37"/>
    <w:rsid w:val="001F40A5"/>
    <w:rsid w:val="001F4400"/>
    <w:rsid w:val="001F6EE4"/>
    <w:rsid w:val="001F7361"/>
    <w:rsid w:val="001F7BAE"/>
    <w:rsid w:val="00202AE5"/>
    <w:rsid w:val="00202D26"/>
    <w:rsid w:val="00203AB1"/>
    <w:rsid w:val="00205B95"/>
    <w:rsid w:val="00205F74"/>
    <w:rsid w:val="00206C85"/>
    <w:rsid w:val="00210168"/>
    <w:rsid w:val="00215F84"/>
    <w:rsid w:val="00216B30"/>
    <w:rsid w:val="002174A6"/>
    <w:rsid w:val="00217672"/>
    <w:rsid w:val="0022154A"/>
    <w:rsid w:val="00227320"/>
    <w:rsid w:val="002274ED"/>
    <w:rsid w:val="00230561"/>
    <w:rsid w:val="00230B70"/>
    <w:rsid w:val="002328C3"/>
    <w:rsid w:val="0023519E"/>
    <w:rsid w:val="00235C71"/>
    <w:rsid w:val="00240605"/>
    <w:rsid w:val="00241AC4"/>
    <w:rsid w:val="00242C76"/>
    <w:rsid w:val="002506A5"/>
    <w:rsid w:val="00251609"/>
    <w:rsid w:val="002556B3"/>
    <w:rsid w:val="002561B4"/>
    <w:rsid w:val="00260561"/>
    <w:rsid w:val="0026076B"/>
    <w:rsid w:val="00260F2D"/>
    <w:rsid w:val="002614DA"/>
    <w:rsid w:val="00263231"/>
    <w:rsid w:val="00267475"/>
    <w:rsid w:val="00267545"/>
    <w:rsid w:val="00271912"/>
    <w:rsid w:val="00271BCB"/>
    <w:rsid w:val="00273494"/>
    <w:rsid w:val="002743F5"/>
    <w:rsid w:val="00274D83"/>
    <w:rsid w:val="002756AC"/>
    <w:rsid w:val="002763C2"/>
    <w:rsid w:val="0027707C"/>
    <w:rsid w:val="002775B9"/>
    <w:rsid w:val="00277C66"/>
    <w:rsid w:val="002818F1"/>
    <w:rsid w:val="002841B0"/>
    <w:rsid w:val="00284B70"/>
    <w:rsid w:val="00284BDE"/>
    <w:rsid w:val="0028585E"/>
    <w:rsid w:val="00291947"/>
    <w:rsid w:val="00291995"/>
    <w:rsid w:val="00291DF7"/>
    <w:rsid w:val="00294112"/>
    <w:rsid w:val="002951A2"/>
    <w:rsid w:val="0029578D"/>
    <w:rsid w:val="00295CE0"/>
    <w:rsid w:val="00295E6D"/>
    <w:rsid w:val="00297492"/>
    <w:rsid w:val="00297CC8"/>
    <w:rsid w:val="002A1767"/>
    <w:rsid w:val="002A1AE3"/>
    <w:rsid w:val="002A3463"/>
    <w:rsid w:val="002A5842"/>
    <w:rsid w:val="002A6F48"/>
    <w:rsid w:val="002A7AD6"/>
    <w:rsid w:val="002B193A"/>
    <w:rsid w:val="002B2669"/>
    <w:rsid w:val="002B276A"/>
    <w:rsid w:val="002B2BC1"/>
    <w:rsid w:val="002C10E1"/>
    <w:rsid w:val="002C15A2"/>
    <w:rsid w:val="002C2455"/>
    <w:rsid w:val="002C459F"/>
    <w:rsid w:val="002C49B4"/>
    <w:rsid w:val="002C5146"/>
    <w:rsid w:val="002C5F9F"/>
    <w:rsid w:val="002C60AD"/>
    <w:rsid w:val="002C7DB3"/>
    <w:rsid w:val="002D17A5"/>
    <w:rsid w:val="002D2441"/>
    <w:rsid w:val="002D28A0"/>
    <w:rsid w:val="002D4352"/>
    <w:rsid w:val="002D6665"/>
    <w:rsid w:val="002D6E02"/>
    <w:rsid w:val="002E09AD"/>
    <w:rsid w:val="002E2D4C"/>
    <w:rsid w:val="002E42F8"/>
    <w:rsid w:val="002E73B7"/>
    <w:rsid w:val="002E7B0B"/>
    <w:rsid w:val="002F023D"/>
    <w:rsid w:val="002F0ADB"/>
    <w:rsid w:val="002F0B62"/>
    <w:rsid w:val="002F4405"/>
    <w:rsid w:val="003036D7"/>
    <w:rsid w:val="0030510E"/>
    <w:rsid w:val="00305506"/>
    <w:rsid w:val="00305B26"/>
    <w:rsid w:val="00307444"/>
    <w:rsid w:val="003101F5"/>
    <w:rsid w:val="00312761"/>
    <w:rsid w:val="00313CAF"/>
    <w:rsid w:val="00314570"/>
    <w:rsid w:val="00314BDF"/>
    <w:rsid w:val="00314E0B"/>
    <w:rsid w:val="00315777"/>
    <w:rsid w:val="003157F4"/>
    <w:rsid w:val="00321EB9"/>
    <w:rsid w:val="00321EC0"/>
    <w:rsid w:val="00322190"/>
    <w:rsid w:val="00323342"/>
    <w:rsid w:val="0032416E"/>
    <w:rsid w:val="003245ED"/>
    <w:rsid w:val="003268C0"/>
    <w:rsid w:val="0033123D"/>
    <w:rsid w:val="00336622"/>
    <w:rsid w:val="00336881"/>
    <w:rsid w:val="00337944"/>
    <w:rsid w:val="00337BF4"/>
    <w:rsid w:val="00341EB6"/>
    <w:rsid w:val="003430C9"/>
    <w:rsid w:val="0034336D"/>
    <w:rsid w:val="00344E6C"/>
    <w:rsid w:val="003450E2"/>
    <w:rsid w:val="0035567C"/>
    <w:rsid w:val="003569B8"/>
    <w:rsid w:val="00357E4B"/>
    <w:rsid w:val="003626DA"/>
    <w:rsid w:val="00362E04"/>
    <w:rsid w:val="00363F08"/>
    <w:rsid w:val="00365F89"/>
    <w:rsid w:val="003672D2"/>
    <w:rsid w:val="00371209"/>
    <w:rsid w:val="0037241A"/>
    <w:rsid w:val="00373746"/>
    <w:rsid w:val="00374278"/>
    <w:rsid w:val="003762C0"/>
    <w:rsid w:val="00377C71"/>
    <w:rsid w:val="00382359"/>
    <w:rsid w:val="00382676"/>
    <w:rsid w:val="003844C3"/>
    <w:rsid w:val="00385750"/>
    <w:rsid w:val="00387FEC"/>
    <w:rsid w:val="0039200E"/>
    <w:rsid w:val="00392C98"/>
    <w:rsid w:val="00393E55"/>
    <w:rsid w:val="0039531B"/>
    <w:rsid w:val="00396459"/>
    <w:rsid w:val="003A15FA"/>
    <w:rsid w:val="003A2FF2"/>
    <w:rsid w:val="003A42D7"/>
    <w:rsid w:val="003B23E1"/>
    <w:rsid w:val="003B721D"/>
    <w:rsid w:val="003B784B"/>
    <w:rsid w:val="003B7DCB"/>
    <w:rsid w:val="003C05F7"/>
    <w:rsid w:val="003C1023"/>
    <w:rsid w:val="003C224C"/>
    <w:rsid w:val="003C7A66"/>
    <w:rsid w:val="003D01BA"/>
    <w:rsid w:val="003D0836"/>
    <w:rsid w:val="003D3471"/>
    <w:rsid w:val="003D4529"/>
    <w:rsid w:val="003D4F28"/>
    <w:rsid w:val="003D5056"/>
    <w:rsid w:val="003D6E08"/>
    <w:rsid w:val="003E1363"/>
    <w:rsid w:val="003E1EA0"/>
    <w:rsid w:val="003E5810"/>
    <w:rsid w:val="003F01C1"/>
    <w:rsid w:val="003F08B7"/>
    <w:rsid w:val="003F0E49"/>
    <w:rsid w:val="003F60B8"/>
    <w:rsid w:val="003F6A72"/>
    <w:rsid w:val="00400AA4"/>
    <w:rsid w:val="004014EC"/>
    <w:rsid w:val="00402A25"/>
    <w:rsid w:val="0041244F"/>
    <w:rsid w:val="0041292A"/>
    <w:rsid w:val="0041427B"/>
    <w:rsid w:val="00414396"/>
    <w:rsid w:val="00414765"/>
    <w:rsid w:val="00415F25"/>
    <w:rsid w:val="004165B3"/>
    <w:rsid w:val="00420BBC"/>
    <w:rsid w:val="00425194"/>
    <w:rsid w:val="004251EC"/>
    <w:rsid w:val="00425762"/>
    <w:rsid w:val="004260A7"/>
    <w:rsid w:val="00426DBE"/>
    <w:rsid w:val="004273F2"/>
    <w:rsid w:val="00434743"/>
    <w:rsid w:val="0043481F"/>
    <w:rsid w:val="004349DF"/>
    <w:rsid w:val="00435AB7"/>
    <w:rsid w:val="00437CCD"/>
    <w:rsid w:val="00437EF6"/>
    <w:rsid w:val="00440952"/>
    <w:rsid w:val="00443BB9"/>
    <w:rsid w:val="00444FF1"/>
    <w:rsid w:val="004462FE"/>
    <w:rsid w:val="00446778"/>
    <w:rsid w:val="004478CA"/>
    <w:rsid w:val="0045041F"/>
    <w:rsid w:val="004522F0"/>
    <w:rsid w:val="00452BB7"/>
    <w:rsid w:val="00453732"/>
    <w:rsid w:val="00454E77"/>
    <w:rsid w:val="004563FB"/>
    <w:rsid w:val="00457B32"/>
    <w:rsid w:val="004600B6"/>
    <w:rsid w:val="0046056B"/>
    <w:rsid w:val="00463FDB"/>
    <w:rsid w:val="00465016"/>
    <w:rsid w:val="00465AAD"/>
    <w:rsid w:val="004702E6"/>
    <w:rsid w:val="004715AA"/>
    <w:rsid w:val="004719A6"/>
    <w:rsid w:val="0047504D"/>
    <w:rsid w:val="0047517D"/>
    <w:rsid w:val="004753AD"/>
    <w:rsid w:val="00475542"/>
    <w:rsid w:val="0047572D"/>
    <w:rsid w:val="00476959"/>
    <w:rsid w:val="00476B79"/>
    <w:rsid w:val="004801CA"/>
    <w:rsid w:val="00482434"/>
    <w:rsid w:val="00483F58"/>
    <w:rsid w:val="00485ADE"/>
    <w:rsid w:val="0049158F"/>
    <w:rsid w:val="004A3037"/>
    <w:rsid w:val="004A44CA"/>
    <w:rsid w:val="004A4C7D"/>
    <w:rsid w:val="004A532B"/>
    <w:rsid w:val="004A57CA"/>
    <w:rsid w:val="004A5D3D"/>
    <w:rsid w:val="004B154B"/>
    <w:rsid w:val="004B5910"/>
    <w:rsid w:val="004B78E1"/>
    <w:rsid w:val="004C3664"/>
    <w:rsid w:val="004C36D8"/>
    <w:rsid w:val="004C4EE9"/>
    <w:rsid w:val="004D0526"/>
    <w:rsid w:val="004D09CD"/>
    <w:rsid w:val="004D17C7"/>
    <w:rsid w:val="004D3C66"/>
    <w:rsid w:val="004D52FE"/>
    <w:rsid w:val="004D57D2"/>
    <w:rsid w:val="004D5D50"/>
    <w:rsid w:val="004D6BFE"/>
    <w:rsid w:val="004D7990"/>
    <w:rsid w:val="004E3A7B"/>
    <w:rsid w:val="004E3E72"/>
    <w:rsid w:val="004E44E6"/>
    <w:rsid w:val="004E7FA9"/>
    <w:rsid w:val="004F1C45"/>
    <w:rsid w:val="004F2399"/>
    <w:rsid w:val="004F310C"/>
    <w:rsid w:val="004F393F"/>
    <w:rsid w:val="004F3C34"/>
    <w:rsid w:val="004F678B"/>
    <w:rsid w:val="00503442"/>
    <w:rsid w:val="00506886"/>
    <w:rsid w:val="005103F0"/>
    <w:rsid w:val="00510746"/>
    <w:rsid w:val="00510AC6"/>
    <w:rsid w:val="00510ED5"/>
    <w:rsid w:val="0051227E"/>
    <w:rsid w:val="00512E2F"/>
    <w:rsid w:val="00512E4E"/>
    <w:rsid w:val="00522151"/>
    <w:rsid w:val="00522C57"/>
    <w:rsid w:val="00523AF3"/>
    <w:rsid w:val="00533038"/>
    <w:rsid w:val="005347EC"/>
    <w:rsid w:val="00535B5B"/>
    <w:rsid w:val="00535F11"/>
    <w:rsid w:val="0053635F"/>
    <w:rsid w:val="00537E90"/>
    <w:rsid w:val="005431A5"/>
    <w:rsid w:val="00544C46"/>
    <w:rsid w:val="00546F69"/>
    <w:rsid w:val="0054703C"/>
    <w:rsid w:val="005501D2"/>
    <w:rsid w:val="0055059A"/>
    <w:rsid w:val="005515A7"/>
    <w:rsid w:val="0055443C"/>
    <w:rsid w:val="0055537E"/>
    <w:rsid w:val="0055570B"/>
    <w:rsid w:val="00555F24"/>
    <w:rsid w:val="00557B4F"/>
    <w:rsid w:val="005606D6"/>
    <w:rsid w:val="00560F2D"/>
    <w:rsid w:val="00561564"/>
    <w:rsid w:val="00562F4D"/>
    <w:rsid w:val="00563006"/>
    <w:rsid w:val="005646F4"/>
    <w:rsid w:val="0056600B"/>
    <w:rsid w:val="00566FE2"/>
    <w:rsid w:val="0057379C"/>
    <w:rsid w:val="00575EC6"/>
    <w:rsid w:val="00576708"/>
    <w:rsid w:val="005774C0"/>
    <w:rsid w:val="005779A1"/>
    <w:rsid w:val="005844F1"/>
    <w:rsid w:val="00584EEE"/>
    <w:rsid w:val="005870FE"/>
    <w:rsid w:val="0059059F"/>
    <w:rsid w:val="00592C4D"/>
    <w:rsid w:val="00594C53"/>
    <w:rsid w:val="00596BE8"/>
    <w:rsid w:val="005A0346"/>
    <w:rsid w:val="005A085C"/>
    <w:rsid w:val="005A1858"/>
    <w:rsid w:val="005A24DE"/>
    <w:rsid w:val="005A298D"/>
    <w:rsid w:val="005A2AE1"/>
    <w:rsid w:val="005A52A8"/>
    <w:rsid w:val="005B3C78"/>
    <w:rsid w:val="005B4815"/>
    <w:rsid w:val="005B6707"/>
    <w:rsid w:val="005C3682"/>
    <w:rsid w:val="005C4333"/>
    <w:rsid w:val="005C5040"/>
    <w:rsid w:val="005C51E6"/>
    <w:rsid w:val="005C5324"/>
    <w:rsid w:val="005C57D5"/>
    <w:rsid w:val="005C5D55"/>
    <w:rsid w:val="005C6E52"/>
    <w:rsid w:val="005D18EB"/>
    <w:rsid w:val="005D306A"/>
    <w:rsid w:val="005D4276"/>
    <w:rsid w:val="005E1AA9"/>
    <w:rsid w:val="005F330E"/>
    <w:rsid w:val="005F780D"/>
    <w:rsid w:val="006000D3"/>
    <w:rsid w:val="00601155"/>
    <w:rsid w:val="00603890"/>
    <w:rsid w:val="00605669"/>
    <w:rsid w:val="00605FC8"/>
    <w:rsid w:val="00606E04"/>
    <w:rsid w:val="00607BAB"/>
    <w:rsid w:val="00610862"/>
    <w:rsid w:val="00614744"/>
    <w:rsid w:val="0061504F"/>
    <w:rsid w:val="00617B05"/>
    <w:rsid w:val="0062017B"/>
    <w:rsid w:val="00620FC2"/>
    <w:rsid w:val="00621767"/>
    <w:rsid w:val="006224C9"/>
    <w:rsid w:val="00623EFE"/>
    <w:rsid w:val="00626904"/>
    <w:rsid w:val="00627D3D"/>
    <w:rsid w:val="00630198"/>
    <w:rsid w:val="006303D2"/>
    <w:rsid w:val="006316EA"/>
    <w:rsid w:val="006340A4"/>
    <w:rsid w:val="006349AB"/>
    <w:rsid w:val="006357D9"/>
    <w:rsid w:val="006407F3"/>
    <w:rsid w:val="006439D2"/>
    <w:rsid w:val="00645095"/>
    <w:rsid w:val="00645D4C"/>
    <w:rsid w:val="0064729B"/>
    <w:rsid w:val="00647FC6"/>
    <w:rsid w:val="00650133"/>
    <w:rsid w:val="006502B6"/>
    <w:rsid w:val="0065233D"/>
    <w:rsid w:val="00655A93"/>
    <w:rsid w:val="006641B3"/>
    <w:rsid w:val="006651B9"/>
    <w:rsid w:val="00672096"/>
    <w:rsid w:val="00673421"/>
    <w:rsid w:val="006755DD"/>
    <w:rsid w:val="00677FC7"/>
    <w:rsid w:val="006810DA"/>
    <w:rsid w:val="0068341C"/>
    <w:rsid w:val="00683921"/>
    <w:rsid w:val="00686232"/>
    <w:rsid w:val="006867FB"/>
    <w:rsid w:val="00686A0D"/>
    <w:rsid w:val="006875D9"/>
    <w:rsid w:val="00690F15"/>
    <w:rsid w:val="00692571"/>
    <w:rsid w:val="00692A2A"/>
    <w:rsid w:val="00692B15"/>
    <w:rsid w:val="00692DAE"/>
    <w:rsid w:val="00692EA4"/>
    <w:rsid w:val="0069581F"/>
    <w:rsid w:val="00695E0C"/>
    <w:rsid w:val="006A0FE7"/>
    <w:rsid w:val="006A285B"/>
    <w:rsid w:val="006A3E83"/>
    <w:rsid w:val="006A4A6C"/>
    <w:rsid w:val="006A4C1F"/>
    <w:rsid w:val="006B0036"/>
    <w:rsid w:val="006B04ED"/>
    <w:rsid w:val="006B08E4"/>
    <w:rsid w:val="006B2133"/>
    <w:rsid w:val="006B2D16"/>
    <w:rsid w:val="006B2E3C"/>
    <w:rsid w:val="006B4E89"/>
    <w:rsid w:val="006C5976"/>
    <w:rsid w:val="006C6D73"/>
    <w:rsid w:val="006C73F5"/>
    <w:rsid w:val="006D4698"/>
    <w:rsid w:val="006E149F"/>
    <w:rsid w:val="006E160F"/>
    <w:rsid w:val="006E2B78"/>
    <w:rsid w:val="006E3086"/>
    <w:rsid w:val="006E313C"/>
    <w:rsid w:val="006E3528"/>
    <w:rsid w:val="006E4460"/>
    <w:rsid w:val="006F1FE7"/>
    <w:rsid w:val="006F2385"/>
    <w:rsid w:val="006F378A"/>
    <w:rsid w:val="006F599A"/>
    <w:rsid w:val="006F70DE"/>
    <w:rsid w:val="007060D7"/>
    <w:rsid w:val="00706321"/>
    <w:rsid w:val="007079E5"/>
    <w:rsid w:val="00710D82"/>
    <w:rsid w:val="00710DC1"/>
    <w:rsid w:val="0071246A"/>
    <w:rsid w:val="007137E7"/>
    <w:rsid w:val="00714031"/>
    <w:rsid w:val="007145E6"/>
    <w:rsid w:val="00717A07"/>
    <w:rsid w:val="0072149B"/>
    <w:rsid w:val="0072180F"/>
    <w:rsid w:val="007237E1"/>
    <w:rsid w:val="00724247"/>
    <w:rsid w:val="00724753"/>
    <w:rsid w:val="0072484B"/>
    <w:rsid w:val="0073468B"/>
    <w:rsid w:val="00735B97"/>
    <w:rsid w:val="0074035A"/>
    <w:rsid w:val="00740B2C"/>
    <w:rsid w:val="00741547"/>
    <w:rsid w:val="00742ED3"/>
    <w:rsid w:val="00743548"/>
    <w:rsid w:val="00744C5E"/>
    <w:rsid w:val="0074616C"/>
    <w:rsid w:val="007466BE"/>
    <w:rsid w:val="00746989"/>
    <w:rsid w:val="00746BB9"/>
    <w:rsid w:val="00746EC5"/>
    <w:rsid w:val="007473F7"/>
    <w:rsid w:val="00750B26"/>
    <w:rsid w:val="007514A4"/>
    <w:rsid w:val="0075714D"/>
    <w:rsid w:val="0075715C"/>
    <w:rsid w:val="00757981"/>
    <w:rsid w:val="00757DC4"/>
    <w:rsid w:val="00761642"/>
    <w:rsid w:val="00762552"/>
    <w:rsid w:val="0076301F"/>
    <w:rsid w:val="00764867"/>
    <w:rsid w:val="007727FA"/>
    <w:rsid w:val="0078346E"/>
    <w:rsid w:val="00783744"/>
    <w:rsid w:val="0078755B"/>
    <w:rsid w:val="007929BC"/>
    <w:rsid w:val="007A23EE"/>
    <w:rsid w:val="007A2BA8"/>
    <w:rsid w:val="007A41A0"/>
    <w:rsid w:val="007A4FDA"/>
    <w:rsid w:val="007A571C"/>
    <w:rsid w:val="007A616F"/>
    <w:rsid w:val="007B0ECD"/>
    <w:rsid w:val="007B2457"/>
    <w:rsid w:val="007B3AB4"/>
    <w:rsid w:val="007B5E6B"/>
    <w:rsid w:val="007B7CD6"/>
    <w:rsid w:val="007C1FDD"/>
    <w:rsid w:val="007C3AEF"/>
    <w:rsid w:val="007C63EE"/>
    <w:rsid w:val="007D05BE"/>
    <w:rsid w:val="007D0D83"/>
    <w:rsid w:val="007D1A04"/>
    <w:rsid w:val="007D1D10"/>
    <w:rsid w:val="007D21CC"/>
    <w:rsid w:val="007D4610"/>
    <w:rsid w:val="007D4BC5"/>
    <w:rsid w:val="007D6060"/>
    <w:rsid w:val="007E042F"/>
    <w:rsid w:val="007E0967"/>
    <w:rsid w:val="007E50CD"/>
    <w:rsid w:val="007F23D3"/>
    <w:rsid w:val="007F284E"/>
    <w:rsid w:val="007F62D9"/>
    <w:rsid w:val="00804DEA"/>
    <w:rsid w:val="008077C2"/>
    <w:rsid w:val="00810C99"/>
    <w:rsid w:val="00814280"/>
    <w:rsid w:val="00814B02"/>
    <w:rsid w:val="00814B4C"/>
    <w:rsid w:val="0081683E"/>
    <w:rsid w:val="00816B03"/>
    <w:rsid w:val="008204F1"/>
    <w:rsid w:val="008228B6"/>
    <w:rsid w:val="0082417F"/>
    <w:rsid w:val="00824E7D"/>
    <w:rsid w:val="0082567B"/>
    <w:rsid w:val="00832BDE"/>
    <w:rsid w:val="008346E4"/>
    <w:rsid w:val="008357A6"/>
    <w:rsid w:val="00836A79"/>
    <w:rsid w:val="00836A9C"/>
    <w:rsid w:val="00840AC4"/>
    <w:rsid w:val="00842F2B"/>
    <w:rsid w:val="008431A0"/>
    <w:rsid w:val="0084657B"/>
    <w:rsid w:val="00846B50"/>
    <w:rsid w:val="00847787"/>
    <w:rsid w:val="00850264"/>
    <w:rsid w:val="00851A9B"/>
    <w:rsid w:val="00853082"/>
    <w:rsid w:val="00866C41"/>
    <w:rsid w:val="00867C89"/>
    <w:rsid w:val="00871A62"/>
    <w:rsid w:val="00872BA4"/>
    <w:rsid w:val="008766F7"/>
    <w:rsid w:val="00876ED1"/>
    <w:rsid w:val="00881619"/>
    <w:rsid w:val="00882C50"/>
    <w:rsid w:val="00882E7F"/>
    <w:rsid w:val="00883897"/>
    <w:rsid w:val="00883EDC"/>
    <w:rsid w:val="00884AD8"/>
    <w:rsid w:val="00885C02"/>
    <w:rsid w:val="00886050"/>
    <w:rsid w:val="008900AC"/>
    <w:rsid w:val="008909DA"/>
    <w:rsid w:val="008915B4"/>
    <w:rsid w:val="0089246F"/>
    <w:rsid w:val="008A2A3D"/>
    <w:rsid w:val="008A4832"/>
    <w:rsid w:val="008A4C23"/>
    <w:rsid w:val="008B0B61"/>
    <w:rsid w:val="008B2683"/>
    <w:rsid w:val="008B402B"/>
    <w:rsid w:val="008B5711"/>
    <w:rsid w:val="008B6887"/>
    <w:rsid w:val="008B7872"/>
    <w:rsid w:val="008C454F"/>
    <w:rsid w:val="008D0985"/>
    <w:rsid w:val="008D1E1B"/>
    <w:rsid w:val="008D344D"/>
    <w:rsid w:val="008D385A"/>
    <w:rsid w:val="008D46FF"/>
    <w:rsid w:val="008D48C6"/>
    <w:rsid w:val="008D6A17"/>
    <w:rsid w:val="008E11BC"/>
    <w:rsid w:val="008E3D0D"/>
    <w:rsid w:val="008E7DFD"/>
    <w:rsid w:val="008F0BA4"/>
    <w:rsid w:val="008F1E8E"/>
    <w:rsid w:val="008F454F"/>
    <w:rsid w:val="008F4DDB"/>
    <w:rsid w:val="008F5E40"/>
    <w:rsid w:val="008F6047"/>
    <w:rsid w:val="00901CBF"/>
    <w:rsid w:val="009024A0"/>
    <w:rsid w:val="00903594"/>
    <w:rsid w:val="009055F1"/>
    <w:rsid w:val="009056FB"/>
    <w:rsid w:val="009062EA"/>
    <w:rsid w:val="00906A4D"/>
    <w:rsid w:val="00907324"/>
    <w:rsid w:val="00907B59"/>
    <w:rsid w:val="0091097B"/>
    <w:rsid w:val="00911A32"/>
    <w:rsid w:val="00913D39"/>
    <w:rsid w:val="0091408D"/>
    <w:rsid w:val="00914D9E"/>
    <w:rsid w:val="009164A8"/>
    <w:rsid w:val="00917065"/>
    <w:rsid w:val="00922D11"/>
    <w:rsid w:val="0092343F"/>
    <w:rsid w:val="00923ACD"/>
    <w:rsid w:val="00923D33"/>
    <w:rsid w:val="00924926"/>
    <w:rsid w:val="00926753"/>
    <w:rsid w:val="00927C64"/>
    <w:rsid w:val="009304F9"/>
    <w:rsid w:val="0093052A"/>
    <w:rsid w:val="009320B3"/>
    <w:rsid w:val="0093368E"/>
    <w:rsid w:val="00933AEF"/>
    <w:rsid w:val="00934A83"/>
    <w:rsid w:val="00935B89"/>
    <w:rsid w:val="00936285"/>
    <w:rsid w:val="009379F1"/>
    <w:rsid w:val="009440A6"/>
    <w:rsid w:val="009442BE"/>
    <w:rsid w:val="00950CEB"/>
    <w:rsid w:val="00951D08"/>
    <w:rsid w:val="0095255A"/>
    <w:rsid w:val="00953CB7"/>
    <w:rsid w:val="009545C7"/>
    <w:rsid w:val="00957FAA"/>
    <w:rsid w:val="009612BD"/>
    <w:rsid w:val="00964CAE"/>
    <w:rsid w:val="00965231"/>
    <w:rsid w:val="009668D3"/>
    <w:rsid w:val="009674E0"/>
    <w:rsid w:val="00971D06"/>
    <w:rsid w:val="00980D77"/>
    <w:rsid w:val="009816B7"/>
    <w:rsid w:val="00982679"/>
    <w:rsid w:val="00985787"/>
    <w:rsid w:val="009864E8"/>
    <w:rsid w:val="00986F42"/>
    <w:rsid w:val="00986F53"/>
    <w:rsid w:val="00995B17"/>
    <w:rsid w:val="00995D2C"/>
    <w:rsid w:val="009A2AA9"/>
    <w:rsid w:val="009B037B"/>
    <w:rsid w:val="009B04F3"/>
    <w:rsid w:val="009B095D"/>
    <w:rsid w:val="009B0E28"/>
    <w:rsid w:val="009B1302"/>
    <w:rsid w:val="009B27F2"/>
    <w:rsid w:val="009B4E76"/>
    <w:rsid w:val="009B7375"/>
    <w:rsid w:val="009C1A45"/>
    <w:rsid w:val="009C4358"/>
    <w:rsid w:val="009C6681"/>
    <w:rsid w:val="009D17B6"/>
    <w:rsid w:val="009D48C1"/>
    <w:rsid w:val="009D5E17"/>
    <w:rsid w:val="009E0751"/>
    <w:rsid w:val="009E090C"/>
    <w:rsid w:val="009E6D3A"/>
    <w:rsid w:val="009F07E4"/>
    <w:rsid w:val="009F1D62"/>
    <w:rsid w:val="009F5C1B"/>
    <w:rsid w:val="009F6A24"/>
    <w:rsid w:val="009F7169"/>
    <w:rsid w:val="00A00BE7"/>
    <w:rsid w:val="00A056A6"/>
    <w:rsid w:val="00A15491"/>
    <w:rsid w:val="00A16F7C"/>
    <w:rsid w:val="00A20C41"/>
    <w:rsid w:val="00A23004"/>
    <w:rsid w:val="00A27573"/>
    <w:rsid w:val="00A3100F"/>
    <w:rsid w:val="00A31B07"/>
    <w:rsid w:val="00A34C9F"/>
    <w:rsid w:val="00A36E10"/>
    <w:rsid w:val="00A37D6B"/>
    <w:rsid w:val="00A40A30"/>
    <w:rsid w:val="00A42090"/>
    <w:rsid w:val="00A4250F"/>
    <w:rsid w:val="00A431CB"/>
    <w:rsid w:val="00A46683"/>
    <w:rsid w:val="00A47091"/>
    <w:rsid w:val="00A553C2"/>
    <w:rsid w:val="00A554BB"/>
    <w:rsid w:val="00A60860"/>
    <w:rsid w:val="00A60E3F"/>
    <w:rsid w:val="00A61097"/>
    <w:rsid w:val="00A62BF5"/>
    <w:rsid w:val="00A62E26"/>
    <w:rsid w:val="00A66994"/>
    <w:rsid w:val="00A66E3F"/>
    <w:rsid w:val="00A7027E"/>
    <w:rsid w:val="00A717DB"/>
    <w:rsid w:val="00A72D52"/>
    <w:rsid w:val="00A74A1D"/>
    <w:rsid w:val="00A82163"/>
    <w:rsid w:val="00A82265"/>
    <w:rsid w:val="00A84CF0"/>
    <w:rsid w:val="00A85C97"/>
    <w:rsid w:val="00A915E0"/>
    <w:rsid w:val="00A92F64"/>
    <w:rsid w:val="00A93D92"/>
    <w:rsid w:val="00AA0B89"/>
    <w:rsid w:val="00AA20DA"/>
    <w:rsid w:val="00AA5005"/>
    <w:rsid w:val="00AB4C10"/>
    <w:rsid w:val="00AB5E72"/>
    <w:rsid w:val="00AD04E8"/>
    <w:rsid w:val="00AD172D"/>
    <w:rsid w:val="00AD4763"/>
    <w:rsid w:val="00AD7084"/>
    <w:rsid w:val="00AD7FDF"/>
    <w:rsid w:val="00AE0942"/>
    <w:rsid w:val="00AE1334"/>
    <w:rsid w:val="00AF0D6B"/>
    <w:rsid w:val="00AF2725"/>
    <w:rsid w:val="00B00F48"/>
    <w:rsid w:val="00B01F46"/>
    <w:rsid w:val="00B05C13"/>
    <w:rsid w:val="00B1112C"/>
    <w:rsid w:val="00B1119F"/>
    <w:rsid w:val="00B12D75"/>
    <w:rsid w:val="00B1390D"/>
    <w:rsid w:val="00B13CE4"/>
    <w:rsid w:val="00B1471E"/>
    <w:rsid w:val="00B161A4"/>
    <w:rsid w:val="00B16E77"/>
    <w:rsid w:val="00B22182"/>
    <w:rsid w:val="00B243C7"/>
    <w:rsid w:val="00B24AF3"/>
    <w:rsid w:val="00B25442"/>
    <w:rsid w:val="00B263BA"/>
    <w:rsid w:val="00B26470"/>
    <w:rsid w:val="00B271D8"/>
    <w:rsid w:val="00B30609"/>
    <w:rsid w:val="00B307B7"/>
    <w:rsid w:val="00B32ACA"/>
    <w:rsid w:val="00B372DE"/>
    <w:rsid w:val="00B37838"/>
    <w:rsid w:val="00B37B0E"/>
    <w:rsid w:val="00B41230"/>
    <w:rsid w:val="00B42BE8"/>
    <w:rsid w:val="00B433AE"/>
    <w:rsid w:val="00B45395"/>
    <w:rsid w:val="00B4600F"/>
    <w:rsid w:val="00B460E4"/>
    <w:rsid w:val="00B46B76"/>
    <w:rsid w:val="00B510A5"/>
    <w:rsid w:val="00B51E6A"/>
    <w:rsid w:val="00B5286E"/>
    <w:rsid w:val="00B5332F"/>
    <w:rsid w:val="00B53558"/>
    <w:rsid w:val="00B53A34"/>
    <w:rsid w:val="00B53FC6"/>
    <w:rsid w:val="00B57203"/>
    <w:rsid w:val="00B57618"/>
    <w:rsid w:val="00B57CF7"/>
    <w:rsid w:val="00B62F23"/>
    <w:rsid w:val="00B64011"/>
    <w:rsid w:val="00B670DB"/>
    <w:rsid w:val="00B67D75"/>
    <w:rsid w:val="00B70447"/>
    <w:rsid w:val="00B720BA"/>
    <w:rsid w:val="00B77822"/>
    <w:rsid w:val="00B82891"/>
    <w:rsid w:val="00B837F8"/>
    <w:rsid w:val="00B91434"/>
    <w:rsid w:val="00B91C11"/>
    <w:rsid w:val="00B9449B"/>
    <w:rsid w:val="00B9757F"/>
    <w:rsid w:val="00BA1D5A"/>
    <w:rsid w:val="00BA23AA"/>
    <w:rsid w:val="00BA23BB"/>
    <w:rsid w:val="00BA3B3B"/>
    <w:rsid w:val="00BA7620"/>
    <w:rsid w:val="00BB038B"/>
    <w:rsid w:val="00BB0E8F"/>
    <w:rsid w:val="00BB1260"/>
    <w:rsid w:val="00BB462E"/>
    <w:rsid w:val="00BB7166"/>
    <w:rsid w:val="00BC006B"/>
    <w:rsid w:val="00BC1B66"/>
    <w:rsid w:val="00BC3A97"/>
    <w:rsid w:val="00BC5398"/>
    <w:rsid w:val="00BC6867"/>
    <w:rsid w:val="00BC6ADC"/>
    <w:rsid w:val="00BC7115"/>
    <w:rsid w:val="00BC7B90"/>
    <w:rsid w:val="00BD0422"/>
    <w:rsid w:val="00BD28C6"/>
    <w:rsid w:val="00BD45A3"/>
    <w:rsid w:val="00BD621F"/>
    <w:rsid w:val="00BE42F2"/>
    <w:rsid w:val="00BF023E"/>
    <w:rsid w:val="00BF2DFF"/>
    <w:rsid w:val="00BF3241"/>
    <w:rsid w:val="00BF3AD8"/>
    <w:rsid w:val="00BF4E75"/>
    <w:rsid w:val="00BF53EF"/>
    <w:rsid w:val="00BF6BF4"/>
    <w:rsid w:val="00C01C23"/>
    <w:rsid w:val="00C02988"/>
    <w:rsid w:val="00C03ED3"/>
    <w:rsid w:val="00C03F68"/>
    <w:rsid w:val="00C05101"/>
    <w:rsid w:val="00C05A7E"/>
    <w:rsid w:val="00C068E1"/>
    <w:rsid w:val="00C06ABF"/>
    <w:rsid w:val="00C1117F"/>
    <w:rsid w:val="00C13B51"/>
    <w:rsid w:val="00C1724E"/>
    <w:rsid w:val="00C206C8"/>
    <w:rsid w:val="00C212C9"/>
    <w:rsid w:val="00C21C7D"/>
    <w:rsid w:val="00C227D7"/>
    <w:rsid w:val="00C27697"/>
    <w:rsid w:val="00C3144D"/>
    <w:rsid w:val="00C3212D"/>
    <w:rsid w:val="00C350C1"/>
    <w:rsid w:val="00C35AEB"/>
    <w:rsid w:val="00C407AC"/>
    <w:rsid w:val="00C407E1"/>
    <w:rsid w:val="00C40D0B"/>
    <w:rsid w:val="00C42F2A"/>
    <w:rsid w:val="00C44655"/>
    <w:rsid w:val="00C4495D"/>
    <w:rsid w:val="00C45889"/>
    <w:rsid w:val="00C50D5B"/>
    <w:rsid w:val="00C55E82"/>
    <w:rsid w:val="00C56D0D"/>
    <w:rsid w:val="00C57066"/>
    <w:rsid w:val="00C61522"/>
    <w:rsid w:val="00C61777"/>
    <w:rsid w:val="00C638D0"/>
    <w:rsid w:val="00C66A35"/>
    <w:rsid w:val="00C66DA9"/>
    <w:rsid w:val="00C66E3B"/>
    <w:rsid w:val="00C7130C"/>
    <w:rsid w:val="00C71709"/>
    <w:rsid w:val="00C71C42"/>
    <w:rsid w:val="00C72EAC"/>
    <w:rsid w:val="00C73718"/>
    <w:rsid w:val="00C73FFA"/>
    <w:rsid w:val="00C7410E"/>
    <w:rsid w:val="00C743C9"/>
    <w:rsid w:val="00C74909"/>
    <w:rsid w:val="00C75750"/>
    <w:rsid w:val="00C810BF"/>
    <w:rsid w:val="00C813E7"/>
    <w:rsid w:val="00C81919"/>
    <w:rsid w:val="00C81C11"/>
    <w:rsid w:val="00C81CB2"/>
    <w:rsid w:val="00C8236B"/>
    <w:rsid w:val="00C82533"/>
    <w:rsid w:val="00C8270F"/>
    <w:rsid w:val="00C84166"/>
    <w:rsid w:val="00C862BE"/>
    <w:rsid w:val="00C90BF5"/>
    <w:rsid w:val="00C91C8B"/>
    <w:rsid w:val="00C93650"/>
    <w:rsid w:val="00C95325"/>
    <w:rsid w:val="00C9587F"/>
    <w:rsid w:val="00C968C8"/>
    <w:rsid w:val="00CA0D1A"/>
    <w:rsid w:val="00CA26E5"/>
    <w:rsid w:val="00CA363F"/>
    <w:rsid w:val="00CB0339"/>
    <w:rsid w:val="00CB2913"/>
    <w:rsid w:val="00CB420E"/>
    <w:rsid w:val="00CB4F5E"/>
    <w:rsid w:val="00CB696A"/>
    <w:rsid w:val="00CB79E8"/>
    <w:rsid w:val="00CC07D9"/>
    <w:rsid w:val="00CC0CA6"/>
    <w:rsid w:val="00CC0DBA"/>
    <w:rsid w:val="00CC2721"/>
    <w:rsid w:val="00CC3AB6"/>
    <w:rsid w:val="00CC3DA1"/>
    <w:rsid w:val="00CC61B4"/>
    <w:rsid w:val="00CC6587"/>
    <w:rsid w:val="00CD1556"/>
    <w:rsid w:val="00CD258D"/>
    <w:rsid w:val="00CD2E61"/>
    <w:rsid w:val="00CD44EA"/>
    <w:rsid w:val="00CD51EB"/>
    <w:rsid w:val="00CD5FB2"/>
    <w:rsid w:val="00CD6DCA"/>
    <w:rsid w:val="00CE0B65"/>
    <w:rsid w:val="00CE1443"/>
    <w:rsid w:val="00CE296A"/>
    <w:rsid w:val="00CE2D75"/>
    <w:rsid w:val="00CE2E41"/>
    <w:rsid w:val="00CE40C0"/>
    <w:rsid w:val="00CE4ED1"/>
    <w:rsid w:val="00CE627D"/>
    <w:rsid w:val="00CE75C1"/>
    <w:rsid w:val="00CF1773"/>
    <w:rsid w:val="00CF1BD8"/>
    <w:rsid w:val="00CF24E4"/>
    <w:rsid w:val="00CF2C19"/>
    <w:rsid w:val="00CF433F"/>
    <w:rsid w:val="00CF530B"/>
    <w:rsid w:val="00D015F5"/>
    <w:rsid w:val="00D0175C"/>
    <w:rsid w:val="00D02155"/>
    <w:rsid w:val="00D07639"/>
    <w:rsid w:val="00D10C19"/>
    <w:rsid w:val="00D1287B"/>
    <w:rsid w:val="00D1294B"/>
    <w:rsid w:val="00D131BC"/>
    <w:rsid w:val="00D14B86"/>
    <w:rsid w:val="00D22451"/>
    <w:rsid w:val="00D22627"/>
    <w:rsid w:val="00D226E0"/>
    <w:rsid w:val="00D24602"/>
    <w:rsid w:val="00D2587F"/>
    <w:rsid w:val="00D25A52"/>
    <w:rsid w:val="00D26EDD"/>
    <w:rsid w:val="00D31515"/>
    <w:rsid w:val="00D34D48"/>
    <w:rsid w:val="00D362BE"/>
    <w:rsid w:val="00D3712D"/>
    <w:rsid w:val="00D37484"/>
    <w:rsid w:val="00D40D62"/>
    <w:rsid w:val="00D44668"/>
    <w:rsid w:val="00D44C39"/>
    <w:rsid w:val="00D463BD"/>
    <w:rsid w:val="00D5242B"/>
    <w:rsid w:val="00D5332B"/>
    <w:rsid w:val="00D548B8"/>
    <w:rsid w:val="00D55DBC"/>
    <w:rsid w:val="00D57896"/>
    <w:rsid w:val="00D62D6C"/>
    <w:rsid w:val="00D630BE"/>
    <w:rsid w:val="00D716A1"/>
    <w:rsid w:val="00D71C43"/>
    <w:rsid w:val="00D71FB3"/>
    <w:rsid w:val="00D7265C"/>
    <w:rsid w:val="00D737EB"/>
    <w:rsid w:val="00D74376"/>
    <w:rsid w:val="00D756F6"/>
    <w:rsid w:val="00D75971"/>
    <w:rsid w:val="00D77F1D"/>
    <w:rsid w:val="00D822F6"/>
    <w:rsid w:val="00D82704"/>
    <w:rsid w:val="00D82A02"/>
    <w:rsid w:val="00D82D1E"/>
    <w:rsid w:val="00D8793A"/>
    <w:rsid w:val="00D9397A"/>
    <w:rsid w:val="00D966D0"/>
    <w:rsid w:val="00D976BF"/>
    <w:rsid w:val="00DA1D1B"/>
    <w:rsid w:val="00DA1E06"/>
    <w:rsid w:val="00DA21F9"/>
    <w:rsid w:val="00DA257A"/>
    <w:rsid w:val="00DA2F58"/>
    <w:rsid w:val="00DA30C8"/>
    <w:rsid w:val="00DA5794"/>
    <w:rsid w:val="00DA5EC2"/>
    <w:rsid w:val="00DA67A0"/>
    <w:rsid w:val="00DA7D21"/>
    <w:rsid w:val="00DB1A78"/>
    <w:rsid w:val="00DB207D"/>
    <w:rsid w:val="00DB21EB"/>
    <w:rsid w:val="00DB27E8"/>
    <w:rsid w:val="00DB4FD3"/>
    <w:rsid w:val="00DB515C"/>
    <w:rsid w:val="00DB7508"/>
    <w:rsid w:val="00DC192E"/>
    <w:rsid w:val="00DC19A6"/>
    <w:rsid w:val="00DC2E04"/>
    <w:rsid w:val="00DC37B8"/>
    <w:rsid w:val="00DC40EF"/>
    <w:rsid w:val="00DC52BE"/>
    <w:rsid w:val="00DC5739"/>
    <w:rsid w:val="00DC68DD"/>
    <w:rsid w:val="00DC7F8C"/>
    <w:rsid w:val="00DD0361"/>
    <w:rsid w:val="00DD0F5B"/>
    <w:rsid w:val="00DD16D4"/>
    <w:rsid w:val="00DD1EA6"/>
    <w:rsid w:val="00DD232F"/>
    <w:rsid w:val="00DD292F"/>
    <w:rsid w:val="00DD4A37"/>
    <w:rsid w:val="00DD762C"/>
    <w:rsid w:val="00DE064D"/>
    <w:rsid w:val="00DE1BE7"/>
    <w:rsid w:val="00DE5C30"/>
    <w:rsid w:val="00DE6472"/>
    <w:rsid w:val="00DE6796"/>
    <w:rsid w:val="00DF3153"/>
    <w:rsid w:val="00DF399C"/>
    <w:rsid w:val="00DF40F6"/>
    <w:rsid w:val="00DF6E1A"/>
    <w:rsid w:val="00DF7B8D"/>
    <w:rsid w:val="00E01719"/>
    <w:rsid w:val="00E04332"/>
    <w:rsid w:val="00E065EB"/>
    <w:rsid w:val="00E06817"/>
    <w:rsid w:val="00E0731C"/>
    <w:rsid w:val="00E07FD6"/>
    <w:rsid w:val="00E11F81"/>
    <w:rsid w:val="00E15FED"/>
    <w:rsid w:val="00E16FBC"/>
    <w:rsid w:val="00E234B1"/>
    <w:rsid w:val="00E24763"/>
    <w:rsid w:val="00E303DD"/>
    <w:rsid w:val="00E309FE"/>
    <w:rsid w:val="00E327A9"/>
    <w:rsid w:val="00E34427"/>
    <w:rsid w:val="00E363A9"/>
    <w:rsid w:val="00E364FA"/>
    <w:rsid w:val="00E37A88"/>
    <w:rsid w:val="00E40BA9"/>
    <w:rsid w:val="00E40BB3"/>
    <w:rsid w:val="00E413A5"/>
    <w:rsid w:val="00E432D3"/>
    <w:rsid w:val="00E47DC9"/>
    <w:rsid w:val="00E50B37"/>
    <w:rsid w:val="00E50ECE"/>
    <w:rsid w:val="00E521F3"/>
    <w:rsid w:val="00E57899"/>
    <w:rsid w:val="00E6097B"/>
    <w:rsid w:val="00E613B4"/>
    <w:rsid w:val="00E65657"/>
    <w:rsid w:val="00E6607E"/>
    <w:rsid w:val="00E66240"/>
    <w:rsid w:val="00E667BC"/>
    <w:rsid w:val="00E67086"/>
    <w:rsid w:val="00E70976"/>
    <w:rsid w:val="00E74572"/>
    <w:rsid w:val="00E75529"/>
    <w:rsid w:val="00E8036F"/>
    <w:rsid w:val="00E80E63"/>
    <w:rsid w:val="00E8473C"/>
    <w:rsid w:val="00E84F91"/>
    <w:rsid w:val="00E86A58"/>
    <w:rsid w:val="00E87384"/>
    <w:rsid w:val="00E875C3"/>
    <w:rsid w:val="00E875DE"/>
    <w:rsid w:val="00E9138D"/>
    <w:rsid w:val="00E9156A"/>
    <w:rsid w:val="00E9164C"/>
    <w:rsid w:val="00E9167B"/>
    <w:rsid w:val="00E91B60"/>
    <w:rsid w:val="00E937F7"/>
    <w:rsid w:val="00E94D4E"/>
    <w:rsid w:val="00E96775"/>
    <w:rsid w:val="00E97959"/>
    <w:rsid w:val="00EA31EA"/>
    <w:rsid w:val="00EA509B"/>
    <w:rsid w:val="00EB0F97"/>
    <w:rsid w:val="00EB2BD2"/>
    <w:rsid w:val="00EB3D28"/>
    <w:rsid w:val="00EB4E9E"/>
    <w:rsid w:val="00EB5C58"/>
    <w:rsid w:val="00EC3E78"/>
    <w:rsid w:val="00EC4285"/>
    <w:rsid w:val="00EC5C17"/>
    <w:rsid w:val="00EC688D"/>
    <w:rsid w:val="00ED2169"/>
    <w:rsid w:val="00ED38BE"/>
    <w:rsid w:val="00ED3E7B"/>
    <w:rsid w:val="00ED7241"/>
    <w:rsid w:val="00EE13D3"/>
    <w:rsid w:val="00EF0951"/>
    <w:rsid w:val="00EF0E30"/>
    <w:rsid w:val="00EF1CC9"/>
    <w:rsid w:val="00EF2C25"/>
    <w:rsid w:val="00EF3714"/>
    <w:rsid w:val="00EF5CEC"/>
    <w:rsid w:val="00EF75B8"/>
    <w:rsid w:val="00EF78B2"/>
    <w:rsid w:val="00F017AB"/>
    <w:rsid w:val="00F02509"/>
    <w:rsid w:val="00F034B8"/>
    <w:rsid w:val="00F04377"/>
    <w:rsid w:val="00F15A5E"/>
    <w:rsid w:val="00F15FA2"/>
    <w:rsid w:val="00F16129"/>
    <w:rsid w:val="00F21A12"/>
    <w:rsid w:val="00F34B90"/>
    <w:rsid w:val="00F36124"/>
    <w:rsid w:val="00F37443"/>
    <w:rsid w:val="00F414B4"/>
    <w:rsid w:val="00F42363"/>
    <w:rsid w:val="00F424B8"/>
    <w:rsid w:val="00F43616"/>
    <w:rsid w:val="00F44F41"/>
    <w:rsid w:val="00F4587F"/>
    <w:rsid w:val="00F45B7F"/>
    <w:rsid w:val="00F474E3"/>
    <w:rsid w:val="00F47CBA"/>
    <w:rsid w:val="00F50270"/>
    <w:rsid w:val="00F509F9"/>
    <w:rsid w:val="00F50C6A"/>
    <w:rsid w:val="00F51851"/>
    <w:rsid w:val="00F524BC"/>
    <w:rsid w:val="00F53BA4"/>
    <w:rsid w:val="00F550FC"/>
    <w:rsid w:val="00F55E14"/>
    <w:rsid w:val="00F57786"/>
    <w:rsid w:val="00F60BC5"/>
    <w:rsid w:val="00F61BF6"/>
    <w:rsid w:val="00F626F7"/>
    <w:rsid w:val="00F63115"/>
    <w:rsid w:val="00F65F07"/>
    <w:rsid w:val="00F66130"/>
    <w:rsid w:val="00F67D2F"/>
    <w:rsid w:val="00F70F50"/>
    <w:rsid w:val="00F72BC1"/>
    <w:rsid w:val="00F75A5E"/>
    <w:rsid w:val="00F77FB7"/>
    <w:rsid w:val="00F810A2"/>
    <w:rsid w:val="00F81A6D"/>
    <w:rsid w:val="00F82F31"/>
    <w:rsid w:val="00F843E0"/>
    <w:rsid w:val="00F8469A"/>
    <w:rsid w:val="00F84E53"/>
    <w:rsid w:val="00F866E3"/>
    <w:rsid w:val="00F900A4"/>
    <w:rsid w:val="00F90F19"/>
    <w:rsid w:val="00F94476"/>
    <w:rsid w:val="00F9460A"/>
    <w:rsid w:val="00F95B18"/>
    <w:rsid w:val="00F95C7A"/>
    <w:rsid w:val="00F977A1"/>
    <w:rsid w:val="00F97B13"/>
    <w:rsid w:val="00FA297C"/>
    <w:rsid w:val="00FA6E6F"/>
    <w:rsid w:val="00FB046D"/>
    <w:rsid w:val="00FB0E2A"/>
    <w:rsid w:val="00FB174C"/>
    <w:rsid w:val="00FB1BEE"/>
    <w:rsid w:val="00FB24E8"/>
    <w:rsid w:val="00FB4B15"/>
    <w:rsid w:val="00FB57D1"/>
    <w:rsid w:val="00FC04FC"/>
    <w:rsid w:val="00FC1A7F"/>
    <w:rsid w:val="00FC2339"/>
    <w:rsid w:val="00FC272A"/>
    <w:rsid w:val="00FC64A3"/>
    <w:rsid w:val="00FC7406"/>
    <w:rsid w:val="00FD05B3"/>
    <w:rsid w:val="00FD3DF3"/>
    <w:rsid w:val="00FD50A9"/>
    <w:rsid w:val="00FD5B64"/>
    <w:rsid w:val="00FD6CB7"/>
    <w:rsid w:val="00FD6F30"/>
    <w:rsid w:val="00FE07AF"/>
    <w:rsid w:val="00FE47C2"/>
    <w:rsid w:val="00FF0A80"/>
    <w:rsid w:val="00FF32F4"/>
    <w:rsid w:val="00FF352B"/>
    <w:rsid w:val="00FF3DB8"/>
    <w:rsid w:val="00FF4187"/>
    <w:rsid w:val="00FF47D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13D067C"/>
  <w14:defaultImageDpi w14:val="0"/>
  <w15:docId w15:val="{2B1C3F30-E89A-4CD4-81FF-F4DEABF4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C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nhideWhenUsed/>
    <w:qFormat/>
    <w:rsid w:val="00E662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6624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table" w:styleId="ac">
    <w:name w:val="Table Grid"/>
    <w:basedOn w:val="a1"/>
    <w:uiPriority w:val="39"/>
    <w:rsid w:val="0005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715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4715AA"/>
    <w:rPr>
      <w:color w:val="0000FF"/>
      <w:u w:val="single"/>
    </w:rPr>
  </w:style>
  <w:style w:type="paragraph" w:styleId="ae">
    <w:name w:val="endnote text"/>
    <w:aliases w:val="Знак4"/>
    <w:link w:val="af"/>
    <w:semiHidden/>
    <w:rsid w:val="00FF418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aliases w:val="Знак4 Знак"/>
    <w:basedOn w:val="a0"/>
    <w:link w:val="ae"/>
    <w:semiHidden/>
    <w:rsid w:val="00FF4187"/>
    <w:rPr>
      <w:rFonts w:ascii="Calibri" w:eastAsia="Times New Roman" w:hAnsi="Calibri" w:cs="Times New Roman"/>
      <w:sz w:val="20"/>
      <w:szCs w:val="20"/>
    </w:rPr>
  </w:style>
  <w:style w:type="character" w:styleId="af0">
    <w:name w:val="endnote reference"/>
    <w:semiHidden/>
    <w:rsid w:val="00FF418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c"/>
    <w:uiPriority w:val="39"/>
    <w:rsid w:val="00BC71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екст (справка)"/>
    <w:basedOn w:val="a"/>
    <w:next w:val="a"/>
    <w:uiPriority w:val="99"/>
    <w:rsid w:val="008B402B"/>
    <w:pPr>
      <w:ind w:left="170" w:right="17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9057/0" TargetMode="External"/><Relationship Id="rId13" Type="http://schemas.openxmlformats.org/officeDocument/2006/relationships/hyperlink" Target="http://ivo.garant.ru/document/redirect/179057/0" TargetMode="External"/><Relationship Id="rId18" Type="http://schemas.openxmlformats.org/officeDocument/2006/relationships/hyperlink" Target="http://ivo.garant.ru/document/redirect/57407515/0" TargetMode="External"/><Relationship Id="rId26" Type="http://schemas.openxmlformats.org/officeDocument/2006/relationships/hyperlink" Target="https://docs.cntd.ru/document/4990193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7407515/0" TargetMode="External"/><Relationship Id="rId7" Type="http://schemas.openxmlformats.org/officeDocument/2006/relationships/hyperlink" Target="http://ivo.garant.ru/document/redirect/179057/0" TargetMode="External"/><Relationship Id="rId12" Type="http://schemas.openxmlformats.org/officeDocument/2006/relationships/header" Target="header2.xml"/><Relationship Id="rId17" Type="http://schemas.openxmlformats.org/officeDocument/2006/relationships/hyperlink" Target="http://ivo.garant.ru/document/redirect/179057/0" TargetMode="External"/><Relationship Id="rId25" Type="http://schemas.openxmlformats.org/officeDocument/2006/relationships/hyperlink" Target="http://ivo.garant.ru/document/redirect/1548770/2149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548770/0" TargetMode="External"/><Relationship Id="rId20" Type="http://schemas.openxmlformats.org/officeDocument/2006/relationships/hyperlink" Target="http://ivo.garant.ru/document/redirect/179057/0" TargetMode="External"/><Relationship Id="rId29" Type="http://schemas.openxmlformats.org/officeDocument/2006/relationships/hyperlink" Target="https://docs.cntd.ru/document/8425011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ivo.garant.ru/document/redirect/1548770/2056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7407515/0" TargetMode="External"/><Relationship Id="rId23" Type="http://schemas.openxmlformats.org/officeDocument/2006/relationships/hyperlink" Target="http://ivo.garant.ru/document/redirect/1548770/0" TargetMode="External"/><Relationship Id="rId28" Type="http://schemas.openxmlformats.org/officeDocument/2006/relationships/hyperlink" Target="https://docs.cntd.ru/document/5200295" TargetMode="External"/><Relationship Id="rId10" Type="http://schemas.openxmlformats.org/officeDocument/2006/relationships/hyperlink" Target="http://ivo.garant.ru/document/redirect/185134/0" TargetMode="External"/><Relationship Id="rId19" Type="http://schemas.openxmlformats.org/officeDocument/2006/relationships/hyperlink" Target="http://ivo.garant.ru/document/redirect/1548770/0" TargetMode="Externa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9157" TargetMode="External"/><Relationship Id="rId14" Type="http://schemas.openxmlformats.org/officeDocument/2006/relationships/hyperlink" Target="http://ivo.garant.ru/document/redirect/179057/0" TargetMode="External"/><Relationship Id="rId22" Type="http://schemas.openxmlformats.org/officeDocument/2006/relationships/hyperlink" Target="http://ivo.garant.ru/document/redirect/180422/301" TargetMode="External"/><Relationship Id="rId27" Type="http://schemas.openxmlformats.org/officeDocument/2006/relationships/hyperlink" Target="https://docs.cntd.ru/document/49901933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26</Pages>
  <Words>5935</Words>
  <Characters>49812</Characters>
  <Application>Microsoft Office Word</Application>
  <DocSecurity>0</DocSecurity>
  <Lines>415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>Документ экспортирован из системы ГАРАНТ</dc:description>
  <cp:lastModifiedBy>Владимир Иванов</cp:lastModifiedBy>
  <cp:revision>242</cp:revision>
  <cp:lastPrinted>2022-04-04T10:00:00Z</cp:lastPrinted>
  <dcterms:created xsi:type="dcterms:W3CDTF">2022-02-14T06:51:00Z</dcterms:created>
  <dcterms:modified xsi:type="dcterms:W3CDTF">2022-04-14T08:29:00Z</dcterms:modified>
</cp:coreProperties>
</file>