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C6F3" w14:textId="77777777" w:rsidR="00967D47" w:rsidRPr="00967D47" w:rsidRDefault="00967D47" w:rsidP="00DC6FD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bookmarkStart w:id="0" w:name="_Hlk80466329"/>
      <w:bookmarkStart w:id="1" w:name="sub_300"/>
      <w:r w:rsidRPr="00967D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ПРОФЕССИОНАЛЬНЫЙ </w:t>
      </w:r>
      <w:proofErr w:type="gramStart"/>
      <w:r w:rsidRPr="00967D47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</w:t>
      </w:r>
      <w:bookmarkStart w:id="2" w:name="_Hlk83720143"/>
      <w:r w:rsidRPr="000F7AD2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gramEnd"/>
      <w:r w:rsidRPr="000F7AD2">
        <w:rPr>
          <w:rFonts w:ascii="Times New Roman" w:eastAsia="Times New Roman" w:hAnsi="Times New Roman" w:cs="Times New Roman"/>
          <w:sz w:val="28"/>
          <w:szCs w:val="28"/>
        </w:rPr>
        <w:t>1&gt;</w:t>
      </w:r>
      <w:bookmarkEnd w:id="2"/>
    </w:p>
    <w:bookmarkEnd w:id="0"/>
    <w:p w14:paraId="30D54D9E" w14:textId="77777777" w:rsidR="00967D47" w:rsidRPr="00967D47" w:rsidRDefault="00967D47" w:rsidP="00DC6FD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6719"/>
        <w:gridCol w:w="2977"/>
      </w:tblGrid>
      <w:tr w:rsidR="00967D47" w:rsidRPr="00967D47" w14:paraId="248CDA4E" w14:textId="77777777" w:rsidTr="00EB6F1C"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F6B1D" w14:textId="77777777" w:rsidR="00967D47" w:rsidRPr="00967D47" w:rsidRDefault="00967D47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Специалист мусороперерабатывающего комплекса</w:t>
            </w:r>
          </w:p>
        </w:tc>
      </w:tr>
      <w:tr w:rsidR="00967D47" w:rsidRPr="00967D47" w14:paraId="1FF9C5BE" w14:textId="77777777" w:rsidTr="00EB6F1C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FA09A" w14:textId="77777777" w:rsidR="00967D47" w:rsidRPr="00967D47" w:rsidRDefault="00967D47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sub_101"/>
            <w:r w:rsidRPr="00967D47">
              <w:rPr>
                <w:rFonts w:ascii="Times New Roman" w:eastAsia="Times New Roman" w:hAnsi="Times New Roman" w:cs="Times New Roman"/>
              </w:rPr>
              <w:t>(наименование профессионального стандарта)</w:t>
            </w:r>
            <w:bookmarkEnd w:id="3"/>
          </w:p>
          <w:p w14:paraId="68E1229D" w14:textId="77777777" w:rsidR="00967D47" w:rsidRPr="00967D47" w:rsidRDefault="00967D47" w:rsidP="00DC6FD1">
            <w:pPr>
              <w:ind w:right="-111"/>
              <w:rPr>
                <w:rFonts w:eastAsia="Times New Roman"/>
              </w:rPr>
            </w:pPr>
          </w:p>
        </w:tc>
      </w:tr>
      <w:tr w:rsidR="00967D47" w:rsidRPr="00967D47" w14:paraId="42F65BD0" w14:textId="77777777" w:rsidTr="00EB6F1C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C23C24B" w14:textId="77777777" w:rsidR="00967D47" w:rsidRPr="00967D47" w:rsidRDefault="00967D47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1A0E6" w14:textId="77777777" w:rsidR="00967D47" w:rsidRPr="00967D47" w:rsidRDefault="00967D47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4F60" w14:textId="77777777" w:rsidR="00967D47" w:rsidRPr="00967D47" w:rsidRDefault="00967D47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sub_102"/>
          </w:p>
          <w:bookmarkEnd w:id="4"/>
          <w:p w14:paraId="427FFC14" w14:textId="77777777" w:rsidR="00967D47" w:rsidRPr="00967D47" w:rsidRDefault="00967D47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2D1E85" w14:textId="77777777" w:rsidR="00967D47" w:rsidRPr="00967D47" w:rsidRDefault="00967D47" w:rsidP="00DC6FD1">
      <w:pPr>
        <w:ind w:left="7655" w:firstLine="0"/>
        <w:jc w:val="center"/>
        <w:rPr>
          <w:rFonts w:ascii="Times New Roman" w:eastAsia="Times New Roman" w:hAnsi="Times New Roman" w:cs="Times New Roman"/>
        </w:rPr>
      </w:pPr>
      <w:r w:rsidRPr="00967D47">
        <w:rPr>
          <w:rFonts w:ascii="Times New Roman" w:eastAsia="Times New Roman" w:hAnsi="Times New Roman" w:cs="Times New Roman"/>
        </w:rPr>
        <w:t>Регистрационный номер</w:t>
      </w:r>
    </w:p>
    <w:p w14:paraId="5DF893A1" w14:textId="77777777" w:rsidR="00967D47" w:rsidRPr="00967D47" w:rsidRDefault="00967D47" w:rsidP="00DC6FD1">
      <w:pPr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244473FD" w14:textId="77777777" w:rsidR="00967D47" w:rsidRPr="00967D47" w:rsidRDefault="00967D47" w:rsidP="00DC6FD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D4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14:paraId="7122735E" w14:textId="77777777" w:rsidR="00967D47" w:rsidRPr="00967D47" w:rsidRDefault="00967D47" w:rsidP="00DC6FD1">
      <w:pPr>
        <w:ind w:right="82"/>
        <w:rPr>
          <w:rFonts w:ascii="Times New Roman" w:eastAsia="Times New Roman" w:hAnsi="Times New Roman" w:cs="Times New Roman"/>
        </w:rPr>
      </w:pPr>
    </w:p>
    <w:p w14:paraId="51B0E1C5" w14:textId="7FCFC47A" w:rsidR="00967D47" w:rsidRPr="00967D47" w:rsidRDefault="00967D47" w:rsidP="00EA66C2">
      <w:pPr>
        <w:widowControl/>
        <w:tabs>
          <w:tab w:val="right" w:leader="dot" w:pos="10490"/>
        </w:tabs>
        <w:autoSpaceDE/>
        <w:autoSpaceDN/>
        <w:adjustRightInd/>
        <w:ind w:left="142" w:firstLine="567"/>
        <w:rPr>
          <w:rFonts w:ascii="Calibri" w:eastAsia="Times New Roman" w:hAnsi="Calibri" w:cs="Times New Roman"/>
          <w:noProof/>
        </w:rPr>
      </w:pPr>
      <w:r w:rsidRPr="00967D47">
        <w:rPr>
          <w:rFonts w:ascii="Times New Roman" w:eastAsia="Times New Roman" w:hAnsi="Times New Roman" w:cs="Times New Roman"/>
          <w:noProof/>
        </w:rPr>
        <w:fldChar w:fldCharType="begin"/>
      </w:r>
      <w:r w:rsidRPr="00967D47">
        <w:rPr>
          <w:rFonts w:ascii="Times New Roman" w:eastAsia="Times New Roman" w:hAnsi="Times New Roman" w:cs="Times New Roman"/>
          <w:noProof/>
        </w:rPr>
        <w:instrText xml:space="preserve"> TOC \t "Загол1;1;Загол2;2" </w:instrText>
      </w:r>
      <w:r w:rsidRPr="00967D47">
        <w:rPr>
          <w:rFonts w:ascii="Times New Roman" w:eastAsia="Times New Roman" w:hAnsi="Times New Roman" w:cs="Times New Roman"/>
          <w:noProof/>
        </w:rPr>
        <w:fldChar w:fldCharType="separate"/>
      </w:r>
      <w:r w:rsidRPr="00967D47">
        <w:rPr>
          <w:rFonts w:ascii="Times New Roman" w:eastAsia="Times New Roman" w:hAnsi="Times New Roman" w:cs="Times New Roman"/>
          <w:noProof/>
        </w:rPr>
        <w:t>I. Общие сведения</w:t>
      </w:r>
      <w:r w:rsidRPr="00967D47">
        <w:rPr>
          <w:rFonts w:ascii="Times New Roman" w:eastAsia="Times New Roman" w:hAnsi="Times New Roman" w:cs="Times New Roman"/>
          <w:noProof/>
        </w:rPr>
        <w:tab/>
      </w:r>
      <w:r w:rsidR="00EA66C2">
        <w:rPr>
          <w:rFonts w:ascii="Times New Roman" w:eastAsia="Times New Roman" w:hAnsi="Times New Roman" w:cs="Times New Roman"/>
          <w:noProof/>
        </w:rPr>
        <w:t>1</w:t>
      </w:r>
    </w:p>
    <w:p w14:paraId="09D22FE4" w14:textId="78E173D0" w:rsidR="00967D47" w:rsidRPr="00967D47" w:rsidRDefault="00967D47" w:rsidP="00EA66C2">
      <w:pPr>
        <w:widowControl/>
        <w:tabs>
          <w:tab w:val="right" w:leader="dot" w:pos="10490"/>
        </w:tabs>
        <w:autoSpaceDE/>
        <w:autoSpaceDN/>
        <w:adjustRightInd/>
        <w:ind w:left="142" w:firstLine="567"/>
        <w:rPr>
          <w:rFonts w:ascii="Calibri" w:eastAsia="Times New Roman" w:hAnsi="Calibri" w:cs="Times New Roman"/>
          <w:noProof/>
        </w:rPr>
      </w:pPr>
      <w:r w:rsidRPr="00967D47">
        <w:rPr>
          <w:rFonts w:ascii="Times New Roman" w:eastAsia="Times New Roman" w:hAnsi="Times New Roman" w:cs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</w:t>
      </w:r>
      <w:r w:rsidRPr="00967D47">
        <w:rPr>
          <w:rFonts w:ascii="Times New Roman" w:eastAsia="Times New Roman" w:hAnsi="Times New Roman" w:cs="Times New Roman"/>
          <w:noProof/>
        </w:rPr>
        <w:tab/>
      </w:r>
      <w:r w:rsidR="008A296C">
        <w:rPr>
          <w:rFonts w:ascii="Times New Roman" w:eastAsia="Times New Roman" w:hAnsi="Times New Roman" w:cs="Times New Roman"/>
          <w:noProof/>
        </w:rPr>
        <w:t>….</w:t>
      </w:r>
      <w:r w:rsidRPr="00967D47">
        <w:rPr>
          <w:rFonts w:ascii="Times New Roman" w:eastAsia="Times New Roman" w:hAnsi="Times New Roman" w:cs="Times New Roman"/>
          <w:noProof/>
        </w:rPr>
        <w:t>2</w:t>
      </w:r>
    </w:p>
    <w:p w14:paraId="5F83F1D4" w14:textId="77777777" w:rsidR="00967D47" w:rsidRPr="00967D47" w:rsidRDefault="00967D47" w:rsidP="00EA66C2">
      <w:pPr>
        <w:widowControl/>
        <w:tabs>
          <w:tab w:val="right" w:leader="dot" w:pos="10490"/>
        </w:tabs>
        <w:autoSpaceDE/>
        <w:autoSpaceDN/>
        <w:adjustRightInd/>
        <w:ind w:left="142" w:firstLine="567"/>
        <w:rPr>
          <w:rFonts w:ascii="Calibri" w:eastAsia="Times New Roman" w:hAnsi="Calibri" w:cs="Times New Roman"/>
          <w:noProof/>
        </w:rPr>
      </w:pPr>
      <w:r w:rsidRPr="00967D47">
        <w:rPr>
          <w:rFonts w:ascii="Times New Roman" w:eastAsia="Times New Roman" w:hAnsi="Times New Roman" w:cs="Times New Roman"/>
          <w:noProof/>
        </w:rPr>
        <w:t>III. Характеристика обобщенных трудовых функций</w:t>
      </w:r>
      <w:r w:rsidRPr="00967D47">
        <w:rPr>
          <w:rFonts w:ascii="Times New Roman" w:eastAsia="Times New Roman" w:hAnsi="Times New Roman" w:cs="Times New Roman"/>
          <w:noProof/>
        </w:rPr>
        <w:tab/>
        <w:t>3</w:t>
      </w:r>
    </w:p>
    <w:p w14:paraId="63E12E1A" w14:textId="42B037B9" w:rsidR="00967D47" w:rsidRPr="00967D47" w:rsidRDefault="00967D47" w:rsidP="00EA66C2">
      <w:pPr>
        <w:widowControl/>
        <w:tabs>
          <w:tab w:val="right" w:leader="dot" w:pos="10490"/>
        </w:tabs>
        <w:autoSpaceDE/>
        <w:autoSpaceDN/>
        <w:adjustRightInd/>
        <w:ind w:left="142" w:firstLine="567"/>
        <w:rPr>
          <w:rFonts w:ascii="Calibri" w:eastAsia="Times New Roman" w:hAnsi="Calibri" w:cs="Times New Roman"/>
          <w:noProof/>
        </w:rPr>
      </w:pPr>
      <w:r w:rsidRPr="00967D47">
        <w:rPr>
          <w:rFonts w:ascii="Times New Roman" w:eastAsia="Times New Roman" w:hAnsi="Times New Roman" w:cs="Times New Roman"/>
          <w:noProof/>
        </w:rPr>
        <w:t>3.1. Обобщенная трудовая функция «</w:t>
      </w:r>
      <w:r w:rsidR="00EA66C2" w:rsidRPr="00EA66C2">
        <w:rPr>
          <w:rFonts w:ascii="Times New Roman" w:eastAsia="Times New Roman" w:hAnsi="Times New Roman" w:cs="Times New Roman"/>
          <w:noProof/>
        </w:rPr>
        <w:t>Проведение работ по переработке крупногабаритных, строительных, коммунальных отходов и резинотехнических изделий</w:t>
      </w:r>
      <w:r w:rsidRPr="00967D47">
        <w:rPr>
          <w:rFonts w:ascii="Times New Roman" w:eastAsia="Times New Roman" w:hAnsi="Times New Roman" w:cs="Times New Roman"/>
          <w:noProof/>
        </w:rPr>
        <w:t>»</w:t>
      </w:r>
      <w:r w:rsidRPr="00967D47">
        <w:rPr>
          <w:rFonts w:ascii="Times New Roman" w:eastAsia="Times New Roman" w:hAnsi="Times New Roman" w:cs="Times New Roman"/>
          <w:noProof/>
        </w:rPr>
        <w:tab/>
        <w:t>4</w:t>
      </w:r>
    </w:p>
    <w:p w14:paraId="50B27E5A" w14:textId="127D97F6" w:rsidR="00967D47" w:rsidRPr="00967D47" w:rsidRDefault="00967D47" w:rsidP="00EA66C2">
      <w:pPr>
        <w:widowControl/>
        <w:tabs>
          <w:tab w:val="right" w:leader="dot" w:pos="10490"/>
        </w:tabs>
        <w:autoSpaceDE/>
        <w:autoSpaceDN/>
        <w:adjustRightInd/>
        <w:ind w:left="142" w:firstLine="567"/>
        <w:rPr>
          <w:rFonts w:ascii="Calibri" w:eastAsia="Times New Roman" w:hAnsi="Calibri" w:cs="Times New Roman"/>
          <w:noProof/>
        </w:rPr>
      </w:pPr>
      <w:r w:rsidRPr="00967D47">
        <w:rPr>
          <w:rFonts w:ascii="Times New Roman" w:eastAsia="Times New Roman" w:hAnsi="Times New Roman" w:cs="Times New Roman"/>
          <w:noProof/>
        </w:rPr>
        <w:t>3.2. Обобщенная трудовая функция «</w:t>
      </w:r>
      <w:r w:rsidR="00EA66C2" w:rsidRPr="00EA66C2">
        <w:rPr>
          <w:rFonts w:ascii="Times New Roman" w:eastAsia="Times New Roman" w:hAnsi="Times New Roman" w:cs="Times New Roman"/>
          <w:noProof/>
        </w:rPr>
        <w:t>Проведение работ по утилизации полиэтиленовой пленки</w:t>
      </w:r>
      <w:r w:rsidRPr="00967D47">
        <w:rPr>
          <w:rFonts w:ascii="Times New Roman" w:eastAsia="Times New Roman" w:hAnsi="Times New Roman" w:cs="Times New Roman"/>
          <w:noProof/>
        </w:rPr>
        <w:t>»</w:t>
      </w:r>
      <w:r w:rsidRPr="00967D47">
        <w:rPr>
          <w:rFonts w:ascii="Times New Roman" w:eastAsia="Times New Roman" w:hAnsi="Times New Roman" w:cs="Times New Roman"/>
          <w:noProof/>
        </w:rPr>
        <w:tab/>
        <w:t>10</w:t>
      </w:r>
    </w:p>
    <w:p w14:paraId="6AA6138A" w14:textId="015C3769" w:rsidR="00967D47" w:rsidRPr="00967D47" w:rsidRDefault="00967D47" w:rsidP="00EA66C2">
      <w:pPr>
        <w:widowControl/>
        <w:tabs>
          <w:tab w:val="right" w:leader="dot" w:pos="10490"/>
        </w:tabs>
        <w:autoSpaceDE/>
        <w:autoSpaceDN/>
        <w:adjustRightInd/>
        <w:ind w:left="142" w:right="82" w:firstLine="567"/>
        <w:rPr>
          <w:rFonts w:ascii="Times New Roman" w:eastAsia="Times New Roman" w:hAnsi="Times New Roman" w:cs="Times New Roman"/>
          <w:noProof/>
        </w:rPr>
      </w:pPr>
      <w:r w:rsidRPr="00967D47">
        <w:rPr>
          <w:rFonts w:ascii="Times New Roman" w:eastAsia="Times New Roman" w:hAnsi="Times New Roman" w:cs="Times New Roman"/>
          <w:noProof/>
        </w:rPr>
        <w:t>3.3. Обобщенная трудовая функция «</w:t>
      </w:r>
      <w:r w:rsidR="00EA66C2" w:rsidRPr="00EA66C2">
        <w:rPr>
          <w:rFonts w:ascii="Times New Roman" w:eastAsia="Times New Roman" w:hAnsi="Times New Roman" w:cs="Times New Roman"/>
          <w:noProof/>
        </w:rPr>
        <w:t>Организация и обеспечение работы технологического оборудования мусороперерабатывающего комплекса</w:t>
      </w:r>
      <w:r w:rsidRPr="00967D47">
        <w:rPr>
          <w:rFonts w:ascii="Times New Roman" w:eastAsia="Times New Roman" w:hAnsi="Times New Roman" w:cs="Times New Roman"/>
          <w:noProof/>
        </w:rPr>
        <w:t>»</w:t>
      </w:r>
      <w:r w:rsidR="00EA66C2">
        <w:rPr>
          <w:rFonts w:ascii="Times New Roman" w:eastAsia="Times New Roman" w:hAnsi="Times New Roman" w:cs="Times New Roman"/>
          <w:noProof/>
        </w:rPr>
        <w:t>…………………………………………………</w:t>
      </w:r>
      <w:r w:rsidRPr="00967D47">
        <w:rPr>
          <w:rFonts w:ascii="Times New Roman" w:eastAsia="Times New Roman" w:hAnsi="Times New Roman" w:cs="Times New Roman"/>
          <w:noProof/>
        </w:rPr>
        <w:t>16</w:t>
      </w:r>
    </w:p>
    <w:p w14:paraId="004894F7" w14:textId="15C83959" w:rsidR="00967D47" w:rsidRPr="00967D47" w:rsidRDefault="00967D47" w:rsidP="00EA66C2">
      <w:pPr>
        <w:widowControl/>
        <w:tabs>
          <w:tab w:val="right" w:leader="dot" w:pos="10490"/>
        </w:tabs>
        <w:autoSpaceDE/>
        <w:autoSpaceDN/>
        <w:adjustRightInd/>
        <w:ind w:left="142" w:firstLine="567"/>
        <w:rPr>
          <w:rFonts w:ascii="Times New Roman" w:eastAsia="Times New Roman" w:hAnsi="Times New Roman" w:cs="Times New Roman"/>
          <w:noProof/>
        </w:rPr>
      </w:pPr>
      <w:r w:rsidRPr="00967D47">
        <w:rPr>
          <w:rFonts w:ascii="Times New Roman" w:eastAsia="Times New Roman" w:hAnsi="Times New Roman" w:cs="Times New Roman"/>
          <w:noProof/>
        </w:rPr>
        <w:t>3.4. Обобщенная трудовая функция</w:t>
      </w:r>
      <w:r w:rsidR="00EA66C2">
        <w:rPr>
          <w:rFonts w:ascii="Times New Roman" w:eastAsia="Times New Roman" w:hAnsi="Times New Roman" w:cs="Times New Roman"/>
          <w:noProof/>
        </w:rPr>
        <w:t xml:space="preserve"> </w:t>
      </w:r>
      <w:r w:rsidR="00EA66C2" w:rsidRPr="00EA66C2">
        <w:rPr>
          <w:rFonts w:ascii="Times New Roman" w:eastAsia="Times New Roman" w:hAnsi="Times New Roman" w:cs="Times New Roman"/>
          <w:noProof/>
        </w:rPr>
        <w:t>«Руководство деятельностью мусороперерабатывающего комплекса</w:t>
      </w:r>
      <w:r w:rsidRPr="00967D47">
        <w:rPr>
          <w:rFonts w:ascii="Times New Roman" w:eastAsia="Times New Roman" w:hAnsi="Times New Roman" w:cs="Times New Roman"/>
          <w:noProof/>
        </w:rPr>
        <w:t xml:space="preserve">» </w:t>
      </w:r>
      <w:r w:rsidR="00EA66C2">
        <w:rPr>
          <w:rFonts w:ascii="Times New Roman" w:eastAsia="Times New Roman" w:hAnsi="Times New Roman" w:cs="Times New Roman"/>
          <w:noProof/>
        </w:rPr>
        <w:t>…………………………….</w:t>
      </w:r>
      <w:r w:rsidR="00CE53E7">
        <w:rPr>
          <w:rFonts w:ascii="Times New Roman" w:eastAsia="Times New Roman" w:hAnsi="Times New Roman" w:cs="Times New Roman"/>
          <w:noProof/>
        </w:rPr>
        <w:t>...</w:t>
      </w:r>
      <w:r w:rsidR="008A296C">
        <w:rPr>
          <w:rFonts w:ascii="Times New Roman" w:eastAsia="Times New Roman" w:hAnsi="Times New Roman" w:cs="Times New Roman"/>
          <w:noProof/>
        </w:rPr>
        <w:t>…</w:t>
      </w:r>
      <w:r w:rsidRPr="00967D47">
        <w:rPr>
          <w:rFonts w:ascii="Times New Roman" w:eastAsia="Times New Roman" w:hAnsi="Times New Roman" w:cs="Times New Roman"/>
          <w:noProof/>
        </w:rPr>
        <w:t>…………………………………………….………………</w:t>
      </w:r>
      <w:r w:rsidR="00EA66C2">
        <w:rPr>
          <w:rFonts w:ascii="Times New Roman" w:eastAsia="Times New Roman" w:hAnsi="Times New Roman" w:cs="Times New Roman"/>
          <w:noProof/>
        </w:rPr>
        <w:t>…</w:t>
      </w:r>
      <w:r w:rsidRPr="00967D47">
        <w:rPr>
          <w:rFonts w:ascii="Times New Roman" w:eastAsia="Times New Roman" w:hAnsi="Times New Roman" w:cs="Times New Roman"/>
          <w:noProof/>
        </w:rPr>
        <w:t>21</w:t>
      </w:r>
    </w:p>
    <w:p w14:paraId="7B87768F" w14:textId="77DDF4A5" w:rsidR="00967D47" w:rsidRPr="00967D47" w:rsidRDefault="00967D47" w:rsidP="00EA66C2">
      <w:pPr>
        <w:widowControl/>
        <w:tabs>
          <w:tab w:val="right" w:leader="dot" w:pos="10490"/>
        </w:tabs>
        <w:autoSpaceDE/>
        <w:autoSpaceDN/>
        <w:adjustRightInd/>
        <w:ind w:left="142" w:firstLine="567"/>
        <w:rPr>
          <w:rFonts w:ascii="Calibri" w:eastAsia="Times New Roman" w:hAnsi="Calibri" w:cs="Times New Roman"/>
          <w:noProof/>
        </w:rPr>
      </w:pPr>
      <w:r w:rsidRPr="00967D47">
        <w:rPr>
          <w:rFonts w:ascii="Times New Roman" w:eastAsia="Times New Roman" w:hAnsi="Times New Roman" w:cs="Times New Roman"/>
          <w:noProof/>
        </w:rPr>
        <w:t>IV. Сведения об организациях – разработчиках профессионального стандарта</w:t>
      </w:r>
      <w:r w:rsidR="00CE53E7">
        <w:rPr>
          <w:rFonts w:ascii="Times New Roman" w:eastAsia="Times New Roman" w:hAnsi="Times New Roman" w:cs="Times New Roman"/>
          <w:noProof/>
        </w:rPr>
        <w:t xml:space="preserve"> …</w:t>
      </w:r>
      <w:r w:rsidR="00EA66C2">
        <w:rPr>
          <w:rFonts w:ascii="Times New Roman" w:eastAsia="Times New Roman" w:hAnsi="Times New Roman" w:cs="Times New Roman"/>
          <w:noProof/>
        </w:rPr>
        <w:t>……………..</w:t>
      </w:r>
      <w:r w:rsidRPr="00967D47">
        <w:rPr>
          <w:rFonts w:ascii="Times New Roman" w:eastAsia="Times New Roman" w:hAnsi="Times New Roman" w:cs="Times New Roman"/>
          <w:noProof/>
        </w:rPr>
        <w:t>26</w:t>
      </w:r>
    </w:p>
    <w:p w14:paraId="16DC39F3" w14:textId="77777777" w:rsidR="00967D47" w:rsidRPr="00967D47" w:rsidRDefault="00967D47" w:rsidP="00CE53E7">
      <w:pPr>
        <w:ind w:left="142" w:right="-142"/>
        <w:rPr>
          <w:rFonts w:ascii="Times New Roman" w:eastAsia="Times New Roman" w:hAnsi="Times New Roman" w:cs="Times New Roman"/>
        </w:rPr>
      </w:pPr>
      <w:r w:rsidRPr="00967D47">
        <w:rPr>
          <w:rFonts w:ascii="Times New Roman" w:eastAsia="Times New Roman" w:hAnsi="Times New Roman" w:cs="Calibri"/>
          <w:noProof/>
        </w:rPr>
        <w:fldChar w:fldCharType="end"/>
      </w:r>
    </w:p>
    <w:p w14:paraId="19A7D3A8" w14:textId="77777777" w:rsidR="00967D47" w:rsidRPr="00967D47" w:rsidRDefault="00967D47" w:rsidP="00CE53E7">
      <w:pPr>
        <w:ind w:left="142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sub_1100"/>
      <w:r w:rsidRPr="00967D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Общие сведения </w:t>
      </w:r>
    </w:p>
    <w:p w14:paraId="566F863B" w14:textId="77777777" w:rsidR="00967D47" w:rsidRPr="00967D47" w:rsidRDefault="00967D47" w:rsidP="00CE53E7">
      <w:pPr>
        <w:ind w:left="142"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115"/>
        <w:gridCol w:w="479"/>
        <w:gridCol w:w="1922"/>
      </w:tblGrid>
      <w:tr w:rsidR="00967D47" w:rsidRPr="00967D47" w14:paraId="0178F090" w14:textId="77777777" w:rsidTr="00EB6F1C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bookmarkEnd w:id="5"/>
          <w:p w14:paraId="0F7D7A1A" w14:textId="05468B07" w:rsidR="00967D47" w:rsidRPr="00967D47" w:rsidRDefault="00967D47" w:rsidP="00CE53E7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Обращение с отходами на мусороперерабатывающем комплексе</w:t>
            </w:r>
          </w:p>
        </w:tc>
        <w:tc>
          <w:tcPr>
            <w:tcW w:w="500" w:type="dxa"/>
          </w:tcPr>
          <w:p w14:paraId="5BC1E3CD" w14:textId="77777777" w:rsidR="00967D47" w:rsidRPr="00967D47" w:rsidRDefault="00967D47" w:rsidP="00CE53E7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84D1DB1" w14:textId="77777777" w:rsidR="00967D47" w:rsidRPr="00967D47" w:rsidRDefault="00967D47" w:rsidP="00CE53E7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16.070</w:t>
            </w:r>
          </w:p>
        </w:tc>
      </w:tr>
      <w:tr w:rsidR="00967D47" w:rsidRPr="00967D47" w14:paraId="3EBE9953" w14:textId="77777777" w:rsidTr="00DC6FD1">
        <w:trPr>
          <w:trHeight w:val="199"/>
          <w:tblCellSpacing w:w="0" w:type="dxa"/>
        </w:trPr>
        <w:tc>
          <w:tcPr>
            <w:tcW w:w="0" w:type="auto"/>
          </w:tcPr>
          <w:p w14:paraId="17B16EF3" w14:textId="77777777" w:rsidR="00967D47" w:rsidRPr="00967D47" w:rsidRDefault="00967D47" w:rsidP="00CE53E7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14:paraId="0CFA2152" w14:textId="77777777" w:rsidR="00967D47" w:rsidRPr="00967D47" w:rsidRDefault="00967D47" w:rsidP="00CE53E7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2DCF8E0" w14:textId="77777777" w:rsidR="00967D47" w:rsidRPr="00967D47" w:rsidRDefault="00967D47" w:rsidP="00CE53E7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Код</w:t>
            </w:r>
          </w:p>
          <w:p w14:paraId="2244A6C5" w14:textId="77777777" w:rsidR="00967D47" w:rsidRPr="00967D47" w:rsidRDefault="00967D47" w:rsidP="00CE53E7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310CE31D" w14:textId="310B3965" w:rsidR="00967D47" w:rsidRDefault="00967D47" w:rsidP="00CE53E7">
      <w:pPr>
        <w:widowControl/>
        <w:autoSpaceDE/>
        <w:autoSpaceDN/>
        <w:adjustRightInd/>
        <w:ind w:left="142" w:firstLine="0"/>
        <w:jc w:val="left"/>
        <w:rPr>
          <w:rFonts w:ascii="Times New Roman" w:eastAsia="Times New Roman" w:hAnsi="Times New Roman" w:cs="Times New Roman"/>
        </w:rPr>
      </w:pPr>
      <w:r w:rsidRPr="00967D47">
        <w:rPr>
          <w:rFonts w:ascii="Times New Roman" w:eastAsia="Times New Roman" w:hAnsi="Times New Roman" w:cs="Times New Roman"/>
        </w:rPr>
        <w:t>Основная цель вида профессиональной деятельности:</w:t>
      </w:r>
    </w:p>
    <w:p w14:paraId="16A59822" w14:textId="77777777" w:rsidR="00CE53E7" w:rsidRPr="00967D47" w:rsidRDefault="00CE53E7" w:rsidP="00CE53E7">
      <w:pPr>
        <w:widowControl/>
        <w:autoSpaceDE/>
        <w:autoSpaceDN/>
        <w:adjustRightInd/>
        <w:ind w:left="142"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498"/>
      </w:tblGrid>
      <w:tr w:rsidR="00967D47" w:rsidRPr="00967D47" w14:paraId="6033E84A" w14:textId="77777777" w:rsidTr="00EB6F1C"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671A0D5" w14:textId="7C668D45" w:rsidR="00967D47" w:rsidRPr="00967D47" w:rsidRDefault="00967D47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 xml:space="preserve">Предотвращение вредного воздействия </w:t>
            </w:r>
            <w:r w:rsidRPr="00C34622">
              <w:rPr>
                <w:rFonts w:ascii="Times New Roman" w:eastAsia="Times New Roman" w:hAnsi="Times New Roman" w:cs="Times New Roman"/>
              </w:rPr>
              <w:t>отходов</w:t>
            </w:r>
            <w:r w:rsidRPr="00967D47">
              <w:rPr>
                <w:rFonts w:ascii="Times New Roman" w:eastAsia="Times New Roman" w:hAnsi="Times New Roman" w:cs="Times New Roman"/>
              </w:rPr>
              <w:t xml:space="preserve"> на здоровье человека и окружающую среду, а также вовлечение таких отходов в хозяйственный оборот в качестве дополнительных источников сырья</w:t>
            </w:r>
          </w:p>
        </w:tc>
      </w:tr>
    </w:tbl>
    <w:p w14:paraId="426341B7" w14:textId="77777777" w:rsidR="00967D47" w:rsidRPr="00967D47" w:rsidRDefault="00967D47" w:rsidP="00DC6FD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74DCD35B" w14:textId="31163D43" w:rsidR="00967D47" w:rsidRDefault="00967D47" w:rsidP="00CE53E7">
      <w:pPr>
        <w:widowControl/>
        <w:autoSpaceDE/>
        <w:autoSpaceDN/>
        <w:adjustRightInd/>
        <w:ind w:left="142" w:firstLine="0"/>
        <w:jc w:val="left"/>
        <w:rPr>
          <w:rFonts w:ascii="Times New Roman" w:eastAsia="Times New Roman" w:hAnsi="Times New Roman" w:cs="Times New Roman"/>
          <w:lang w:val="en-US"/>
        </w:rPr>
      </w:pPr>
      <w:r w:rsidRPr="00967D47">
        <w:rPr>
          <w:rFonts w:ascii="Times New Roman" w:eastAsia="Times New Roman" w:hAnsi="Times New Roman" w:cs="Times New Roman"/>
          <w:lang w:val="en-US"/>
        </w:rPr>
        <w:t>Группа занятий:</w:t>
      </w:r>
    </w:p>
    <w:p w14:paraId="3D38FE7E" w14:textId="77777777" w:rsidR="00DC6FD1" w:rsidRPr="00967D47" w:rsidRDefault="00DC6FD1" w:rsidP="00DC6FD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4386"/>
        <w:gridCol w:w="753"/>
        <w:gridCol w:w="4386"/>
      </w:tblGrid>
      <w:tr w:rsidR="00DC6FD1" w:rsidRPr="00967D47" w14:paraId="5EBD450C" w14:textId="77777777" w:rsidTr="00DC6FD1">
        <w:tc>
          <w:tcPr>
            <w:tcW w:w="795" w:type="dxa"/>
            <w:tcBorders>
              <w:top w:val="single" w:sz="6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14:paraId="56A54E02" w14:textId="38415CFB" w:rsidR="00DC6FD1" w:rsidRPr="00967D47" w:rsidRDefault="00DC6FD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8357FE">
              <w:rPr>
                <w:rFonts w:ascii="Times New Roman" w:eastAsia="Times New Roman" w:hAnsi="Times New Roman" w:cs="Times New Roman"/>
                <w:lang w:val="en-US"/>
              </w:rPr>
              <w:t>1120</w:t>
            </w:r>
          </w:p>
        </w:tc>
        <w:tc>
          <w:tcPr>
            <w:tcW w:w="4486" w:type="dxa"/>
            <w:tcBorders>
              <w:top w:val="single" w:sz="6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14:paraId="1EAE779F" w14:textId="3E98E845" w:rsidR="00DC6FD1" w:rsidRPr="00A10C30" w:rsidRDefault="00DC6FD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Руководители учреждений, организаций и предприятий</w:t>
            </w:r>
          </w:p>
        </w:tc>
        <w:tc>
          <w:tcPr>
            <w:tcW w:w="759" w:type="dxa"/>
            <w:tcBorders>
              <w:top w:val="single" w:sz="6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14:paraId="262FE0E3" w14:textId="695B606D" w:rsidR="00DC6FD1" w:rsidRPr="00967D47" w:rsidRDefault="00DC6FD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3122</w:t>
            </w:r>
          </w:p>
        </w:tc>
        <w:tc>
          <w:tcPr>
            <w:tcW w:w="4470" w:type="dxa"/>
            <w:tcBorders>
              <w:top w:val="single" w:sz="6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14:paraId="15D31AF1" w14:textId="718F1F52" w:rsidR="00DC6FD1" w:rsidRPr="00967D47" w:rsidRDefault="00DC6FD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Мастера (бригадиры) в обрабатывающей промышленности</w:t>
            </w:r>
          </w:p>
        </w:tc>
      </w:tr>
      <w:tr w:rsidR="00DC6FD1" w:rsidRPr="00967D47" w14:paraId="0857351D" w14:textId="77777777" w:rsidTr="00DC6FD1">
        <w:tc>
          <w:tcPr>
            <w:tcW w:w="7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14:paraId="1E0ED1BA" w14:textId="469459E5" w:rsidR="00DC6FD1" w:rsidRPr="00967D47" w:rsidRDefault="00DC6FD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2921D9">
              <w:t>1321</w:t>
            </w:r>
          </w:p>
        </w:tc>
        <w:tc>
          <w:tcPr>
            <w:tcW w:w="4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14:paraId="3990836B" w14:textId="44496E0C" w:rsidR="00DC6FD1" w:rsidRPr="00967D47" w:rsidRDefault="00DC6FD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15EE3">
              <w:t>Руководители подразделений (управляющие) в обрабатывающей промышленности</w:t>
            </w:r>
          </w:p>
        </w:tc>
        <w:tc>
          <w:tcPr>
            <w:tcW w:w="75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14:paraId="780E7835" w14:textId="5B0B3614" w:rsidR="00DC6FD1" w:rsidRPr="00967D47" w:rsidRDefault="00DC6FD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3132</w:t>
            </w:r>
          </w:p>
        </w:tc>
        <w:tc>
          <w:tcPr>
            <w:tcW w:w="447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14:paraId="5E268F60" w14:textId="582696CC" w:rsidR="00DC6FD1" w:rsidRPr="00897FDF" w:rsidRDefault="00DC6FD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tr w:rsidR="00DC6FD1" w:rsidRPr="00967D47" w14:paraId="5F4256C2" w14:textId="77777777" w:rsidTr="00DC6FD1">
        <w:tc>
          <w:tcPr>
            <w:tcW w:w="79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14:paraId="149D47D8" w14:textId="5EB2FC37" w:rsidR="00DC6FD1" w:rsidRPr="00967D47" w:rsidRDefault="00DC6FD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t>2143</w:t>
            </w:r>
          </w:p>
        </w:tc>
        <w:tc>
          <w:tcPr>
            <w:tcW w:w="4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14:paraId="70D9E6AF" w14:textId="1382C2B1" w:rsidR="00DC6FD1" w:rsidRPr="00967D47" w:rsidRDefault="00DC6FD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94435">
              <w:t>Инженеры по охране окружающей среды</w:t>
            </w:r>
          </w:p>
        </w:tc>
        <w:tc>
          <w:tcPr>
            <w:tcW w:w="75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14:paraId="7273B0C5" w14:textId="7131F614" w:rsidR="00DC6FD1" w:rsidRPr="00967D47" w:rsidRDefault="00DC6FD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6C326C">
              <w:t>3139</w:t>
            </w:r>
          </w:p>
        </w:tc>
        <w:tc>
          <w:tcPr>
            <w:tcW w:w="4470" w:type="dxa"/>
            <w:tcBorders>
              <w:top w:val="single" w:sz="5" w:space="0" w:color="808080"/>
              <w:left w:val="single" w:sz="5" w:space="0" w:color="808080"/>
              <w:bottom w:val="single" w:sz="6" w:space="0" w:color="808080"/>
              <w:right w:val="single" w:sz="5" w:space="0" w:color="808080"/>
            </w:tcBorders>
            <w:shd w:val="clear" w:color="auto" w:fill="auto"/>
          </w:tcPr>
          <w:p w14:paraId="5B5176AB" w14:textId="24BA47BE" w:rsidR="00DC6FD1" w:rsidRPr="00897FDF" w:rsidRDefault="00DC6FD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C326C">
              <w:t>Техники (операторы) по управлению технологическими процессами, не входящие в другие группы</w:t>
            </w:r>
            <w:r>
              <w:t xml:space="preserve"> </w:t>
            </w:r>
          </w:p>
        </w:tc>
      </w:tr>
      <w:tr w:rsidR="00DC6FD1" w:rsidRPr="00967D47" w14:paraId="7F2FDD3E" w14:textId="77777777" w:rsidTr="00DC6FD1">
        <w:tc>
          <w:tcPr>
            <w:tcW w:w="795" w:type="dxa"/>
          </w:tcPr>
          <w:p w14:paraId="0F074C1D" w14:textId="3FB6BB3C" w:rsidR="00DC6FD1" w:rsidRPr="00967D47" w:rsidRDefault="00DC6FD1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(код ОКЗ</w:t>
            </w:r>
            <w:r w:rsidR="00F34274" w:rsidRPr="00F34274">
              <w:rPr>
                <w:rFonts w:ascii="Times New Roman" w:eastAsia="Times New Roman" w:hAnsi="Times New Roman" w:cs="Times New Roman"/>
                <w:lang w:val="en-US"/>
              </w:rPr>
              <w:t>&lt;2&gt;)</w:t>
            </w:r>
          </w:p>
        </w:tc>
        <w:tc>
          <w:tcPr>
            <w:tcW w:w="4486" w:type="dxa"/>
          </w:tcPr>
          <w:p w14:paraId="25FF9CC6" w14:textId="77777777" w:rsidR="00DC6FD1" w:rsidRPr="00967D47" w:rsidRDefault="00DC6FD1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(наименование)</w:t>
            </w:r>
          </w:p>
        </w:tc>
        <w:tc>
          <w:tcPr>
            <w:tcW w:w="759" w:type="dxa"/>
          </w:tcPr>
          <w:p w14:paraId="5A2E2029" w14:textId="77777777" w:rsidR="00DC6FD1" w:rsidRPr="00967D47" w:rsidRDefault="00DC6FD1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(код ОКЗ)</w:t>
            </w:r>
          </w:p>
        </w:tc>
        <w:tc>
          <w:tcPr>
            <w:tcW w:w="4470" w:type="dxa"/>
          </w:tcPr>
          <w:p w14:paraId="3694A2A1" w14:textId="77777777" w:rsidR="00DC6FD1" w:rsidRPr="00967D47" w:rsidRDefault="00DC6FD1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(наименование)</w:t>
            </w:r>
          </w:p>
        </w:tc>
      </w:tr>
    </w:tbl>
    <w:p w14:paraId="6A477CCC" w14:textId="77777777" w:rsidR="00967D47" w:rsidRPr="00967D47" w:rsidRDefault="00967D47" w:rsidP="00DC6FD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538B7FE4" w14:textId="45950F85" w:rsidR="00967D47" w:rsidRDefault="00967D47" w:rsidP="00CE53E7">
      <w:pPr>
        <w:widowControl/>
        <w:autoSpaceDE/>
        <w:autoSpaceDN/>
        <w:adjustRightInd/>
        <w:ind w:left="142" w:firstLine="0"/>
        <w:jc w:val="left"/>
        <w:rPr>
          <w:rFonts w:ascii="Times New Roman" w:eastAsia="Times New Roman" w:hAnsi="Times New Roman" w:cs="Times New Roman"/>
        </w:rPr>
      </w:pPr>
      <w:r w:rsidRPr="00967D47">
        <w:rPr>
          <w:rFonts w:ascii="Times New Roman" w:eastAsia="Times New Roman" w:hAnsi="Times New Roman" w:cs="Times New Roman"/>
        </w:rPr>
        <w:t>Отнесение к видам экономической деятельности:</w:t>
      </w:r>
    </w:p>
    <w:p w14:paraId="0281438D" w14:textId="77777777" w:rsidR="00DC6FD1" w:rsidRPr="00967D47" w:rsidRDefault="00DC6FD1" w:rsidP="00CE53E7">
      <w:pPr>
        <w:widowControl/>
        <w:autoSpaceDE/>
        <w:autoSpaceDN/>
        <w:adjustRightInd/>
        <w:ind w:left="142"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569"/>
        <w:gridCol w:w="8941"/>
      </w:tblGrid>
      <w:tr w:rsidR="00967D47" w:rsidRPr="00967D47" w14:paraId="0C7EA0D8" w14:textId="77777777" w:rsidTr="00EB6F1C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9B6293E" w14:textId="77777777" w:rsidR="00967D47" w:rsidRPr="00967D47" w:rsidRDefault="00967D47" w:rsidP="00CE53E7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38.1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C58FA14" w14:textId="77777777" w:rsidR="00967D47" w:rsidRPr="00967D47" w:rsidRDefault="00967D47" w:rsidP="00CE53E7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Сбор отходов</w:t>
            </w:r>
          </w:p>
        </w:tc>
      </w:tr>
      <w:tr w:rsidR="00967D47" w:rsidRPr="00967D47" w14:paraId="11BDBF5A" w14:textId="77777777" w:rsidTr="00EB6F1C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0ED2E32" w14:textId="77777777" w:rsidR="00967D47" w:rsidRPr="00967D47" w:rsidRDefault="00967D47" w:rsidP="00CE53E7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38.2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612290D" w14:textId="77777777" w:rsidR="00967D47" w:rsidRPr="00967D47" w:rsidRDefault="00967D47" w:rsidP="00CE53E7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Обработка и утилизация отходов</w:t>
            </w:r>
          </w:p>
        </w:tc>
      </w:tr>
      <w:tr w:rsidR="00967D47" w:rsidRPr="00967D47" w14:paraId="5A23D8B8" w14:textId="77777777" w:rsidTr="00EB6F1C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7629B30" w14:textId="77777777" w:rsidR="00967D47" w:rsidRPr="00967D47" w:rsidRDefault="00967D47" w:rsidP="00CE53E7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38.3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CE862D1" w14:textId="77777777" w:rsidR="00967D47" w:rsidRPr="00967D47" w:rsidRDefault="00967D47" w:rsidP="00CE53E7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Деятельность по обработке вторичного сырья</w:t>
            </w:r>
          </w:p>
        </w:tc>
      </w:tr>
      <w:tr w:rsidR="00967D47" w:rsidRPr="00967D47" w14:paraId="7E587BBA" w14:textId="77777777" w:rsidTr="00CE53E7">
        <w:trPr>
          <w:trHeight w:val="68"/>
        </w:trPr>
        <w:tc>
          <w:tcPr>
            <w:tcW w:w="1500" w:type="dxa"/>
          </w:tcPr>
          <w:p w14:paraId="2C3E0128" w14:textId="1B073F04" w:rsidR="00967D47" w:rsidRPr="00967D47" w:rsidRDefault="00967D47" w:rsidP="00CE53E7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(код ОКВЭД</w:t>
            </w:r>
            <w:r w:rsidR="00F34274" w:rsidRPr="00F34274">
              <w:rPr>
                <w:rFonts w:ascii="Times New Roman" w:eastAsia="Times New Roman" w:hAnsi="Times New Roman" w:cs="Times New Roman"/>
                <w:lang w:val="en-US"/>
              </w:rPr>
              <w:t>&lt;3&gt;)</w:t>
            </w:r>
            <w:r w:rsidRPr="00967D47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9500" w:type="dxa"/>
          </w:tcPr>
          <w:p w14:paraId="61BF2E1A" w14:textId="77777777" w:rsidR="00967D47" w:rsidRPr="00967D47" w:rsidRDefault="00967D47" w:rsidP="00CE53E7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(наименование вида экономической деятельности)</w:t>
            </w:r>
          </w:p>
        </w:tc>
      </w:tr>
    </w:tbl>
    <w:p w14:paraId="238F7812" w14:textId="77777777" w:rsidR="00967D47" w:rsidRPr="00967D47" w:rsidRDefault="00967D47" w:rsidP="00DC6FD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val="en-US"/>
        </w:rPr>
        <w:sectPr w:rsidR="00967D47" w:rsidRPr="00967D47" w:rsidSect="00EA66C2">
          <w:headerReference w:type="default" r:id="rId7"/>
          <w:pgSz w:w="11905" w:h="16837"/>
          <w:pgMar w:top="755" w:right="578" w:bottom="1440" w:left="755" w:header="720" w:footer="720" w:gutter="0"/>
          <w:cols w:space="720"/>
          <w:titlePg/>
          <w:docGrid w:linePitch="326"/>
        </w:sectPr>
      </w:pPr>
    </w:p>
    <w:p w14:paraId="51FE1AC9" w14:textId="77777777" w:rsidR="00967D47" w:rsidRPr="00967D47" w:rsidRDefault="00967D47" w:rsidP="00DC6FD1">
      <w:pPr>
        <w:widowControl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2"/>
      <w:r w:rsidRPr="00967D4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</w:p>
    <w:p w14:paraId="1C567F77" w14:textId="77777777" w:rsidR="00967D47" w:rsidRPr="00967D47" w:rsidRDefault="00967D47" w:rsidP="00DC6FD1">
      <w:pPr>
        <w:widowControl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869"/>
        <w:gridCol w:w="1538"/>
        <w:gridCol w:w="6566"/>
        <w:gridCol w:w="1437"/>
        <w:gridCol w:w="1538"/>
      </w:tblGrid>
      <w:tr w:rsidR="00967D47" w:rsidRPr="00967D47" w14:paraId="55A759A8" w14:textId="77777777" w:rsidTr="00EB6F1C">
        <w:tc>
          <w:tcPr>
            <w:tcW w:w="5901" w:type="dxa"/>
            <w:gridSpan w:val="3"/>
          </w:tcPr>
          <w:p w14:paraId="3D64C808" w14:textId="77777777" w:rsidR="00967D47" w:rsidRPr="00967D47" w:rsidRDefault="00967D47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Обобщенные трудовые функции</w:t>
            </w:r>
          </w:p>
        </w:tc>
        <w:tc>
          <w:tcPr>
            <w:tcW w:w="9541" w:type="dxa"/>
            <w:gridSpan w:val="3"/>
          </w:tcPr>
          <w:p w14:paraId="5E5A9F8A" w14:textId="77777777" w:rsidR="00967D47" w:rsidRPr="00967D47" w:rsidRDefault="00967D47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Трудовые функции</w:t>
            </w:r>
          </w:p>
        </w:tc>
      </w:tr>
      <w:tr w:rsidR="00967D47" w:rsidRPr="00967D47" w14:paraId="564C8FC2" w14:textId="77777777" w:rsidTr="00EB6F1C">
        <w:tc>
          <w:tcPr>
            <w:tcW w:w="494" w:type="dxa"/>
            <w:vAlign w:val="center"/>
          </w:tcPr>
          <w:p w14:paraId="10276AC9" w14:textId="77777777" w:rsidR="00967D47" w:rsidRPr="00967D47" w:rsidRDefault="00967D47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код</w:t>
            </w:r>
          </w:p>
        </w:tc>
        <w:tc>
          <w:tcPr>
            <w:tcW w:w="3869" w:type="dxa"/>
            <w:vAlign w:val="center"/>
          </w:tcPr>
          <w:p w14:paraId="533851F2" w14:textId="77777777" w:rsidR="00967D47" w:rsidRPr="00967D47" w:rsidRDefault="00967D47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</w:p>
        </w:tc>
        <w:tc>
          <w:tcPr>
            <w:tcW w:w="1538" w:type="dxa"/>
            <w:vAlign w:val="center"/>
          </w:tcPr>
          <w:p w14:paraId="32ACA235" w14:textId="77777777" w:rsidR="00967D47" w:rsidRPr="00967D47" w:rsidRDefault="00967D47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уровень квалификации</w:t>
            </w:r>
          </w:p>
        </w:tc>
        <w:tc>
          <w:tcPr>
            <w:tcW w:w="6566" w:type="dxa"/>
            <w:vAlign w:val="center"/>
          </w:tcPr>
          <w:p w14:paraId="23D7974F" w14:textId="77777777" w:rsidR="00967D47" w:rsidRPr="00967D47" w:rsidRDefault="00967D47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</w:p>
        </w:tc>
        <w:tc>
          <w:tcPr>
            <w:tcW w:w="1437" w:type="dxa"/>
            <w:vAlign w:val="center"/>
          </w:tcPr>
          <w:p w14:paraId="20D47330" w14:textId="77777777" w:rsidR="00967D47" w:rsidRPr="00967D47" w:rsidRDefault="00967D47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код</w:t>
            </w:r>
          </w:p>
        </w:tc>
        <w:tc>
          <w:tcPr>
            <w:tcW w:w="1538" w:type="dxa"/>
            <w:vAlign w:val="center"/>
          </w:tcPr>
          <w:p w14:paraId="1153C8D7" w14:textId="77777777" w:rsidR="00967D47" w:rsidRPr="00967D47" w:rsidRDefault="00967D47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уровень (подуровень) квалификации</w:t>
            </w:r>
          </w:p>
        </w:tc>
      </w:tr>
      <w:tr w:rsidR="00251FB6" w:rsidRPr="00967D47" w14:paraId="6CD34B99" w14:textId="77777777" w:rsidTr="00DA5017">
        <w:tc>
          <w:tcPr>
            <w:tcW w:w="494" w:type="dxa"/>
            <w:vMerge w:val="restart"/>
            <w:shd w:val="clear" w:color="auto" w:fill="auto"/>
          </w:tcPr>
          <w:p w14:paraId="17D33B8E" w14:textId="7565ADC1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1DA06B0A" w14:textId="7B84342A" w:rsidR="00251FB6" w:rsidRPr="00251FB6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bookmarkStart w:id="7" w:name="_Hlk100836690"/>
            <w:r w:rsidRPr="007B4A30">
              <w:rPr>
                <w:rFonts w:ascii="Times New Roman" w:hAnsi="Times New Roman" w:cs="Times New Roman"/>
              </w:rPr>
              <w:t>Проведение работ по переработке крупногабаритных, строительных, коммунальных отходов и резинотехнических изделий</w:t>
            </w:r>
            <w:bookmarkEnd w:id="7"/>
          </w:p>
        </w:tc>
        <w:tc>
          <w:tcPr>
            <w:tcW w:w="1538" w:type="dxa"/>
            <w:vMerge w:val="restart"/>
            <w:shd w:val="clear" w:color="auto" w:fill="auto"/>
          </w:tcPr>
          <w:p w14:paraId="2E3717CE" w14:textId="633CC7E6" w:rsidR="00251FB6" w:rsidRPr="00251FB6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66" w:type="dxa"/>
            <w:shd w:val="clear" w:color="auto" w:fill="auto"/>
          </w:tcPr>
          <w:p w14:paraId="12990405" w14:textId="65966951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B4A30">
              <w:rPr>
                <w:rFonts w:ascii="Times New Roman" w:hAnsi="Times New Roman" w:cs="Times New Roman"/>
              </w:rPr>
              <w:t>Обеспечение сортировки и дроблени</w:t>
            </w:r>
            <w:r w:rsidR="002760C2">
              <w:rPr>
                <w:rFonts w:ascii="Times New Roman" w:hAnsi="Times New Roman" w:cs="Times New Roman"/>
              </w:rPr>
              <w:t>я</w:t>
            </w:r>
            <w:r w:rsidRPr="007B4A30">
              <w:rPr>
                <w:rFonts w:ascii="Times New Roman" w:hAnsi="Times New Roman" w:cs="Times New Roman"/>
              </w:rPr>
              <w:t xml:space="preserve"> крупногабаритных и строительных отходов</w:t>
            </w:r>
          </w:p>
        </w:tc>
        <w:tc>
          <w:tcPr>
            <w:tcW w:w="1437" w:type="dxa"/>
            <w:shd w:val="clear" w:color="auto" w:fill="auto"/>
          </w:tcPr>
          <w:p w14:paraId="133BE08D" w14:textId="04B389BB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A/01.</w:t>
            </w:r>
            <w:r w:rsidRPr="00967D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8" w:type="dxa"/>
          </w:tcPr>
          <w:p w14:paraId="7B22458E" w14:textId="35557510" w:rsidR="00251FB6" w:rsidRPr="00967D47" w:rsidRDefault="00B23DB9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51FB6" w:rsidRPr="00967D47" w14:paraId="58C638A4" w14:textId="77777777" w:rsidTr="00DA5017">
        <w:tc>
          <w:tcPr>
            <w:tcW w:w="494" w:type="dxa"/>
            <w:vMerge/>
            <w:shd w:val="clear" w:color="auto" w:fill="auto"/>
          </w:tcPr>
          <w:p w14:paraId="010825E5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30A278AA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14:paraId="63FBED9F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566" w:type="dxa"/>
            <w:shd w:val="clear" w:color="auto" w:fill="auto"/>
          </w:tcPr>
          <w:p w14:paraId="52D7C643" w14:textId="79940F80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B4A30">
              <w:rPr>
                <w:rFonts w:ascii="Times New Roman" w:hAnsi="Times New Roman" w:cs="Times New Roman"/>
              </w:rPr>
              <w:t>Обеспечение сортировки твердых коммунальных отходов</w:t>
            </w:r>
          </w:p>
        </w:tc>
        <w:tc>
          <w:tcPr>
            <w:tcW w:w="1437" w:type="dxa"/>
            <w:shd w:val="clear" w:color="auto" w:fill="auto"/>
          </w:tcPr>
          <w:p w14:paraId="3ADDE43D" w14:textId="76B790FD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A/02.</w:t>
            </w:r>
            <w:r w:rsidRPr="00967D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8" w:type="dxa"/>
          </w:tcPr>
          <w:p w14:paraId="6D89C136" w14:textId="2A78C333" w:rsidR="00251FB6" w:rsidRPr="00967D47" w:rsidRDefault="00B23DB9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51FB6" w:rsidRPr="00967D47" w14:paraId="0EF01BA0" w14:textId="77777777" w:rsidTr="00DA5017">
        <w:tc>
          <w:tcPr>
            <w:tcW w:w="494" w:type="dxa"/>
            <w:vMerge/>
            <w:shd w:val="clear" w:color="auto" w:fill="auto"/>
          </w:tcPr>
          <w:p w14:paraId="03FB3ACC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80B56FC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14:paraId="4614E833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566" w:type="dxa"/>
            <w:shd w:val="clear" w:color="auto" w:fill="auto"/>
          </w:tcPr>
          <w:p w14:paraId="2B1CC086" w14:textId="4023A453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B4A30">
              <w:rPr>
                <w:rFonts w:ascii="Times New Roman" w:hAnsi="Times New Roman" w:cs="Times New Roman"/>
              </w:rPr>
              <w:t>Обеспечение переработки резинотехнических изделий</w:t>
            </w:r>
          </w:p>
        </w:tc>
        <w:tc>
          <w:tcPr>
            <w:tcW w:w="1437" w:type="dxa"/>
            <w:shd w:val="clear" w:color="auto" w:fill="auto"/>
          </w:tcPr>
          <w:p w14:paraId="09129FE9" w14:textId="7B4233BE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A/03.</w:t>
            </w:r>
            <w:r w:rsidRPr="00967D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8" w:type="dxa"/>
          </w:tcPr>
          <w:p w14:paraId="2A8D6F35" w14:textId="75E553F1" w:rsidR="00251FB6" w:rsidRPr="00967D47" w:rsidRDefault="00B23DB9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51FB6" w:rsidRPr="00967D47" w14:paraId="7043A742" w14:textId="77777777" w:rsidTr="00DA5017">
        <w:tc>
          <w:tcPr>
            <w:tcW w:w="494" w:type="dxa"/>
            <w:vMerge w:val="restart"/>
            <w:shd w:val="clear" w:color="auto" w:fill="auto"/>
          </w:tcPr>
          <w:p w14:paraId="0F49E43A" w14:textId="58C7CE02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20C5333A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Проведение работ по утилизации полиэтиленовой пленки</w:t>
            </w:r>
          </w:p>
        </w:tc>
        <w:tc>
          <w:tcPr>
            <w:tcW w:w="1538" w:type="dxa"/>
            <w:vMerge w:val="restart"/>
            <w:shd w:val="clear" w:color="auto" w:fill="auto"/>
          </w:tcPr>
          <w:p w14:paraId="484B0DB7" w14:textId="44F574DA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66" w:type="dxa"/>
            <w:shd w:val="clear" w:color="auto" w:fill="auto"/>
          </w:tcPr>
          <w:p w14:paraId="0259F090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Обеспечение утилизации отходов ПЭТ - бутылок</w:t>
            </w:r>
          </w:p>
        </w:tc>
        <w:tc>
          <w:tcPr>
            <w:tcW w:w="1437" w:type="dxa"/>
            <w:shd w:val="clear" w:color="auto" w:fill="auto"/>
          </w:tcPr>
          <w:p w14:paraId="4F6E77F0" w14:textId="35C7E75A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B/01.</w:t>
            </w:r>
            <w:r w:rsidRPr="00967D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38" w:type="dxa"/>
          </w:tcPr>
          <w:p w14:paraId="5BFC11CC" w14:textId="79D22B46" w:rsidR="00251FB6" w:rsidRPr="00967D47" w:rsidRDefault="00B23DB9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51FB6" w:rsidRPr="00967D47" w14:paraId="1FE7D4EE" w14:textId="77777777" w:rsidTr="00DA5017">
        <w:tc>
          <w:tcPr>
            <w:tcW w:w="494" w:type="dxa"/>
            <w:vMerge/>
            <w:shd w:val="clear" w:color="auto" w:fill="auto"/>
          </w:tcPr>
          <w:p w14:paraId="6E747B3F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5A90BDD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14:paraId="4138C705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566" w:type="dxa"/>
            <w:shd w:val="clear" w:color="auto" w:fill="auto"/>
          </w:tcPr>
          <w:p w14:paraId="3A37EB53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Обеспечение утилизации отходов полиэтиленовой пленки</w:t>
            </w:r>
          </w:p>
        </w:tc>
        <w:tc>
          <w:tcPr>
            <w:tcW w:w="1437" w:type="dxa"/>
            <w:shd w:val="clear" w:color="auto" w:fill="auto"/>
          </w:tcPr>
          <w:p w14:paraId="0E4BA732" w14:textId="51032DC1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B/02.</w:t>
            </w:r>
            <w:r w:rsidRPr="00967D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38" w:type="dxa"/>
          </w:tcPr>
          <w:p w14:paraId="0759ED0E" w14:textId="0ED31DD6" w:rsidR="00251FB6" w:rsidRPr="00967D47" w:rsidRDefault="00B23DB9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51FB6" w:rsidRPr="00967D47" w14:paraId="48357D4B" w14:textId="77777777" w:rsidTr="00DA5017">
        <w:tc>
          <w:tcPr>
            <w:tcW w:w="494" w:type="dxa"/>
            <w:vMerge/>
            <w:shd w:val="clear" w:color="auto" w:fill="auto"/>
          </w:tcPr>
          <w:p w14:paraId="1BE073B2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CC34736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14:paraId="3A8FAA66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566" w:type="dxa"/>
            <w:shd w:val="clear" w:color="auto" w:fill="auto"/>
          </w:tcPr>
          <w:p w14:paraId="3488E558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Обеспечение утилизации полиэтилена низкого давления</w:t>
            </w:r>
          </w:p>
        </w:tc>
        <w:tc>
          <w:tcPr>
            <w:tcW w:w="1437" w:type="dxa"/>
            <w:shd w:val="clear" w:color="auto" w:fill="auto"/>
          </w:tcPr>
          <w:p w14:paraId="02D33617" w14:textId="01FF1896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B/03.</w:t>
            </w:r>
            <w:r w:rsidRPr="00967D4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38" w:type="dxa"/>
          </w:tcPr>
          <w:p w14:paraId="7BCED104" w14:textId="542C4287" w:rsidR="00251FB6" w:rsidRPr="00967D47" w:rsidRDefault="00B23DB9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A4066" w:rsidRPr="00967D47" w14:paraId="60EE7CEF" w14:textId="77777777" w:rsidTr="00DA5017">
        <w:tc>
          <w:tcPr>
            <w:tcW w:w="494" w:type="dxa"/>
            <w:vMerge w:val="restart"/>
            <w:shd w:val="clear" w:color="auto" w:fill="auto"/>
          </w:tcPr>
          <w:p w14:paraId="1ED130AA" w14:textId="04370590" w:rsidR="00CA4066" w:rsidRPr="00967D47" w:rsidRDefault="00CA406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C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5A44BBF4" w14:textId="422C08A6" w:rsidR="00CA4066" w:rsidRPr="00967D47" w:rsidRDefault="00CA406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Организация и обеспечение работы технологического оборудования</w:t>
            </w:r>
            <w:r>
              <w:t xml:space="preserve"> </w:t>
            </w:r>
            <w:r w:rsidRPr="008F478D">
              <w:rPr>
                <w:rFonts w:ascii="Times New Roman" w:eastAsia="Times New Roman" w:hAnsi="Times New Roman" w:cs="Times New Roman"/>
              </w:rPr>
              <w:t>мусороперерабатывающего комплекса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14:paraId="19EB6373" w14:textId="30BDB622" w:rsidR="00CA4066" w:rsidRPr="00967D47" w:rsidRDefault="00CA406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66" w:type="dxa"/>
            <w:shd w:val="clear" w:color="auto" w:fill="auto"/>
          </w:tcPr>
          <w:p w14:paraId="7652E427" w14:textId="3529AB26" w:rsidR="00CA4066" w:rsidRPr="00967D47" w:rsidRDefault="00CA406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Обеспечение обслуживания оборудования мусороперерабатывающего комплекса</w:t>
            </w:r>
          </w:p>
        </w:tc>
        <w:tc>
          <w:tcPr>
            <w:tcW w:w="1437" w:type="dxa"/>
            <w:shd w:val="clear" w:color="auto" w:fill="auto"/>
          </w:tcPr>
          <w:p w14:paraId="6507A0E8" w14:textId="68140584" w:rsidR="00CA4066" w:rsidRPr="00967D47" w:rsidRDefault="00CA406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C/01.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38" w:type="dxa"/>
          </w:tcPr>
          <w:p w14:paraId="70B4BE1E" w14:textId="77777777" w:rsidR="00CA4066" w:rsidRPr="00967D47" w:rsidRDefault="00CA406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A4066" w:rsidRPr="00967D47" w14:paraId="2010FE3B" w14:textId="77777777" w:rsidTr="00DA5017">
        <w:tc>
          <w:tcPr>
            <w:tcW w:w="494" w:type="dxa"/>
            <w:vMerge/>
            <w:shd w:val="clear" w:color="auto" w:fill="auto"/>
          </w:tcPr>
          <w:p w14:paraId="383BB65D" w14:textId="77777777" w:rsidR="00CA4066" w:rsidRPr="00967D47" w:rsidRDefault="00CA406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65CFE9F2" w14:textId="77777777" w:rsidR="00CA4066" w:rsidRPr="00967D47" w:rsidRDefault="00CA406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14:paraId="744ED2C9" w14:textId="77777777" w:rsidR="00CA4066" w:rsidRPr="00967D47" w:rsidRDefault="00CA406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566" w:type="dxa"/>
            <w:shd w:val="clear" w:color="auto" w:fill="auto"/>
          </w:tcPr>
          <w:p w14:paraId="0EF95C1D" w14:textId="4195C27F" w:rsidR="00CA4066" w:rsidRPr="00967D47" w:rsidRDefault="00CA406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 xml:space="preserve">Организация работы оборудования мусороперерабатывающего комплекса </w:t>
            </w:r>
          </w:p>
        </w:tc>
        <w:tc>
          <w:tcPr>
            <w:tcW w:w="1437" w:type="dxa"/>
            <w:shd w:val="clear" w:color="auto" w:fill="auto"/>
          </w:tcPr>
          <w:p w14:paraId="0F4F7804" w14:textId="0BB8C05D" w:rsidR="00CA4066" w:rsidRPr="00251FB6" w:rsidRDefault="00CA406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  <w:lang w:val="en-US"/>
              </w:rPr>
              <w:t>C/0</w:t>
            </w:r>
            <w:r w:rsidRPr="00967D47">
              <w:rPr>
                <w:rFonts w:ascii="Times New Roman" w:eastAsia="Times New Roman" w:hAnsi="Times New Roman" w:cs="Times New Roman"/>
              </w:rPr>
              <w:t>2</w:t>
            </w:r>
            <w:r w:rsidRPr="00967D47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38" w:type="dxa"/>
          </w:tcPr>
          <w:p w14:paraId="76BBDCC2" w14:textId="77777777" w:rsidR="00CA4066" w:rsidRPr="00967D47" w:rsidRDefault="00CA406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51FB6" w:rsidRPr="00967D47" w14:paraId="27A6562B" w14:textId="77777777" w:rsidTr="00DA5017">
        <w:tc>
          <w:tcPr>
            <w:tcW w:w="494" w:type="dxa"/>
            <w:vMerge/>
            <w:shd w:val="clear" w:color="auto" w:fill="auto"/>
          </w:tcPr>
          <w:p w14:paraId="46F5EBBC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63615E04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8" w:type="dxa"/>
            <w:shd w:val="clear" w:color="auto" w:fill="auto"/>
          </w:tcPr>
          <w:p w14:paraId="2960ADAD" w14:textId="37C1BBEA" w:rsidR="00251FB6" w:rsidRPr="005132D8" w:rsidRDefault="005132D8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66" w:type="dxa"/>
            <w:shd w:val="clear" w:color="auto" w:fill="auto"/>
          </w:tcPr>
          <w:p w14:paraId="7CF380BD" w14:textId="454F12AA" w:rsidR="0064297A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Контроль соблюдения технологических процессов мусороперерабатывающего комплекса</w:t>
            </w:r>
          </w:p>
        </w:tc>
        <w:tc>
          <w:tcPr>
            <w:tcW w:w="1437" w:type="dxa"/>
            <w:shd w:val="clear" w:color="auto" w:fill="auto"/>
          </w:tcPr>
          <w:p w14:paraId="249ECA06" w14:textId="30E44A42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51FB6">
              <w:rPr>
                <w:rFonts w:ascii="Times New Roman" w:eastAsia="Times New Roman" w:hAnsi="Times New Roman" w:cs="Times New Roman"/>
              </w:rPr>
              <w:t>C/0</w:t>
            </w:r>
            <w:r w:rsidR="007F728F">
              <w:rPr>
                <w:rFonts w:ascii="Times New Roman" w:eastAsia="Times New Roman" w:hAnsi="Times New Roman" w:cs="Times New Roman"/>
              </w:rPr>
              <w:t>3</w:t>
            </w:r>
            <w:r w:rsidRPr="00251FB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38" w:type="dxa"/>
          </w:tcPr>
          <w:p w14:paraId="7AB9094A" w14:textId="6A1D7B48" w:rsidR="00251FB6" w:rsidRPr="00967D47" w:rsidRDefault="005132D8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51FB6" w:rsidRPr="00967D47" w14:paraId="582A36A7" w14:textId="77777777" w:rsidTr="00EB6F1C">
        <w:tc>
          <w:tcPr>
            <w:tcW w:w="494" w:type="dxa"/>
            <w:vMerge w:val="restart"/>
          </w:tcPr>
          <w:p w14:paraId="334473E2" w14:textId="05E18F2E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</w:p>
        </w:tc>
        <w:tc>
          <w:tcPr>
            <w:tcW w:w="3869" w:type="dxa"/>
            <w:vMerge w:val="restart"/>
          </w:tcPr>
          <w:p w14:paraId="641E6AC8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Руководство деятельностью мусороперерабатывающего комплекса</w:t>
            </w:r>
          </w:p>
        </w:tc>
        <w:tc>
          <w:tcPr>
            <w:tcW w:w="1538" w:type="dxa"/>
            <w:vMerge w:val="restart"/>
          </w:tcPr>
          <w:p w14:paraId="7DF37802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66" w:type="dxa"/>
          </w:tcPr>
          <w:p w14:paraId="004FE083" w14:textId="69E33F1C" w:rsidR="00251FB6" w:rsidRPr="00967D47" w:rsidRDefault="006B0C74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B0C74">
              <w:rPr>
                <w:rFonts w:ascii="Times New Roman" w:eastAsia="Times New Roman" w:hAnsi="Times New Roman" w:cs="Times New Roman"/>
              </w:rPr>
              <w:t>Руководство технической деятельностью мусороперерабатывающего комплекса</w:t>
            </w:r>
          </w:p>
        </w:tc>
        <w:tc>
          <w:tcPr>
            <w:tcW w:w="1437" w:type="dxa"/>
          </w:tcPr>
          <w:p w14:paraId="1364B7C4" w14:textId="7859B2AB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51FB6">
              <w:rPr>
                <w:rFonts w:ascii="Times New Roman" w:eastAsia="Times New Roman" w:hAnsi="Times New Roman" w:cs="Times New Roman"/>
                <w:lang w:val="en-US"/>
              </w:rPr>
              <w:t>/0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251FB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538" w:type="dxa"/>
          </w:tcPr>
          <w:p w14:paraId="19EA9A32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51FB6" w:rsidRPr="00967D47" w14:paraId="0547EDE7" w14:textId="77777777" w:rsidTr="00EB6F1C">
        <w:trPr>
          <w:trHeight w:val="592"/>
        </w:trPr>
        <w:tc>
          <w:tcPr>
            <w:tcW w:w="494" w:type="dxa"/>
            <w:vMerge/>
          </w:tcPr>
          <w:p w14:paraId="667F836E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69" w:type="dxa"/>
            <w:vMerge/>
          </w:tcPr>
          <w:p w14:paraId="44E2126A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8" w:type="dxa"/>
            <w:vMerge/>
          </w:tcPr>
          <w:p w14:paraId="2FE94539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566" w:type="dxa"/>
          </w:tcPr>
          <w:p w14:paraId="231177F2" w14:textId="058BECBC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Руководство организационно-экономической деятельностью мусороперерабатывающего комплекса</w:t>
            </w:r>
          </w:p>
        </w:tc>
        <w:tc>
          <w:tcPr>
            <w:tcW w:w="1437" w:type="dxa"/>
          </w:tcPr>
          <w:p w14:paraId="70334964" w14:textId="2E6F4F75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51FB6">
              <w:rPr>
                <w:rFonts w:ascii="Times New Roman" w:eastAsia="Times New Roman" w:hAnsi="Times New Roman" w:cs="Times New Roman"/>
                <w:lang w:val="en-US"/>
              </w:rPr>
              <w:t>/0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251FB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538" w:type="dxa"/>
          </w:tcPr>
          <w:p w14:paraId="7A93704B" w14:textId="77777777" w:rsidR="00251FB6" w:rsidRPr="00967D47" w:rsidRDefault="00251FB6" w:rsidP="00DC6F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67D47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14:paraId="337E65C0" w14:textId="77777777" w:rsidR="00967D47" w:rsidRPr="00967D47" w:rsidRDefault="00967D47" w:rsidP="00DC6FD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val="en-US"/>
        </w:rPr>
        <w:sectPr w:rsidR="00967D47" w:rsidRPr="00967D47">
          <w:pgSz w:w="16837" w:h="11905" w:orient="landscape"/>
          <w:pgMar w:top="755" w:right="578" w:bottom="1440" w:left="755" w:header="720" w:footer="720" w:gutter="0"/>
          <w:cols w:space="720"/>
        </w:sectPr>
      </w:pPr>
    </w:p>
    <w:p w14:paraId="471E8F5D" w14:textId="759EAEFF" w:rsidR="00CA6A14" w:rsidRPr="00E43CC7" w:rsidRDefault="00741425" w:rsidP="00DC6FD1">
      <w:pPr>
        <w:pStyle w:val="1"/>
        <w:spacing w:before="0" w:after="0"/>
        <w:rPr>
          <w:color w:val="auto"/>
          <w:sz w:val="28"/>
          <w:szCs w:val="28"/>
        </w:rPr>
      </w:pPr>
      <w:r w:rsidRPr="00E43CC7">
        <w:rPr>
          <w:color w:val="auto"/>
          <w:sz w:val="28"/>
          <w:szCs w:val="28"/>
        </w:rPr>
        <w:lastRenderedPageBreak/>
        <w:t>III. Характеристика обобщенных трудовых функций</w:t>
      </w:r>
    </w:p>
    <w:bookmarkEnd w:id="1"/>
    <w:p w14:paraId="7A6EAD09" w14:textId="77777777" w:rsidR="00CA6A14" w:rsidRPr="00E43CC7" w:rsidRDefault="00CA6A14" w:rsidP="00DC6FD1"/>
    <w:p w14:paraId="02F132B3" w14:textId="77777777" w:rsidR="00CA6A14" w:rsidRPr="00E43CC7" w:rsidRDefault="00741425" w:rsidP="00DC6FD1">
      <w:bookmarkStart w:id="8" w:name="sub_31"/>
      <w:r w:rsidRPr="00E43CC7">
        <w:t>3.1. Обобщенная трудовая функция</w:t>
      </w:r>
    </w:p>
    <w:bookmarkEnd w:id="8"/>
    <w:p w14:paraId="7A32BD63" w14:textId="77777777" w:rsidR="00CA6A14" w:rsidRPr="00E43CC7" w:rsidRDefault="00CA6A14" w:rsidP="00DC6FD1"/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3605"/>
        <w:gridCol w:w="818"/>
        <w:gridCol w:w="938"/>
        <w:gridCol w:w="1868"/>
        <w:gridCol w:w="850"/>
      </w:tblGrid>
      <w:tr w:rsidR="005B2FBB" w:rsidRPr="00E43CC7" w14:paraId="16D8333B" w14:textId="77777777" w:rsidTr="005B2FBB"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8804C" w14:textId="77777777" w:rsidR="005B2FBB" w:rsidRPr="00E43CC7" w:rsidRDefault="005B2FBB" w:rsidP="00DC6FD1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605" w:type="dxa"/>
          </w:tcPr>
          <w:p w14:paraId="007E9B6F" w14:textId="22BC8260" w:rsidR="005B2FBB" w:rsidRPr="00E43CC7" w:rsidRDefault="005B2FBB" w:rsidP="00DC6FD1">
            <w:pPr>
              <w:pStyle w:val="a8"/>
            </w:pPr>
            <w:r w:rsidRPr="007B4A30">
              <w:rPr>
                <w:rFonts w:ascii="Times New Roman" w:hAnsi="Times New Roman" w:cs="Times New Roman"/>
              </w:rPr>
              <w:t>Проведение работ по переработке крупногабаритных, строительных, коммунальных отходов и резинотехнических изделий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B12B" w14:textId="77777777" w:rsidR="005B2FBB" w:rsidRPr="00E43CC7" w:rsidRDefault="005B2FBB" w:rsidP="00DC6FD1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68CE" w14:textId="77777777" w:rsidR="005B2FBB" w:rsidRPr="00E43CC7" w:rsidRDefault="005B2FBB" w:rsidP="00DC6FD1">
            <w:pPr>
              <w:pStyle w:val="a7"/>
              <w:jc w:val="center"/>
            </w:pPr>
            <w:r w:rsidRPr="00E43CC7">
              <w:t>А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B964C" w14:textId="77777777" w:rsidR="005B2FBB" w:rsidRPr="00E43CC7" w:rsidRDefault="005B2FBB" w:rsidP="00DC6FD1">
            <w:pPr>
              <w:pStyle w:val="a8"/>
            </w:pPr>
            <w:r w:rsidRPr="00E43CC7"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1892B" w14:textId="572FBB4D" w:rsidR="005B2FBB" w:rsidRPr="00E43CC7" w:rsidRDefault="000B6304" w:rsidP="00DC6FD1">
            <w:pPr>
              <w:pStyle w:val="a7"/>
              <w:jc w:val="center"/>
            </w:pPr>
            <w:r>
              <w:t>4</w:t>
            </w:r>
          </w:p>
        </w:tc>
      </w:tr>
    </w:tbl>
    <w:p w14:paraId="7F32149A" w14:textId="77777777" w:rsidR="00CA6A14" w:rsidRPr="00E43CC7" w:rsidRDefault="00CA6A14" w:rsidP="00DC6FD1"/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409"/>
      </w:tblGrid>
      <w:tr w:rsidR="00E43CC7" w:rsidRPr="00E43CC7" w14:paraId="1C7DCC4D" w14:textId="77777777" w:rsidTr="007D43B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D64A9" w14:textId="77777777" w:rsidR="00CA6A14" w:rsidRPr="00E43CC7" w:rsidRDefault="00741425" w:rsidP="00DC6FD1">
            <w:pPr>
              <w:pStyle w:val="a8"/>
            </w:pPr>
            <w:r w:rsidRPr="00E43CC7">
              <w:t>Происхождение обобщенной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608" w14:textId="77777777" w:rsidR="00CA6A14" w:rsidRPr="00E43CC7" w:rsidRDefault="00741425" w:rsidP="00DC6FD1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A432" w14:textId="77777777" w:rsidR="00CA6A14" w:rsidRPr="00E43CC7" w:rsidRDefault="00741425" w:rsidP="00DC6FD1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9FC" w14:textId="77777777" w:rsidR="00CA6A14" w:rsidRPr="00E43CC7" w:rsidRDefault="00CA6A14" w:rsidP="00DC6FD1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5AEBF" w14:textId="77777777" w:rsidR="00CA6A14" w:rsidRPr="00E43CC7" w:rsidRDefault="00CA6A14" w:rsidP="00DC6FD1">
            <w:pPr>
              <w:pStyle w:val="a7"/>
            </w:pPr>
          </w:p>
        </w:tc>
      </w:tr>
      <w:tr w:rsidR="00E43CC7" w:rsidRPr="00E43CC7" w14:paraId="1495B5C1" w14:textId="77777777" w:rsidTr="007D43B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11363A4" w14:textId="77777777" w:rsidR="00CA6A14" w:rsidRPr="00E43CC7" w:rsidRDefault="00CA6A14" w:rsidP="00DC6FD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250DB" w14:textId="77777777" w:rsidR="00CA6A14" w:rsidRPr="00E43CC7" w:rsidRDefault="00CA6A14" w:rsidP="00DC6FD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4F04C" w14:textId="77777777" w:rsidR="00CA6A14" w:rsidRPr="00E43CC7" w:rsidRDefault="00CA6A14" w:rsidP="00DC6FD1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36E7F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E4A4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Регистрационный номер</w:t>
            </w:r>
          </w:p>
          <w:p w14:paraId="15BA2DA4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227599B0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4E6A6529" w14:textId="77777777" w:rsidR="00CA6A14" w:rsidRPr="00E43CC7" w:rsidRDefault="00CA6A14" w:rsidP="00DC6FD1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804"/>
      </w:tblGrid>
      <w:tr w:rsidR="0023638D" w:rsidRPr="00E43CC7" w14:paraId="0CBD3C7D" w14:textId="77777777" w:rsidTr="00B175C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AAA3" w14:textId="77777777" w:rsidR="0023638D" w:rsidRPr="00E43CC7" w:rsidRDefault="0023638D" w:rsidP="00DC6FD1">
            <w:pPr>
              <w:pStyle w:val="a8"/>
            </w:pPr>
            <w:r w:rsidRPr="00E43CC7">
              <w:t>Возможные наименования должностей, профессий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0F923BD" w14:textId="77777777" w:rsidR="0023638D" w:rsidRDefault="0023638D" w:rsidP="00DC6FD1">
            <w:pPr>
              <w:ind w:firstLine="0"/>
            </w:pPr>
            <w:r>
              <w:t>Оператор линии сортировки и дробления крупногабаритных и строительных отходов</w:t>
            </w:r>
          </w:p>
          <w:p w14:paraId="20DD024C" w14:textId="77777777" w:rsidR="0023638D" w:rsidRDefault="0023638D" w:rsidP="00DC6FD1">
            <w:pPr>
              <w:ind w:firstLine="0"/>
            </w:pPr>
          </w:p>
          <w:p w14:paraId="59ADE22B" w14:textId="77777777" w:rsidR="0023638D" w:rsidRDefault="0023638D" w:rsidP="00DC6FD1">
            <w:pPr>
              <w:ind w:firstLine="0"/>
            </w:pPr>
            <w:r>
              <w:t xml:space="preserve">Оператор линии сортировки </w:t>
            </w:r>
            <w:r w:rsidRPr="006E4578">
              <w:t>твердых коммунальных отходов</w:t>
            </w:r>
          </w:p>
          <w:p w14:paraId="7ECA6D2D" w14:textId="77777777" w:rsidR="0023638D" w:rsidRPr="006C6773" w:rsidRDefault="0023638D" w:rsidP="00DC6FD1">
            <w:pPr>
              <w:ind w:firstLine="0"/>
            </w:pPr>
          </w:p>
          <w:p w14:paraId="735B32EA" w14:textId="36CB4438" w:rsidR="0023638D" w:rsidRPr="005462D7" w:rsidRDefault="0023638D" w:rsidP="00DC6FD1">
            <w:pPr>
              <w:ind w:firstLine="0"/>
            </w:pPr>
            <w:r>
              <w:t>Оператор линии переработки резинотехнических изделий</w:t>
            </w:r>
          </w:p>
        </w:tc>
      </w:tr>
      <w:tr w:rsidR="00E43CC7" w:rsidRPr="00E43CC7" w14:paraId="1915F06B" w14:textId="77777777" w:rsidTr="003254A0">
        <w:tc>
          <w:tcPr>
            <w:tcW w:w="10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63617" w14:textId="77777777" w:rsidR="00CA6A14" w:rsidRPr="00E43CC7" w:rsidRDefault="00CA6A14" w:rsidP="00DC6FD1">
            <w:pPr>
              <w:pStyle w:val="a7"/>
            </w:pPr>
          </w:p>
        </w:tc>
      </w:tr>
      <w:tr w:rsidR="006D518E" w:rsidRPr="00E43CC7" w14:paraId="21D87326" w14:textId="77777777" w:rsidTr="00BC103C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E719" w14:textId="77777777" w:rsidR="006D518E" w:rsidRPr="00E43CC7" w:rsidRDefault="006D518E" w:rsidP="006D518E">
            <w:pPr>
              <w:pStyle w:val="a8"/>
            </w:pPr>
            <w:r w:rsidRPr="00E43CC7">
              <w:t>Требования к образованию и обучению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85DF68" w14:textId="0EE11D5B" w:rsidR="006D518E" w:rsidRPr="00E43CC7" w:rsidRDefault="006D518E" w:rsidP="006D518E">
            <w:pPr>
              <w:pStyle w:val="a8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в области обращения с отходами I-IV классов опасности</w:t>
            </w:r>
          </w:p>
        </w:tc>
      </w:tr>
      <w:tr w:rsidR="006D518E" w:rsidRPr="00E43CC7" w14:paraId="1D16E221" w14:textId="77777777" w:rsidTr="00290A3B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E88" w14:textId="77777777" w:rsidR="006D518E" w:rsidRPr="00E43CC7" w:rsidRDefault="006D518E" w:rsidP="006D518E">
            <w:pPr>
              <w:pStyle w:val="a8"/>
            </w:pPr>
            <w:r w:rsidRPr="00E43CC7">
              <w:t>Требования к опыту практической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3D3F2" w14:textId="77777777" w:rsidR="006D518E" w:rsidRPr="00E43CC7" w:rsidRDefault="006D518E" w:rsidP="006D518E">
            <w:pPr>
              <w:pStyle w:val="a8"/>
            </w:pPr>
            <w:r w:rsidRPr="00E43CC7">
              <w:t>-</w:t>
            </w:r>
          </w:p>
        </w:tc>
      </w:tr>
      <w:tr w:rsidR="006D518E" w:rsidRPr="00E43CC7" w14:paraId="3FFE5FE9" w14:textId="77777777" w:rsidTr="00290A3B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BF18" w14:textId="77777777" w:rsidR="006D518E" w:rsidRPr="00E43CC7" w:rsidRDefault="006D518E" w:rsidP="006D518E">
            <w:pPr>
              <w:pStyle w:val="a8"/>
            </w:pPr>
            <w:r w:rsidRPr="00E43CC7">
              <w:t>Особые условия допуска к работе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8AA8C" w14:textId="0B39591A" w:rsidR="006D518E" w:rsidRDefault="006D518E" w:rsidP="006D518E">
            <w:pPr>
              <w:pStyle w:val="a8"/>
              <w:jc w:val="both"/>
            </w:pPr>
            <w:r w:rsidRPr="00E43CC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t xml:space="preserve"> </w:t>
            </w:r>
            <w:r w:rsidRPr="00631961">
              <w:t>&lt;</w:t>
            </w:r>
            <w:r>
              <w:t>4</w:t>
            </w:r>
            <w:r w:rsidRPr="00631961">
              <w:t>&gt;</w:t>
            </w:r>
          </w:p>
          <w:p w14:paraId="07F95728" w14:textId="281480B8" w:rsidR="006D518E" w:rsidRDefault="006D518E" w:rsidP="006D518E">
            <w:pPr>
              <w:ind w:firstLine="0"/>
            </w:pPr>
          </w:p>
          <w:p w14:paraId="4DD548A6" w14:textId="77777777" w:rsidR="006D518E" w:rsidRDefault="006D518E" w:rsidP="006D518E">
            <w:pPr>
              <w:ind w:firstLine="0"/>
            </w:pPr>
            <w:r>
              <w:t>Иммунизация в соответствии с национальным календарем</w:t>
            </w:r>
          </w:p>
          <w:p w14:paraId="359AE80A" w14:textId="6B21D01A" w:rsidR="006D518E" w:rsidRDefault="006D518E" w:rsidP="006D518E">
            <w:pPr>
              <w:ind w:firstLine="0"/>
            </w:pPr>
            <w:r>
              <w:t xml:space="preserve">профилактических прививок </w:t>
            </w:r>
            <w:r w:rsidRPr="00FD2F2F">
              <w:t>&lt;</w:t>
            </w:r>
            <w:r>
              <w:t>5</w:t>
            </w:r>
            <w:r w:rsidRPr="00FD2F2F">
              <w:t>&gt;</w:t>
            </w:r>
          </w:p>
          <w:p w14:paraId="599BA4BE" w14:textId="77777777" w:rsidR="006D518E" w:rsidRPr="00FD2F2F" w:rsidRDefault="006D518E" w:rsidP="006D518E">
            <w:pPr>
              <w:ind w:firstLine="0"/>
            </w:pPr>
          </w:p>
          <w:p w14:paraId="7543AADA" w14:textId="5DDC6529" w:rsidR="006D518E" w:rsidRPr="00E43CC7" w:rsidRDefault="006D518E" w:rsidP="006D518E">
            <w:pPr>
              <w:pStyle w:val="a8"/>
              <w:jc w:val="both"/>
            </w:pPr>
            <w:r w:rsidRPr="00E43CC7">
              <w:t>Не моложе 18 лет</w:t>
            </w:r>
            <w:r>
              <w:t xml:space="preserve"> </w:t>
            </w:r>
            <w:hyperlink w:anchor="sub_4444" w:history="1">
              <w:r w:rsidRPr="008760FE">
                <w:rPr>
                  <w:rStyle w:val="a4"/>
                  <w:color w:val="auto"/>
                </w:rPr>
                <w:t>&lt;</w:t>
              </w:r>
              <w:r>
                <w:rPr>
                  <w:rStyle w:val="a4"/>
                  <w:color w:val="auto"/>
                </w:rPr>
                <w:t>6</w:t>
              </w:r>
              <w:r w:rsidRPr="008760FE">
                <w:rPr>
                  <w:rStyle w:val="a4"/>
                  <w:color w:val="auto"/>
                </w:rPr>
                <w:t xml:space="preserve">&gt;  </w:t>
              </w:r>
            </w:hyperlink>
          </w:p>
        </w:tc>
      </w:tr>
      <w:tr w:rsidR="006D518E" w:rsidRPr="00E43CC7" w14:paraId="6B4D13FC" w14:textId="77777777" w:rsidTr="00290A3B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B15" w14:textId="77777777" w:rsidR="006D518E" w:rsidRPr="00E43CC7" w:rsidRDefault="006D518E" w:rsidP="006D518E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72B82" w14:textId="77777777" w:rsidR="006D518E" w:rsidRPr="00E43CC7" w:rsidRDefault="006D518E" w:rsidP="006D518E">
            <w:pPr>
              <w:pStyle w:val="a8"/>
            </w:pPr>
            <w:r w:rsidRPr="00E43CC7">
              <w:t>-</w:t>
            </w:r>
          </w:p>
        </w:tc>
      </w:tr>
    </w:tbl>
    <w:p w14:paraId="07048AD5" w14:textId="77777777" w:rsidR="00CA6A14" w:rsidRPr="00E43CC7" w:rsidRDefault="00CA6A14" w:rsidP="00DC6FD1"/>
    <w:p w14:paraId="544ED097" w14:textId="308A299E" w:rsidR="00CA6A14" w:rsidRDefault="00741425" w:rsidP="00DC6FD1">
      <w:r w:rsidRPr="00E43CC7">
        <w:t>Дополнительные характеристики</w:t>
      </w:r>
      <w:r w:rsidR="009F76FF">
        <w:t>:</w:t>
      </w:r>
    </w:p>
    <w:p w14:paraId="3F6B6545" w14:textId="1618DDDD" w:rsidR="009F76FF" w:rsidRDefault="009F76FF" w:rsidP="00DC6FD1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276"/>
        <w:gridCol w:w="5528"/>
      </w:tblGrid>
      <w:tr w:rsidR="009F76FF" w:rsidRPr="00E43CC7" w14:paraId="1E62D398" w14:textId="77777777" w:rsidTr="006C4B24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A72E" w14:textId="77777777" w:rsidR="009F76FF" w:rsidRPr="00E43CC7" w:rsidRDefault="009F76FF" w:rsidP="00DC6FD1">
            <w:pPr>
              <w:pStyle w:val="a7"/>
              <w:jc w:val="center"/>
            </w:pPr>
            <w:r w:rsidRPr="00E43CC7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BD7" w14:textId="77777777" w:rsidR="009F76FF" w:rsidRPr="00E43CC7" w:rsidRDefault="009F76FF" w:rsidP="00DC6FD1">
            <w:pPr>
              <w:pStyle w:val="a7"/>
              <w:jc w:val="center"/>
            </w:pPr>
            <w:r w:rsidRPr="00E43CC7"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50F8F" w14:textId="77777777" w:rsidR="009F76FF" w:rsidRPr="00E43CC7" w:rsidRDefault="009F76FF" w:rsidP="00DC6FD1">
            <w:pPr>
              <w:pStyle w:val="a7"/>
              <w:jc w:val="center"/>
            </w:pPr>
            <w:r w:rsidRPr="00E43CC7">
              <w:t>Наименование базовой группы, должности (профессии) или специальности</w:t>
            </w:r>
          </w:p>
        </w:tc>
      </w:tr>
      <w:tr w:rsidR="009F76FF" w:rsidRPr="00E43CC7" w14:paraId="684C8AD2" w14:textId="77777777" w:rsidTr="00DA5017">
        <w:trPr>
          <w:trHeight w:val="141"/>
        </w:trPr>
        <w:tc>
          <w:tcPr>
            <w:tcW w:w="328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5C1E3F" w14:textId="77777777" w:rsidR="009F76FF" w:rsidRPr="00E43CC7" w:rsidRDefault="000F7AD2" w:rsidP="00DC6FD1">
            <w:pPr>
              <w:pStyle w:val="a8"/>
            </w:pPr>
            <w:hyperlink r:id="rId8" w:history="1">
              <w:r w:rsidR="009F76FF" w:rsidRPr="00E43CC7">
                <w:rPr>
                  <w:rStyle w:val="a4"/>
                  <w:color w:val="auto"/>
                </w:rPr>
                <w:t>ОКЗ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14148" w14:textId="77777777" w:rsidR="009F76FF" w:rsidRPr="00E43CC7" w:rsidRDefault="009F76FF" w:rsidP="00DC6FD1">
            <w:pPr>
              <w:pStyle w:val="a8"/>
            </w:pPr>
            <w:r w:rsidRPr="006C326C">
              <w:t>3132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264A9" w14:textId="77777777" w:rsidR="009F76FF" w:rsidRPr="00E43CC7" w:rsidRDefault="009F76FF" w:rsidP="00DC6FD1">
            <w:pPr>
              <w:pStyle w:val="a8"/>
            </w:pPr>
            <w:r w:rsidRPr="006C326C">
              <w:t>Операторы мусоросжигательных печей, очистных сооружений и аналогичного оборудования</w:t>
            </w:r>
          </w:p>
        </w:tc>
      </w:tr>
      <w:tr w:rsidR="009F76FF" w:rsidRPr="00E43CC7" w14:paraId="44B4A3EA" w14:textId="77777777" w:rsidTr="00DA5017">
        <w:trPr>
          <w:trHeight w:val="162"/>
        </w:trPr>
        <w:tc>
          <w:tcPr>
            <w:tcW w:w="32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769BEA" w14:textId="77777777" w:rsidR="009F76FF" w:rsidRDefault="000F7AD2" w:rsidP="00DC6FD1">
            <w:pPr>
              <w:pStyle w:val="a8"/>
            </w:pPr>
            <w:hyperlink r:id="rId9" w:history="1">
              <w:r w:rsidR="009F76FF" w:rsidRPr="00E43CC7">
                <w:rPr>
                  <w:rStyle w:val="a4"/>
                  <w:color w:val="auto"/>
                </w:rPr>
                <w:t>ЕТКС</w:t>
              </w:r>
            </w:hyperlink>
            <w:r w:rsidR="009F76FF" w:rsidRPr="002B7DFB">
              <w:t>&lt;</w:t>
            </w:r>
            <w:r w:rsidR="009F76FF">
              <w:t>7</w:t>
            </w:r>
            <w:r w:rsidR="009F76FF" w:rsidRPr="002B7DFB"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842FC" w14:textId="77777777" w:rsidR="009F76FF" w:rsidRDefault="009F76FF" w:rsidP="00DC6FD1">
            <w:pPr>
              <w:pStyle w:val="a8"/>
            </w:pPr>
            <w:r>
              <w:t>§ 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EBBBA" w14:textId="77777777" w:rsidR="009F76FF" w:rsidRPr="00E43CC7" w:rsidRDefault="009F76FF" w:rsidP="00DC6FD1">
            <w:pPr>
              <w:pStyle w:val="a8"/>
            </w:pPr>
            <w:r w:rsidRPr="00146B21">
              <w:t>Наладчик контрольно-измерительных приборов и автоматики (4-й разряд)</w:t>
            </w:r>
          </w:p>
        </w:tc>
      </w:tr>
      <w:tr w:rsidR="009F76FF" w:rsidRPr="00E43CC7" w14:paraId="73819148" w14:textId="77777777" w:rsidTr="00DA5017">
        <w:trPr>
          <w:trHeight w:val="90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1D93" w14:textId="77777777" w:rsidR="009F76FF" w:rsidRPr="00E43CC7" w:rsidRDefault="000F7AD2" w:rsidP="00DC6FD1">
            <w:pPr>
              <w:pStyle w:val="a8"/>
            </w:pPr>
            <w:hyperlink r:id="rId10" w:history="1">
              <w:r w:rsidR="009F76FF" w:rsidRPr="00E43CC7">
                <w:rPr>
                  <w:rStyle w:val="a4"/>
                  <w:color w:val="auto"/>
                </w:rPr>
                <w:t>ОКПДТР</w:t>
              </w:r>
            </w:hyperlink>
            <w:r w:rsidR="009F76FF" w:rsidRPr="002B7DFB">
              <w:t>&lt;</w:t>
            </w:r>
            <w:r w:rsidR="009F76FF">
              <w:t>8</w:t>
            </w:r>
            <w:r w:rsidR="009F76FF" w:rsidRPr="002B7DFB"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7AE1" w14:textId="77777777" w:rsidR="009F76FF" w:rsidRPr="00E43CC7" w:rsidRDefault="009F76FF" w:rsidP="00DC6FD1">
            <w:pPr>
              <w:pStyle w:val="a8"/>
            </w:pPr>
            <w:r w:rsidRPr="00463E90">
              <w:t>15898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EEC17C" w14:textId="77777777" w:rsidR="009F76FF" w:rsidRPr="00E43CC7" w:rsidRDefault="009F76FF" w:rsidP="00DC6FD1">
            <w:pPr>
              <w:pStyle w:val="a8"/>
            </w:pPr>
            <w:r w:rsidRPr="00463E90">
              <w:t>Оператор поточно-автоматической линии</w:t>
            </w:r>
          </w:p>
        </w:tc>
      </w:tr>
      <w:tr w:rsidR="009F76FF" w:rsidRPr="00E43CC7" w14:paraId="18ED1FD2" w14:textId="77777777" w:rsidTr="009E6500">
        <w:trPr>
          <w:trHeight w:val="90"/>
        </w:trPr>
        <w:tc>
          <w:tcPr>
            <w:tcW w:w="32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4702BC" w14:textId="77777777" w:rsidR="009F76FF" w:rsidRDefault="009F76FF" w:rsidP="00DC6FD1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91E7" w14:textId="00FFFA9C" w:rsidR="009F76FF" w:rsidRPr="00463E90" w:rsidRDefault="000F7AD2" w:rsidP="00DC6FD1">
            <w:pPr>
              <w:pStyle w:val="a8"/>
            </w:pPr>
            <w:hyperlink r:id="rId11" w:history="1">
              <w:r w:rsidR="009F76FF" w:rsidRPr="00E43CC7">
                <w:rPr>
                  <w:rStyle w:val="a4"/>
                  <w:color w:val="auto"/>
                </w:rPr>
                <w:t>15592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A402F" w14:textId="773DE864" w:rsidR="009F76FF" w:rsidRPr="00463E90" w:rsidRDefault="009F76FF" w:rsidP="00DC6FD1">
            <w:pPr>
              <w:pStyle w:val="a8"/>
            </w:pPr>
            <w:r w:rsidRPr="00E43CC7">
              <w:t>Оператор загрузочной и разгрузочной установки</w:t>
            </w:r>
          </w:p>
        </w:tc>
      </w:tr>
    </w:tbl>
    <w:p w14:paraId="530419F0" w14:textId="5F63DDEF" w:rsidR="009F76FF" w:rsidRDefault="009F76FF" w:rsidP="00DC6FD1"/>
    <w:p w14:paraId="7DCE1B0F" w14:textId="77777777" w:rsidR="00CA6A14" w:rsidRPr="00E43CC7" w:rsidRDefault="00741425" w:rsidP="00DC6FD1">
      <w:bookmarkStart w:id="9" w:name="sub_311"/>
      <w:r w:rsidRPr="00E43CC7">
        <w:lastRenderedPageBreak/>
        <w:t>3.1.1. Трудовая функция</w:t>
      </w:r>
    </w:p>
    <w:bookmarkEnd w:id="9"/>
    <w:p w14:paraId="66F11AB7" w14:textId="77777777" w:rsidR="00CA6A14" w:rsidRPr="00E43CC7" w:rsidRDefault="00CA6A14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2760C2" w:rsidRPr="00E43CC7" w14:paraId="13A4DBFD" w14:textId="77777777" w:rsidTr="00DA5017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F2320" w14:textId="77777777" w:rsidR="002760C2" w:rsidRPr="00E43CC7" w:rsidRDefault="002760C2" w:rsidP="00DC6FD1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shd w:val="clear" w:color="auto" w:fill="auto"/>
          </w:tcPr>
          <w:p w14:paraId="7F033B6B" w14:textId="378AC344" w:rsidR="002760C2" w:rsidRPr="00E43CC7" w:rsidRDefault="002760C2" w:rsidP="00DC6FD1">
            <w:pPr>
              <w:pStyle w:val="a8"/>
            </w:pPr>
            <w:r w:rsidRPr="007B4A30">
              <w:rPr>
                <w:rFonts w:ascii="Times New Roman" w:hAnsi="Times New Roman" w:cs="Times New Roman"/>
              </w:rPr>
              <w:t>Обеспечение сортировки и дроблени</w:t>
            </w:r>
            <w:r>
              <w:rPr>
                <w:rFonts w:ascii="Times New Roman" w:hAnsi="Times New Roman" w:cs="Times New Roman"/>
              </w:rPr>
              <w:t>я</w:t>
            </w:r>
            <w:r w:rsidRPr="007B4A30">
              <w:rPr>
                <w:rFonts w:ascii="Times New Roman" w:hAnsi="Times New Roman" w:cs="Times New Roman"/>
              </w:rPr>
              <w:t xml:space="preserve"> крупногабаритных и строительных отходов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B6BF0" w14:textId="77777777" w:rsidR="002760C2" w:rsidRPr="00E43CC7" w:rsidRDefault="002760C2" w:rsidP="00DC6FD1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799" w14:textId="7BE73466" w:rsidR="002760C2" w:rsidRPr="00E43CC7" w:rsidRDefault="002760C2" w:rsidP="00DC6FD1">
            <w:pPr>
              <w:pStyle w:val="a7"/>
              <w:jc w:val="center"/>
            </w:pPr>
            <w:r w:rsidRPr="00E43CC7">
              <w:t>А/0</w:t>
            </w:r>
            <w:r>
              <w:t>1</w:t>
            </w:r>
            <w:r w:rsidRPr="00E43CC7">
              <w:t>.</w:t>
            </w:r>
            <w:r>
              <w:t>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CB861" w14:textId="77777777" w:rsidR="002760C2" w:rsidRPr="00E43CC7" w:rsidRDefault="002760C2" w:rsidP="00DC6FD1">
            <w:pPr>
              <w:pStyle w:val="a8"/>
            </w:pPr>
            <w:r w:rsidRPr="00E43CC7">
              <w:t>Уровень</w:t>
            </w:r>
          </w:p>
          <w:p w14:paraId="21DA1504" w14:textId="77777777" w:rsidR="002760C2" w:rsidRPr="00E43CC7" w:rsidRDefault="002760C2" w:rsidP="00DC6FD1">
            <w:pPr>
              <w:pStyle w:val="a8"/>
            </w:pPr>
            <w:r w:rsidRPr="00E43CC7">
              <w:t>(подуровень)</w:t>
            </w:r>
          </w:p>
          <w:p w14:paraId="466501A3" w14:textId="77777777" w:rsidR="002760C2" w:rsidRPr="00E43CC7" w:rsidRDefault="002760C2" w:rsidP="00DC6FD1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C931F" w14:textId="6B0E2684" w:rsidR="002760C2" w:rsidRPr="00E43CC7" w:rsidRDefault="002760C2" w:rsidP="00DC6FD1">
            <w:pPr>
              <w:pStyle w:val="a7"/>
              <w:jc w:val="center"/>
            </w:pPr>
            <w:r>
              <w:t>4</w:t>
            </w:r>
          </w:p>
        </w:tc>
      </w:tr>
    </w:tbl>
    <w:p w14:paraId="36983694" w14:textId="77777777" w:rsidR="00CA6A14" w:rsidRPr="00E43CC7" w:rsidRDefault="00CA6A14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E43CC7" w:rsidRPr="00E43CC7" w14:paraId="7B34E311" w14:textId="77777777" w:rsidTr="006F49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920D" w14:textId="77777777" w:rsidR="00CA6A14" w:rsidRPr="00E43CC7" w:rsidRDefault="00741425" w:rsidP="00DC6FD1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EBC" w14:textId="77777777" w:rsidR="00CA6A14" w:rsidRPr="00E43CC7" w:rsidRDefault="00741425" w:rsidP="00DC6FD1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0D1C" w14:textId="77777777" w:rsidR="00CA6A14" w:rsidRPr="00E43CC7" w:rsidRDefault="00741425" w:rsidP="00DC6FD1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AB4" w14:textId="77777777" w:rsidR="00CA6A14" w:rsidRPr="00E43CC7" w:rsidRDefault="00CA6A14" w:rsidP="00DC6FD1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34BEE" w14:textId="77777777" w:rsidR="00CA6A14" w:rsidRPr="00E43CC7" w:rsidRDefault="00CA6A14" w:rsidP="00DC6FD1">
            <w:pPr>
              <w:pStyle w:val="a7"/>
            </w:pPr>
          </w:p>
        </w:tc>
      </w:tr>
      <w:tr w:rsidR="00E43CC7" w:rsidRPr="00E43CC7" w14:paraId="7BFE7CEF" w14:textId="77777777" w:rsidTr="006F495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7FBE3" w14:textId="77777777" w:rsidR="00CA6A14" w:rsidRPr="00E43CC7" w:rsidRDefault="00CA6A14" w:rsidP="00DC6FD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6FEEA" w14:textId="77777777" w:rsidR="00CA6A14" w:rsidRPr="00E43CC7" w:rsidRDefault="00CA6A14" w:rsidP="00DC6FD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E53D6" w14:textId="77777777" w:rsidR="00CA6A14" w:rsidRPr="00E43CC7" w:rsidRDefault="00CA6A14" w:rsidP="00DC6FD1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32A1C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34744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Регистрационный</w:t>
            </w:r>
          </w:p>
          <w:p w14:paraId="0F11E668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номер</w:t>
            </w:r>
          </w:p>
          <w:p w14:paraId="3CC0CA12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4B14E769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6D0BDC33" w14:textId="77777777" w:rsidR="00CA6A14" w:rsidRPr="00E43CC7" w:rsidRDefault="00CA6A14" w:rsidP="00DC6FD1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7C6DFF" w:rsidRPr="00E43CC7" w14:paraId="18967274" w14:textId="77777777" w:rsidTr="00DA5017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8A2" w14:textId="77777777" w:rsidR="007C6DFF" w:rsidRPr="00E43CC7" w:rsidRDefault="007C6DFF" w:rsidP="00DC6FD1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5B5A7" w14:textId="19460BD1" w:rsidR="007C6DFF" w:rsidRPr="00E43CC7" w:rsidRDefault="007C6DFF" w:rsidP="00DC6FD1">
            <w:pPr>
              <w:pStyle w:val="a8"/>
              <w:jc w:val="both"/>
            </w:pPr>
            <w:r w:rsidRPr="00D30204">
              <w:t xml:space="preserve">Получение задания </w:t>
            </w:r>
            <w:r w:rsidRPr="00681E45">
              <w:t xml:space="preserve">у руководителя работ </w:t>
            </w:r>
            <w:r w:rsidRPr="00D30204">
              <w:t xml:space="preserve">на выполнение </w:t>
            </w:r>
            <w:r w:rsidRPr="00F034A3">
              <w:t>операций п</w:t>
            </w:r>
            <w:r>
              <w:t>о</w:t>
            </w:r>
            <w:r w:rsidRPr="00F034A3">
              <w:t xml:space="preserve"> </w:t>
            </w:r>
            <w:r w:rsidR="00157DEB">
              <w:t>обеспечению с</w:t>
            </w:r>
            <w:r w:rsidR="006D7EB6">
              <w:t>ортировк</w:t>
            </w:r>
            <w:r w:rsidR="00157DEB">
              <w:t>и</w:t>
            </w:r>
            <w:r w:rsidR="006D7EB6">
              <w:t xml:space="preserve"> </w:t>
            </w:r>
            <w:r w:rsidR="00C65227" w:rsidRPr="00C65227">
              <w:t>и дроблени</w:t>
            </w:r>
            <w:r w:rsidR="00C65227">
              <w:t>ю</w:t>
            </w:r>
            <w:r w:rsidR="00C65227" w:rsidRPr="00C65227">
              <w:t xml:space="preserve"> крупногабаритных и строительных отходов</w:t>
            </w:r>
          </w:p>
        </w:tc>
      </w:tr>
      <w:tr w:rsidR="00BB34B4" w:rsidRPr="00E43CC7" w14:paraId="280FA8E5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3FAB" w14:textId="77777777" w:rsidR="00BB34B4" w:rsidRPr="00E43CC7" w:rsidRDefault="00BB34B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C32FDB" w14:textId="24A234C2" w:rsidR="00BB34B4" w:rsidRPr="00D30204" w:rsidRDefault="00BB34B4" w:rsidP="00DC6FD1">
            <w:pPr>
              <w:pStyle w:val="a8"/>
              <w:jc w:val="both"/>
            </w:pPr>
            <w:r>
              <w:t xml:space="preserve">Приведение в действие и контроль за компьютерными системами управления, техникой и сопутствующим оборудованием </w:t>
            </w:r>
            <w:r w:rsidRPr="00BB34B4">
              <w:t>по сортировк</w:t>
            </w:r>
            <w:r>
              <w:t>е</w:t>
            </w:r>
            <w:r w:rsidRPr="00BB34B4">
              <w:t xml:space="preserve"> и дроблению крупногабаритных и строительных отходов</w:t>
            </w:r>
          </w:p>
        </w:tc>
      </w:tr>
      <w:tr w:rsidR="00167AF4" w:rsidRPr="00E43CC7" w14:paraId="4444DDB6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0943" w14:textId="77777777" w:rsidR="00167AF4" w:rsidRPr="00E43CC7" w:rsidRDefault="00167AF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027D4" w14:textId="23E57F85" w:rsidR="00167AF4" w:rsidRDefault="00167AF4" w:rsidP="00DC6FD1">
            <w:pPr>
              <w:pStyle w:val="a8"/>
              <w:jc w:val="both"/>
            </w:pPr>
            <w:r>
              <w:t>К</w:t>
            </w:r>
            <w:r w:rsidRPr="00533529">
              <w:t>онтроль за процессами пуска и остановки</w:t>
            </w:r>
            <w:r>
              <w:t xml:space="preserve"> </w:t>
            </w:r>
            <w:r w:rsidRPr="00533529">
              <w:t>линии сортировки и дробления крупногабаритных и строительных отходов</w:t>
            </w:r>
          </w:p>
        </w:tc>
      </w:tr>
      <w:tr w:rsidR="00167AF4" w:rsidRPr="00E43CC7" w14:paraId="6EC7668B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F55" w14:textId="77777777" w:rsidR="00167AF4" w:rsidRPr="00E43CC7" w:rsidRDefault="00167AF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5B909B" w14:textId="5A52025D" w:rsidR="00167AF4" w:rsidRDefault="00167AF4" w:rsidP="00DC6FD1">
            <w:pPr>
              <w:pStyle w:val="a8"/>
              <w:jc w:val="both"/>
            </w:pPr>
            <w:r>
              <w:t>З</w:t>
            </w:r>
            <w:r w:rsidRPr="0064297A">
              <w:t xml:space="preserve">апуск и завершение работы </w:t>
            </w:r>
            <w:r>
              <w:t>технологическ</w:t>
            </w:r>
            <w:r w:rsidRPr="0064297A">
              <w:t>ого оборудования в соответствии с графиком планово-предупредительных работ и в чрезвычайных ситуациях</w:t>
            </w:r>
          </w:p>
        </w:tc>
      </w:tr>
      <w:tr w:rsidR="00167AF4" w:rsidRPr="00E43CC7" w14:paraId="41088687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FE79" w14:textId="77777777" w:rsidR="00167AF4" w:rsidRPr="00E43CC7" w:rsidRDefault="00167AF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85102" w14:textId="0944CFCA" w:rsidR="00167AF4" w:rsidRDefault="00167AF4" w:rsidP="00DC6FD1">
            <w:pPr>
              <w:pStyle w:val="a8"/>
              <w:jc w:val="both"/>
            </w:pPr>
            <w:r>
              <w:t>Проверка оборудования и контроль условий эксплуатации приборов и датчиков на пульте управления с целью соблюдения установленных требований, обнаружения неисправностей и обеспечения соответствия потока, давления и температуры показателям, утвержденным спецификациями</w:t>
            </w:r>
          </w:p>
        </w:tc>
      </w:tr>
      <w:tr w:rsidR="00167AF4" w:rsidRPr="00E43CC7" w14:paraId="6EBFB98C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5D7" w14:textId="77777777" w:rsidR="00167AF4" w:rsidRPr="00E43CC7" w:rsidRDefault="00167AF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EBA257" w14:textId="2FE42172" w:rsidR="00167AF4" w:rsidRPr="00D30204" w:rsidRDefault="00167AF4" w:rsidP="00DC6FD1">
            <w:pPr>
              <w:pStyle w:val="a8"/>
              <w:jc w:val="both"/>
            </w:pPr>
            <w:r>
              <w:t>О</w:t>
            </w:r>
            <w:r w:rsidRPr="00533529">
              <w:t>тслеживание показателей мониторов и другого сопутствующего оборудования</w:t>
            </w:r>
          </w:p>
        </w:tc>
      </w:tr>
      <w:tr w:rsidR="00167AF4" w:rsidRPr="00E43CC7" w14:paraId="30E50948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7F0D" w14:textId="77777777" w:rsidR="00167AF4" w:rsidRPr="00E43CC7" w:rsidRDefault="00167AF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CE61F" w14:textId="5DE3DA92" w:rsidR="00167AF4" w:rsidRDefault="00167AF4" w:rsidP="00DC6FD1">
            <w:pPr>
              <w:pStyle w:val="a8"/>
              <w:jc w:val="both"/>
            </w:pPr>
            <w:r>
              <w:t xml:space="preserve">Обеспечение безопасности и проверка соблюдения правил безопасности на линии </w:t>
            </w:r>
            <w:r w:rsidRPr="00912359">
              <w:t>сортировки и дробления крупногабаритных и строительных отходов</w:t>
            </w:r>
          </w:p>
        </w:tc>
      </w:tr>
      <w:tr w:rsidR="00167AF4" w:rsidRPr="00E43CC7" w14:paraId="191CD2C5" w14:textId="77777777" w:rsidTr="00DA5017">
        <w:trPr>
          <w:trHeight w:val="58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6B6" w14:textId="77777777" w:rsidR="00167AF4" w:rsidRPr="00E43CC7" w:rsidRDefault="00167AF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B6EFDE" w14:textId="754A72B0" w:rsidR="00167AF4" w:rsidRDefault="00167AF4" w:rsidP="00DC6FD1">
            <w:pPr>
              <w:pStyle w:val="a8"/>
              <w:jc w:val="both"/>
            </w:pPr>
            <w:r>
              <w:t>В</w:t>
            </w:r>
            <w:r w:rsidRPr="00533529">
              <w:t>заимодействие с другими работниками для оценки состояния работающего оборудования</w:t>
            </w:r>
            <w:r>
              <w:t xml:space="preserve">, </w:t>
            </w:r>
            <w:r w:rsidRPr="00533529">
              <w:t xml:space="preserve">контроль </w:t>
            </w:r>
            <w:r>
              <w:t>их</w:t>
            </w:r>
            <w:r w:rsidRPr="00533529">
              <w:t xml:space="preserve"> деятельност</w:t>
            </w:r>
            <w:r w:rsidR="0044013C">
              <w:t>и</w:t>
            </w:r>
          </w:p>
        </w:tc>
      </w:tr>
      <w:tr w:rsidR="00167AF4" w:rsidRPr="00E43CC7" w14:paraId="7F0BC1C3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A51B" w14:textId="77777777" w:rsidR="00167AF4" w:rsidRPr="00E43CC7" w:rsidRDefault="00167AF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3B9CD" w14:textId="04158068" w:rsidR="00167AF4" w:rsidRPr="005311B4" w:rsidRDefault="00167AF4" w:rsidP="00DC6FD1">
            <w:pPr>
              <w:pStyle w:val="a8"/>
              <w:jc w:val="both"/>
            </w:pPr>
            <w:r w:rsidRPr="002C71CE">
              <w:t>Регулирование подачи крупногабаритных и строительных отходов к агрегатам и механизмам</w:t>
            </w:r>
            <w:r>
              <w:t xml:space="preserve"> </w:t>
            </w:r>
            <w:r w:rsidRPr="002C71CE">
              <w:t>сортировки и дробления</w:t>
            </w:r>
          </w:p>
        </w:tc>
      </w:tr>
      <w:tr w:rsidR="00167AF4" w:rsidRPr="00E43CC7" w14:paraId="037DDAAC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2E0" w14:textId="77777777" w:rsidR="00167AF4" w:rsidRPr="00E43CC7" w:rsidRDefault="00167AF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CA1F4" w14:textId="77D14963" w:rsidR="00167AF4" w:rsidRPr="005311B4" w:rsidRDefault="00167AF4" w:rsidP="00DC6FD1">
            <w:pPr>
              <w:pStyle w:val="a8"/>
              <w:jc w:val="both"/>
            </w:pPr>
            <w:r w:rsidRPr="003C7124">
              <w:t>Управление комплексом дробильной установки, транспортно-питательных механизмов, вентиляционных установок</w:t>
            </w:r>
          </w:p>
        </w:tc>
      </w:tr>
      <w:tr w:rsidR="00167AF4" w:rsidRPr="00E43CC7" w14:paraId="17FF7129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4F" w14:textId="77777777" w:rsidR="00167AF4" w:rsidRPr="00E43CC7" w:rsidRDefault="00167AF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F7EC7" w14:textId="788D2DBB" w:rsidR="00167AF4" w:rsidRPr="005311B4" w:rsidRDefault="00910F52" w:rsidP="00DC6FD1">
            <w:pPr>
              <w:pStyle w:val="a8"/>
              <w:jc w:val="both"/>
            </w:pPr>
            <w:r>
              <w:t>Контроль</w:t>
            </w:r>
            <w:r w:rsidR="00167AF4" w:rsidRPr="005311B4">
              <w:t xml:space="preserve"> процесса дробления </w:t>
            </w:r>
            <w:r w:rsidR="00167AF4">
              <w:t>(к</w:t>
            </w:r>
            <w:r w:rsidR="00167AF4" w:rsidRPr="00303245">
              <w:t>алибровк</w:t>
            </w:r>
            <w:r w:rsidR="00167AF4">
              <w:t>и)</w:t>
            </w:r>
            <w:r w:rsidR="00167AF4" w:rsidRPr="005311B4">
              <w:t xml:space="preserve"> габаритного сырья </w:t>
            </w:r>
            <w:r w:rsidR="00167AF4">
              <w:t>с помощью специального технологического оборудования:</w:t>
            </w:r>
            <w:r w:rsidR="00167AF4" w:rsidRPr="005311B4">
              <w:t xml:space="preserve"> </w:t>
            </w:r>
            <w:r w:rsidR="00167AF4" w:rsidRPr="00A612B0">
              <w:t>прессово-разрушающ</w:t>
            </w:r>
            <w:r w:rsidR="00167AF4">
              <w:t>их</w:t>
            </w:r>
            <w:r w:rsidR="00167AF4" w:rsidRPr="00A612B0">
              <w:t xml:space="preserve"> машин</w:t>
            </w:r>
            <w:r w:rsidR="00167AF4">
              <w:t xml:space="preserve"> и</w:t>
            </w:r>
            <w:r w:rsidR="00167AF4" w:rsidRPr="00A612B0">
              <w:t xml:space="preserve"> </w:t>
            </w:r>
            <w:r w:rsidR="00167AF4" w:rsidRPr="005311B4">
              <w:t>дробильно-сортировочных установ</w:t>
            </w:r>
            <w:r w:rsidR="00167AF4">
              <w:t>ок (комплексов)</w:t>
            </w:r>
            <w:r w:rsidR="00167AF4" w:rsidRPr="005311B4">
              <w:t xml:space="preserve"> различных систем</w:t>
            </w:r>
            <w:r w:rsidR="00167AF4">
              <w:t xml:space="preserve"> </w:t>
            </w:r>
          </w:p>
        </w:tc>
      </w:tr>
      <w:tr w:rsidR="00A52EFC" w:rsidRPr="00E43CC7" w14:paraId="7DB371CE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0135" w14:textId="77777777" w:rsidR="00A52EFC" w:rsidRPr="00E43CC7" w:rsidRDefault="00A52EF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C1F23" w14:textId="3F525D41" w:rsidR="00A52EFC" w:rsidRPr="005311B4" w:rsidRDefault="00A52EFC" w:rsidP="00DC6FD1">
            <w:pPr>
              <w:pStyle w:val="a8"/>
              <w:jc w:val="both"/>
            </w:pPr>
            <w:r>
              <w:t xml:space="preserve">Контроль </w:t>
            </w:r>
            <w:r w:rsidRPr="00267FDC">
              <w:t>процесс</w:t>
            </w:r>
            <w:r>
              <w:t>а</w:t>
            </w:r>
            <w:r w:rsidRPr="00267FDC">
              <w:t xml:space="preserve"> разделения твердых материалов на классы по крупности </w:t>
            </w:r>
            <w:r>
              <w:t>(г</w:t>
            </w:r>
            <w:r w:rsidRPr="00267FDC">
              <w:t>рохочени</w:t>
            </w:r>
            <w:r>
              <w:t>я) с помощью</w:t>
            </w:r>
            <w:r w:rsidRPr="00267FDC">
              <w:t xml:space="preserve"> </w:t>
            </w:r>
            <w:r w:rsidRPr="006E4578">
              <w:t>барабанных грохотов</w:t>
            </w:r>
          </w:p>
        </w:tc>
      </w:tr>
      <w:tr w:rsidR="00A52EFC" w:rsidRPr="00E43CC7" w14:paraId="5BCAE177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E1D9" w14:textId="77777777" w:rsidR="00A52EFC" w:rsidRPr="00E43CC7" w:rsidRDefault="00A52EF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E21EF7" w14:textId="55D05A9B" w:rsidR="00A52EFC" w:rsidRPr="005311B4" w:rsidRDefault="00A52EFC" w:rsidP="00DC6FD1">
            <w:pPr>
              <w:pStyle w:val="a8"/>
              <w:jc w:val="both"/>
            </w:pPr>
            <w:r>
              <w:t>Контроль первичного механического отде</w:t>
            </w:r>
            <w:r w:rsidRPr="006F5E9E">
              <w:t>лени</w:t>
            </w:r>
            <w:r>
              <w:t>я</w:t>
            </w:r>
            <w:r w:rsidRPr="006F5E9E">
              <w:t xml:space="preserve"> и сортировк</w:t>
            </w:r>
            <w:r>
              <w:t>и</w:t>
            </w:r>
            <w:r w:rsidRPr="006F5E9E">
              <w:t xml:space="preserve"> восстанавливаемых материалов от неопасных потоков отходов (гниющего мусора)</w:t>
            </w:r>
          </w:p>
        </w:tc>
      </w:tr>
      <w:tr w:rsidR="00A52EFC" w:rsidRPr="00E43CC7" w14:paraId="7D8C377F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74C" w14:textId="77777777" w:rsidR="00A52EFC" w:rsidRPr="00E43CC7" w:rsidRDefault="00A52EF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75B73" w14:textId="3530DDE7" w:rsidR="00A52EFC" w:rsidRPr="00303245" w:rsidRDefault="00A52EFC" w:rsidP="00DC6FD1">
            <w:pPr>
              <w:pStyle w:val="a8"/>
              <w:jc w:val="both"/>
            </w:pPr>
            <w:r>
              <w:t xml:space="preserve">Контроль первичного </w:t>
            </w:r>
            <w:r w:rsidRPr="00267FDC">
              <w:t>механическо</w:t>
            </w:r>
            <w:r>
              <w:t>го</w:t>
            </w:r>
            <w:r w:rsidRPr="00267FDC">
              <w:t xml:space="preserve"> </w:t>
            </w:r>
            <w:r>
              <w:t>о</w:t>
            </w:r>
            <w:r w:rsidRPr="006F5E9E">
              <w:t>тделени</w:t>
            </w:r>
            <w:r>
              <w:t>я</w:t>
            </w:r>
            <w:r w:rsidRPr="006F5E9E">
              <w:t xml:space="preserve"> и сортировк</w:t>
            </w:r>
            <w:r>
              <w:t>и</w:t>
            </w:r>
            <w:r w:rsidRPr="006F5E9E">
              <w:t xml:space="preserve"> смешанных регенерируемых материалов</w:t>
            </w:r>
            <w:r>
              <w:t xml:space="preserve"> (</w:t>
            </w:r>
            <w:r w:rsidRPr="006F5E9E">
              <w:t>металл</w:t>
            </w:r>
            <w:r>
              <w:t>ов</w:t>
            </w:r>
            <w:r w:rsidRPr="006F5E9E">
              <w:t>, бумаг</w:t>
            </w:r>
            <w:r>
              <w:t>и</w:t>
            </w:r>
            <w:r w:rsidRPr="006F5E9E">
              <w:t>, пластмасс</w:t>
            </w:r>
            <w:r>
              <w:t>ы</w:t>
            </w:r>
            <w:r w:rsidRPr="006F5E9E">
              <w:t>, бан</w:t>
            </w:r>
            <w:r>
              <w:t>ок</w:t>
            </w:r>
            <w:r w:rsidRPr="006F5E9E">
              <w:t xml:space="preserve"> от напитков</w:t>
            </w:r>
            <w:r>
              <w:t>)</w:t>
            </w:r>
          </w:p>
        </w:tc>
      </w:tr>
      <w:tr w:rsidR="00A52EFC" w:rsidRPr="00E43CC7" w14:paraId="32E8D5CD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A08C" w14:textId="77777777" w:rsidR="00A52EFC" w:rsidRPr="00E43CC7" w:rsidRDefault="00A52EF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1724BB" w14:textId="4B915E7C" w:rsidR="00A52EFC" w:rsidRPr="00A52EFC" w:rsidRDefault="00A52EFC" w:rsidP="00DC6FD1">
            <w:pPr>
              <w:pStyle w:val="a8"/>
              <w:jc w:val="both"/>
            </w:pPr>
            <w:r>
              <w:t>П</w:t>
            </w:r>
            <w:r w:rsidRPr="00E43CC7">
              <w:t>одач</w:t>
            </w:r>
            <w:r>
              <w:t>а</w:t>
            </w:r>
            <w:r w:rsidRPr="00E43CC7">
              <w:t xml:space="preserve"> остаточной массы </w:t>
            </w:r>
            <w:r>
              <w:t>отходов</w:t>
            </w:r>
            <w:r w:rsidRPr="00E43CC7">
              <w:t xml:space="preserve"> к </w:t>
            </w:r>
            <w:r>
              <w:t xml:space="preserve">прессам и </w:t>
            </w:r>
            <w:r w:rsidRPr="00E43CC7">
              <w:t>пресс-компакторам</w:t>
            </w:r>
          </w:p>
        </w:tc>
      </w:tr>
      <w:tr w:rsidR="00A52EFC" w:rsidRPr="00E43CC7" w14:paraId="11674ACA" w14:textId="77777777" w:rsidTr="00DA5017">
        <w:trPr>
          <w:trHeight w:val="415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603" w14:textId="77777777" w:rsidR="00A52EFC" w:rsidRPr="00E43CC7" w:rsidRDefault="00A52EF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377CB" w14:textId="3CF54E0D" w:rsidR="00A52EFC" w:rsidRDefault="00A52EFC" w:rsidP="00DC6FD1">
            <w:pPr>
              <w:pStyle w:val="a8"/>
              <w:jc w:val="both"/>
            </w:pPr>
            <w:r>
              <w:t>П</w:t>
            </w:r>
            <w:r w:rsidRPr="00167AF4">
              <w:t xml:space="preserve">роведение проверок </w:t>
            </w:r>
            <w:r>
              <w:t xml:space="preserve">технологического </w:t>
            </w:r>
            <w:r w:rsidRPr="00167AF4">
              <w:t>оборудования с целью своевременного обнаружения и устранения неисправностей</w:t>
            </w:r>
          </w:p>
        </w:tc>
      </w:tr>
      <w:tr w:rsidR="00A52EFC" w:rsidRPr="00E43CC7" w14:paraId="5FD2F675" w14:textId="77777777" w:rsidTr="00DA5017">
        <w:trPr>
          <w:trHeight w:val="273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4553" w14:textId="77777777" w:rsidR="00A52EFC" w:rsidRPr="00E43CC7" w:rsidRDefault="00A52EF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46C14" w14:textId="69C052B3" w:rsidR="00A52EFC" w:rsidRPr="00532C8C" w:rsidRDefault="00A52EFC" w:rsidP="00DC6FD1">
            <w:pPr>
              <w:pStyle w:val="a8"/>
              <w:jc w:val="both"/>
            </w:pPr>
            <w:r>
              <w:t>В</w:t>
            </w:r>
            <w:r w:rsidRPr="00167AF4">
              <w:t>едение журнала отклонений, возникающих в ходе производственного процесса, других показателей и подготовка отчетов</w:t>
            </w:r>
          </w:p>
        </w:tc>
      </w:tr>
      <w:tr w:rsidR="00A52EFC" w:rsidRPr="00E43CC7" w14:paraId="21A96A03" w14:textId="77777777" w:rsidTr="00DA5017">
        <w:trPr>
          <w:trHeight w:val="58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E87749F" w14:textId="77777777" w:rsidR="00A52EFC" w:rsidRPr="00E43CC7" w:rsidRDefault="00A52EFC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1E921" w14:textId="2A9C6411" w:rsidR="00A52EFC" w:rsidRPr="00F937C5" w:rsidRDefault="00A52EFC" w:rsidP="00DC6FD1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A52EFC" w:rsidRPr="00E43CC7" w14:paraId="2DB0FAA6" w14:textId="77777777" w:rsidTr="00DA5017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C30" w14:textId="77777777" w:rsidR="00A52EFC" w:rsidRPr="00E43CC7" w:rsidRDefault="00A52EFC" w:rsidP="00DC6FD1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02AA5" w14:textId="45B66AEA" w:rsidR="00A52EFC" w:rsidRPr="00E43CC7" w:rsidRDefault="00A52EFC" w:rsidP="00DC6FD1">
            <w:pPr>
              <w:pStyle w:val="a8"/>
              <w:jc w:val="both"/>
            </w:pPr>
            <w:r>
              <w:t>И</w:t>
            </w:r>
            <w:r w:rsidRPr="00C3349D">
              <w:t>спольз</w:t>
            </w:r>
            <w:r>
              <w:t>овать</w:t>
            </w:r>
            <w:r w:rsidRPr="00C3349D">
              <w:t xml:space="preserve"> автоматизированн</w:t>
            </w:r>
            <w:r>
              <w:t>ую</w:t>
            </w:r>
            <w:r w:rsidRPr="00C3349D">
              <w:t xml:space="preserve"> систем</w:t>
            </w:r>
            <w:r>
              <w:t>у</w:t>
            </w:r>
            <w:r w:rsidRPr="00C3349D">
              <w:t xml:space="preserve"> управления</w:t>
            </w:r>
            <w:r>
              <w:t xml:space="preserve"> для</w:t>
            </w:r>
            <w:r w:rsidRPr="00C3349D">
              <w:t xml:space="preserve"> поддержания рабочего состояния технологических установок</w:t>
            </w:r>
          </w:p>
        </w:tc>
      </w:tr>
      <w:tr w:rsidR="00A52EFC" w:rsidRPr="00E43CC7" w14:paraId="301123F3" w14:textId="77777777" w:rsidTr="00DA5017">
        <w:trPr>
          <w:trHeight w:val="569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CA36" w14:textId="77777777" w:rsidR="00A52EFC" w:rsidRPr="00E43CC7" w:rsidRDefault="00A52EF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4D6464" w14:textId="2D025095" w:rsidR="00A52EFC" w:rsidRPr="00E43CC7" w:rsidRDefault="00A52EFC" w:rsidP="00DC6FD1">
            <w:pPr>
              <w:pStyle w:val="a8"/>
              <w:jc w:val="both"/>
            </w:pPr>
            <w:r>
              <w:t>И</w:t>
            </w:r>
            <w:r w:rsidRPr="00C3349D">
              <w:t>спольз</w:t>
            </w:r>
            <w:r>
              <w:t>овать</w:t>
            </w:r>
            <w:r w:rsidRPr="00C3349D">
              <w:t xml:space="preserve"> автоматизированн</w:t>
            </w:r>
            <w:r>
              <w:t>ую</w:t>
            </w:r>
            <w:r w:rsidRPr="00C3349D">
              <w:t xml:space="preserve"> систем</w:t>
            </w:r>
            <w:r>
              <w:t>у</w:t>
            </w:r>
            <w:r w:rsidRPr="00C3349D">
              <w:t xml:space="preserve"> управления</w:t>
            </w:r>
            <w:r>
              <w:t xml:space="preserve"> для управления </w:t>
            </w:r>
            <w:r w:rsidRPr="00221069">
              <w:t>технологическими процессами</w:t>
            </w:r>
            <w:r>
              <w:t xml:space="preserve"> </w:t>
            </w:r>
            <w:r w:rsidRPr="00221069">
              <w:t>сортировки и дробления крупногабаритных и строительных отходов</w:t>
            </w:r>
          </w:p>
        </w:tc>
      </w:tr>
      <w:tr w:rsidR="00A52EFC" w:rsidRPr="00E43CC7" w14:paraId="145FC9A1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352E" w14:textId="77777777" w:rsidR="00A52EFC" w:rsidRPr="00E43CC7" w:rsidRDefault="00A52EF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9E195" w14:textId="68FC5705" w:rsidR="00A52EFC" w:rsidRPr="00E43CC7" w:rsidRDefault="00A52EFC" w:rsidP="00DC6FD1">
            <w:pPr>
              <w:pStyle w:val="a8"/>
              <w:jc w:val="both"/>
            </w:pPr>
            <w:r w:rsidRPr="00E43CC7">
              <w:t xml:space="preserve">Соблюдать график производства работ при работе </w:t>
            </w:r>
            <w:r w:rsidRPr="00F679F5">
              <w:t>по сортировке и дроблению крупногабаритных и строительных отходов</w:t>
            </w:r>
          </w:p>
        </w:tc>
      </w:tr>
      <w:tr w:rsidR="00A52EFC" w:rsidRPr="00E43CC7" w14:paraId="3EDE4831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0A9" w14:textId="77777777" w:rsidR="00A52EFC" w:rsidRPr="00E43CC7" w:rsidRDefault="00A52EF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D2195" w14:textId="7CED126B" w:rsidR="00A52EFC" w:rsidRPr="00E43CC7" w:rsidRDefault="00A52EFC" w:rsidP="00DC6FD1">
            <w:pPr>
              <w:pStyle w:val="a8"/>
              <w:jc w:val="both"/>
            </w:pPr>
            <w:r w:rsidRPr="00E43CC7">
              <w:t xml:space="preserve">Определять исправность </w:t>
            </w:r>
            <w:r w:rsidRPr="00756E50">
              <w:t>инструментов,</w:t>
            </w:r>
            <w:r>
              <w:t xml:space="preserve"> </w:t>
            </w:r>
            <w:r w:rsidRPr="00756E50">
              <w:t>средств механизации и индивидуальной защиты</w:t>
            </w:r>
            <w:r>
              <w:t xml:space="preserve"> </w:t>
            </w:r>
          </w:p>
        </w:tc>
      </w:tr>
      <w:tr w:rsidR="00A52EFC" w:rsidRPr="00E43CC7" w14:paraId="3792A17B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B6A" w14:textId="77777777" w:rsidR="00A52EFC" w:rsidRPr="00E43CC7" w:rsidRDefault="00A52EF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39548" w14:textId="5DCEE416" w:rsidR="00A52EFC" w:rsidRPr="00E43CC7" w:rsidRDefault="00A52EFC" w:rsidP="00DC6FD1">
            <w:pPr>
              <w:pStyle w:val="a8"/>
              <w:jc w:val="both"/>
            </w:pPr>
            <w:r w:rsidRPr="00173F5B">
              <w:t>Определять</w:t>
            </w:r>
            <w:r w:rsidRPr="00756E50">
              <w:t xml:space="preserve"> исправност</w:t>
            </w:r>
            <w:r>
              <w:t>ь</w:t>
            </w:r>
            <w:r w:rsidRPr="00756E50">
              <w:t xml:space="preserve"> оборудования, защитных ограждений, блокировочных устройств открытых движущихся элементов, а также кнопок аварийного отключения </w:t>
            </w:r>
            <w:r>
              <w:t xml:space="preserve">технологического </w:t>
            </w:r>
            <w:r w:rsidRPr="00756E50">
              <w:t>оборудования</w:t>
            </w:r>
          </w:p>
        </w:tc>
      </w:tr>
      <w:tr w:rsidR="00A52EFC" w:rsidRPr="00E43CC7" w14:paraId="1242A901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C9" w14:textId="77777777" w:rsidR="00A52EFC" w:rsidRPr="00E43CC7" w:rsidRDefault="00A52EF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51EFD" w14:textId="62EA6FF3" w:rsidR="00A52EFC" w:rsidRPr="00E43CC7" w:rsidRDefault="00A52EFC" w:rsidP="00DC6FD1">
            <w:pPr>
              <w:pStyle w:val="a8"/>
              <w:jc w:val="both"/>
            </w:pPr>
            <w:r w:rsidRPr="00DE4B2B">
              <w:t>Отб</w:t>
            </w:r>
            <w:r>
              <w:t>ирать и направлять</w:t>
            </w:r>
            <w:r w:rsidRPr="00DE4B2B">
              <w:t xml:space="preserve"> на калибровку </w:t>
            </w:r>
            <w:r w:rsidRPr="00F679F5">
              <w:t>крупногабаритны</w:t>
            </w:r>
            <w:r>
              <w:t>е</w:t>
            </w:r>
            <w:r w:rsidRPr="00F679F5">
              <w:t xml:space="preserve"> и строительны</w:t>
            </w:r>
            <w:r>
              <w:t>е</w:t>
            </w:r>
            <w:r w:rsidRPr="00F679F5">
              <w:t xml:space="preserve"> отход</w:t>
            </w:r>
            <w:r>
              <w:t>ы, превышающие предельно допустимые параметры</w:t>
            </w:r>
          </w:p>
        </w:tc>
      </w:tr>
      <w:tr w:rsidR="00A52EFC" w:rsidRPr="00E43CC7" w14:paraId="747C23BD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D277" w14:textId="77777777" w:rsidR="00A52EFC" w:rsidRPr="00E43CC7" w:rsidRDefault="00A52EF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C0581" w14:textId="5A9F3A27" w:rsidR="00A52EFC" w:rsidRPr="00DE4B2B" w:rsidRDefault="00A52EFC" w:rsidP="00DC6FD1">
            <w:pPr>
              <w:pStyle w:val="a8"/>
              <w:jc w:val="both"/>
            </w:pPr>
            <w:r w:rsidRPr="00E31889">
              <w:t xml:space="preserve">Визуально определять наличие в потоке </w:t>
            </w:r>
            <w:r>
              <w:t>отходов</w:t>
            </w:r>
            <w:r w:rsidRPr="00E31889">
              <w:t xml:space="preserve"> ресурсно-ценных и </w:t>
            </w:r>
            <w:r>
              <w:t xml:space="preserve">отдельных </w:t>
            </w:r>
            <w:r w:rsidRPr="00E31889">
              <w:t>опасных фракций отходов</w:t>
            </w:r>
          </w:p>
        </w:tc>
      </w:tr>
      <w:tr w:rsidR="00A52EFC" w:rsidRPr="00E43CC7" w14:paraId="3A6E364F" w14:textId="77777777" w:rsidTr="00DA5017">
        <w:trPr>
          <w:trHeight w:val="407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8C6BC6" w14:textId="77777777" w:rsidR="00A52EFC" w:rsidRPr="00E43CC7" w:rsidRDefault="00A52EFC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F70FC" w14:textId="110FA50F" w:rsidR="00A52EFC" w:rsidRPr="00E43CC7" w:rsidRDefault="00A52EFC" w:rsidP="00DC6FD1">
            <w:pPr>
              <w:pStyle w:val="a8"/>
              <w:jc w:val="both"/>
            </w:pPr>
            <w:r>
              <w:t>И</w:t>
            </w:r>
            <w:r w:rsidRPr="00173F5B">
              <w:t>дентифи</w:t>
            </w:r>
            <w:r>
              <w:t>цировать</w:t>
            </w:r>
            <w:r w:rsidRPr="00173F5B">
              <w:t xml:space="preserve"> </w:t>
            </w:r>
            <w:r>
              <w:t xml:space="preserve">и утилизировать </w:t>
            </w:r>
            <w:r w:rsidRPr="00173F5B">
              <w:t xml:space="preserve">в соответствии с инструкцией по охране труда </w:t>
            </w:r>
            <w:r>
              <w:t xml:space="preserve">выявленные </w:t>
            </w:r>
            <w:r w:rsidRPr="00173F5B">
              <w:t>опасны</w:t>
            </w:r>
            <w:r>
              <w:t>е отходы</w:t>
            </w:r>
          </w:p>
        </w:tc>
      </w:tr>
      <w:tr w:rsidR="00A52EFC" w:rsidRPr="00E43CC7" w14:paraId="1EB25EC0" w14:textId="77777777" w:rsidTr="00DA5017">
        <w:trPr>
          <w:trHeight w:val="63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63E1ADF" w14:textId="77777777" w:rsidR="00A52EFC" w:rsidRPr="00E43CC7" w:rsidRDefault="00A52EFC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9B49B" w14:textId="1B7C52EE" w:rsidR="00A52EFC" w:rsidRPr="00E31889" w:rsidRDefault="00A52EFC" w:rsidP="00DC6FD1">
            <w:pPr>
              <w:pStyle w:val="a8"/>
              <w:jc w:val="both"/>
            </w:pPr>
            <w:r>
              <w:t>У</w:t>
            </w:r>
            <w:r w:rsidRPr="006D5B10">
              <w:t>стран</w:t>
            </w:r>
            <w:r>
              <w:t>ять мелкие</w:t>
            </w:r>
            <w:r w:rsidRPr="006D5B10">
              <w:t xml:space="preserve"> неполад</w:t>
            </w:r>
            <w:r>
              <w:t xml:space="preserve">ки, смазывать и </w:t>
            </w:r>
            <w:proofErr w:type="gramStart"/>
            <w:r>
              <w:t>чистить</w:t>
            </w:r>
            <w:r w:rsidRPr="006D5B10">
              <w:t xml:space="preserve">  </w:t>
            </w:r>
            <w:r>
              <w:t>обслуживаемое</w:t>
            </w:r>
            <w:proofErr w:type="gramEnd"/>
            <w:r w:rsidRPr="006D5B10">
              <w:t xml:space="preserve"> оборудовани</w:t>
            </w:r>
            <w:r>
              <w:t>е</w:t>
            </w:r>
          </w:p>
        </w:tc>
      </w:tr>
      <w:tr w:rsidR="00A52EFC" w:rsidRPr="00E43CC7" w14:paraId="173A0BA0" w14:textId="77777777" w:rsidTr="00DA5017">
        <w:trPr>
          <w:trHeight w:val="187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BE099C7" w14:textId="77777777" w:rsidR="00A52EFC" w:rsidRPr="00E43CC7" w:rsidRDefault="00A52EFC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82BED" w14:textId="6EF47AF7" w:rsidR="00A52EFC" w:rsidRDefault="00A52EFC" w:rsidP="00DC6FD1">
            <w:pPr>
              <w:pStyle w:val="a8"/>
              <w:jc w:val="both"/>
            </w:pPr>
            <w:r>
              <w:t>Готовить и п</w:t>
            </w:r>
            <w:r w:rsidRPr="006F4E2D">
              <w:t>ров</w:t>
            </w:r>
            <w:r>
              <w:t>одить</w:t>
            </w:r>
            <w:r w:rsidRPr="006F4E2D">
              <w:t xml:space="preserve"> </w:t>
            </w:r>
            <w:r>
              <w:t>техническое обслуживание</w:t>
            </w:r>
            <w:r w:rsidRPr="006F4E2D">
              <w:t xml:space="preserve"> дробильно-сортировочного оборудования </w:t>
            </w:r>
          </w:p>
        </w:tc>
      </w:tr>
      <w:tr w:rsidR="00A52EFC" w:rsidRPr="00E43CC7" w14:paraId="372528A8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4B09562" w14:textId="77777777" w:rsidR="00A52EFC" w:rsidRPr="00E43CC7" w:rsidRDefault="00A52EFC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FCC16" w14:textId="5E7C661D" w:rsidR="00A52EFC" w:rsidRPr="00E43CC7" w:rsidRDefault="00A52EFC" w:rsidP="00DC6FD1">
            <w:pPr>
              <w:pStyle w:val="a8"/>
              <w:jc w:val="both"/>
            </w:pPr>
            <w:r>
              <w:t>П</w:t>
            </w:r>
            <w:r w:rsidRPr="00E43CC7">
              <w:t>еремещ</w:t>
            </w:r>
            <w:r>
              <w:t>ать</w:t>
            </w:r>
            <w:r w:rsidRPr="00E43CC7">
              <w:t xml:space="preserve"> остаточн</w:t>
            </w:r>
            <w:r>
              <w:t>ую</w:t>
            </w:r>
            <w:r w:rsidRPr="00E43CC7">
              <w:t xml:space="preserve"> масс</w:t>
            </w:r>
            <w:r>
              <w:t>у</w:t>
            </w:r>
            <w:r w:rsidRPr="00E43CC7">
              <w:t xml:space="preserve"> отходов к пресс-компакторам</w:t>
            </w:r>
          </w:p>
        </w:tc>
      </w:tr>
      <w:tr w:rsidR="00A52EFC" w:rsidRPr="00E43CC7" w14:paraId="02F0D758" w14:textId="77777777" w:rsidTr="00DA5017">
        <w:trPr>
          <w:trHeight w:val="276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E133DF" w14:textId="77777777" w:rsidR="00A52EFC" w:rsidRPr="00E43CC7" w:rsidRDefault="00A52EFC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FCE7A" w14:textId="6A164B4F" w:rsidR="00A52EFC" w:rsidRPr="00E43CC7" w:rsidRDefault="00A52EFC" w:rsidP="00DC6FD1">
            <w:pPr>
              <w:pStyle w:val="a8"/>
              <w:jc w:val="both"/>
            </w:pPr>
            <w:r w:rsidRPr="00173F5B">
              <w:t>Оказывать первую помощь пострадавшему при несчастном случае</w:t>
            </w:r>
          </w:p>
        </w:tc>
      </w:tr>
      <w:tr w:rsidR="00A52EFC" w:rsidRPr="00E43CC7" w14:paraId="77FBFA97" w14:textId="77777777" w:rsidTr="00DA5017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735" w14:textId="77777777" w:rsidR="00A52EFC" w:rsidRPr="00E43CC7" w:rsidRDefault="00A52EFC" w:rsidP="00DC6FD1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B7DF5" w14:textId="23488683" w:rsidR="00A52EFC" w:rsidRPr="004035A4" w:rsidRDefault="00A52EFC" w:rsidP="00DC6FD1">
            <w:pPr>
              <w:pStyle w:val="a8"/>
              <w:jc w:val="both"/>
            </w:pPr>
            <w:r w:rsidRPr="004035A4">
              <w:t xml:space="preserve">Требования безопасности труда </w:t>
            </w:r>
          </w:p>
        </w:tc>
      </w:tr>
      <w:tr w:rsidR="00A52EFC" w:rsidRPr="00E43CC7" w14:paraId="47415C58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02D7" w14:textId="77777777" w:rsidR="00A52EFC" w:rsidRPr="00E43CC7" w:rsidRDefault="00A52EF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85C773" w14:textId="3E6B4BE1" w:rsidR="00A52EFC" w:rsidRPr="004035A4" w:rsidRDefault="00A52EFC" w:rsidP="00DC6FD1">
            <w:pPr>
              <w:pStyle w:val="a8"/>
              <w:jc w:val="both"/>
            </w:pPr>
            <w:r w:rsidRPr="004035A4">
              <w:t xml:space="preserve">Морфологический состав (фракции) </w:t>
            </w:r>
            <w:r>
              <w:t>отходов</w:t>
            </w:r>
          </w:p>
        </w:tc>
      </w:tr>
      <w:tr w:rsidR="00A52EFC" w:rsidRPr="00E43CC7" w14:paraId="374CFED9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C963DA" w14:textId="77777777" w:rsidR="00A52EFC" w:rsidRPr="00E43CC7" w:rsidRDefault="00A52EFC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85261" w14:textId="513C496A" w:rsidR="00A52EFC" w:rsidRPr="004035A4" w:rsidRDefault="00A52EFC" w:rsidP="00DC6FD1">
            <w:pPr>
              <w:pStyle w:val="a8"/>
              <w:jc w:val="both"/>
            </w:pPr>
            <w:r>
              <w:t>У</w:t>
            </w:r>
            <w:r w:rsidRPr="00970F3C">
              <w:t>стройство</w:t>
            </w:r>
            <w:r>
              <w:t>,</w:t>
            </w:r>
            <w:r w:rsidRPr="00970F3C">
              <w:t xml:space="preserve"> принцип</w:t>
            </w:r>
            <w:r>
              <w:t xml:space="preserve"> и правила</w:t>
            </w:r>
            <w:r w:rsidRPr="00970F3C">
              <w:t xml:space="preserve"> работы</w:t>
            </w:r>
            <w:r w:rsidRPr="004035A4">
              <w:t xml:space="preserve"> </w:t>
            </w:r>
            <w:r w:rsidRPr="00E00C68">
              <w:t>технологическ</w:t>
            </w:r>
            <w:r>
              <w:t>ого</w:t>
            </w:r>
            <w:r w:rsidRPr="00E00C68">
              <w:t xml:space="preserve"> </w:t>
            </w:r>
            <w:r w:rsidRPr="00EB2D7E">
              <w:t>дробильно-сортировочного оборудования</w:t>
            </w:r>
          </w:p>
        </w:tc>
      </w:tr>
      <w:tr w:rsidR="00A52EFC" w:rsidRPr="00E43CC7" w14:paraId="5C2D3C18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D999BC" w14:textId="77777777" w:rsidR="00A52EFC" w:rsidRPr="00E43CC7" w:rsidRDefault="00A52EFC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B8A80" w14:textId="21D66A3C" w:rsidR="00A52EFC" w:rsidRPr="004035A4" w:rsidRDefault="00A52EFC" w:rsidP="00DC6FD1">
            <w:pPr>
              <w:pStyle w:val="a8"/>
              <w:jc w:val="both"/>
            </w:pPr>
            <w:r>
              <w:t>П</w:t>
            </w:r>
            <w:r w:rsidRPr="00EB2D7E">
              <w:t>равила пользования пусковой аппаратурой, средствами автоматизации и сигнализации</w:t>
            </w:r>
          </w:p>
        </w:tc>
      </w:tr>
      <w:tr w:rsidR="00A52EFC" w:rsidRPr="00E43CC7" w14:paraId="401F5E85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F7286EF" w14:textId="77777777" w:rsidR="00A52EFC" w:rsidRPr="00E43CC7" w:rsidRDefault="00A52EFC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F6E18" w14:textId="6DD9F9BB" w:rsidR="00A52EFC" w:rsidRDefault="00A52EFC" w:rsidP="00DC6FD1">
            <w:pPr>
              <w:pStyle w:val="a8"/>
              <w:jc w:val="both"/>
            </w:pPr>
            <w:r>
              <w:t>П</w:t>
            </w:r>
            <w:r w:rsidRPr="00EB2D7E">
              <w:t>ричины возникновения неисправностей технологического дробильно-сортировочного оборудования и способы их устранения</w:t>
            </w:r>
          </w:p>
        </w:tc>
      </w:tr>
      <w:tr w:rsidR="00A52EFC" w:rsidRPr="00E43CC7" w14:paraId="26A721E8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916CD4" w14:textId="77777777" w:rsidR="00A52EFC" w:rsidRPr="00E43CC7" w:rsidRDefault="00A52EFC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8D384" w14:textId="74F38E29" w:rsidR="00A52EFC" w:rsidRPr="004035A4" w:rsidRDefault="00A52EFC" w:rsidP="00DC6FD1">
            <w:pPr>
              <w:pStyle w:val="a8"/>
              <w:jc w:val="both"/>
            </w:pPr>
            <w:r w:rsidRPr="004035A4">
              <w:t xml:space="preserve">Требования к различным фракциям </w:t>
            </w:r>
            <w:r>
              <w:t>отходов</w:t>
            </w:r>
            <w:r w:rsidRPr="004035A4">
              <w:t>, определяющи</w:t>
            </w:r>
            <w:r>
              <w:t>х</w:t>
            </w:r>
            <w:r w:rsidRPr="004035A4">
              <w:t xml:space="preserve"> их пригодность для вторичного использования</w:t>
            </w:r>
          </w:p>
        </w:tc>
      </w:tr>
      <w:tr w:rsidR="00A52EFC" w:rsidRPr="00E43CC7" w14:paraId="00B5738A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0D9112" w14:textId="77777777" w:rsidR="00A52EFC" w:rsidRPr="00E43CC7" w:rsidRDefault="00A52EFC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349DE" w14:textId="18D5F47E" w:rsidR="00A52EFC" w:rsidRPr="004035A4" w:rsidRDefault="00A52EFC" w:rsidP="00DC6FD1">
            <w:pPr>
              <w:pStyle w:val="a8"/>
              <w:jc w:val="both"/>
            </w:pPr>
            <w:r w:rsidRPr="004035A4">
              <w:t>Отличительные внешние признаки наиболее распространенных ресурсно-ценных фракций</w:t>
            </w:r>
          </w:p>
        </w:tc>
      </w:tr>
      <w:tr w:rsidR="00A52EFC" w:rsidRPr="00E43CC7" w14:paraId="2101336C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C06086" w14:textId="77777777" w:rsidR="00A52EFC" w:rsidRPr="00E43CC7" w:rsidRDefault="00A52EFC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43AAED" w14:textId="570C3D6F" w:rsidR="00A52EFC" w:rsidRPr="004035A4" w:rsidRDefault="00A52EFC" w:rsidP="00DC6FD1">
            <w:pPr>
              <w:pStyle w:val="a8"/>
              <w:jc w:val="both"/>
            </w:pPr>
            <w:r w:rsidRPr="004035A4">
              <w:t>Отличительные внешние признаки наиболее распространенных опасных фракций</w:t>
            </w:r>
          </w:p>
        </w:tc>
      </w:tr>
      <w:tr w:rsidR="00A52EFC" w:rsidRPr="00E43CC7" w14:paraId="67FE7067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A543CC" w14:textId="77777777" w:rsidR="00A52EFC" w:rsidRPr="00E43CC7" w:rsidRDefault="00A52EFC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26A114" w14:textId="0AD7EDF7" w:rsidR="00A52EFC" w:rsidRPr="004035A4" w:rsidRDefault="00A52EFC" w:rsidP="00DC6FD1">
            <w:pPr>
              <w:pStyle w:val="a8"/>
              <w:jc w:val="both"/>
            </w:pPr>
            <w:r w:rsidRPr="004035A4">
              <w:t>Характеристика взрывоопасных предметов и правила обращения с ними</w:t>
            </w:r>
          </w:p>
        </w:tc>
      </w:tr>
      <w:tr w:rsidR="00A52EFC" w:rsidRPr="00E43CC7" w14:paraId="3B624292" w14:textId="77777777" w:rsidTr="00DA5017">
        <w:trPr>
          <w:trHeight w:val="158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72B198E" w14:textId="77777777" w:rsidR="00A52EFC" w:rsidRPr="00E43CC7" w:rsidRDefault="00A52EFC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012E9" w14:textId="18D0D168" w:rsidR="00A52EFC" w:rsidRPr="004035A4" w:rsidRDefault="00A52EFC" w:rsidP="00DC6FD1">
            <w:pPr>
              <w:pStyle w:val="a8"/>
              <w:jc w:val="both"/>
            </w:pPr>
            <w:r w:rsidRPr="004035A4">
              <w:t>Общие рекомендации по несовместимым категориям материалов опасных твердых коммунальных отходов</w:t>
            </w:r>
          </w:p>
        </w:tc>
      </w:tr>
      <w:tr w:rsidR="00A52EFC" w:rsidRPr="00E43CC7" w14:paraId="2F5B3303" w14:textId="77777777" w:rsidTr="00DA5017">
        <w:trPr>
          <w:trHeight w:val="58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77519C" w14:textId="77777777" w:rsidR="00A52EFC" w:rsidRPr="00E43CC7" w:rsidRDefault="00A52EFC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2AE08" w14:textId="1E8709A1" w:rsidR="00A52EFC" w:rsidRPr="004035A4" w:rsidRDefault="00A52EFC" w:rsidP="00DC6FD1">
            <w:pPr>
              <w:pStyle w:val="a8"/>
              <w:jc w:val="both"/>
            </w:pPr>
            <w:r w:rsidRPr="004035A4">
              <w:t>Требования санитарных норм и правил, охраны труда, промышленной и пожарной безопасности при производстве работ</w:t>
            </w:r>
          </w:p>
        </w:tc>
      </w:tr>
      <w:tr w:rsidR="00A52EFC" w:rsidRPr="00E43CC7" w14:paraId="296C119B" w14:textId="77777777" w:rsidTr="001623A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709" w14:textId="77777777" w:rsidR="00A52EFC" w:rsidRPr="00E43CC7" w:rsidRDefault="00A52EFC" w:rsidP="00DC6FD1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EC32" w14:textId="77777777" w:rsidR="00A52EFC" w:rsidRPr="00E43CC7" w:rsidRDefault="00A52EFC" w:rsidP="00DC6FD1">
            <w:pPr>
              <w:pStyle w:val="a8"/>
            </w:pPr>
            <w:r w:rsidRPr="00E43CC7">
              <w:t>-</w:t>
            </w:r>
          </w:p>
        </w:tc>
      </w:tr>
    </w:tbl>
    <w:p w14:paraId="31EC402D" w14:textId="5AB646D8" w:rsidR="00CA6A14" w:rsidRDefault="00CA6A14" w:rsidP="00DC6FD1"/>
    <w:p w14:paraId="35BDB514" w14:textId="4360D14C" w:rsidR="00B23DB9" w:rsidRPr="00E43CC7" w:rsidRDefault="00B23DB9" w:rsidP="00DC6FD1">
      <w:r w:rsidRPr="00E43CC7">
        <w:t>3.1.</w:t>
      </w:r>
      <w:r>
        <w:t>2</w:t>
      </w:r>
      <w:r w:rsidRPr="00E43CC7">
        <w:t>. Трудовая функция</w:t>
      </w:r>
    </w:p>
    <w:p w14:paraId="49D896CF" w14:textId="77777777" w:rsidR="00B23DB9" w:rsidRPr="00E43CC7" w:rsidRDefault="00B23DB9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B23DB9" w:rsidRPr="00E43CC7" w14:paraId="5349E0D5" w14:textId="77777777" w:rsidTr="00DA5017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E552C" w14:textId="77777777" w:rsidR="00B23DB9" w:rsidRPr="00E43CC7" w:rsidRDefault="00B23DB9" w:rsidP="00DC6FD1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47E2" w14:textId="313FF4C4" w:rsidR="00B23DB9" w:rsidRPr="00E43CC7" w:rsidRDefault="00B23DB9" w:rsidP="00DC6FD1">
            <w:pPr>
              <w:pStyle w:val="a8"/>
            </w:pPr>
            <w:r w:rsidRPr="005B2FBB">
              <w:t xml:space="preserve">Обеспечение сортировки </w:t>
            </w:r>
            <w:r w:rsidR="00453BE9" w:rsidRPr="00453BE9">
              <w:t>твердых коммунальных отходов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8D35" w14:textId="77777777" w:rsidR="00B23DB9" w:rsidRPr="00E43CC7" w:rsidRDefault="00B23DB9" w:rsidP="00DC6FD1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781" w14:textId="5CF7E418" w:rsidR="00B23DB9" w:rsidRPr="00E43CC7" w:rsidRDefault="00B23DB9" w:rsidP="00DC6FD1">
            <w:pPr>
              <w:pStyle w:val="a7"/>
              <w:jc w:val="center"/>
            </w:pPr>
            <w:r w:rsidRPr="00E43CC7">
              <w:t>А/0</w:t>
            </w:r>
            <w:r>
              <w:t>2</w:t>
            </w:r>
            <w:r w:rsidRPr="00E43CC7">
              <w:t>.</w:t>
            </w:r>
            <w:r>
              <w:t>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4F41D" w14:textId="77777777" w:rsidR="00B23DB9" w:rsidRPr="00E43CC7" w:rsidRDefault="00B23DB9" w:rsidP="00DC6FD1">
            <w:pPr>
              <w:pStyle w:val="a8"/>
            </w:pPr>
            <w:r w:rsidRPr="00E43CC7">
              <w:t>Уровень</w:t>
            </w:r>
          </w:p>
          <w:p w14:paraId="4BA5FE16" w14:textId="77777777" w:rsidR="00B23DB9" w:rsidRPr="00E43CC7" w:rsidRDefault="00B23DB9" w:rsidP="00DC6FD1">
            <w:pPr>
              <w:pStyle w:val="a8"/>
            </w:pPr>
            <w:r w:rsidRPr="00E43CC7">
              <w:t>(подуровень)</w:t>
            </w:r>
          </w:p>
          <w:p w14:paraId="3A116E14" w14:textId="77777777" w:rsidR="00B23DB9" w:rsidRPr="00E43CC7" w:rsidRDefault="00B23DB9" w:rsidP="00DC6FD1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8D82C" w14:textId="77777777" w:rsidR="00B23DB9" w:rsidRPr="00E43CC7" w:rsidRDefault="00B23DB9" w:rsidP="00DC6FD1">
            <w:pPr>
              <w:pStyle w:val="a7"/>
              <w:jc w:val="center"/>
            </w:pPr>
            <w:r>
              <w:t>4</w:t>
            </w:r>
          </w:p>
        </w:tc>
      </w:tr>
    </w:tbl>
    <w:p w14:paraId="544324D8" w14:textId="77777777" w:rsidR="00B23DB9" w:rsidRPr="00E43CC7" w:rsidRDefault="00B23DB9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B23DB9" w:rsidRPr="00E43CC7" w14:paraId="034F69F2" w14:textId="77777777" w:rsidTr="00EB6F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47AA" w14:textId="77777777" w:rsidR="00B23DB9" w:rsidRPr="00E43CC7" w:rsidRDefault="00B23DB9" w:rsidP="00DC6FD1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C64" w14:textId="77777777" w:rsidR="00B23DB9" w:rsidRPr="00E43CC7" w:rsidRDefault="00B23DB9" w:rsidP="00DC6FD1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4AE" w14:textId="77777777" w:rsidR="00B23DB9" w:rsidRPr="00E43CC7" w:rsidRDefault="00B23DB9" w:rsidP="00DC6FD1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0492" w14:textId="77777777" w:rsidR="00B23DB9" w:rsidRPr="00E43CC7" w:rsidRDefault="00B23DB9" w:rsidP="00DC6FD1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B3B51" w14:textId="77777777" w:rsidR="00B23DB9" w:rsidRPr="00E43CC7" w:rsidRDefault="00B23DB9" w:rsidP="00DC6FD1">
            <w:pPr>
              <w:pStyle w:val="a7"/>
            </w:pPr>
          </w:p>
        </w:tc>
      </w:tr>
      <w:tr w:rsidR="00B23DB9" w:rsidRPr="00E43CC7" w14:paraId="3B002D02" w14:textId="77777777" w:rsidTr="00EB6F1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02263" w14:textId="77777777" w:rsidR="00B23DB9" w:rsidRPr="00E43CC7" w:rsidRDefault="00B23DB9" w:rsidP="00DC6FD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3EFA8" w14:textId="77777777" w:rsidR="00B23DB9" w:rsidRPr="00E43CC7" w:rsidRDefault="00B23DB9" w:rsidP="00DC6FD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DD9A4" w14:textId="77777777" w:rsidR="00B23DB9" w:rsidRPr="00E43CC7" w:rsidRDefault="00B23DB9" w:rsidP="00DC6FD1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37213" w14:textId="77777777" w:rsidR="00B23DB9" w:rsidRPr="00E43CC7" w:rsidRDefault="00B23DB9" w:rsidP="00DC6FD1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C025F" w14:textId="77777777" w:rsidR="00B23DB9" w:rsidRPr="00E43CC7" w:rsidRDefault="00B23DB9" w:rsidP="00DC6FD1">
            <w:pPr>
              <w:pStyle w:val="a7"/>
              <w:jc w:val="center"/>
            </w:pPr>
            <w:r w:rsidRPr="00E43CC7">
              <w:t>Регистрационный</w:t>
            </w:r>
          </w:p>
          <w:p w14:paraId="02E3A439" w14:textId="77777777" w:rsidR="00B23DB9" w:rsidRPr="00E43CC7" w:rsidRDefault="00B23DB9" w:rsidP="00DC6FD1">
            <w:pPr>
              <w:pStyle w:val="a7"/>
              <w:jc w:val="center"/>
            </w:pPr>
            <w:r w:rsidRPr="00E43CC7">
              <w:t>номер</w:t>
            </w:r>
          </w:p>
          <w:p w14:paraId="721FCA8A" w14:textId="77777777" w:rsidR="00B23DB9" w:rsidRPr="00E43CC7" w:rsidRDefault="00B23DB9" w:rsidP="00DC6FD1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48A9F3F0" w14:textId="77777777" w:rsidR="00B23DB9" w:rsidRPr="00E43CC7" w:rsidRDefault="00B23DB9" w:rsidP="00DC6FD1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10CB7202" w14:textId="77777777" w:rsidR="00B23DB9" w:rsidRPr="00E43CC7" w:rsidRDefault="00B23DB9" w:rsidP="00DC6FD1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AB093A" w:rsidRPr="00E43CC7" w14:paraId="415E4CBB" w14:textId="77777777" w:rsidTr="00DA5017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6C1" w14:textId="77777777" w:rsidR="00AB093A" w:rsidRPr="00E43CC7" w:rsidRDefault="00AB093A" w:rsidP="00DC6FD1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FE483" w14:textId="59437B30" w:rsidR="00AB093A" w:rsidRPr="00E43CC7" w:rsidRDefault="00AB093A" w:rsidP="00DC6FD1">
            <w:pPr>
              <w:pStyle w:val="a8"/>
              <w:jc w:val="both"/>
            </w:pPr>
            <w:r w:rsidRPr="00D30204">
              <w:t xml:space="preserve">Получение задания </w:t>
            </w:r>
            <w:r w:rsidRPr="00681E45">
              <w:t xml:space="preserve">у руководителя работ </w:t>
            </w:r>
            <w:r w:rsidRPr="00D30204">
              <w:t xml:space="preserve">на выполнение </w:t>
            </w:r>
            <w:r w:rsidRPr="00F034A3">
              <w:t>операций п</w:t>
            </w:r>
            <w:r>
              <w:t>о</w:t>
            </w:r>
            <w:r w:rsidRPr="00F034A3">
              <w:t xml:space="preserve"> </w:t>
            </w:r>
            <w:r>
              <w:t xml:space="preserve">сортировке </w:t>
            </w:r>
            <w:r w:rsidRPr="00AB093A">
              <w:t>твердых коммунальных отходов</w:t>
            </w:r>
            <w:r>
              <w:t xml:space="preserve"> </w:t>
            </w:r>
          </w:p>
        </w:tc>
      </w:tr>
      <w:tr w:rsidR="00FD3783" w:rsidRPr="00E43CC7" w14:paraId="3FB5A0FC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F1E" w14:textId="77777777" w:rsidR="00FD3783" w:rsidRPr="00E43CC7" w:rsidRDefault="00FD378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1EE149" w14:textId="0F29C5BA" w:rsidR="00FD3783" w:rsidRPr="00C65227" w:rsidRDefault="00FD3783" w:rsidP="00DC6FD1">
            <w:pPr>
              <w:pStyle w:val="a8"/>
              <w:jc w:val="both"/>
            </w:pPr>
            <w:r>
              <w:t xml:space="preserve">Приведение в действие и контроль за компьютерными системами управления, техникой и сопутствующим оборудованием </w:t>
            </w:r>
            <w:r w:rsidRPr="00BB34B4">
              <w:t>по сортировк</w:t>
            </w:r>
            <w:r>
              <w:t>е</w:t>
            </w:r>
            <w:r w:rsidRPr="00BB34B4">
              <w:t xml:space="preserve"> </w:t>
            </w:r>
            <w:r w:rsidRPr="00FD3783">
              <w:t>твердых коммунальных отходов</w:t>
            </w:r>
            <w:r>
              <w:t xml:space="preserve"> </w:t>
            </w:r>
          </w:p>
        </w:tc>
      </w:tr>
      <w:tr w:rsidR="00FD3783" w:rsidRPr="00E43CC7" w14:paraId="2F3FE5BF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9DD" w14:textId="77777777" w:rsidR="00FD3783" w:rsidRPr="00E43CC7" w:rsidRDefault="00FD378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036B6" w14:textId="5186F1D2" w:rsidR="00FD3783" w:rsidRPr="00C65227" w:rsidRDefault="00FD3783" w:rsidP="00DC6FD1">
            <w:pPr>
              <w:pStyle w:val="a8"/>
              <w:jc w:val="both"/>
            </w:pPr>
            <w:r>
              <w:t>К</w:t>
            </w:r>
            <w:r w:rsidRPr="00533529">
              <w:t>онтроль за процессами пуска и остановки</w:t>
            </w:r>
            <w:r>
              <w:t xml:space="preserve"> </w:t>
            </w:r>
            <w:r w:rsidRPr="00533529">
              <w:t>линии сортировки</w:t>
            </w:r>
            <w:r>
              <w:t xml:space="preserve"> </w:t>
            </w:r>
            <w:r w:rsidRPr="00FD3783">
              <w:t>твердых коммунальных отходов</w:t>
            </w:r>
            <w:r>
              <w:t xml:space="preserve"> </w:t>
            </w:r>
          </w:p>
        </w:tc>
      </w:tr>
      <w:tr w:rsidR="00FD3783" w:rsidRPr="00E43CC7" w14:paraId="4F9988D6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8D27" w14:textId="77777777" w:rsidR="00FD3783" w:rsidRPr="00E43CC7" w:rsidRDefault="00FD378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CF6EC" w14:textId="7D9B8FA7" w:rsidR="00FD3783" w:rsidRPr="00C65227" w:rsidRDefault="00FD3783" w:rsidP="00DC6FD1">
            <w:pPr>
              <w:pStyle w:val="a8"/>
              <w:jc w:val="both"/>
            </w:pPr>
            <w:r>
              <w:t>З</w:t>
            </w:r>
            <w:r w:rsidRPr="0064297A">
              <w:t xml:space="preserve">апуск и завершение работы </w:t>
            </w:r>
            <w:r>
              <w:t>технологическ</w:t>
            </w:r>
            <w:r w:rsidRPr="0064297A">
              <w:t>ого оборудования в соответствии с графиком планово-предупредительных работ и в чрезвычайных ситуациях</w:t>
            </w:r>
          </w:p>
        </w:tc>
      </w:tr>
      <w:tr w:rsidR="00FD3783" w:rsidRPr="00E43CC7" w14:paraId="5C83BD00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500F" w14:textId="77777777" w:rsidR="00FD3783" w:rsidRPr="00E43CC7" w:rsidRDefault="00FD378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332E0" w14:textId="53E2E33E" w:rsidR="00FD3783" w:rsidRPr="00C65227" w:rsidRDefault="00FD3783" w:rsidP="00DC6FD1">
            <w:pPr>
              <w:pStyle w:val="a8"/>
              <w:jc w:val="both"/>
            </w:pPr>
            <w:r>
              <w:t>Проверка оборудования и контроль условий эксплуатации приборов и датчиков на пульте управления с целью соблюдения установленных требований, обнаружения неисправностей и обеспечения соответствия потока, давления и температуры показателям, утвержденным спецификациями</w:t>
            </w:r>
          </w:p>
        </w:tc>
      </w:tr>
      <w:tr w:rsidR="00FD3783" w:rsidRPr="00E43CC7" w14:paraId="357E4D20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8C21" w14:textId="77777777" w:rsidR="00FD3783" w:rsidRPr="00E43CC7" w:rsidRDefault="00FD378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6AB3BE" w14:textId="423498D1" w:rsidR="00FD3783" w:rsidRPr="00C65227" w:rsidRDefault="00FD3783" w:rsidP="00DC6FD1">
            <w:pPr>
              <w:pStyle w:val="a8"/>
              <w:jc w:val="both"/>
            </w:pPr>
            <w:r>
              <w:t>О</w:t>
            </w:r>
            <w:r w:rsidRPr="00533529">
              <w:t>тслеживание показателей мониторов и другого сопутствующего оборудования</w:t>
            </w:r>
          </w:p>
        </w:tc>
      </w:tr>
      <w:tr w:rsidR="00FD3783" w:rsidRPr="00E43CC7" w14:paraId="54536272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AF1" w14:textId="77777777" w:rsidR="00FD3783" w:rsidRPr="00E43CC7" w:rsidRDefault="00FD378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1F2FB" w14:textId="55E2F415" w:rsidR="00FD3783" w:rsidRPr="00C65227" w:rsidRDefault="00FD3783" w:rsidP="00DC6FD1">
            <w:pPr>
              <w:pStyle w:val="a8"/>
              <w:jc w:val="both"/>
            </w:pPr>
            <w:r>
              <w:t xml:space="preserve">Обеспечение безопасности и проверка соблюдения правил безопасности на линии </w:t>
            </w:r>
            <w:r w:rsidRPr="00912359">
              <w:t xml:space="preserve">сортировки </w:t>
            </w:r>
            <w:r w:rsidRPr="00FD3783">
              <w:t>твердых коммунальных отходов</w:t>
            </w:r>
          </w:p>
        </w:tc>
      </w:tr>
      <w:tr w:rsidR="0074177D" w:rsidRPr="00E43CC7" w14:paraId="1E36C493" w14:textId="77777777" w:rsidTr="00DA5017">
        <w:trPr>
          <w:trHeight w:val="70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9266" w14:textId="77777777" w:rsidR="0074177D" w:rsidRPr="00E43CC7" w:rsidRDefault="0074177D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10482" w14:textId="492CB5D9" w:rsidR="0074177D" w:rsidRPr="00C65227" w:rsidRDefault="0074177D" w:rsidP="00DC6FD1">
            <w:pPr>
              <w:pStyle w:val="a8"/>
              <w:jc w:val="both"/>
            </w:pPr>
            <w:r>
              <w:t>В</w:t>
            </w:r>
            <w:r w:rsidRPr="00533529">
              <w:t>заимодействие с другими работниками для оценки состояния работающего оборудования</w:t>
            </w:r>
            <w:r>
              <w:t xml:space="preserve">, </w:t>
            </w:r>
            <w:r w:rsidRPr="00533529">
              <w:t xml:space="preserve">контроль </w:t>
            </w:r>
            <w:r>
              <w:t>их</w:t>
            </w:r>
            <w:r w:rsidRPr="00533529">
              <w:t xml:space="preserve"> деятельност</w:t>
            </w:r>
            <w:r>
              <w:t>и</w:t>
            </w:r>
          </w:p>
        </w:tc>
      </w:tr>
      <w:tr w:rsidR="00FD3783" w:rsidRPr="00E43CC7" w14:paraId="48FA6BB7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A559" w14:textId="77777777" w:rsidR="00FD3783" w:rsidRPr="00E43CC7" w:rsidRDefault="00FD378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3F92A" w14:textId="771047DF" w:rsidR="00FD3783" w:rsidRDefault="0074177D" w:rsidP="00DC6FD1">
            <w:pPr>
              <w:pStyle w:val="a8"/>
              <w:jc w:val="both"/>
            </w:pPr>
            <w:r>
              <w:t>О</w:t>
            </w:r>
            <w:r w:rsidR="00FD3783">
              <w:t xml:space="preserve">смотр </w:t>
            </w:r>
            <w:r w:rsidR="00FD3783" w:rsidRPr="00AB093A">
              <w:t>твердых коммунальных отходов</w:t>
            </w:r>
            <w:r w:rsidR="00FD3783" w:rsidRPr="00C65227">
              <w:t xml:space="preserve"> </w:t>
            </w:r>
            <w:r w:rsidR="00FD3783">
              <w:t xml:space="preserve">к процессу </w:t>
            </w:r>
            <w:r w:rsidR="00FD3783" w:rsidRPr="00C65227">
              <w:t xml:space="preserve">сортировки </w:t>
            </w:r>
          </w:p>
        </w:tc>
      </w:tr>
      <w:tr w:rsidR="00FD3783" w:rsidRPr="00E43CC7" w14:paraId="408AD894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2CE" w14:textId="77777777" w:rsidR="00FD3783" w:rsidRPr="00E43CC7" w:rsidRDefault="00FD378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0F52E" w14:textId="4F01E154" w:rsidR="00FD3783" w:rsidRDefault="00FD3783" w:rsidP="00DC6FD1">
            <w:pPr>
              <w:pStyle w:val="a8"/>
              <w:jc w:val="both"/>
            </w:pPr>
            <w:r w:rsidRPr="002C71CE">
              <w:t xml:space="preserve">Регулирование подачи </w:t>
            </w:r>
            <w:r w:rsidRPr="00AB093A">
              <w:t xml:space="preserve">твердых коммунальных отходов </w:t>
            </w:r>
            <w:r w:rsidRPr="002C71CE">
              <w:t>к агрегатам и механизмам</w:t>
            </w:r>
            <w:r>
              <w:t xml:space="preserve"> </w:t>
            </w:r>
            <w:r w:rsidRPr="00022585">
              <w:t>лини</w:t>
            </w:r>
            <w:r>
              <w:t>и</w:t>
            </w:r>
            <w:r w:rsidRPr="00022585">
              <w:t xml:space="preserve"> сортировки</w:t>
            </w:r>
            <w:r w:rsidRPr="002C71CE">
              <w:t xml:space="preserve"> </w:t>
            </w:r>
          </w:p>
        </w:tc>
      </w:tr>
      <w:tr w:rsidR="0074177D" w:rsidRPr="00E43CC7" w14:paraId="7825773E" w14:textId="77777777" w:rsidTr="00DA5017">
        <w:trPr>
          <w:trHeight w:val="114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2428" w14:textId="77777777" w:rsidR="0074177D" w:rsidRPr="00E43CC7" w:rsidRDefault="0074177D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BE4CD" w14:textId="1A21A5AC" w:rsidR="0074177D" w:rsidRPr="002C71CE" w:rsidRDefault="0074177D" w:rsidP="00DC6FD1">
            <w:pPr>
              <w:pStyle w:val="a8"/>
              <w:jc w:val="both"/>
            </w:pPr>
            <w:r>
              <w:t>Отбор</w:t>
            </w:r>
            <w:r w:rsidRPr="007C6DFF">
              <w:t xml:space="preserve"> </w:t>
            </w:r>
            <w:r>
              <w:t xml:space="preserve">и направление на калибровку </w:t>
            </w:r>
            <w:proofErr w:type="spellStart"/>
            <w:r w:rsidRPr="007C6DFF">
              <w:t>габаритн</w:t>
            </w:r>
            <w:r>
              <w:t>ных</w:t>
            </w:r>
            <w:proofErr w:type="spellEnd"/>
            <w:r>
              <w:t xml:space="preserve"> отходов</w:t>
            </w:r>
            <w:r w:rsidRPr="00B12983">
              <w:t>, превышающи</w:t>
            </w:r>
            <w:r>
              <w:t>х</w:t>
            </w:r>
            <w:r w:rsidRPr="00B12983">
              <w:t xml:space="preserve"> предельно допустимые параметры</w:t>
            </w:r>
          </w:p>
        </w:tc>
      </w:tr>
      <w:tr w:rsidR="00FD3783" w:rsidRPr="00E43CC7" w14:paraId="7536EDE7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3B9" w14:textId="77777777" w:rsidR="00FD3783" w:rsidRPr="00E43CC7" w:rsidRDefault="00FD378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868BC" w14:textId="5E499AD1" w:rsidR="00FD3783" w:rsidRDefault="0074177D" w:rsidP="00DC6FD1">
            <w:pPr>
              <w:pStyle w:val="a8"/>
              <w:jc w:val="both"/>
            </w:pPr>
            <w:r>
              <w:t>Контроль р</w:t>
            </w:r>
            <w:r w:rsidR="00FD3783" w:rsidRPr="00267FDC">
              <w:t>азделени</w:t>
            </w:r>
            <w:r>
              <w:t>я</w:t>
            </w:r>
            <w:r w:rsidR="00FD3783" w:rsidRPr="00267FDC">
              <w:t xml:space="preserve"> твердых материалов на классы по крупности </w:t>
            </w:r>
            <w:r w:rsidR="00FD3783">
              <w:t>(г</w:t>
            </w:r>
            <w:r w:rsidR="00FD3783" w:rsidRPr="00267FDC">
              <w:t>рохочени</w:t>
            </w:r>
            <w:r w:rsidR="00FD3783">
              <w:t>я) с помощью</w:t>
            </w:r>
            <w:r w:rsidR="00FD3783" w:rsidRPr="00267FDC">
              <w:t xml:space="preserve"> </w:t>
            </w:r>
            <w:r w:rsidR="00FD3783" w:rsidRPr="006E4578">
              <w:t>барабанных грохотов</w:t>
            </w:r>
          </w:p>
        </w:tc>
      </w:tr>
      <w:tr w:rsidR="00FD3783" w:rsidRPr="00E43CC7" w14:paraId="728E2FFF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AF8D" w14:textId="77777777" w:rsidR="00FD3783" w:rsidRPr="00E43CC7" w:rsidRDefault="00FD378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C89F24" w14:textId="03A54B04" w:rsidR="00FD3783" w:rsidRDefault="0074177D" w:rsidP="00DC6FD1">
            <w:pPr>
              <w:pStyle w:val="a8"/>
              <w:jc w:val="both"/>
            </w:pPr>
            <w:r>
              <w:t>Контроль п</w:t>
            </w:r>
            <w:r w:rsidR="00FD3783">
              <w:t>ервично</w:t>
            </w:r>
            <w:r>
              <w:t>го</w:t>
            </w:r>
            <w:r w:rsidR="00FD3783">
              <w:t xml:space="preserve"> механическо</w:t>
            </w:r>
            <w:r>
              <w:t>го</w:t>
            </w:r>
            <w:r w:rsidR="00FD3783">
              <w:t xml:space="preserve"> о</w:t>
            </w:r>
            <w:r w:rsidR="00FD3783" w:rsidRPr="006F5E9E">
              <w:t>тделени</w:t>
            </w:r>
            <w:r>
              <w:t>я</w:t>
            </w:r>
            <w:r w:rsidR="00FD3783" w:rsidRPr="006F5E9E">
              <w:t xml:space="preserve"> и сортировк</w:t>
            </w:r>
            <w:r>
              <w:t>и</w:t>
            </w:r>
            <w:r w:rsidR="00FD3783" w:rsidRPr="006F5E9E">
              <w:t xml:space="preserve"> восстанавливаемых материалов от неопасных потоков отходов (гниющего мусора)</w:t>
            </w:r>
          </w:p>
        </w:tc>
      </w:tr>
      <w:tr w:rsidR="00FD3783" w:rsidRPr="00E43CC7" w14:paraId="66083D8B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6A8" w14:textId="77777777" w:rsidR="00FD3783" w:rsidRPr="00E43CC7" w:rsidRDefault="00FD378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41AFF7" w14:textId="1759E9B8" w:rsidR="00FD3783" w:rsidRDefault="0074177D" w:rsidP="00DC6FD1">
            <w:pPr>
              <w:pStyle w:val="a8"/>
              <w:jc w:val="both"/>
            </w:pPr>
            <w:r>
              <w:t>К</w:t>
            </w:r>
            <w:r w:rsidR="006C23F7">
              <w:t>онтроль пе</w:t>
            </w:r>
            <w:r w:rsidR="00FD3783">
              <w:t>рвично</w:t>
            </w:r>
            <w:r w:rsidR="006C23F7">
              <w:t>го</w:t>
            </w:r>
            <w:r w:rsidR="00FD3783">
              <w:t xml:space="preserve"> </w:t>
            </w:r>
            <w:r w:rsidR="00FD3783" w:rsidRPr="00267FDC">
              <w:t>механическо</w:t>
            </w:r>
            <w:r w:rsidR="006C23F7">
              <w:t>го</w:t>
            </w:r>
            <w:r w:rsidR="00FD3783" w:rsidRPr="00267FDC">
              <w:t xml:space="preserve"> </w:t>
            </w:r>
            <w:r w:rsidR="00FD3783">
              <w:t>о</w:t>
            </w:r>
            <w:r w:rsidR="00FD3783" w:rsidRPr="006F5E9E">
              <w:t>тделени</w:t>
            </w:r>
            <w:r w:rsidR="006C23F7">
              <w:t>я</w:t>
            </w:r>
            <w:r w:rsidR="00FD3783" w:rsidRPr="006F5E9E">
              <w:t xml:space="preserve"> и сортировк</w:t>
            </w:r>
            <w:r w:rsidR="006C23F7">
              <w:t>и</w:t>
            </w:r>
            <w:r w:rsidR="00FD3783" w:rsidRPr="006F5E9E">
              <w:t xml:space="preserve"> смешанных регенерируемых материалов</w:t>
            </w:r>
            <w:r w:rsidR="00FD3783">
              <w:t xml:space="preserve"> (</w:t>
            </w:r>
            <w:r w:rsidR="00FD3783" w:rsidRPr="006F5E9E">
              <w:t>металл</w:t>
            </w:r>
            <w:r w:rsidR="00FD3783">
              <w:t>ов</w:t>
            </w:r>
            <w:r w:rsidR="00FD3783" w:rsidRPr="006F5E9E">
              <w:t>, бумаг</w:t>
            </w:r>
            <w:r w:rsidR="00FD3783">
              <w:t>и</w:t>
            </w:r>
            <w:r w:rsidR="00FD3783" w:rsidRPr="006F5E9E">
              <w:t>, пластмасс</w:t>
            </w:r>
            <w:r w:rsidR="00FD3783">
              <w:t>ы</w:t>
            </w:r>
            <w:r w:rsidR="00FD3783" w:rsidRPr="006F5E9E">
              <w:t>, бан</w:t>
            </w:r>
            <w:r w:rsidR="00FD3783">
              <w:t>ок</w:t>
            </w:r>
            <w:r w:rsidR="00FD3783" w:rsidRPr="006F5E9E">
              <w:t xml:space="preserve"> от напитков</w:t>
            </w:r>
            <w:r w:rsidR="00FD3783">
              <w:t>)</w:t>
            </w:r>
          </w:p>
        </w:tc>
      </w:tr>
      <w:tr w:rsidR="00FD3783" w:rsidRPr="00E43CC7" w14:paraId="469E245E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AC8" w14:textId="77777777" w:rsidR="00FD3783" w:rsidRPr="00E43CC7" w:rsidRDefault="00FD378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F09F7" w14:textId="3617ED3B" w:rsidR="00FD3783" w:rsidRDefault="006C23F7" w:rsidP="00DC6FD1">
            <w:pPr>
              <w:pStyle w:val="a8"/>
              <w:jc w:val="both"/>
            </w:pPr>
            <w:r>
              <w:t>Контроль процесса отбора и с</w:t>
            </w:r>
            <w:r w:rsidR="00FD3783" w:rsidRPr="00532C8C">
              <w:t>ортировк</w:t>
            </w:r>
            <w:r>
              <w:t>и</w:t>
            </w:r>
            <w:r w:rsidR="00FD3783" w:rsidRPr="00532C8C">
              <w:t xml:space="preserve"> перемещаемых на сортировочной линии </w:t>
            </w:r>
            <w:r w:rsidR="00FD3783">
              <w:t xml:space="preserve">отдельных </w:t>
            </w:r>
            <w:r w:rsidR="00FD3783" w:rsidRPr="006E4578">
              <w:t>опасных фракций</w:t>
            </w:r>
            <w:r w:rsidR="00FD3783" w:rsidRPr="00532C8C">
              <w:t xml:space="preserve"> </w:t>
            </w:r>
            <w:r w:rsidR="00FD3783">
              <w:t>отходов</w:t>
            </w:r>
          </w:p>
        </w:tc>
      </w:tr>
      <w:tr w:rsidR="006C23F7" w:rsidRPr="00E43CC7" w14:paraId="67C37D51" w14:textId="77777777" w:rsidTr="00DA5017">
        <w:trPr>
          <w:trHeight w:val="290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99C" w14:textId="77777777" w:rsidR="006C23F7" w:rsidRPr="00E43CC7" w:rsidRDefault="006C23F7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B68E3" w14:textId="2B32F3C4" w:rsidR="006C23F7" w:rsidRDefault="006C23F7" w:rsidP="00DC6FD1">
            <w:pPr>
              <w:pStyle w:val="a8"/>
              <w:jc w:val="both"/>
            </w:pPr>
            <w:r w:rsidRPr="00067CBB">
              <w:t xml:space="preserve">Перемещение </w:t>
            </w:r>
            <w:r>
              <w:t xml:space="preserve">с </w:t>
            </w:r>
            <w:r w:rsidRPr="00022585">
              <w:t xml:space="preserve">линии сортировки </w:t>
            </w:r>
            <w:r w:rsidRPr="00067CBB">
              <w:t xml:space="preserve">отобранных опасных фракций в специальные контейнеры </w:t>
            </w:r>
            <w:r w:rsidRPr="006F4E2D">
              <w:t>с обеспечением нормального их заполнения</w:t>
            </w:r>
            <w:r>
              <w:t xml:space="preserve">, </w:t>
            </w:r>
            <w:r w:rsidRPr="00067CBB">
              <w:t>не допуская смешивания несовместимых материалов</w:t>
            </w:r>
          </w:p>
        </w:tc>
      </w:tr>
      <w:tr w:rsidR="00FD3783" w:rsidRPr="00E43CC7" w14:paraId="491F57A8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3F8" w14:textId="77777777" w:rsidR="00FD3783" w:rsidRPr="00E43CC7" w:rsidRDefault="00FD378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56BA5" w14:textId="12A1FEEA" w:rsidR="00FD3783" w:rsidRDefault="00FD3783" w:rsidP="00DC6FD1">
            <w:pPr>
              <w:pStyle w:val="a8"/>
              <w:jc w:val="both"/>
            </w:pPr>
            <w:r>
              <w:t>П</w:t>
            </w:r>
            <w:r w:rsidRPr="00E43CC7">
              <w:t xml:space="preserve">еремещение полезных фракций </w:t>
            </w:r>
            <w:r>
              <w:t xml:space="preserve">отходов </w:t>
            </w:r>
            <w:r w:rsidRPr="00E43CC7">
              <w:t>в сортировочные воронки</w:t>
            </w:r>
          </w:p>
        </w:tc>
      </w:tr>
      <w:tr w:rsidR="00FD3783" w:rsidRPr="00E43CC7" w14:paraId="13197C08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01B" w14:textId="77777777" w:rsidR="00FD3783" w:rsidRPr="00E43CC7" w:rsidRDefault="00FD378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EF068" w14:textId="6BBD0AA2" w:rsidR="00FD3783" w:rsidRDefault="00FD3783" w:rsidP="00DC6FD1">
            <w:pPr>
              <w:pStyle w:val="a8"/>
              <w:jc w:val="both"/>
            </w:pPr>
            <w:r>
              <w:t>П</w:t>
            </w:r>
            <w:r w:rsidRPr="00E43CC7">
              <w:t>одач</w:t>
            </w:r>
            <w:r>
              <w:t>а</w:t>
            </w:r>
            <w:r w:rsidRPr="00E43CC7">
              <w:t xml:space="preserve"> остаточной массы </w:t>
            </w:r>
            <w:r>
              <w:t>отходов</w:t>
            </w:r>
            <w:r w:rsidRPr="00E43CC7">
              <w:t xml:space="preserve"> к </w:t>
            </w:r>
            <w:r>
              <w:t xml:space="preserve">прессам и </w:t>
            </w:r>
            <w:r w:rsidRPr="00E43CC7">
              <w:t>пресс-компакторам</w:t>
            </w:r>
          </w:p>
        </w:tc>
      </w:tr>
      <w:tr w:rsidR="00FD3783" w:rsidRPr="00E43CC7" w14:paraId="1FD5C165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05DD" w14:textId="77777777" w:rsidR="00FD3783" w:rsidRPr="00E43CC7" w:rsidRDefault="00FD378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5C9A6" w14:textId="4E4DC876" w:rsidR="00FD3783" w:rsidRDefault="00FD3783" w:rsidP="00DC6FD1">
            <w:pPr>
              <w:pStyle w:val="a8"/>
              <w:jc w:val="both"/>
            </w:pPr>
            <w:r w:rsidRPr="00F679F5">
              <w:t xml:space="preserve">Выявление неисправностей и устранение неполадок в работе </w:t>
            </w:r>
            <w:r w:rsidRPr="00022585">
              <w:t>линии сортировки</w:t>
            </w:r>
            <w:r>
              <w:t xml:space="preserve">  </w:t>
            </w:r>
          </w:p>
        </w:tc>
      </w:tr>
      <w:tr w:rsidR="006C23F7" w:rsidRPr="00E43CC7" w14:paraId="1D1F4569" w14:textId="77777777" w:rsidTr="00DA5017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C3B" w14:textId="77777777" w:rsidR="006C23F7" w:rsidRPr="00E43CC7" w:rsidRDefault="006C23F7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15AA5" w14:textId="076C7B14" w:rsidR="006C23F7" w:rsidRDefault="006C23F7" w:rsidP="00DC6FD1">
            <w:pPr>
              <w:pStyle w:val="a8"/>
              <w:jc w:val="both"/>
            </w:pPr>
            <w:r>
              <w:t>В</w:t>
            </w:r>
            <w:r w:rsidRPr="00167AF4">
              <w:t>едение журнала отклонений, возникающих в ходе производственного процесса, других показателей и подготовка отчетов</w:t>
            </w:r>
          </w:p>
        </w:tc>
      </w:tr>
      <w:tr w:rsidR="0044013C" w:rsidRPr="00E43CC7" w14:paraId="221F28F5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E32" w14:textId="77777777" w:rsidR="0044013C" w:rsidRPr="00E43CC7" w:rsidRDefault="0044013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DEA38" w14:textId="3C78BF43" w:rsidR="0044013C" w:rsidRDefault="0044013C" w:rsidP="00DC6FD1">
            <w:pPr>
              <w:pStyle w:val="a8"/>
              <w:jc w:val="both"/>
            </w:pPr>
            <w:r w:rsidRPr="001C2648">
              <w:t>Участвовать в проведении</w:t>
            </w:r>
            <w:r w:rsidRPr="006F4E2D">
              <w:t xml:space="preserve"> </w:t>
            </w:r>
            <w:r w:rsidR="006C23F7">
              <w:t xml:space="preserve">ремонта и </w:t>
            </w:r>
            <w:r>
              <w:t>технического обслуживания</w:t>
            </w:r>
            <w:r w:rsidRPr="006F4E2D">
              <w:t xml:space="preserve"> </w:t>
            </w:r>
            <w:r w:rsidRPr="002B5873">
              <w:t xml:space="preserve">линии сортировки </w:t>
            </w:r>
            <w:r w:rsidRPr="006F4E2D">
              <w:t>согласно регламенту обслуживания</w:t>
            </w:r>
          </w:p>
        </w:tc>
      </w:tr>
      <w:tr w:rsidR="0044013C" w:rsidRPr="00E43CC7" w14:paraId="074215AA" w14:textId="77777777" w:rsidTr="00DA5017">
        <w:trPr>
          <w:trHeight w:val="63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04D7" w14:textId="77777777" w:rsidR="0044013C" w:rsidRPr="00E43CC7" w:rsidRDefault="0044013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D6AAB" w14:textId="3704E255" w:rsidR="0044013C" w:rsidRDefault="0044013C" w:rsidP="00DC6FD1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6C23F7" w:rsidRPr="00E43CC7" w14:paraId="21B51D48" w14:textId="77777777" w:rsidTr="00DA5017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9CD" w14:textId="77777777" w:rsidR="006C23F7" w:rsidRPr="00E43CC7" w:rsidRDefault="006C23F7" w:rsidP="00DC6FD1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846E9" w14:textId="42C9AD88" w:rsidR="006C23F7" w:rsidRPr="00E43CC7" w:rsidRDefault="006C23F7" w:rsidP="00DC6FD1">
            <w:pPr>
              <w:pStyle w:val="a8"/>
              <w:jc w:val="both"/>
            </w:pPr>
            <w:r>
              <w:t>И</w:t>
            </w:r>
            <w:r w:rsidRPr="00C3349D">
              <w:t>спольз</w:t>
            </w:r>
            <w:r>
              <w:t>овать</w:t>
            </w:r>
            <w:r w:rsidRPr="00C3349D">
              <w:t xml:space="preserve"> автоматизированн</w:t>
            </w:r>
            <w:r>
              <w:t>ую</w:t>
            </w:r>
            <w:r w:rsidRPr="00C3349D">
              <w:t xml:space="preserve"> систем</w:t>
            </w:r>
            <w:r>
              <w:t>у</w:t>
            </w:r>
            <w:r w:rsidRPr="00C3349D">
              <w:t xml:space="preserve"> управления</w:t>
            </w:r>
            <w:r>
              <w:t xml:space="preserve"> для</w:t>
            </w:r>
            <w:r w:rsidRPr="00C3349D">
              <w:t xml:space="preserve"> поддержания рабочего состояния технологических установок</w:t>
            </w:r>
          </w:p>
        </w:tc>
      </w:tr>
      <w:tr w:rsidR="006C23F7" w:rsidRPr="00E43CC7" w14:paraId="6F712E49" w14:textId="77777777" w:rsidTr="00DA5017">
        <w:trPr>
          <w:trHeight w:val="585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60D" w14:textId="77777777" w:rsidR="006C23F7" w:rsidRPr="00E43CC7" w:rsidRDefault="006C23F7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04558" w14:textId="6BF65E30" w:rsidR="006C23F7" w:rsidRPr="00E43CC7" w:rsidRDefault="006C23F7" w:rsidP="00DC6FD1">
            <w:pPr>
              <w:pStyle w:val="a8"/>
              <w:jc w:val="both"/>
            </w:pPr>
            <w:r>
              <w:t>И</w:t>
            </w:r>
            <w:r w:rsidRPr="00C3349D">
              <w:t>спольз</w:t>
            </w:r>
            <w:r>
              <w:t>овать</w:t>
            </w:r>
            <w:r w:rsidRPr="00C3349D">
              <w:t xml:space="preserve"> автоматизированн</w:t>
            </w:r>
            <w:r>
              <w:t>ую</w:t>
            </w:r>
            <w:r w:rsidRPr="00C3349D">
              <w:t xml:space="preserve"> систем</w:t>
            </w:r>
            <w:r>
              <w:t>у</w:t>
            </w:r>
            <w:r w:rsidRPr="00C3349D">
              <w:t xml:space="preserve"> управления</w:t>
            </w:r>
            <w:r>
              <w:t xml:space="preserve"> для управления </w:t>
            </w:r>
            <w:r w:rsidRPr="00221069">
              <w:t>технологическими процессами</w:t>
            </w:r>
            <w:r>
              <w:t xml:space="preserve"> </w:t>
            </w:r>
            <w:r w:rsidRPr="00221069">
              <w:t>сортировки</w:t>
            </w:r>
            <w:r>
              <w:t xml:space="preserve"> </w:t>
            </w:r>
            <w:r w:rsidRPr="006C23F7">
              <w:t>твердых коммунальных отходов</w:t>
            </w:r>
          </w:p>
        </w:tc>
      </w:tr>
      <w:tr w:rsidR="006C23F7" w:rsidRPr="00E43CC7" w14:paraId="6386AD5B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0A6A" w14:textId="77777777" w:rsidR="006C23F7" w:rsidRPr="00E43CC7" w:rsidRDefault="006C23F7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E85EB8" w14:textId="3F39750B" w:rsidR="006C23F7" w:rsidRPr="00E43CC7" w:rsidRDefault="006C23F7" w:rsidP="00DC6FD1">
            <w:pPr>
              <w:pStyle w:val="a8"/>
              <w:jc w:val="both"/>
            </w:pPr>
            <w:r w:rsidRPr="00E43CC7">
              <w:t xml:space="preserve">Соблюдать график производства работ </w:t>
            </w:r>
            <w:r>
              <w:t>по сортировке ТКО</w:t>
            </w:r>
          </w:p>
        </w:tc>
      </w:tr>
      <w:tr w:rsidR="006C23F7" w:rsidRPr="00E43CC7" w14:paraId="1D054709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4A0D" w14:textId="77777777" w:rsidR="006C23F7" w:rsidRPr="00E43CC7" w:rsidRDefault="006C23F7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6BAB3" w14:textId="2DE88CDB" w:rsidR="006C23F7" w:rsidRPr="00E43CC7" w:rsidRDefault="006C23F7" w:rsidP="00DC6FD1">
            <w:pPr>
              <w:pStyle w:val="a8"/>
              <w:jc w:val="both"/>
            </w:pPr>
            <w:r w:rsidRPr="00E43CC7">
              <w:t xml:space="preserve">Определять исправность </w:t>
            </w:r>
            <w:r w:rsidRPr="00756E50">
              <w:t>инструментов, средств механизации и индивидуальной защиты</w:t>
            </w:r>
          </w:p>
        </w:tc>
      </w:tr>
      <w:tr w:rsidR="006C23F7" w:rsidRPr="00E43CC7" w14:paraId="20DD0C31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EE39" w14:textId="77777777" w:rsidR="006C23F7" w:rsidRPr="00E43CC7" w:rsidRDefault="006C23F7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9E543" w14:textId="387CCA26" w:rsidR="006C23F7" w:rsidRPr="00E43CC7" w:rsidRDefault="006C23F7" w:rsidP="00DC6FD1">
            <w:pPr>
              <w:pStyle w:val="a8"/>
              <w:jc w:val="both"/>
            </w:pPr>
            <w:r w:rsidRPr="00173F5B">
              <w:t>Определять</w:t>
            </w:r>
            <w:r w:rsidRPr="00756E50">
              <w:t xml:space="preserve"> исправност</w:t>
            </w:r>
            <w:r>
              <w:t>ь</w:t>
            </w:r>
            <w:r w:rsidRPr="00756E50">
              <w:t xml:space="preserve"> оборудования, защитных ограждений, блокировочных устройств открытых движущихся элементов, а также кнопок аварийного отключения </w:t>
            </w:r>
            <w:r>
              <w:t xml:space="preserve">технологического </w:t>
            </w:r>
            <w:r w:rsidRPr="00756E50">
              <w:t>оборудования</w:t>
            </w:r>
          </w:p>
        </w:tc>
      </w:tr>
      <w:tr w:rsidR="006C23F7" w:rsidRPr="00E43CC7" w14:paraId="442EFD2B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6E7" w14:textId="77777777" w:rsidR="006C23F7" w:rsidRPr="00E43CC7" w:rsidRDefault="006C23F7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D811C" w14:textId="4EDC0063" w:rsidR="006C23F7" w:rsidRPr="00E43CC7" w:rsidRDefault="006C23F7" w:rsidP="00DC6FD1">
            <w:pPr>
              <w:pStyle w:val="a8"/>
              <w:jc w:val="both"/>
            </w:pPr>
            <w:r w:rsidRPr="00DE4B2B">
              <w:t>Отб</w:t>
            </w:r>
            <w:r>
              <w:t>ирать и направлять</w:t>
            </w:r>
            <w:r w:rsidRPr="00DE4B2B">
              <w:t xml:space="preserve"> на калибровку </w:t>
            </w:r>
            <w:proofErr w:type="spellStart"/>
            <w:r w:rsidRPr="000541C3">
              <w:t>габаритнные</w:t>
            </w:r>
            <w:proofErr w:type="spellEnd"/>
            <w:r w:rsidRPr="000541C3">
              <w:t xml:space="preserve"> ТКО</w:t>
            </w:r>
            <w:r>
              <w:t>, превышающие предельно допустимые параметры</w:t>
            </w:r>
          </w:p>
        </w:tc>
      </w:tr>
      <w:tr w:rsidR="006C23F7" w:rsidRPr="00E43CC7" w14:paraId="79CB6733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26F9" w14:textId="77777777" w:rsidR="006C23F7" w:rsidRPr="00E43CC7" w:rsidRDefault="006C23F7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EAFBD1" w14:textId="5F84686F" w:rsidR="006C23F7" w:rsidRPr="00E43CC7" w:rsidRDefault="006C23F7" w:rsidP="00DC6FD1">
            <w:pPr>
              <w:pStyle w:val="a8"/>
              <w:jc w:val="both"/>
            </w:pPr>
            <w:r w:rsidRPr="00E31889">
              <w:t xml:space="preserve">Визуально определять наличие в потоке </w:t>
            </w:r>
            <w:r>
              <w:t>отходов</w:t>
            </w:r>
            <w:r w:rsidRPr="00E31889">
              <w:t xml:space="preserve"> ресурсно-ценных и </w:t>
            </w:r>
            <w:r>
              <w:t xml:space="preserve">отдельных </w:t>
            </w:r>
            <w:r w:rsidRPr="00E31889">
              <w:t>опасных фракций отходов</w:t>
            </w:r>
          </w:p>
        </w:tc>
      </w:tr>
      <w:tr w:rsidR="006C23F7" w:rsidRPr="00E43CC7" w14:paraId="39172317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0D69" w14:textId="77777777" w:rsidR="006C23F7" w:rsidRPr="00E43CC7" w:rsidRDefault="006C23F7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62E9E" w14:textId="75A760B5" w:rsidR="006C23F7" w:rsidRPr="00E43CC7" w:rsidRDefault="006C23F7" w:rsidP="00DC6FD1">
            <w:pPr>
              <w:pStyle w:val="a8"/>
              <w:jc w:val="both"/>
            </w:pPr>
            <w:r>
              <w:t>И</w:t>
            </w:r>
            <w:r w:rsidRPr="00173F5B">
              <w:t>дентифи</w:t>
            </w:r>
            <w:r>
              <w:t>цировать</w:t>
            </w:r>
            <w:r w:rsidRPr="00173F5B">
              <w:t xml:space="preserve"> </w:t>
            </w:r>
            <w:r>
              <w:t xml:space="preserve">и утилизировать </w:t>
            </w:r>
            <w:r w:rsidRPr="00173F5B">
              <w:t xml:space="preserve">в соответствии с инструкцией по охране труда </w:t>
            </w:r>
            <w:r>
              <w:t xml:space="preserve">выявленные </w:t>
            </w:r>
            <w:r w:rsidRPr="00173F5B">
              <w:t>опасны</w:t>
            </w:r>
            <w:r>
              <w:t>е отходы</w:t>
            </w:r>
          </w:p>
        </w:tc>
      </w:tr>
      <w:tr w:rsidR="006C23F7" w:rsidRPr="00E43CC7" w14:paraId="71B6BF06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EBF7" w14:textId="77777777" w:rsidR="006C23F7" w:rsidRPr="00E43CC7" w:rsidRDefault="006C23F7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CE4EED" w14:textId="7DADBC14" w:rsidR="006C23F7" w:rsidRPr="00E43CC7" w:rsidRDefault="006C23F7" w:rsidP="00DC6FD1">
            <w:pPr>
              <w:pStyle w:val="a8"/>
              <w:jc w:val="both"/>
            </w:pPr>
            <w:r>
              <w:t>У</w:t>
            </w:r>
            <w:r w:rsidRPr="006D5B10">
              <w:t>стран</w:t>
            </w:r>
            <w:r>
              <w:t>ять мелкие</w:t>
            </w:r>
            <w:r w:rsidRPr="006D5B10">
              <w:t xml:space="preserve"> неполад</w:t>
            </w:r>
            <w:r>
              <w:t xml:space="preserve">ки, смазывать и </w:t>
            </w:r>
            <w:proofErr w:type="gramStart"/>
            <w:r>
              <w:t>чистить</w:t>
            </w:r>
            <w:r w:rsidRPr="006D5B10">
              <w:t xml:space="preserve">  </w:t>
            </w:r>
            <w:r>
              <w:t>обслуживаемое</w:t>
            </w:r>
            <w:proofErr w:type="gramEnd"/>
            <w:r w:rsidRPr="006D5B10">
              <w:t xml:space="preserve"> оборудовани</w:t>
            </w:r>
            <w:r>
              <w:t>е</w:t>
            </w:r>
          </w:p>
        </w:tc>
      </w:tr>
      <w:tr w:rsidR="006C23F7" w:rsidRPr="00E43CC7" w14:paraId="42465D0A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CB9" w14:textId="77777777" w:rsidR="006C23F7" w:rsidRPr="00E43CC7" w:rsidRDefault="006C23F7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53C48" w14:textId="70370182" w:rsidR="006C23F7" w:rsidRPr="00E43CC7" w:rsidRDefault="006C23F7" w:rsidP="00DC6FD1">
            <w:pPr>
              <w:pStyle w:val="a8"/>
              <w:jc w:val="both"/>
            </w:pPr>
            <w:r>
              <w:t>Готовить и п</w:t>
            </w:r>
            <w:r w:rsidRPr="006F4E2D">
              <w:t>ров</w:t>
            </w:r>
            <w:r>
              <w:t>одить</w:t>
            </w:r>
            <w:r w:rsidRPr="006F4E2D">
              <w:t xml:space="preserve"> </w:t>
            </w:r>
            <w:r>
              <w:t>техническое обслуживание</w:t>
            </w:r>
            <w:r w:rsidRPr="006F4E2D">
              <w:t xml:space="preserve"> </w:t>
            </w:r>
            <w:r>
              <w:t>линии сортировки</w:t>
            </w:r>
          </w:p>
        </w:tc>
      </w:tr>
      <w:tr w:rsidR="006C23F7" w:rsidRPr="00E43CC7" w14:paraId="29CE6048" w14:textId="77777777" w:rsidTr="00DA5017">
        <w:trPr>
          <w:trHeight w:val="63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C08" w14:textId="77777777" w:rsidR="006C23F7" w:rsidRPr="00E43CC7" w:rsidRDefault="006C23F7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C18C0" w14:textId="6FBC2097" w:rsidR="006C23F7" w:rsidRPr="00E43CC7" w:rsidRDefault="006C23F7" w:rsidP="00DC6FD1">
            <w:pPr>
              <w:pStyle w:val="a8"/>
              <w:jc w:val="both"/>
            </w:pPr>
            <w:r w:rsidRPr="00173F5B">
              <w:t>Оказывать первую помощь пострадавшему при несчастном случае</w:t>
            </w:r>
          </w:p>
        </w:tc>
      </w:tr>
      <w:tr w:rsidR="006C23F7" w:rsidRPr="00E43CC7" w14:paraId="201AF0F1" w14:textId="77777777" w:rsidTr="00DA5017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A16" w14:textId="77777777" w:rsidR="006C23F7" w:rsidRPr="00E43CC7" w:rsidRDefault="006C23F7" w:rsidP="00DC6FD1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8DBF5" w14:textId="0B8909C5" w:rsidR="006C23F7" w:rsidRPr="004035A4" w:rsidRDefault="006C23F7" w:rsidP="00DC6FD1">
            <w:pPr>
              <w:pStyle w:val="a8"/>
              <w:jc w:val="both"/>
            </w:pPr>
            <w:r w:rsidRPr="004035A4">
              <w:t xml:space="preserve">Требования безопасности труда </w:t>
            </w:r>
          </w:p>
        </w:tc>
      </w:tr>
      <w:tr w:rsidR="006C23F7" w:rsidRPr="00E43CC7" w14:paraId="7973F42E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041A" w14:textId="77777777" w:rsidR="006C23F7" w:rsidRPr="00E43CC7" w:rsidRDefault="006C23F7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C2CEA" w14:textId="762ACCE1" w:rsidR="006C23F7" w:rsidRPr="004035A4" w:rsidRDefault="006C23F7" w:rsidP="00DC6FD1">
            <w:pPr>
              <w:pStyle w:val="a8"/>
              <w:jc w:val="both"/>
            </w:pPr>
            <w:r w:rsidRPr="004035A4">
              <w:t xml:space="preserve">Морфологический состав (фракции) </w:t>
            </w:r>
            <w:r>
              <w:t>отходов</w:t>
            </w:r>
          </w:p>
        </w:tc>
      </w:tr>
      <w:tr w:rsidR="006C23F7" w:rsidRPr="00E43CC7" w14:paraId="7DB50A01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06B8D7B" w14:textId="77777777" w:rsidR="006C23F7" w:rsidRPr="00E43CC7" w:rsidRDefault="006C23F7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FA2CA" w14:textId="3271B593" w:rsidR="006C23F7" w:rsidRPr="004035A4" w:rsidRDefault="006C23F7" w:rsidP="00DC6FD1">
            <w:pPr>
              <w:pStyle w:val="a8"/>
              <w:jc w:val="both"/>
            </w:pPr>
            <w:r>
              <w:t>У</w:t>
            </w:r>
            <w:r w:rsidRPr="00970F3C">
              <w:t>стройство</w:t>
            </w:r>
            <w:r>
              <w:t>,</w:t>
            </w:r>
            <w:r w:rsidRPr="00970F3C">
              <w:t xml:space="preserve"> принцип</w:t>
            </w:r>
            <w:r>
              <w:t xml:space="preserve"> и правила</w:t>
            </w:r>
            <w:r w:rsidRPr="00970F3C">
              <w:t xml:space="preserve"> работы</w:t>
            </w:r>
            <w:r w:rsidRPr="004035A4">
              <w:t xml:space="preserve"> </w:t>
            </w:r>
            <w:r>
              <w:t xml:space="preserve">обслуживаемого </w:t>
            </w:r>
            <w:proofErr w:type="gramStart"/>
            <w:r w:rsidRPr="00E00C68">
              <w:t>технологическ</w:t>
            </w:r>
            <w:r>
              <w:t>ого</w:t>
            </w:r>
            <w:r w:rsidRPr="00E00C68">
              <w:t xml:space="preserve"> </w:t>
            </w:r>
            <w:r w:rsidRPr="00EB2D7E">
              <w:t xml:space="preserve"> оборудования</w:t>
            </w:r>
            <w:proofErr w:type="gramEnd"/>
          </w:p>
        </w:tc>
      </w:tr>
      <w:tr w:rsidR="006C23F7" w:rsidRPr="00E43CC7" w14:paraId="26318EE0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54DB469" w14:textId="77777777" w:rsidR="006C23F7" w:rsidRPr="00E43CC7" w:rsidRDefault="006C23F7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EF74A" w14:textId="7DAB7FC4" w:rsidR="006C23F7" w:rsidRPr="004035A4" w:rsidRDefault="006C23F7" w:rsidP="00DC6FD1">
            <w:pPr>
              <w:pStyle w:val="a8"/>
              <w:jc w:val="both"/>
            </w:pPr>
            <w:r>
              <w:t>П</w:t>
            </w:r>
            <w:r w:rsidRPr="00EB2D7E">
              <w:t>равила пользования пусковой аппаратурой, средствами автоматизации и сигнализации</w:t>
            </w:r>
          </w:p>
        </w:tc>
      </w:tr>
      <w:tr w:rsidR="006C23F7" w:rsidRPr="00E43CC7" w14:paraId="23048027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642FBAB" w14:textId="77777777" w:rsidR="006C23F7" w:rsidRPr="00E43CC7" w:rsidRDefault="006C23F7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DB638" w14:textId="01357455" w:rsidR="006C23F7" w:rsidRPr="004035A4" w:rsidRDefault="006C23F7" w:rsidP="00DC6FD1">
            <w:pPr>
              <w:pStyle w:val="a8"/>
              <w:jc w:val="both"/>
            </w:pPr>
            <w:r>
              <w:t>П</w:t>
            </w:r>
            <w:r w:rsidRPr="00EB2D7E">
              <w:t xml:space="preserve">ричины возникновения неисправностей </w:t>
            </w:r>
            <w:r w:rsidRPr="00A80676">
              <w:t xml:space="preserve">обслуживаемого технологического оборудования </w:t>
            </w:r>
            <w:r w:rsidRPr="00EB2D7E">
              <w:t>и способы их устранения</w:t>
            </w:r>
            <w:r>
              <w:t xml:space="preserve"> </w:t>
            </w:r>
          </w:p>
        </w:tc>
      </w:tr>
      <w:tr w:rsidR="006C23F7" w:rsidRPr="00E43CC7" w14:paraId="4B1B21EC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B50AAB" w14:textId="77777777" w:rsidR="006C23F7" w:rsidRPr="00E43CC7" w:rsidRDefault="006C23F7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72C4C" w14:textId="5964238A" w:rsidR="006C23F7" w:rsidRPr="004035A4" w:rsidRDefault="006C23F7" w:rsidP="00DC6FD1">
            <w:pPr>
              <w:pStyle w:val="a8"/>
              <w:jc w:val="both"/>
            </w:pPr>
            <w:r w:rsidRPr="004035A4">
              <w:t xml:space="preserve">Требования к различным фракциям </w:t>
            </w:r>
            <w:r>
              <w:t>отходов</w:t>
            </w:r>
            <w:r w:rsidRPr="004035A4">
              <w:t>, определяющи</w:t>
            </w:r>
            <w:r>
              <w:t>х</w:t>
            </w:r>
            <w:r w:rsidRPr="004035A4">
              <w:t xml:space="preserve"> их пригодность для вторичного использования</w:t>
            </w:r>
          </w:p>
        </w:tc>
      </w:tr>
      <w:tr w:rsidR="006C23F7" w:rsidRPr="00E43CC7" w14:paraId="48384BA0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F12B0F" w14:textId="77777777" w:rsidR="006C23F7" w:rsidRPr="00E43CC7" w:rsidRDefault="006C23F7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DC480" w14:textId="2F10D7E4" w:rsidR="006C23F7" w:rsidRPr="004035A4" w:rsidRDefault="006C23F7" w:rsidP="00DC6FD1">
            <w:pPr>
              <w:pStyle w:val="a8"/>
              <w:jc w:val="both"/>
            </w:pPr>
            <w:r w:rsidRPr="004035A4">
              <w:t>Отличительные внешние признаки наиболее распространенных ресурсно-ценных фракций</w:t>
            </w:r>
          </w:p>
        </w:tc>
      </w:tr>
      <w:tr w:rsidR="006C23F7" w:rsidRPr="00E43CC7" w14:paraId="1EEF4AAB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2BA0CE5" w14:textId="77777777" w:rsidR="006C23F7" w:rsidRPr="00E43CC7" w:rsidRDefault="006C23F7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8D89E1" w14:textId="4153B9F7" w:rsidR="006C23F7" w:rsidRPr="004035A4" w:rsidRDefault="006C23F7" w:rsidP="00DC6FD1">
            <w:pPr>
              <w:pStyle w:val="a8"/>
              <w:jc w:val="both"/>
            </w:pPr>
            <w:r w:rsidRPr="004035A4">
              <w:t>Отличительные внешние признаки наиболее распространенных опасных фракций</w:t>
            </w:r>
          </w:p>
        </w:tc>
      </w:tr>
      <w:tr w:rsidR="006C23F7" w:rsidRPr="00E43CC7" w14:paraId="2C13BC41" w14:textId="77777777" w:rsidTr="00DA5017">
        <w:trPr>
          <w:trHeight w:val="158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D103200" w14:textId="77777777" w:rsidR="006C23F7" w:rsidRPr="00E43CC7" w:rsidRDefault="006C23F7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5B0676" w14:textId="0602E9D5" w:rsidR="006C23F7" w:rsidRPr="004035A4" w:rsidRDefault="006C23F7" w:rsidP="00DC6FD1">
            <w:pPr>
              <w:pStyle w:val="a8"/>
              <w:jc w:val="both"/>
            </w:pPr>
            <w:r w:rsidRPr="004035A4">
              <w:t>Характеристика взрывоопасных предметов и правила обращения с ними</w:t>
            </w:r>
          </w:p>
        </w:tc>
      </w:tr>
      <w:tr w:rsidR="006C23F7" w:rsidRPr="00E43CC7" w14:paraId="208B6424" w14:textId="77777777" w:rsidTr="00DA5017">
        <w:trPr>
          <w:trHeight w:val="58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C29C5DC" w14:textId="77777777" w:rsidR="006C23F7" w:rsidRPr="00E43CC7" w:rsidRDefault="006C23F7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83DE6" w14:textId="50E5660E" w:rsidR="006C23F7" w:rsidRPr="004035A4" w:rsidRDefault="006C23F7" w:rsidP="00DC6FD1">
            <w:pPr>
              <w:pStyle w:val="a8"/>
              <w:jc w:val="both"/>
            </w:pPr>
            <w:r w:rsidRPr="004035A4">
              <w:t>Общие рекомендации по несовместимым категориям материалов опасных твердых коммунальных отходов</w:t>
            </w:r>
          </w:p>
        </w:tc>
      </w:tr>
      <w:tr w:rsidR="006C23F7" w:rsidRPr="00E43CC7" w14:paraId="3A3B7B5A" w14:textId="77777777" w:rsidTr="00EB6F1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CC7" w14:textId="77777777" w:rsidR="006C23F7" w:rsidRPr="00E43CC7" w:rsidRDefault="006C23F7" w:rsidP="00DC6FD1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E5DA6" w14:textId="77777777" w:rsidR="006C23F7" w:rsidRPr="00E43CC7" w:rsidRDefault="006C23F7" w:rsidP="00DC6FD1">
            <w:pPr>
              <w:pStyle w:val="a8"/>
            </w:pPr>
            <w:r w:rsidRPr="00E43CC7">
              <w:t>-</w:t>
            </w:r>
          </w:p>
        </w:tc>
      </w:tr>
    </w:tbl>
    <w:p w14:paraId="1DC8A70F" w14:textId="77777777" w:rsidR="00B23DB9" w:rsidRPr="00E43CC7" w:rsidRDefault="00B23DB9" w:rsidP="00DC6FD1"/>
    <w:p w14:paraId="195E5C11" w14:textId="028EAAC3" w:rsidR="00B23DB9" w:rsidRPr="00E43CC7" w:rsidRDefault="00B23DB9" w:rsidP="00DC6FD1">
      <w:bookmarkStart w:id="10" w:name="sub_32"/>
      <w:r w:rsidRPr="00E43CC7">
        <w:t>3.1.</w:t>
      </w:r>
      <w:r>
        <w:t>3</w:t>
      </w:r>
      <w:r w:rsidRPr="00E43CC7">
        <w:t>. Трудовая функция</w:t>
      </w:r>
    </w:p>
    <w:p w14:paraId="53FEB6AA" w14:textId="77777777" w:rsidR="00B23DB9" w:rsidRPr="00E43CC7" w:rsidRDefault="00B23DB9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B23DB9" w:rsidRPr="00E43CC7" w14:paraId="136CFA03" w14:textId="77777777" w:rsidTr="00DA5017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28454" w14:textId="77777777" w:rsidR="00B23DB9" w:rsidRPr="00E43CC7" w:rsidRDefault="00B23DB9" w:rsidP="00DC6FD1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6BEB" w14:textId="655E8F10" w:rsidR="00B23DB9" w:rsidRPr="00E43CC7" w:rsidRDefault="00B23DB9" w:rsidP="00DC6FD1">
            <w:pPr>
              <w:pStyle w:val="a8"/>
            </w:pPr>
            <w:r w:rsidRPr="00B23DB9">
              <w:t>Обеспечение переработки резинотехнических изделий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81BAC" w14:textId="77777777" w:rsidR="00B23DB9" w:rsidRPr="00E43CC7" w:rsidRDefault="00B23DB9" w:rsidP="00DC6FD1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E5A" w14:textId="411256FF" w:rsidR="00B23DB9" w:rsidRPr="00E43CC7" w:rsidRDefault="00B23DB9" w:rsidP="00DC6FD1">
            <w:pPr>
              <w:pStyle w:val="a7"/>
              <w:jc w:val="center"/>
            </w:pPr>
            <w:r w:rsidRPr="00E43CC7">
              <w:t>А/0</w:t>
            </w:r>
            <w:r>
              <w:t>3</w:t>
            </w:r>
            <w:r w:rsidRPr="00E43CC7">
              <w:t>.</w:t>
            </w:r>
            <w:r>
              <w:t>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CCDBA" w14:textId="77777777" w:rsidR="00B23DB9" w:rsidRPr="00E43CC7" w:rsidRDefault="00B23DB9" w:rsidP="00DC6FD1">
            <w:pPr>
              <w:pStyle w:val="a8"/>
            </w:pPr>
            <w:r w:rsidRPr="00E43CC7">
              <w:t>Уровень</w:t>
            </w:r>
          </w:p>
          <w:p w14:paraId="281D3C27" w14:textId="77777777" w:rsidR="00B23DB9" w:rsidRPr="00E43CC7" w:rsidRDefault="00B23DB9" w:rsidP="00DC6FD1">
            <w:pPr>
              <w:pStyle w:val="a8"/>
            </w:pPr>
            <w:r w:rsidRPr="00E43CC7">
              <w:t>(подуровень)</w:t>
            </w:r>
          </w:p>
          <w:p w14:paraId="04996702" w14:textId="77777777" w:rsidR="00B23DB9" w:rsidRPr="00E43CC7" w:rsidRDefault="00B23DB9" w:rsidP="00DC6FD1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116C1B" w14:textId="77777777" w:rsidR="00B23DB9" w:rsidRPr="00E43CC7" w:rsidRDefault="00B23DB9" w:rsidP="00DC6FD1">
            <w:pPr>
              <w:pStyle w:val="a7"/>
              <w:jc w:val="center"/>
            </w:pPr>
            <w:r>
              <w:t>4</w:t>
            </w:r>
          </w:p>
        </w:tc>
      </w:tr>
    </w:tbl>
    <w:p w14:paraId="56C01364" w14:textId="77777777" w:rsidR="00B23DB9" w:rsidRPr="00E43CC7" w:rsidRDefault="00B23DB9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B23DB9" w:rsidRPr="00E43CC7" w14:paraId="6CE1D5B3" w14:textId="77777777" w:rsidTr="00EB6F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60D" w14:textId="77777777" w:rsidR="00B23DB9" w:rsidRPr="00E43CC7" w:rsidRDefault="00B23DB9" w:rsidP="00DC6FD1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D895" w14:textId="77777777" w:rsidR="00B23DB9" w:rsidRPr="00E43CC7" w:rsidRDefault="00B23DB9" w:rsidP="00DC6FD1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706" w14:textId="77777777" w:rsidR="00B23DB9" w:rsidRPr="00E43CC7" w:rsidRDefault="00B23DB9" w:rsidP="00DC6FD1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22D" w14:textId="77777777" w:rsidR="00B23DB9" w:rsidRPr="00E43CC7" w:rsidRDefault="00B23DB9" w:rsidP="00DC6FD1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F1FC0" w14:textId="77777777" w:rsidR="00B23DB9" w:rsidRPr="00E43CC7" w:rsidRDefault="00B23DB9" w:rsidP="00DC6FD1">
            <w:pPr>
              <w:pStyle w:val="a7"/>
            </w:pPr>
          </w:p>
        </w:tc>
      </w:tr>
      <w:tr w:rsidR="00B23DB9" w:rsidRPr="00E43CC7" w14:paraId="3504DEC4" w14:textId="77777777" w:rsidTr="00EB6F1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022C6" w14:textId="77777777" w:rsidR="00B23DB9" w:rsidRPr="00E43CC7" w:rsidRDefault="00B23DB9" w:rsidP="00DC6FD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2CB64" w14:textId="77777777" w:rsidR="00B23DB9" w:rsidRPr="00E43CC7" w:rsidRDefault="00B23DB9" w:rsidP="00DC6FD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17D6B" w14:textId="77777777" w:rsidR="00B23DB9" w:rsidRPr="00E43CC7" w:rsidRDefault="00B23DB9" w:rsidP="00DC6FD1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2D4B" w14:textId="77777777" w:rsidR="00B23DB9" w:rsidRPr="00E43CC7" w:rsidRDefault="00B23DB9" w:rsidP="00DC6FD1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7624C" w14:textId="77777777" w:rsidR="00B23DB9" w:rsidRPr="00E43CC7" w:rsidRDefault="00B23DB9" w:rsidP="00DC6FD1">
            <w:pPr>
              <w:pStyle w:val="a7"/>
              <w:jc w:val="center"/>
            </w:pPr>
            <w:r w:rsidRPr="00E43CC7">
              <w:t>Регистрационный</w:t>
            </w:r>
          </w:p>
          <w:p w14:paraId="4132E576" w14:textId="77777777" w:rsidR="00B23DB9" w:rsidRPr="00E43CC7" w:rsidRDefault="00B23DB9" w:rsidP="00DC6FD1">
            <w:pPr>
              <w:pStyle w:val="a7"/>
              <w:jc w:val="center"/>
            </w:pPr>
            <w:r w:rsidRPr="00E43CC7">
              <w:t>номер</w:t>
            </w:r>
          </w:p>
          <w:p w14:paraId="5899B044" w14:textId="77777777" w:rsidR="00B23DB9" w:rsidRPr="00E43CC7" w:rsidRDefault="00B23DB9" w:rsidP="00DC6FD1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1B0BF6B9" w14:textId="77777777" w:rsidR="00B23DB9" w:rsidRPr="00E43CC7" w:rsidRDefault="00B23DB9" w:rsidP="00DC6FD1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16E2CA97" w14:textId="77777777" w:rsidR="00B23DB9" w:rsidRPr="00E43CC7" w:rsidRDefault="00B23DB9" w:rsidP="00DC6FD1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B23DB9" w:rsidRPr="00E43CC7" w14:paraId="5C8BA775" w14:textId="77777777" w:rsidTr="00DA5017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BDFA" w14:textId="77777777" w:rsidR="00B23DB9" w:rsidRPr="00E43CC7" w:rsidRDefault="00B23DB9" w:rsidP="00DC6FD1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BEDF5C" w14:textId="0C1AB4B2" w:rsidR="00B23DB9" w:rsidRPr="00E43CC7" w:rsidRDefault="00B23DB9" w:rsidP="00DC6FD1">
            <w:pPr>
              <w:pStyle w:val="a8"/>
              <w:jc w:val="both"/>
            </w:pPr>
            <w:r w:rsidRPr="00D30204">
              <w:t xml:space="preserve">Получение задания </w:t>
            </w:r>
            <w:r w:rsidRPr="00681E45">
              <w:t xml:space="preserve">у руководителя работ </w:t>
            </w:r>
            <w:r w:rsidRPr="00D30204">
              <w:t xml:space="preserve">на выполнение </w:t>
            </w:r>
            <w:r w:rsidRPr="00F034A3">
              <w:t>операций п</w:t>
            </w:r>
            <w:r>
              <w:t>о</w:t>
            </w:r>
            <w:r w:rsidRPr="00F034A3">
              <w:t xml:space="preserve"> </w:t>
            </w:r>
            <w:r w:rsidR="001C2460" w:rsidRPr="001C2460">
              <w:t>переработк</w:t>
            </w:r>
            <w:r w:rsidR="001C2460">
              <w:t>е</w:t>
            </w:r>
            <w:r w:rsidR="001C2460" w:rsidRPr="001C2460">
              <w:t xml:space="preserve"> резинотехнических изделий</w:t>
            </w:r>
          </w:p>
        </w:tc>
      </w:tr>
      <w:tr w:rsidR="0083580C" w:rsidRPr="00E43CC7" w14:paraId="04FB8D75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14EC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38B15" w14:textId="474007AC" w:rsidR="0083580C" w:rsidRPr="00C65227" w:rsidRDefault="0083580C" w:rsidP="00DC6FD1">
            <w:pPr>
              <w:pStyle w:val="a8"/>
              <w:jc w:val="both"/>
            </w:pPr>
            <w:r>
              <w:t xml:space="preserve">Приведение в действие и контроль за компьютерными системами управления, техникой и сопутствующим оборудованием </w:t>
            </w:r>
            <w:r w:rsidRPr="0083580C">
              <w:t>по переработке резинотехнических изделий</w:t>
            </w:r>
            <w:r>
              <w:t xml:space="preserve"> </w:t>
            </w:r>
          </w:p>
        </w:tc>
      </w:tr>
      <w:tr w:rsidR="0083580C" w:rsidRPr="00E43CC7" w14:paraId="5A6B1C7F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7967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42B3A" w14:textId="28598448" w:rsidR="0083580C" w:rsidRPr="00C65227" w:rsidRDefault="0083580C" w:rsidP="00DC6FD1">
            <w:pPr>
              <w:pStyle w:val="a8"/>
              <w:jc w:val="both"/>
            </w:pPr>
            <w:r>
              <w:t>К</w:t>
            </w:r>
            <w:r w:rsidRPr="00533529">
              <w:t>онтроль за процессами пуска и остановки</w:t>
            </w:r>
            <w:r>
              <w:t xml:space="preserve"> </w:t>
            </w:r>
            <w:r w:rsidRPr="00533529">
              <w:t xml:space="preserve">линии </w:t>
            </w:r>
            <w:r w:rsidRPr="0083580C">
              <w:t>по переработке резинотехнических изделий</w:t>
            </w:r>
            <w:r>
              <w:t xml:space="preserve"> </w:t>
            </w:r>
          </w:p>
        </w:tc>
      </w:tr>
      <w:tr w:rsidR="0083580C" w:rsidRPr="00E43CC7" w14:paraId="7BB200DA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877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46F63" w14:textId="2212FAB5" w:rsidR="0083580C" w:rsidRPr="00C65227" w:rsidRDefault="0083580C" w:rsidP="00DC6FD1">
            <w:pPr>
              <w:pStyle w:val="a8"/>
              <w:jc w:val="both"/>
            </w:pPr>
            <w:r>
              <w:t>З</w:t>
            </w:r>
            <w:r w:rsidRPr="0064297A">
              <w:t xml:space="preserve">апуск и завершение работы </w:t>
            </w:r>
            <w:r>
              <w:t>технологическ</w:t>
            </w:r>
            <w:r w:rsidRPr="0064297A">
              <w:t>ого оборудования в соответствии с графиком планово-предупредительных работ и в чрезвычайных ситуациях</w:t>
            </w:r>
          </w:p>
        </w:tc>
      </w:tr>
      <w:tr w:rsidR="0083580C" w:rsidRPr="00E43CC7" w14:paraId="74E2146C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DDE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361575" w14:textId="4D28C23A" w:rsidR="0083580C" w:rsidRPr="00C65227" w:rsidRDefault="0083580C" w:rsidP="00DC6FD1">
            <w:pPr>
              <w:pStyle w:val="a8"/>
              <w:jc w:val="both"/>
            </w:pPr>
            <w:r>
              <w:t>Проверка оборудования и контроль условий эксплуатации приборов и датчиков на пульте управления с целью соблюдения установленных требований, обнаружения неисправностей и обеспечения соответствия потока, давления и температуры показателям, утвержденным спецификациями</w:t>
            </w:r>
          </w:p>
        </w:tc>
      </w:tr>
      <w:tr w:rsidR="0083580C" w:rsidRPr="00E43CC7" w14:paraId="02B93A4C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7B28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F7430" w14:textId="2FB0080F" w:rsidR="0083580C" w:rsidRPr="00C65227" w:rsidRDefault="0083580C" w:rsidP="00DC6FD1">
            <w:pPr>
              <w:pStyle w:val="a8"/>
              <w:jc w:val="both"/>
            </w:pPr>
            <w:r>
              <w:t>О</w:t>
            </w:r>
            <w:r w:rsidRPr="00533529">
              <w:t>тслеживание показателей мониторов и другого сопутствующего оборудования</w:t>
            </w:r>
          </w:p>
        </w:tc>
      </w:tr>
      <w:tr w:rsidR="0083580C" w:rsidRPr="00E43CC7" w14:paraId="4111C4CC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1575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9E48D" w14:textId="1FDB317A" w:rsidR="0083580C" w:rsidRPr="00C65227" w:rsidRDefault="0083580C" w:rsidP="00DC6FD1">
            <w:pPr>
              <w:pStyle w:val="a8"/>
              <w:jc w:val="both"/>
            </w:pPr>
            <w:r>
              <w:t xml:space="preserve">Обеспечение безопасности и проверка соблюдения правил безопасности на линии </w:t>
            </w:r>
            <w:r w:rsidR="00F77D0A" w:rsidRPr="00F77D0A">
              <w:t>по переработке резинотехнических изделий</w:t>
            </w:r>
            <w:r w:rsidR="00F77D0A">
              <w:t xml:space="preserve"> </w:t>
            </w:r>
          </w:p>
        </w:tc>
      </w:tr>
      <w:tr w:rsidR="0083580C" w:rsidRPr="00E43CC7" w14:paraId="2BA3DB23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C33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0456A" w14:textId="090CCC3A" w:rsidR="0083580C" w:rsidRPr="00C65227" w:rsidRDefault="0083580C" w:rsidP="00DC6FD1">
            <w:pPr>
              <w:pStyle w:val="a8"/>
              <w:jc w:val="both"/>
            </w:pPr>
            <w:r>
              <w:t>В</w:t>
            </w:r>
            <w:r w:rsidRPr="00533529">
              <w:t>заимодействие с другими работниками для оценки состояния работающего оборудования</w:t>
            </w:r>
            <w:r>
              <w:t xml:space="preserve">, </w:t>
            </w:r>
            <w:r w:rsidRPr="00533529">
              <w:t xml:space="preserve">контроль </w:t>
            </w:r>
            <w:r>
              <w:t>их</w:t>
            </w:r>
            <w:r w:rsidRPr="00533529">
              <w:t xml:space="preserve"> деятельност</w:t>
            </w:r>
            <w:r>
              <w:t>и</w:t>
            </w:r>
          </w:p>
        </w:tc>
      </w:tr>
      <w:tr w:rsidR="0083580C" w:rsidRPr="00E43CC7" w14:paraId="06123F22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4E0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2EFB0" w14:textId="0649BF7B" w:rsidR="0083580C" w:rsidRPr="00303245" w:rsidRDefault="0083580C" w:rsidP="00DC6FD1">
            <w:pPr>
              <w:pStyle w:val="a8"/>
              <w:jc w:val="both"/>
            </w:pPr>
            <w:r w:rsidRPr="00C65227">
              <w:t xml:space="preserve">Прием, </w:t>
            </w:r>
            <w:r>
              <w:t xml:space="preserve">осмотр и </w:t>
            </w:r>
            <w:r w:rsidRPr="00C65227">
              <w:t xml:space="preserve">подготовка </w:t>
            </w:r>
            <w:r w:rsidRPr="001C2460">
              <w:t xml:space="preserve">резинотехнических изделий </w:t>
            </w:r>
            <w:r>
              <w:t>к процессу переработки</w:t>
            </w:r>
            <w:r w:rsidRPr="00C65227">
              <w:t xml:space="preserve"> </w:t>
            </w:r>
          </w:p>
        </w:tc>
      </w:tr>
      <w:tr w:rsidR="0083580C" w:rsidRPr="00E43CC7" w14:paraId="0120E5A4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A923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15684" w14:textId="6BDAC006" w:rsidR="0083580C" w:rsidRPr="00303245" w:rsidRDefault="0083580C" w:rsidP="00DC6FD1">
            <w:pPr>
              <w:pStyle w:val="a8"/>
              <w:jc w:val="both"/>
            </w:pPr>
            <w:r w:rsidRPr="002C71CE">
              <w:t xml:space="preserve">Регулирование подачи </w:t>
            </w:r>
            <w:r w:rsidRPr="001C2460">
              <w:t xml:space="preserve">резинотехнических изделий </w:t>
            </w:r>
            <w:r w:rsidRPr="002C71CE">
              <w:t>к агрегатам и механизмам</w:t>
            </w:r>
            <w:r>
              <w:t xml:space="preserve"> </w:t>
            </w:r>
            <w:r w:rsidRPr="00022585">
              <w:t>лини</w:t>
            </w:r>
            <w:r>
              <w:t>и</w:t>
            </w:r>
            <w:r w:rsidRPr="00022585">
              <w:t xml:space="preserve"> </w:t>
            </w:r>
            <w:r>
              <w:t>переработки</w:t>
            </w:r>
          </w:p>
        </w:tc>
      </w:tr>
      <w:tr w:rsidR="0083580C" w:rsidRPr="00E43CC7" w14:paraId="0439ADD9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654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665BD" w14:textId="5B2EDA7E" w:rsidR="0083580C" w:rsidRPr="00303245" w:rsidRDefault="0083580C" w:rsidP="00DC6FD1">
            <w:pPr>
              <w:pStyle w:val="a8"/>
              <w:jc w:val="both"/>
            </w:pPr>
            <w:r>
              <w:t>Отбор</w:t>
            </w:r>
            <w:r w:rsidRPr="007C6DFF">
              <w:t xml:space="preserve"> </w:t>
            </w:r>
            <w:r>
              <w:t xml:space="preserve">и направление на предварительную калибровку </w:t>
            </w:r>
            <w:proofErr w:type="spellStart"/>
            <w:r w:rsidRPr="007C6DFF">
              <w:t>габаритн</w:t>
            </w:r>
            <w:r>
              <w:t>ных</w:t>
            </w:r>
            <w:proofErr w:type="spellEnd"/>
            <w:r>
              <w:t xml:space="preserve"> </w:t>
            </w:r>
            <w:r w:rsidRPr="002C5390">
              <w:t>резинотехнических изделий</w:t>
            </w:r>
            <w:r w:rsidRPr="00B12983">
              <w:t>, превышающи</w:t>
            </w:r>
            <w:r>
              <w:t>х</w:t>
            </w:r>
            <w:r w:rsidRPr="00B12983">
              <w:t xml:space="preserve"> предельно допустимые параметры</w:t>
            </w:r>
          </w:p>
        </w:tc>
      </w:tr>
      <w:tr w:rsidR="0083580C" w:rsidRPr="00E43CC7" w14:paraId="7F434E23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B6D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BE3EA" w14:textId="6454DD4A" w:rsidR="0083580C" w:rsidRPr="00303245" w:rsidRDefault="0083580C" w:rsidP="00DC6FD1">
            <w:pPr>
              <w:pStyle w:val="a8"/>
              <w:jc w:val="both"/>
            </w:pPr>
            <w:r w:rsidRPr="003C7124">
              <w:t xml:space="preserve">Управление </w:t>
            </w:r>
            <w:r w:rsidRPr="00022585">
              <w:t>лини</w:t>
            </w:r>
            <w:r>
              <w:t>ей</w:t>
            </w:r>
            <w:r w:rsidRPr="00022585">
              <w:t xml:space="preserve"> </w:t>
            </w:r>
            <w:r>
              <w:t xml:space="preserve">переработки </w:t>
            </w:r>
            <w:r w:rsidRPr="002C5390">
              <w:t>резинотехнических изделий</w:t>
            </w:r>
            <w:r w:rsidRPr="003C7124">
              <w:t>, вентиляционны</w:t>
            </w:r>
            <w:r>
              <w:t>ми</w:t>
            </w:r>
            <w:r w:rsidRPr="003C7124">
              <w:t xml:space="preserve"> установ</w:t>
            </w:r>
            <w:r>
              <w:t>ками, освещением</w:t>
            </w:r>
          </w:p>
        </w:tc>
      </w:tr>
      <w:tr w:rsidR="0083580C" w:rsidRPr="00E43CC7" w14:paraId="65672761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584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89CC15" w14:textId="75861289" w:rsidR="0083580C" w:rsidRPr="00303245" w:rsidRDefault="0083580C" w:rsidP="00DC6FD1">
            <w:pPr>
              <w:pStyle w:val="a8"/>
              <w:jc w:val="both"/>
            </w:pPr>
            <w:r>
              <w:t>Контроль</w:t>
            </w:r>
            <w:r w:rsidRPr="002904C0">
              <w:t xml:space="preserve"> безопасного и экономичного режима работы </w:t>
            </w:r>
            <w:r w:rsidRPr="002C5390">
              <w:t>переработки резинотехнических изделий</w:t>
            </w:r>
          </w:p>
        </w:tc>
      </w:tr>
      <w:tr w:rsidR="0083580C" w:rsidRPr="00E43CC7" w14:paraId="0B8128F8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7DA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A3A73" w14:textId="6763EA67" w:rsidR="0083580C" w:rsidRPr="00303245" w:rsidRDefault="0083580C" w:rsidP="00DC6FD1">
            <w:pPr>
              <w:pStyle w:val="a8"/>
              <w:jc w:val="both"/>
            </w:pPr>
            <w:r>
              <w:t xml:space="preserve">Управление работой </w:t>
            </w:r>
            <w:r w:rsidRPr="00686920">
              <w:t>устройств</w:t>
            </w:r>
            <w:r>
              <w:t>а</w:t>
            </w:r>
            <w:r w:rsidRPr="00686920">
              <w:t xml:space="preserve"> механической обработки</w:t>
            </w:r>
            <w:r>
              <w:t xml:space="preserve"> по </w:t>
            </w:r>
            <w:r w:rsidRPr="00310712">
              <w:t>разрезк</w:t>
            </w:r>
            <w:r>
              <w:t>е</w:t>
            </w:r>
            <w:r w:rsidRPr="00310712">
              <w:t xml:space="preserve"> </w:t>
            </w:r>
            <w:r w:rsidRPr="00923CA9">
              <w:t xml:space="preserve">резинотехнических изделий </w:t>
            </w:r>
            <w:r w:rsidRPr="00310712">
              <w:t>на куски</w:t>
            </w:r>
            <w:r>
              <w:t xml:space="preserve"> (</w:t>
            </w:r>
            <w:r w:rsidRPr="00310712">
              <w:t>измельчител</w:t>
            </w:r>
            <w:r>
              <w:t>ь)</w:t>
            </w:r>
            <w:r w:rsidRPr="00310712">
              <w:t xml:space="preserve">, размер и форма </w:t>
            </w:r>
            <w:r>
              <w:t xml:space="preserve">которых </w:t>
            </w:r>
            <w:r w:rsidRPr="00310712">
              <w:t>завис</w:t>
            </w:r>
            <w:r>
              <w:t>ит</w:t>
            </w:r>
            <w:r w:rsidRPr="00310712">
              <w:t xml:space="preserve"> от метода их обработки </w:t>
            </w:r>
          </w:p>
        </w:tc>
      </w:tr>
      <w:tr w:rsidR="0083580C" w:rsidRPr="00E43CC7" w14:paraId="413E1569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7BD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1BFF6" w14:textId="397E99E9" w:rsidR="0083580C" w:rsidRPr="00303245" w:rsidRDefault="0083580C" w:rsidP="00DC6FD1">
            <w:pPr>
              <w:pStyle w:val="a8"/>
              <w:jc w:val="both"/>
            </w:pPr>
            <w:r>
              <w:t>Контроль работы о</w:t>
            </w:r>
            <w:r w:rsidRPr="00422D20">
              <w:t>борудование</w:t>
            </w:r>
            <w:r>
              <w:t xml:space="preserve"> по</w:t>
            </w:r>
            <w:r w:rsidRPr="00422D20">
              <w:t xml:space="preserve"> отделени</w:t>
            </w:r>
            <w:r>
              <w:t>ю</w:t>
            </w:r>
            <w:r w:rsidRPr="00422D20">
              <w:t xml:space="preserve"> негабаритных обрезков шин от кусков с требуемыми размерами </w:t>
            </w:r>
            <w:r>
              <w:t>(</w:t>
            </w:r>
            <w:r w:rsidRPr="00422D20">
              <w:t>разделител</w:t>
            </w:r>
            <w:r>
              <w:t>ь)</w:t>
            </w:r>
          </w:p>
        </w:tc>
      </w:tr>
      <w:tr w:rsidR="0083580C" w:rsidRPr="00E43CC7" w14:paraId="2BD99B9B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A02B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8A5B33" w14:textId="48E34DCB" w:rsidR="0083580C" w:rsidRDefault="0083580C" w:rsidP="00DC6FD1">
            <w:pPr>
              <w:pStyle w:val="a8"/>
              <w:jc w:val="both"/>
            </w:pPr>
            <w:r>
              <w:t>Управление работой м</w:t>
            </w:r>
            <w:r w:rsidRPr="00786547">
              <w:t>еханическо</w:t>
            </w:r>
            <w:r>
              <w:t xml:space="preserve">го </w:t>
            </w:r>
            <w:r w:rsidRPr="00786547">
              <w:t>устройств</w:t>
            </w:r>
            <w:r>
              <w:t>а по</w:t>
            </w:r>
            <w:r w:rsidRPr="00786547">
              <w:t xml:space="preserve"> сортировк</w:t>
            </w:r>
            <w:r>
              <w:t>е</w:t>
            </w:r>
            <w:r w:rsidRPr="00786547">
              <w:t xml:space="preserve"> измельченных </w:t>
            </w:r>
            <w:r w:rsidRPr="00DA606B">
              <w:t xml:space="preserve">резинотехнических изделий </w:t>
            </w:r>
            <w:r>
              <w:t>(</w:t>
            </w:r>
            <w:r w:rsidRPr="00786547">
              <w:t>барабанный грохот</w:t>
            </w:r>
            <w:r>
              <w:t>)</w:t>
            </w:r>
            <w:r w:rsidRPr="00786547">
              <w:t xml:space="preserve"> </w:t>
            </w:r>
          </w:p>
        </w:tc>
      </w:tr>
      <w:tr w:rsidR="0083580C" w:rsidRPr="00E43CC7" w14:paraId="637819A8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D35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0C87B" w14:textId="532C4FE5" w:rsidR="0083580C" w:rsidRPr="00303245" w:rsidRDefault="0083580C" w:rsidP="00DC6FD1">
            <w:pPr>
              <w:pStyle w:val="a8"/>
              <w:jc w:val="both"/>
            </w:pPr>
            <w:r>
              <w:t xml:space="preserve">Контроль требуемого </w:t>
            </w:r>
            <w:r w:rsidRPr="00176AA2">
              <w:t>размер</w:t>
            </w:r>
            <w:r>
              <w:t>а</w:t>
            </w:r>
            <w:r w:rsidRPr="00176AA2">
              <w:t xml:space="preserve"> измельченных кусков</w:t>
            </w:r>
            <w:r>
              <w:t xml:space="preserve"> </w:t>
            </w:r>
            <w:r w:rsidRPr="00176AA2">
              <w:t>резинотехнических изделий</w:t>
            </w:r>
          </w:p>
        </w:tc>
      </w:tr>
      <w:tr w:rsidR="0083580C" w:rsidRPr="00E43CC7" w14:paraId="14879D8A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2F5B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8E6A10" w14:textId="54132062" w:rsidR="0083580C" w:rsidRPr="00303245" w:rsidRDefault="0083580C" w:rsidP="00DC6FD1">
            <w:pPr>
              <w:pStyle w:val="a8"/>
              <w:jc w:val="both"/>
            </w:pPr>
            <w:r>
              <w:t>П</w:t>
            </w:r>
            <w:r w:rsidRPr="00E43CC7">
              <w:t xml:space="preserve">еремещение </w:t>
            </w:r>
            <w:r w:rsidRPr="00176AA2">
              <w:t>измельченн</w:t>
            </w:r>
            <w:r>
              <w:t>ой</w:t>
            </w:r>
            <w:r w:rsidRPr="00176AA2">
              <w:t xml:space="preserve"> резин</w:t>
            </w:r>
            <w:r>
              <w:t>ы</w:t>
            </w:r>
            <w:r w:rsidRPr="00E43CC7">
              <w:t xml:space="preserve"> в сортировочные воронки</w:t>
            </w:r>
          </w:p>
        </w:tc>
      </w:tr>
      <w:tr w:rsidR="0083580C" w:rsidRPr="00E43CC7" w14:paraId="07147A22" w14:textId="77777777" w:rsidTr="00DA5017">
        <w:trPr>
          <w:trHeight w:val="289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3AD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984B2" w14:textId="58C015A5" w:rsidR="0083580C" w:rsidRPr="00303245" w:rsidRDefault="0083580C" w:rsidP="00DC6FD1">
            <w:pPr>
              <w:pStyle w:val="a8"/>
              <w:jc w:val="both"/>
            </w:pPr>
            <w:r>
              <w:t>П</w:t>
            </w:r>
            <w:r w:rsidRPr="00E43CC7">
              <w:t>одач</w:t>
            </w:r>
            <w:r>
              <w:t>а</w:t>
            </w:r>
            <w:r w:rsidRPr="00E43CC7">
              <w:t xml:space="preserve"> </w:t>
            </w:r>
            <w:r w:rsidRPr="001A31F7">
              <w:t>оста</w:t>
            </w:r>
            <w:r>
              <w:t>вшихся</w:t>
            </w:r>
            <w:r w:rsidRPr="001A31F7">
              <w:t xml:space="preserve"> после обработки </w:t>
            </w:r>
            <w:r>
              <w:t xml:space="preserve">обрезков </w:t>
            </w:r>
            <w:r w:rsidRPr="001A31F7">
              <w:t xml:space="preserve">резинотехнических изделий </w:t>
            </w:r>
            <w:r w:rsidRPr="00422D20">
              <w:t>(хлопок, вискоза, полиэстер, стекловолокно</w:t>
            </w:r>
            <w:r>
              <w:t>,</w:t>
            </w:r>
            <w:r w:rsidRPr="00422D20">
              <w:t xml:space="preserve"> нейлон)</w:t>
            </w:r>
            <w:r>
              <w:t xml:space="preserve"> </w:t>
            </w:r>
            <w:r w:rsidRPr="00E43CC7">
              <w:t xml:space="preserve">к </w:t>
            </w:r>
            <w:r>
              <w:t xml:space="preserve">прессам и </w:t>
            </w:r>
            <w:r w:rsidRPr="00E43CC7">
              <w:t>пресс-компакторам</w:t>
            </w:r>
          </w:p>
        </w:tc>
      </w:tr>
      <w:tr w:rsidR="0083580C" w:rsidRPr="00E43CC7" w14:paraId="7C72B07E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B7E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395B1" w14:textId="073ADF48" w:rsidR="0083580C" w:rsidRDefault="0083580C" w:rsidP="00DC6FD1">
            <w:pPr>
              <w:pStyle w:val="a8"/>
              <w:jc w:val="both"/>
            </w:pPr>
            <w:r w:rsidRPr="00F679F5">
              <w:t xml:space="preserve">Выявление неисправностей и устранение неполадок в работе </w:t>
            </w:r>
            <w:r w:rsidRPr="00372EF1">
              <w:t>переработки резинотехнических изделий</w:t>
            </w:r>
          </w:p>
        </w:tc>
      </w:tr>
      <w:tr w:rsidR="0083580C" w:rsidRPr="00E43CC7" w14:paraId="6CA92B36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C217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C7D0FC" w14:textId="78947C33" w:rsidR="0083580C" w:rsidRDefault="0083580C" w:rsidP="00DC6FD1">
            <w:pPr>
              <w:pStyle w:val="a8"/>
              <w:jc w:val="both"/>
            </w:pPr>
            <w:r w:rsidRPr="00F679F5">
              <w:t>Смазка</w:t>
            </w:r>
            <w:r>
              <w:t xml:space="preserve"> и</w:t>
            </w:r>
            <w:r w:rsidRPr="00F679F5">
              <w:t xml:space="preserve"> чистка </w:t>
            </w:r>
            <w:r w:rsidRPr="00022585">
              <w:t xml:space="preserve">обслуживаемой линии </w:t>
            </w:r>
            <w:r w:rsidRPr="00372EF1">
              <w:t>переработки резинотехнических изделий</w:t>
            </w:r>
            <w:r>
              <w:t xml:space="preserve"> </w:t>
            </w:r>
          </w:p>
        </w:tc>
      </w:tr>
      <w:tr w:rsidR="0083580C" w:rsidRPr="00E43CC7" w14:paraId="4DE74086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463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E47D9" w14:textId="4C28F58D" w:rsidR="0083580C" w:rsidRDefault="0083580C" w:rsidP="00DC6FD1">
            <w:pPr>
              <w:pStyle w:val="a8"/>
              <w:jc w:val="both"/>
            </w:pPr>
            <w:r w:rsidRPr="006F4E2D">
              <w:t>Участие в ремонте обслуживаемо</w:t>
            </w:r>
            <w:r>
              <w:t>й</w:t>
            </w:r>
            <w:r w:rsidRPr="006F4E2D">
              <w:t xml:space="preserve"> </w:t>
            </w:r>
            <w:r w:rsidRPr="00022585">
              <w:t xml:space="preserve">линии </w:t>
            </w:r>
            <w:r w:rsidRPr="00372EF1">
              <w:t>переработки резинотехнических изделий</w:t>
            </w:r>
          </w:p>
        </w:tc>
      </w:tr>
      <w:tr w:rsidR="00F77D0A" w:rsidRPr="00E43CC7" w14:paraId="4AEEF9CE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35B6" w14:textId="77777777" w:rsidR="00F77D0A" w:rsidRPr="00E43CC7" w:rsidRDefault="00F77D0A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06992" w14:textId="4078CCBF" w:rsidR="00F77D0A" w:rsidRDefault="00F77D0A" w:rsidP="00DC6FD1">
            <w:pPr>
              <w:pStyle w:val="a8"/>
              <w:jc w:val="both"/>
            </w:pPr>
            <w:r>
              <w:t>В</w:t>
            </w:r>
            <w:r w:rsidRPr="00167AF4">
              <w:t>едение журнала отклонений, возникающих в ходе производственного процесса, других показателей и подготовка отчетов</w:t>
            </w:r>
          </w:p>
        </w:tc>
      </w:tr>
      <w:tr w:rsidR="0083580C" w:rsidRPr="00E43CC7" w14:paraId="619D330A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FBD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B86F92" w14:textId="59743A3B" w:rsidR="0083580C" w:rsidRDefault="002B4EC8" w:rsidP="00DC6FD1">
            <w:pPr>
              <w:pStyle w:val="a8"/>
              <w:jc w:val="both"/>
            </w:pPr>
            <w:r>
              <w:t>П</w:t>
            </w:r>
            <w:r w:rsidR="0083580C" w:rsidRPr="001C2648">
              <w:t>роведени</w:t>
            </w:r>
            <w:r>
              <w:t>е</w:t>
            </w:r>
            <w:r w:rsidR="0083580C" w:rsidRPr="001C2648">
              <w:t xml:space="preserve"> </w:t>
            </w:r>
            <w:r w:rsidR="0083580C">
              <w:t>технического обслуживания линии</w:t>
            </w:r>
            <w:r w:rsidR="0083580C" w:rsidRPr="006F4E2D">
              <w:t xml:space="preserve"> </w:t>
            </w:r>
            <w:r w:rsidR="0083580C" w:rsidRPr="00372EF1">
              <w:t xml:space="preserve">переработки резинотехнических изделий </w:t>
            </w:r>
            <w:r w:rsidR="0083580C" w:rsidRPr="006F4E2D">
              <w:t>согласно регламенту обслуживания</w:t>
            </w:r>
          </w:p>
        </w:tc>
      </w:tr>
      <w:tr w:rsidR="0083580C" w:rsidRPr="00E43CC7" w14:paraId="25F4078A" w14:textId="77777777" w:rsidTr="00DA5017">
        <w:trPr>
          <w:trHeight w:val="726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562B" w14:textId="77777777" w:rsidR="0083580C" w:rsidRPr="00E43CC7" w:rsidRDefault="0083580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2AD6E" w14:textId="132AC067" w:rsidR="0083580C" w:rsidRDefault="0083580C" w:rsidP="00DC6FD1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F77D0A" w:rsidRPr="00E43CC7" w14:paraId="59210119" w14:textId="77777777" w:rsidTr="00DA5017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7925" w14:textId="77777777" w:rsidR="00F77D0A" w:rsidRPr="00E43CC7" w:rsidRDefault="00F77D0A" w:rsidP="00DC6FD1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D4F1E" w14:textId="1F2E9CB4" w:rsidR="00F77D0A" w:rsidRPr="00E43CC7" w:rsidRDefault="00F77D0A" w:rsidP="00DC6FD1">
            <w:pPr>
              <w:pStyle w:val="a8"/>
              <w:jc w:val="both"/>
            </w:pPr>
            <w:r>
              <w:t>И</w:t>
            </w:r>
            <w:r w:rsidRPr="00C3349D">
              <w:t>спольз</w:t>
            </w:r>
            <w:r>
              <w:t>овать</w:t>
            </w:r>
            <w:r w:rsidRPr="00C3349D">
              <w:t xml:space="preserve"> автоматизированн</w:t>
            </w:r>
            <w:r>
              <w:t>ую</w:t>
            </w:r>
            <w:r w:rsidRPr="00C3349D">
              <w:t xml:space="preserve"> систем</w:t>
            </w:r>
            <w:r>
              <w:t>у</w:t>
            </w:r>
            <w:r w:rsidRPr="00C3349D">
              <w:t xml:space="preserve"> управления</w:t>
            </w:r>
            <w:r>
              <w:t xml:space="preserve"> для</w:t>
            </w:r>
            <w:r w:rsidRPr="00C3349D">
              <w:t xml:space="preserve"> поддержания рабочего состояния технологических установок</w:t>
            </w:r>
          </w:p>
        </w:tc>
      </w:tr>
      <w:tr w:rsidR="00F77D0A" w:rsidRPr="00E43CC7" w14:paraId="6F89E438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433B" w14:textId="77777777" w:rsidR="00F77D0A" w:rsidRPr="00E43CC7" w:rsidRDefault="00F77D0A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C1336" w14:textId="7BDF3F7B" w:rsidR="00F77D0A" w:rsidRPr="00E43CC7" w:rsidRDefault="00F77D0A" w:rsidP="00DC6FD1">
            <w:pPr>
              <w:pStyle w:val="a8"/>
              <w:jc w:val="both"/>
            </w:pPr>
            <w:r>
              <w:t>И</w:t>
            </w:r>
            <w:r w:rsidRPr="00C3349D">
              <w:t>спольз</w:t>
            </w:r>
            <w:r>
              <w:t>овать</w:t>
            </w:r>
            <w:r w:rsidRPr="00C3349D">
              <w:t xml:space="preserve"> автоматизированн</w:t>
            </w:r>
            <w:r>
              <w:t>ую</w:t>
            </w:r>
            <w:r w:rsidRPr="00C3349D">
              <w:t xml:space="preserve"> систем</w:t>
            </w:r>
            <w:r>
              <w:t>у</w:t>
            </w:r>
            <w:r w:rsidRPr="00C3349D">
              <w:t xml:space="preserve"> управления</w:t>
            </w:r>
            <w:r>
              <w:t xml:space="preserve"> для управления </w:t>
            </w:r>
            <w:r w:rsidRPr="00221069">
              <w:t>технологическими процессами</w:t>
            </w:r>
            <w:r>
              <w:t xml:space="preserve"> </w:t>
            </w:r>
            <w:r w:rsidR="002351D5" w:rsidRPr="002351D5">
              <w:t>переработк</w:t>
            </w:r>
            <w:r w:rsidR="002351D5">
              <w:t>и</w:t>
            </w:r>
            <w:r w:rsidR="002351D5" w:rsidRPr="002351D5">
              <w:t xml:space="preserve"> резинотехнических изделий</w:t>
            </w:r>
          </w:p>
        </w:tc>
      </w:tr>
      <w:tr w:rsidR="00F77D0A" w:rsidRPr="00E43CC7" w14:paraId="1F38ED98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DE0" w14:textId="77777777" w:rsidR="00F77D0A" w:rsidRPr="00E43CC7" w:rsidRDefault="00F77D0A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7D2A6" w14:textId="0A29B212" w:rsidR="00F77D0A" w:rsidRPr="00E43CC7" w:rsidRDefault="00F77D0A" w:rsidP="00DC6FD1">
            <w:pPr>
              <w:pStyle w:val="a8"/>
              <w:jc w:val="both"/>
            </w:pPr>
            <w:r w:rsidRPr="00E43CC7">
              <w:t xml:space="preserve">Соблюдать график производства работ </w:t>
            </w:r>
            <w:r>
              <w:t xml:space="preserve">по </w:t>
            </w:r>
            <w:r w:rsidRPr="00A808B6">
              <w:t>переработке резинотехнических изделий</w:t>
            </w:r>
          </w:p>
        </w:tc>
      </w:tr>
      <w:tr w:rsidR="00F77D0A" w:rsidRPr="00E43CC7" w14:paraId="1970A180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5B2" w14:textId="77777777" w:rsidR="00F77D0A" w:rsidRPr="00E43CC7" w:rsidRDefault="00F77D0A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590CA" w14:textId="32892A77" w:rsidR="00F77D0A" w:rsidRPr="00E43CC7" w:rsidRDefault="00F77D0A" w:rsidP="00DC6FD1">
            <w:pPr>
              <w:pStyle w:val="a8"/>
              <w:jc w:val="both"/>
            </w:pPr>
            <w:r w:rsidRPr="00E43CC7">
              <w:t xml:space="preserve">Определять исправность </w:t>
            </w:r>
            <w:r w:rsidRPr="00756E50">
              <w:t>инструментов, средств механизации и индивидуальной защиты</w:t>
            </w:r>
            <w:r>
              <w:t xml:space="preserve"> </w:t>
            </w:r>
          </w:p>
        </w:tc>
      </w:tr>
      <w:tr w:rsidR="00F77D0A" w:rsidRPr="00E43CC7" w14:paraId="05D1FB8E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8C1" w14:textId="77777777" w:rsidR="00F77D0A" w:rsidRPr="00E43CC7" w:rsidRDefault="00F77D0A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54200" w14:textId="6FCB7FAF" w:rsidR="00F77D0A" w:rsidRPr="00E43CC7" w:rsidRDefault="00F77D0A" w:rsidP="00DC6FD1">
            <w:pPr>
              <w:pStyle w:val="a8"/>
              <w:jc w:val="both"/>
            </w:pPr>
            <w:r w:rsidRPr="00173F5B">
              <w:t>Определять</w:t>
            </w:r>
            <w:r w:rsidRPr="00756E50">
              <w:t xml:space="preserve"> исправност</w:t>
            </w:r>
            <w:r>
              <w:t>ь</w:t>
            </w:r>
            <w:r w:rsidRPr="00756E50">
              <w:t xml:space="preserve"> оборудования, защитных ограждений, блокировочных устройств открытых движущихся элементов, а также кнопок аварийного отключения </w:t>
            </w:r>
            <w:r>
              <w:t xml:space="preserve">технологического </w:t>
            </w:r>
            <w:r w:rsidRPr="00756E50">
              <w:t>оборудования</w:t>
            </w:r>
          </w:p>
        </w:tc>
      </w:tr>
      <w:tr w:rsidR="00F77D0A" w:rsidRPr="00E43CC7" w14:paraId="513FCC28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2C4F" w14:textId="77777777" w:rsidR="00F77D0A" w:rsidRPr="00E43CC7" w:rsidRDefault="00F77D0A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2CB59A" w14:textId="5EEDEC9F" w:rsidR="00F77D0A" w:rsidRPr="00E43CC7" w:rsidRDefault="00F77D0A" w:rsidP="00DC6FD1">
            <w:pPr>
              <w:pStyle w:val="a8"/>
              <w:jc w:val="both"/>
            </w:pPr>
            <w:r>
              <w:t>У</w:t>
            </w:r>
            <w:r w:rsidRPr="006D5B10">
              <w:t>стран</w:t>
            </w:r>
            <w:r>
              <w:t>ять мелкие</w:t>
            </w:r>
            <w:r w:rsidRPr="006D5B10">
              <w:t xml:space="preserve"> неполад</w:t>
            </w:r>
            <w:r>
              <w:t xml:space="preserve">ки, смазывать и </w:t>
            </w:r>
            <w:proofErr w:type="gramStart"/>
            <w:r>
              <w:t>чистить</w:t>
            </w:r>
            <w:r w:rsidRPr="006D5B10">
              <w:t xml:space="preserve">  </w:t>
            </w:r>
            <w:r>
              <w:t>обслуживаемое</w:t>
            </w:r>
            <w:proofErr w:type="gramEnd"/>
            <w:r w:rsidRPr="006D5B10">
              <w:t xml:space="preserve"> оборудовани</w:t>
            </w:r>
            <w:r>
              <w:t>е</w:t>
            </w:r>
          </w:p>
        </w:tc>
      </w:tr>
      <w:tr w:rsidR="00F77D0A" w:rsidRPr="00E43CC7" w14:paraId="5F0A401D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9DF" w14:textId="77777777" w:rsidR="00F77D0A" w:rsidRPr="00E43CC7" w:rsidRDefault="00F77D0A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165D67" w14:textId="52966BF9" w:rsidR="00F77D0A" w:rsidRDefault="00F77D0A" w:rsidP="00DC6FD1">
            <w:pPr>
              <w:pStyle w:val="a8"/>
              <w:jc w:val="both"/>
            </w:pPr>
            <w:r w:rsidRPr="002C71CE">
              <w:t>Регулирова</w:t>
            </w:r>
            <w:r>
              <w:t>ть</w:t>
            </w:r>
            <w:r w:rsidRPr="002C71CE">
              <w:t xml:space="preserve"> подач</w:t>
            </w:r>
            <w:r>
              <w:t>у</w:t>
            </w:r>
            <w:r w:rsidRPr="002C71CE">
              <w:t xml:space="preserve"> </w:t>
            </w:r>
            <w:r w:rsidRPr="001C2460">
              <w:t xml:space="preserve">резинотехнических изделий </w:t>
            </w:r>
            <w:r w:rsidRPr="002C71CE">
              <w:t>к агрегатам и механизмам</w:t>
            </w:r>
            <w:r>
              <w:t xml:space="preserve"> </w:t>
            </w:r>
            <w:r w:rsidRPr="00022585">
              <w:t>лини</w:t>
            </w:r>
            <w:r>
              <w:t>и</w:t>
            </w:r>
            <w:r w:rsidRPr="00022585">
              <w:t xml:space="preserve"> </w:t>
            </w:r>
            <w:r>
              <w:t>переработки</w:t>
            </w:r>
          </w:p>
        </w:tc>
      </w:tr>
      <w:tr w:rsidR="00F77D0A" w:rsidRPr="00E43CC7" w14:paraId="04BF4CE0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094" w14:textId="77777777" w:rsidR="00F77D0A" w:rsidRPr="00E43CC7" w:rsidRDefault="00F77D0A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DA1A6" w14:textId="7975D978" w:rsidR="00F77D0A" w:rsidRDefault="00F77D0A" w:rsidP="00DC6FD1">
            <w:pPr>
              <w:pStyle w:val="a8"/>
              <w:jc w:val="both"/>
            </w:pPr>
            <w:r>
              <w:t>Отбирать</w:t>
            </w:r>
            <w:r w:rsidRPr="007C6DFF">
              <w:t xml:space="preserve"> </w:t>
            </w:r>
            <w:r>
              <w:t xml:space="preserve">и направлять на предварительную калибровку </w:t>
            </w:r>
            <w:proofErr w:type="spellStart"/>
            <w:r w:rsidRPr="007C6DFF">
              <w:t>габаритн</w:t>
            </w:r>
            <w:r>
              <w:t>ные</w:t>
            </w:r>
            <w:proofErr w:type="spellEnd"/>
            <w:r>
              <w:t xml:space="preserve"> </w:t>
            </w:r>
            <w:r w:rsidRPr="002C5390">
              <w:t>резинотехнически</w:t>
            </w:r>
            <w:r>
              <w:t>е</w:t>
            </w:r>
            <w:r w:rsidRPr="002C5390">
              <w:t xml:space="preserve"> издели</w:t>
            </w:r>
            <w:r>
              <w:t>я</w:t>
            </w:r>
            <w:r w:rsidRPr="00B12983">
              <w:t>, превышающи</w:t>
            </w:r>
            <w:r>
              <w:t>е</w:t>
            </w:r>
            <w:r w:rsidRPr="00B12983">
              <w:t xml:space="preserve"> предельно допустимые параметры</w:t>
            </w:r>
          </w:p>
        </w:tc>
      </w:tr>
      <w:tr w:rsidR="00F77D0A" w:rsidRPr="00E43CC7" w14:paraId="2B367C04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2AF" w14:textId="77777777" w:rsidR="00F77D0A" w:rsidRPr="00E43CC7" w:rsidRDefault="00F77D0A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EFE17" w14:textId="06D7A3D6" w:rsidR="00F77D0A" w:rsidRDefault="00F77D0A" w:rsidP="00DC6FD1">
            <w:pPr>
              <w:pStyle w:val="a8"/>
              <w:jc w:val="both"/>
            </w:pPr>
            <w:r w:rsidRPr="003C7124">
              <w:t>Управл</w:t>
            </w:r>
            <w:r>
              <w:t>ять</w:t>
            </w:r>
            <w:r w:rsidRPr="003C7124">
              <w:t xml:space="preserve"> </w:t>
            </w:r>
            <w:r w:rsidRPr="00022585">
              <w:t>лини</w:t>
            </w:r>
            <w:r>
              <w:t>ей</w:t>
            </w:r>
            <w:r w:rsidRPr="00022585">
              <w:t xml:space="preserve"> </w:t>
            </w:r>
            <w:r>
              <w:t xml:space="preserve">переработки </w:t>
            </w:r>
            <w:r w:rsidRPr="002C5390">
              <w:t>резинотехнических изделий</w:t>
            </w:r>
            <w:r w:rsidRPr="003C7124">
              <w:t>, вентиляционны</w:t>
            </w:r>
            <w:r>
              <w:t>ми</w:t>
            </w:r>
            <w:r w:rsidRPr="003C7124">
              <w:t xml:space="preserve"> установ</w:t>
            </w:r>
            <w:r>
              <w:t>ками, освещением</w:t>
            </w:r>
          </w:p>
        </w:tc>
      </w:tr>
      <w:tr w:rsidR="00F77D0A" w:rsidRPr="00E43CC7" w14:paraId="576E6A8F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01D" w14:textId="77777777" w:rsidR="00F77D0A" w:rsidRPr="00E43CC7" w:rsidRDefault="00F77D0A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FD07F" w14:textId="0D78206B" w:rsidR="00F77D0A" w:rsidRDefault="00F77D0A" w:rsidP="00DC6FD1">
            <w:pPr>
              <w:pStyle w:val="a8"/>
              <w:jc w:val="both"/>
            </w:pPr>
            <w:r>
              <w:t>Контролировать</w:t>
            </w:r>
            <w:r w:rsidRPr="002904C0">
              <w:t xml:space="preserve"> безопасн</w:t>
            </w:r>
            <w:r>
              <w:t>ый</w:t>
            </w:r>
            <w:r w:rsidRPr="002904C0">
              <w:t xml:space="preserve"> и экономичн</w:t>
            </w:r>
            <w:r>
              <w:t xml:space="preserve">ый </w:t>
            </w:r>
            <w:r w:rsidRPr="002904C0">
              <w:t xml:space="preserve">режим работы </w:t>
            </w:r>
            <w:r w:rsidRPr="002C5390">
              <w:t>переработки резинотехнических изделий</w:t>
            </w:r>
          </w:p>
        </w:tc>
      </w:tr>
      <w:tr w:rsidR="00F77D0A" w:rsidRPr="00E43CC7" w14:paraId="357E7D03" w14:textId="77777777" w:rsidTr="00DA5017">
        <w:trPr>
          <w:trHeight w:val="118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400" w14:textId="77777777" w:rsidR="00F77D0A" w:rsidRPr="00E43CC7" w:rsidRDefault="00F77D0A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852D4" w14:textId="3EB0CC80" w:rsidR="00F77D0A" w:rsidRPr="00DE4B2B" w:rsidRDefault="00F77D0A" w:rsidP="00DC6FD1">
            <w:pPr>
              <w:pStyle w:val="a8"/>
              <w:jc w:val="both"/>
            </w:pPr>
            <w:r>
              <w:t xml:space="preserve">Управлять работой </w:t>
            </w:r>
            <w:r w:rsidRPr="00310712">
              <w:t>измельчител</w:t>
            </w:r>
            <w:r>
              <w:t>я,</w:t>
            </w:r>
            <w:r w:rsidRPr="00686920">
              <w:t xml:space="preserve"> </w:t>
            </w:r>
            <w:r w:rsidRPr="00422D20">
              <w:t>разделител</w:t>
            </w:r>
            <w:r>
              <w:t>я</w:t>
            </w:r>
            <w:r w:rsidRPr="00923CA9">
              <w:t xml:space="preserve"> резинотехнических изделий </w:t>
            </w:r>
            <w:r>
              <w:t xml:space="preserve">и </w:t>
            </w:r>
            <w:r w:rsidRPr="00786547">
              <w:t>барабанн</w:t>
            </w:r>
            <w:r>
              <w:t>ого</w:t>
            </w:r>
            <w:r w:rsidRPr="00786547">
              <w:t xml:space="preserve"> грохот</w:t>
            </w:r>
            <w:r>
              <w:t>а</w:t>
            </w:r>
          </w:p>
        </w:tc>
      </w:tr>
      <w:tr w:rsidR="00F77D0A" w:rsidRPr="00E43CC7" w14:paraId="06FCE990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3BEFAB" w14:textId="77777777" w:rsidR="00F77D0A" w:rsidRPr="00E43CC7" w:rsidRDefault="00F77D0A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63B46" w14:textId="701420CC" w:rsidR="00F77D0A" w:rsidRPr="00E43CC7" w:rsidRDefault="00F77D0A" w:rsidP="00DC6FD1">
            <w:pPr>
              <w:pStyle w:val="a8"/>
              <w:jc w:val="both"/>
            </w:pPr>
            <w:r>
              <w:t>Готовить и п</w:t>
            </w:r>
            <w:r w:rsidRPr="006F4E2D">
              <w:t>ров</w:t>
            </w:r>
            <w:r>
              <w:t>одить</w:t>
            </w:r>
            <w:r w:rsidRPr="006F4E2D">
              <w:t xml:space="preserve"> </w:t>
            </w:r>
            <w:r>
              <w:t>техническое обслуживание</w:t>
            </w:r>
            <w:r w:rsidRPr="006F4E2D">
              <w:t xml:space="preserve"> </w:t>
            </w:r>
            <w:r>
              <w:t xml:space="preserve">линии </w:t>
            </w:r>
            <w:r w:rsidRPr="001A7A72">
              <w:t>переработки резинотехнических изделий</w:t>
            </w:r>
            <w:r>
              <w:t xml:space="preserve"> </w:t>
            </w:r>
          </w:p>
        </w:tc>
      </w:tr>
      <w:tr w:rsidR="00F77D0A" w:rsidRPr="00E43CC7" w14:paraId="2C499274" w14:textId="77777777" w:rsidTr="00DA5017">
        <w:trPr>
          <w:trHeight w:val="276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98F9D4" w14:textId="77777777" w:rsidR="00F77D0A" w:rsidRPr="00E43CC7" w:rsidRDefault="00F77D0A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B4FC8E" w14:textId="4F3B28A5" w:rsidR="00F77D0A" w:rsidRPr="00E43CC7" w:rsidRDefault="00F77D0A" w:rsidP="00DC6FD1">
            <w:pPr>
              <w:pStyle w:val="a8"/>
              <w:jc w:val="both"/>
            </w:pPr>
            <w:r w:rsidRPr="00173F5B">
              <w:t>Оказывать первую помощь пострадавшему при несчастном случае</w:t>
            </w:r>
          </w:p>
        </w:tc>
      </w:tr>
      <w:tr w:rsidR="00F77D0A" w:rsidRPr="00E43CC7" w14:paraId="2CA0FDBC" w14:textId="77777777" w:rsidTr="00DA5017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ED4" w14:textId="77777777" w:rsidR="00F77D0A" w:rsidRPr="00E43CC7" w:rsidRDefault="00F77D0A" w:rsidP="00DC6FD1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547D0" w14:textId="5CBEFA47" w:rsidR="00F77D0A" w:rsidRPr="004035A4" w:rsidRDefault="00F77D0A" w:rsidP="00DC6FD1">
            <w:pPr>
              <w:pStyle w:val="a8"/>
              <w:jc w:val="both"/>
            </w:pPr>
            <w:r w:rsidRPr="004035A4">
              <w:t xml:space="preserve">Требования безопасности труда </w:t>
            </w:r>
          </w:p>
        </w:tc>
      </w:tr>
      <w:tr w:rsidR="00F77D0A" w:rsidRPr="00E43CC7" w14:paraId="3C605049" w14:textId="77777777" w:rsidTr="00DA5017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E2D9" w14:textId="77777777" w:rsidR="00F77D0A" w:rsidRPr="00E43CC7" w:rsidRDefault="00F77D0A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357899" w14:textId="3A17428E" w:rsidR="00F77D0A" w:rsidRPr="004035A4" w:rsidRDefault="00F77D0A" w:rsidP="00DC6FD1">
            <w:pPr>
              <w:pStyle w:val="a8"/>
              <w:jc w:val="both"/>
            </w:pPr>
            <w:r w:rsidRPr="004035A4">
              <w:t xml:space="preserve">Морфологический состав (фракции) </w:t>
            </w:r>
            <w:r w:rsidRPr="000A2A48">
              <w:t>резинотехнических изделий</w:t>
            </w:r>
          </w:p>
        </w:tc>
      </w:tr>
      <w:tr w:rsidR="00F77D0A" w:rsidRPr="00E43CC7" w14:paraId="6A682FC0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5F4DE07" w14:textId="77777777" w:rsidR="00F77D0A" w:rsidRPr="00E43CC7" w:rsidRDefault="00F77D0A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6A6C2" w14:textId="461607A5" w:rsidR="00F77D0A" w:rsidRPr="004035A4" w:rsidRDefault="00F77D0A" w:rsidP="00DC6FD1">
            <w:pPr>
              <w:pStyle w:val="a8"/>
              <w:jc w:val="both"/>
            </w:pPr>
            <w:r>
              <w:t>У</w:t>
            </w:r>
            <w:r w:rsidRPr="00970F3C">
              <w:t>стройство</w:t>
            </w:r>
            <w:r>
              <w:t>,</w:t>
            </w:r>
            <w:r w:rsidRPr="00970F3C">
              <w:t xml:space="preserve"> принцип</w:t>
            </w:r>
            <w:r>
              <w:t xml:space="preserve"> и правила</w:t>
            </w:r>
            <w:r w:rsidRPr="00970F3C">
              <w:t xml:space="preserve"> работы</w:t>
            </w:r>
            <w:r w:rsidRPr="004035A4">
              <w:t xml:space="preserve"> </w:t>
            </w:r>
            <w:r>
              <w:t xml:space="preserve">обслуживаемого </w:t>
            </w:r>
            <w:proofErr w:type="gramStart"/>
            <w:r w:rsidRPr="00E00C68">
              <w:t>технологическ</w:t>
            </w:r>
            <w:r>
              <w:t>ого</w:t>
            </w:r>
            <w:r w:rsidRPr="00E00C68">
              <w:t xml:space="preserve"> </w:t>
            </w:r>
            <w:r w:rsidRPr="00EB2D7E">
              <w:t xml:space="preserve"> оборудования</w:t>
            </w:r>
            <w:proofErr w:type="gramEnd"/>
          </w:p>
        </w:tc>
      </w:tr>
      <w:tr w:rsidR="00F77D0A" w:rsidRPr="00E43CC7" w14:paraId="63807A97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9FCB955" w14:textId="77777777" w:rsidR="00F77D0A" w:rsidRPr="00E43CC7" w:rsidRDefault="00F77D0A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ED0E4" w14:textId="563015CA" w:rsidR="00F77D0A" w:rsidRPr="004035A4" w:rsidRDefault="00F77D0A" w:rsidP="00DC6FD1">
            <w:pPr>
              <w:pStyle w:val="a8"/>
              <w:jc w:val="both"/>
            </w:pPr>
            <w:r>
              <w:t>П</w:t>
            </w:r>
            <w:r w:rsidRPr="00EB2D7E">
              <w:t>равила пользования пусковой аппаратурой, средствами автоматизации и сигнализации</w:t>
            </w:r>
          </w:p>
        </w:tc>
      </w:tr>
      <w:tr w:rsidR="00F77D0A" w:rsidRPr="00E43CC7" w14:paraId="4D09B460" w14:textId="77777777" w:rsidTr="00DA5017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2EBE2CC" w14:textId="77777777" w:rsidR="00F77D0A" w:rsidRPr="00E43CC7" w:rsidRDefault="00F77D0A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68942F" w14:textId="0DC0BFDA" w:rsidR="00F77D0A" w:rsidRPr="004035A4" w:rsidRDefault="00F77D0A" w:rsidP="00DC6FD1">
            <w:pPr>
              <w:pStyle w:val="a8"/>
              <w:jc w:val="both"/>
            </w:pPr>
            <w:r>
              <w:t>П</w:t>
            </w:r>
            <w:r w:rsidRPr="00EB2D7E">
              <w:t xml:space="preserve">ричины возникновения неисправностей </w:t>
            </w:r>
            <w:r w:rsidRPr="00A80676">
              <w:t xml:space="preserve">обслуживаемого </w:t>
            </w:r>
            <w:r w:rsidRPr="00A80676">
              <w:lastRenderedPageBreak/>
              <w:t xml:space="preserve">технологического оборудования </w:t>
            </w:r>
            <w:r w:rsidRPr="00EB2D7E">
              <w:t>и способы их устранения</w:t>
            </w:r>
            <w:r>
              <w:t xml:space="preserve"> </w:t>
            </w:r>
          </w:p>
        </w:tc>
      </w:tr>
      <w:tr w:rsidR="00F77D0A" w:rsidRPr="00E43CC7" w14:paraId="0CCE4732" w14:textId="77777777" w:rsidTr="00DA5017">
        <w:trPr>
          <w:trHeight w:val="143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859B6E6" w14:textId="77777777" w:rsidR="00F77D0A" w:rsidRPr="00E43CC7" w:rsidRDefault="00F77D0A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A37DE" w14:textId="5A3D168C" w:rsidR="00F77D0A" w:rsidRPr="004035A4" w:rsidRDefault="00F77D0A" w:rsidP="00DC6FD1">
            <w:pPr>
              <w:pStyle w:val="a8"/>
              <w:jc w:val="both"/>
            </w:pPr>
            <w:r w:rsidRPr="004035A4">
              <w:t xml:space="preserve">Требования к различным фракциям </w:t>
            </w:r>
            <w:r w:rsidRPr="008F49A4">
              <w:t>резинотехнических изделий</w:t>
            </w:r>
            <w:r w:rsidRPr="004035A4">
              <w:t>, определяющи</w:t>
            </w:r>
            <w:r>
              <w:t>х</w:t>
            </w:r>
            <w:r w:rsidRPr="004035A4">
              <w:t xml:space="preserve"> их пригодность для вторичного использования</w:t>
            </w:r>
          </w:p>
        </w:tc>
      </w:tr>
      <w:tr w:rsidR="00F77D0A" w:rsidRPr="00E43CC7" w14:paraId="2D72A6F5" w14:textId="77777777" w:rsidTr="00EB6F1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BC0" w14:textId="77777777" w:rsidR="00F77D0A" w:rsidRPr="00E43CC7" w:rsidRDefault="00F77D0A" w:rsidP="00DC6FD1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543B2" w14:textId="77777777" w:rsidR="00F77D0A" w:rsidRPr="00E43CC7" w:rsidRDefault="00F77D0A" w:rsidP="00DC6FD1">
            <w:pPr>
              <w:pStyle w:val="a8"/>
            </w:pPr>
            <w:r w:rsidRPr="00E43CC7">
              <w:t>-</w:t>
            </w:r>
          </w:p>
        </w:tc>
      </w:tr>
    </w:tbl>
    <w:p w14:paraId="5A76C487" w14:textId="77777777" w:rsidR="00B23DB9" w:rsidRDefault="00B23DB9" w:rsidP="00DC6FD1"/>
    <w:p w14:paraId="4F66C228" w14:textId="744A1E3B" w:rsidR="00CA6A14" w:rsidRPr="00E43CC7" w:rsidRDefault="00741425" w:rsidP="00DC6FD1">
      <w:r w:rsidRPr="00E43CC7">
        <w:t>3.2. Обобщенная трудовая функция</w:t>
      </w:r>
    </w:p>
    <w:bookmarkEnd w:id="10"/>
    <w:p w14:paraId="34336122" w14:textId="77777777" w:rsidR="00CA6A14" w:rsidRPr="00E43CC7" w:rsidRDefault="00CA6A14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3605"/>
        <w:gridCol w:w="818"/>
        <w:gridCol w:w="938"/>
        <w:gridCol w:w="2010"/>
        <w:gridCol w:w="850"/>
      </w:tblGrid>
      <w:tr w:rsidR="00E43CC7" w:rsidRPr="00E43CC7" w14:paraId="2221520D" w14:textId="77777777" w:rsidTr="00DA5017"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21EB5" w14:textId="77777777" w:rsidR="00CA6A14" w:rsidRPr="00E43CC7" w:rsidRDefault="00741425" w:rsidP="00DC6FD1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D8EC" w14:textId="3490B843" w:rsidR="00CA6A14" w:rsidRPr="00E43CC7" w:rsidRDefault="00112AF3" w:rsidP="00DC6FD1">
            <w:pPr>
              <w:pStyle w:val="a8"/>
            </w:pPr>
            <w:r w:rsidRPr="00112AF3">
              <w:rPr>
                <w:rFonts w:ascii="Times New Roman" w:hAnsi="Times New Roman" w:cs="Times New Roman"/>
              </w:rPr>
              <w:t>Проведение работ по утилизации полиэтиленовой пленки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EC766" w14:textId="77777777" w:rsidR="00CA6A14" w:rsidRPr="00E43CC7" w:rsidRDefault="00741425" w:rsidP="00DC6FD1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82F2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В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07786" w14:textId="77777777" w:rsidR="00CA6A14" w:rsidRPr="00E43CC7" w:rsidRDefault="00741425" w:rsidP="00DC6FD1">
            <w:pPr>
              <w:pStyle w:val="a8"/>
            </w:pPr>
            <w:r w:rsidRPr="00E43CC7"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621F4" w14:textId="7D73BFBE" w:rsidR="00CA6A14" w:rsidRPr="00E43CC7" w:rsidRDefault="004B035C" w:rsidP="00DC6FD1">
            <w:pPr>
              <w:pStyle w:val="a7"/>
              <w:jc w:val="center"/>
            </w:pPr>
            <w:r>
              <w:t>4</w:t>
            </w:r>
          </w:p>
        </w:tc>
      </w:tr>
    </w:tbl>
    <w:p w14:paraId="73559057" w14:textId="77777777" w:rsidR="00CA6A14" w:rsidRPr="00E43CC7" w:rsidRDefault="00CA6A14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E43CC7" w:rsidRPr="00E43CC7" w14:paraId="6DC71AA3" w14:textId="77777777" w:rsidTr="006F49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EB8" w14:textId="77777777" w:rsidR="00CA6A14" w:rsidRPr="00E43CC7" w:rsidRDefault="00741425" w:rsidP="00DC6FD1">
            <w:pPr>
              <w:pStyle w:val="a8"/>
            </w:pPr>
            <w:r w:rsidRPr="00E43CC7">
              <w:t>Происхождение обобщенной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F15" w14:textId="77777777" w:rsidR="00CA6A14" w:rsidRPr="00E43CC7" w:rsidRDefault="00741425" w:rsidP="00DC6FD1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B74" w14:textId="77777777" w:rsidR="00CA6A14" w:rsidRPr="00E43CC7" w:rsidRDefault="00741425" w:rsidP="00DC6FD1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0AD" w14:textId="77777777" w:rsidR="00CA6A14" w:rsidRPr="00E43CC7" w:rsidRDefault="00CA6A14" w:rsidP="00DC6FD1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47706" w14:textId="77777777" w:rsidR="00CA6A14" w:rsidRPr="00E43CC7" w:rsidRDefault="00CA6A14" w:rsidP="00DC6FD1">
            <w:pPr>
              <w:pStyle w:val="a7"/>
            </w:pPr>
          </w:p>
        </w:tc>
      </w:tr>
      <w:tr w:rsidR="00E43CC7" w:rsidRPr="00E43CC7" w14:paraId="1DA958D5" w14:textId="77777777" w:rsidTr="006F495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5C9FE" w14:textId="77777777" w:rsidR="00CA6A14" w:rsidRPr="00E43CC7" w:rsidRDefault="00CA6A14" w:rsidP="00DC6FD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2C29C" w14:textId="77777777" w:rsidR="00CA6A14" w:rsidRPr="00E43CC7" w:rsidRDefault="00CA6A14" w:rsidP="00DC6FD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08A06" w14:textId="77777777" w:rsidR="00CA6A14" w:rsidRPr="00E43CC7" w:rsidRDefault="00CA6A14" w:rsidP="00DC6FD1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C0098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F76CC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Регистрационный</w:t>
            </w:r>
          </w:p>
          <w:p w14:paraId="290D5710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номер</w:t>
            </w:r>
          </w:p>
          <w:p w14:paraId="7FD1CA50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2E4B6689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04C1ACAA" w14:textId="2F1A562F" w:rsidR="00CA6A14" w:rsidRDefault="00CA6A14" w:rsidP="00DC6FD1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6804"/>
      </w:tblGrid>
      <w:tr w:rsidR="00CC0A13" w:rsidRPr="00E43CC7" w14:paraId="3B9B2CF2" w14:textId="77777777" w:rsidTr="0023638D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FE53" w14:textId="77777777" w:rsidR="00CC0A13" w:rsidRPr="00E43CC7" w:rsidRDefault="00CC0A13" w:rsidP="00DC6FD1">
            <w:pPr>
              <w:pStyle w:val="a8"/>
            </w:pPr>
            <w:r w:rsidRPr="00E43CC7">
              <w:t>Возможные наименования должностей, профессий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350BA50" w14:textId="17094BE0" w:rsidR="0023638D" w:rsidRDefault="0023638D" w:rsidP="00DC6FD1">
            <w:pPr>
              <w:ind w:firstLine="0"/>
            </w:pPr>
            <w:r>
              <w:t>Оператор линии утилизации отходов ПЭТ – бутылок</w:t>
            </w:r>
          </w:p>
          <w:p w14:paraId="1A49AD34" w14:textId="77777777" w:rsidR="0023638D" w:rsidRDefault="0023638D" w:rsidP="00DC6FD1">
            <w:pPr>
              <w:ind w:firstLine="0"/>
            </w:pPr>
          </w:p>
          <w:p w14:paraId="6B086201" w14:textId="5AB09755" w:rsidR="0023638D" w:rsidRDefault="0023638D" w:rsidP="00DC6FD1">
            <w:pPr>
              <w:ind w:firstLine="0"/>
            </w:pPr>
            <w:r>
              <w:t>Оператор линии утилизации отходов полиэтиленовой пленки</w:t>
            </w:r>
          </w:p>
          <w:p w14:paraId="43AA723E" w14:textId="77777777" w:rsidR="0023638D" w:rsidRDefault="0023638D" w:rsidP="00DC6FD1">
            <w:pPr>
              <w:ind w:firstLine="0"/>
            </w:pPr>
          </w:p>
          <w:p w14:paraId="371BABD0" w14:textId="3BA4C37D" w:rsidR="00CC0A13" w:rsidRPr="005462D7" w:rsidRDefault="0023638D" w:rsidP="00DC6FD1">
            <w:pPr>
              <w:ind w:firstLine="0"/>
            </w:pPr>
            <w:r>
              <w:t>Оператор линии утилизации полиэтилена низкого давления</w:t>
            </w:r>
          </w:p>
        </w:tc>
      </w:tr>
      <w:tr w:rsidR="00CC0A13" w:rsidRPr="00E43CC7" w14:paraId="73B85447" w14:textId="77777777" w:rsidTr="00D26618">
        <w:tc>
          <w:tcPr>
            <w:tcW w:w="10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80659" w14:textId="77777777" w:rsidR="00CC0A13" w:rsidRPr="00E43CC7" w:rsidRDefault="00CC0A13" w:rsidP="00DC6FD1">
            <w:pPr>
              <w:pStyle w:val="a7"/>
            </w:pPr>
          </w:p>
        </w:tc>
      </w:tr>
      <w:tr w:rsidR="006D518E" w:rsidRPr="00E43CC7" w14:paraId="1D49D770" w14:textId="77777777" w:rsidTr="003A77B6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20BB" w14:textId="77777777" w:rsidR="006D518E" w:rsidRPr="00E43CC7" w:rsidRDefault="006D518E" w:rsidP="006D518E">
            <w:pPr>
              <w:pStyle w:val="a8"/>
            </w:pPr>
            <w:r w:rsidRPr="00E43CC7">
              <w:t>Требования к образованию и обучению</w:t>
            </w:r>
          </w:p>
        </w:tc>
        <w:tc>
          <w:tcPr>
            <w:tcW w:w="68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A26002" w14:textId="550F009E" w:rsidR="006D518E" w:rsidRPr="00E43CC7" w:rsidRDefault="006D518E" w:rsidP="006D518E">
            <w:pPr>
              <w:pStyle w:val="a8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в области обращения с отходами I-IV классов опасности</w:t>
            </w:r>
          </w:p>
        </w:tc>
      </w:tr>
      <w:tr w:rsidR="006D518E" w:rsidRPr="00E43CC7" w14:paraId="77FB131B" w14:textId="77777777" w:rsidTr="00D26618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732" w14:textId="77777777" w:rsidR="006D518E" w:rsidRPr="00E43CC7" w:rsidRDefault="006D518E" w:rsidP="006D518E">
            <w:pPr>
              <w:pStyle w:val="a8"/>
            </w:pPr>
            <w:r w:rsidRPr="00E43CC7">
              <w:t>Требования к опыту практической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2D0A5" w14:textId="77777777" w:rsidR="006D518E" w:rsidRPr="00E43CC7" w:rsidRDefault="006D518E" w:rsidP="006D518E">
            <w:pPr>
              <w:pStyle w:val="a8"/>
            </w:pPr>
            <w:r w:rsidRPr="00E43CC7">
              <w:t>-</w:t>
            </w:r>
          </w:p>
        </w:tc>
      </w:tr>
      <w:tr w:rsidR="006D518E" w:rsidRPr="00E43CC7" w14:paraId="690EE4DD" w14:textId="77777777" w:rsidTr="00D26618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E23" w14:textId="77777777" w:rsidR="006D518E" w:rsidRPr="00E43CC7" w:rsidRDefault="006D518E" w:rsidP="006D518E">
            <w:pPr>
              <w:pStyle w:val="a8"/>
            </w:pPr>
            <w:r w:rsidRPr="00E43CC7">
              <w:t>Особые условия допуска к работе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4B452" w14:textId="3417E4B9" w:rsidR="006D518E" w:rsidRDefault="006D518E" w:rsidP="006D518E">
            <w:pPr>
              <w:pStyle w:val="a8"/>
              <w:jc w:val="both"/>
            </w:pPr>
            <w:r w:rsidRPr="00E43CC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59366E27" w14:textId="77777777" w:rsidR="006D518E" w:rsidRDefault="006D518E" w:rsidP="006D518E">
            <w:pPr>
              <w:ind w:firstLine="0"/>
            </w:pPr>
          </w:p>
          <w:p w14:paraId="182CA922" w14:textId="77777777" w:rsidR="006D518E" w:rsidRDefault="006D518E" w:rsidP="006D518E">
            <w:pPr>
              <w:ind w:firstLine="0"/>
            </w:pPr>
            <w:r>
              <w:t>Иммунизация в соответствии с национальным календарем</w:t>
            </w:r>
          </w:p>
          <w:p w14:paraId="04614476" w14:textId="39F0E2E4" w:rsidR="006D518E" w:rsidRDefault="006D518E" w:rsidP="006D518E">
            <w:pPr>
              <w:ind w:firstLine="0"/>
            </w:pPr>
            <w:r>
              <w:t>профилактических прививок</w:t>
            </w:r>
          </w:p>
          <w:p w14:paraId="228C24CE" w14:textId="77777777" w:rsidR="006D518E" w:rsidRPr="00FD2F2F" w:rsidRDefault="006D518E" w:rsidP="006D518E">
            <w:pPr>
              <w:ind w:firstLine="0"/>
            </w:pPr>
          </w:p>
          <w:p w14:paraId="756CC6AE" w14:textId="67A3653E" w:rsidR="006D518E" w:rsidRPr="00E43CC7" w:rsidRDefault="006D518E" w:rsidP="006D518E">
            <w:pPr>
              <w:pStyle w:val="a8"/>
              <w:jc w:val="both"/>
            </w:pPr>
            <w:r w:rsidRPr="00E43CC7">
              <w:t>Не моложе 18 лет</w:t>
            </w:r>
          </w:p>
        </w:tc>
      </w:tr>
      <w:tr w:rsidR="006D518E" w:rsidRPr="00E43CC7" w14:paraId="32EA8959" w14:textId="77777777" w:rsidTr="00D26618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E299" w14:textId="77777777" w:rsidR="006D518E" w:rsidRPr="00E43CC7" w:rsidRDefault="006D518E" w:rsidP="006D518E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8127F" w14:textId="77777777" w:rsidR="006D518E" w:rsidRPr="00E43CC7" w:rsidRDefault="006D518E" w:rsidP="006D518E">
            <w:pPr>
              <w:pStyle w:val="a8"/>
            </w:pPr>
            <w:r w:rsidRPr="00E43CC7">
              <w:t>-</w:t>
            </w:r>
          </w:p>
        </w:tc>
      </w:tr>
    </w:tbl>
    <w:p w14:paraId="6AA3F4CB" w14:textId="77777777" w:rsidR="00CC0A13" w:rsidRPr="00E43CC7" w:rsidRDefault="00CC0A13" w:rsidP="00DC6FD1"/>
    <w:p w14:paraId="2EF30B4E" w14:textId="77777777" w:rsidR="00CC0A13" w:rsidRPr="00E43CC7" w:rsidRDefault="00CC0A13" w:rsidP="00DC6FD1">
      <w:r w:rsidRPr="00E43CC7">
        <w:t>Дополнительные характеристики</w:t>
      </w:r>
    </w:p>
    <w:p w14:paraId="3D0576F8" w14:textId="77777777" w:rsidR="00CC0A13" w:rsidRPr="00E43CC7" w:rsidRDefault="00CC0A13" w:rsidP="00DC6FD1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276"/>
        <w:gridCol w:w="5528"/>
      </w:tblGrid>
      <w:tr w:rsidR="00CC0A13" w:rsidRPr="00E43CC7" w14:paraId="557DF8C5" w14:textId="77777777" w:rsidTr="00D26618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473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6C6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AF034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Наименование базовой группы, должности (профессии) или специальности</w:t>
            </w:r>
          </w:p>
        </w:tc>
      </w:tr>
      <w:tr w:rsidR="00C12951" w:rsidRPr="00E43CC7" w14:paraId="7DBAE0ED" w14:textId="77777777" w:rsidTr="00DA5017">
        <w:trPr>
          <w:trHeight w:val="141"/>
        </w:trPr>
        <w:tc>
          <w:tcPr>
            <w:tcW w:w="328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BD7D66" w14:textId="77777777" w:rsidR="00C12951" w:rsidRPr="00E43CC7" w:rsidRDefault="000F7AD2" w:rsidP="00DC6FD1">
            <w:pPr>
              <w:pStyle w:val="a8"/>
            </w:pPr>
            <w:hyperlink r:id="rId12" w:history="1">
              <w:r w:rsidR="00C12951" w:rsidRPr="00E43CC7">
                <w:rPr>
                  <w:rStyle w:val="a4"/>
                  <w:color w:val="auto"/>
                </w:rPr>
                <w:t>ОКЗ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0981B" w14:textId="01089D83" w:rsidR="00C12951" w:rsidRPr="00E43CC7" w:rsidRDefault="00C12951" w:rsidP="00DC6FD1">
            <w:pPr>
              <w:pStyle w:val="a8"/>
            </w:pPr>
            <w:r w:rsidRPr="006C326C">
              <w:t>3132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82CC9" w14:textId="428F58BF" w:rsidR="00C12951" w:rsidRPr="00E43CC7" w:rsidRDefault="00C12951" w:rsidP="00DC6FD1">
            <w:pPr>
              <w:pStyle w:val="a8"/>
            </w:pPr>
            <w:r w:rsidRPr="006C326C">
              <w:t>Операторы мусоросжигательных печей, очистных сооружений и аналогичного оборудования</w:t>
            </w:r>
          </w:p>
        </w:tc>
      </w:tr>
      <w:tr w:rsidR="00463E90" w:rsidRPr="00E43CC7" w14:paraId="44DAF24E" w14:textId="77777777" w:rsidTr="00DA5017">
        <w:trPr>
          <w:trHeight w:val="162"/>
        </w:trPr>
        <w:tc>
          <w:tcPr>
            <w:tcW w:w="32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53D000" w14:textId="77777777" w:rsidR="00463E90" w:rsidRDefault="000F7AD2" w:rsidP="00DC6FD1">
            <w:pPr>
              <w:pStyle w:val="a8"/>
            </w:pPr>
            <w:hyperlink r:id="rId13" w:history="1">
              <w:r w:rsidR="00463E90" w:rsidRPr="00E43CC7">
                <w:rPr>
                  <w:rStyle w:val="a4"/>
                  <w:color w:val="auto"/>
                </w:rPr>
                <w:t>ЕТКС</w:t>
              </w:r>
            </w:hyperlink>
            <w:r w:rsidR="00463E90" w:rsidRPr="002B7DFB">
              <w:t>&lt;</w:t>
            </w:r>
            <w:r w:rsidR="00463E90">
              <w:t>7</w:t>
            </w:r>
            <w:r w:rsidR="00463E90" w:rsidRPr="002B7DFB"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F32B0" w14:textId="3B9B96C7" w:rsidR="00463E90" w:rsidRDefault="00463E90" w:rsidP="00DC6FD1">
            <w:pPr>
              <w:pStyle w:val="a8"/>
            </w:pPr>
            <w:r>
              <w:t>§ 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88DF7" w14:textId="76545B0D" w:rsidR="00463E90" w:rsidRPr="00E43CC7" w:rsidRDefault="00463E90" w:rsidP="00DC6FD1">
            <w:pPr>
              <w:pStyle w:val="a8"/>
            </w:pPr>
            <w:r w:rsidRPr="00146B21">
              <w:t>Наладчик контрольно-измерительных приборов и автоматики (4-й разряд)</w:t>
            </w:r>
          </w:p>
        </w:tc>
      </w:tr>
      <w:tr w:rsidR="009F76FF" w:rsidRPr="00E43CC7" w14:paraId="395BB048" w14:textId="77777777" w:rsidTr="00DA5017">
        <w:trPr>
          <w:trHeight w:val="90"/>
        </w:trPr>
        <w:tc>
          <w:tcPr>
            <w:tcW w:w="32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AB0E92" w14:textId="77777777" w:rsidR="009F76FF" w:rsidRPr="00E43CC7" w:rsidRDefault="000F7AD2" w:rsidP="00DC6FD1">
            <w:pPr>
              <w:pStyle w:val="a8"/>
            </w:pPr>
            <w:hyperlink r:id="rId14" w:history="1">
              <w:r w:rsidR="009F76FF" w:rsidRPr="00E43CC7">
                <w:rPr>
                  <w:rStyle w:val="a4"/>
                  <w:color w:val="auto"/>
                </w:rPr>
                <w:t>ОКПДТР</w:t>
              </w:r>
            </w:hyperlink>
            <w:r w:rsidR="009F76FF" w:rsidRPr="002B7DFB">
              <w:t>&lt;</w:t>
            </w:r>
            <w:r w:rsidR="009F76FF">
              <w:t>8</w:t>
            </w:r>
            <w:r w:rsidR="009F76FF" w:rsidRPr="002B7DFB"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AE6FB" w14:textId="49FEE534" w:rsidR="009F76FF" w:rsidRPr="00E43CC7" w:rsidRDefault="009F76FF" w:rsidP="00DC6FD1">
            <w:pPr>
              <w:pStyle w:val="a8"/>
            </w:pPr>
            <w:r w:rsidRPr="00463E90">
              <w:t>15898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C1341" w14:textId="27DC79F5" w:rsidR="009F76FF" w:rsidRPr="00E43CC7" w:rsidRDefault="009F76FF" w:rsidP="00DC6FD1">
            <w:pPr>
              <w:pStyle w:val="a8"/>
            </w:pPr>
            <w:r w:rsidRPr="00463E90">
              <w:t>Оператор поточно-автоматической линии</w:t>
            </w:r>
          </w:p>
        </w:tc>
      </w:tr>
    </w:tbl>
    <w:p w14:paraId="206BE30D" w14:textId="77777777" w:rsidR="00CC0A13" w:rsidRPr="00E43CC7" w:rsidRDefault="00CC0A13" w:rsidP="00DC6FD1"/>
    <w:p w14:paraId="65F2322D" w14:textId="2094D13A" w:rsidR="00CC0A13" w:rsidRPr="00E43CC7" w:rsidRDefault="00CC0A13" w:rsidP="00DC6FD1">
      <w:r w:rsidRPr="00E43CC7">
        <w:lastRenderedPageBreak/>
        <w:t>3.</w:t>
      </w:r>
      <w:r w:rsidR="004B035C">
        <w:t>2</w:t>
      </w:r>
      <w:r w:rsidRPr="00E43CC7">
        <w:t>.1. Трудовая функция</w:t>
      </w:r>
    </w:p>
    <w:p w14:paraId="177BDAFE" w14:textId="77777777" w:rsidR="00CC0A13" w:rsidRPr="00E43CC7" w:rsidRDefault="00CC0A13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CC0A13" w:rsidRPr="00E43CC7" w14:paraId="2A1A077A" w14:textId="77777777" w:rsidTr="001E2C3F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CF24E" w14:textId="77777777" w:rsidR="00CC0A13" w:rsidRPr="00E43CC7" w:rsidRDefault="00CC0A13" w:rsidP="00DC6FD1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shd w:val="clear" w:color="auto" w:fill="auto"/>
          </w:tcPr>
          <w:p w14:paraId="25AC3F69" w14:textId="77777777" w:rsidR="008357E5" w:rsidRPr="008357E5" w:rsidRDefault="008357E5" w:rsidP="00DC6FD1">
            <w:pPr>
              <w:pStyle w:val="a8"/>
              <w:rPr>
                <w:rFonts w:ascii="Times New Roman" w:hAnsi="Times New Roman" w:cs="Times New Roman"/>
              </w:rPr>
            </w:pPr>
            <w:r w:rsidRPr="008357E5">
              <w:rPr>
                <w:rFonts w:ascii="Times New Roman" w:hAnsi="Times New Roman" w:cs="Times New Roman"/>
              </w:rPr>
              <w:t>Обеспечение утилизации отходов ПЭТ - бутылок</w:t>
            </w:r>
          </w:p>
          <w:p w14:paraId="0B385E60" w14:textId="110512BC" w:rsidR="00CC0A13" w:rsidRPr="00E43CC7" w:rsidRDefault="00CC0A13" w:rsidP="00DC6FD1">
            <w:pPr>
              <w:pStyle w:val="a8"/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39A8" w14:textId="77777777" w:rsidR="00CC0A13" w:rsidRPr="00E43CC7" w:rsidRDefault="00CC0A13" w:rsidP="00DC6FD1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F07" w14:textId="72014F82" w:rsidR="00CC0A13" w:rsidRPr="00E43CC7" w:rsidRDefault="00B8014D" w:rsidP="00DC6FD1">
            <w:pPr>
              <w:pStyle w:val="a7"/>
              <w:jc w:val="center"/>
            </w:pPr>
            <w:r>
              <w:t>В</w:t>
            </w:r>
            <w:r w:rsidR="00CC0A13" w:rsidRPr="00E43CC7">
              <w:t>/0</w:t>
            </w:r>
            <w:r w:rsidR="00CC0A13">
              <w:t>1</w:t>
            </w:r>
            <w:r w:rsidR="00CC0A13" w:rsidRPr="00E43CC7">
              <w:t>.</w:t>
            </w:r>
            <w:r w:rsidR="00CC0A13">
              <w:t>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27D79" w14:textId="77777777" w:rsidR="00CC0A13" w:rsidRPr="00E43CC7" w:rsidRDefault="00CC0A13" w:rsidP="00DC6FD1">
            <w:pPr>
              <w:pStyle w:val="a8"/>
            </w:pPr>
            <w:r w:rsidRPr="00E43CC7">
              <w:t>Уровень</w:t>
            </w:r>
          </w:p>
          <w:p w14:paraId="4B74720F" w14:textId="77777777" w:rsidR="00CC0A13" w:rsidRPr="00E43CC7" w:rsidRDefault="00CC0A13" w:rsidP="00DC6FD1">
            <w:pPr>
              <w:pStyle w:val="a8"/>
            </w:pPr>
            <w:r w:rsidRPr="00E43CC7">
              <w:t>(подуровень)</w:t>
            </w:r>
          </w:p>
          <w:p w14:paraId="4D4880E4" w14:textId="77777777" w:rsidR="00CC0A13" w:rsidRPr="00E43CC7" w:rsidRDefault="00CC0A13" w:rsidP="00DC6FD1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583B1" w14:textId="77777777" w:rsidR="00CC0A13" w:rsidRPr="00E43CC7" w:rsidRDefault="00CC0A13" w:rsidP="00DC6FD1">
            <w:pPr>
              <w:pStyle w:val="a7"/>
              <w:jc w:val="center"/>
            </w:pPr>
            <w:r>
              <w:t>4</w:t>
            </w:r>
          </w:p>
        </w:tc>
      </w:tr>
    </w:tbl>
    <w:p w14:paraId="439D95A2" w14:textId="77777777" w:rsidR="00CC0A13" w:rsidRPr="00E43CC7" w:rsidRDefault="00CC0A13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CC0A13" w:rsidRPr="00E43CC7" w14:paraId="0DC670A0" w14:textId="77777777" w:rsidTr="00D266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382E" w14:textId="77777777" w:rsidR="00CC0A13" w:rsidRPr="00E43CC7" w:rsidRDefault="00CC0A13" w:rsidP="00DC6FD1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E566" w14:textId="77777777" w:rsidR="00CC0A13" w:rsidRPr="00E43CC7" w:rsidRDefault="00CC0A13" w:rsidP="00DC6FD1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45BB" w14:textId="77777777" w:rsidR="00CC0A13" w:rsidRPr="00E43CC7" w:rsidRDefault="00CC0A13" w:rsidP="00DC6FD1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024F" w14:textId="77777777" w:rsidR="00CC0A13" w:rsidRPr="00E43CC7" w:rsidRDefault="00CC0A13" w:rsidP="00DC6FD1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F4F6B" w14:textId="77777777" w:rsidR="00CC0A13" w:rsidRPr="00E43CC7" w:rsidRDefault="00CC0A13" w:rsidP="00DC6FD1">
            <w:pPr>
              <w:pStyle w:val="a7"/>
            </w:pPr>
          </w:p>
        </w:tc>
      </w:tr>
      <w:tr w:rsidR="00CC0A13" w:rsidRPr="00E43CC7" w14:paraId="14D7F300" w14:textId="77777777" w:rsidTr="00D2661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B58CF" w14:textId="77777777" w:rsidR="00CC0A13" w:rsidRPr="00E43CC7" w:rsidRDefault="00CC0A13" w:rsidP="00DC6FD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AB6E5" w14:textId="77777777" w:rsidR="00CC0A13" w:rsidRPr="00E43CC7" w:rsidRDefault="00CC0A13" w:rsidP="00DC6FD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743C9" w14:textId="77777777" w:rsidR="00CC0A13" w:rsidRPr="00E43CC7" w:rsidRDefault="00CC0A13" w:rsidP="00DC6FD1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052A2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ED7CE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Регистрационный</w:t>
            </w:r>
          </w:p>
          <w:p w14:paraId="3049FA90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номер</w:t>
            </w:r>
          </w:p>
          <w:p w14:paraId="211E428D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20EBE5B4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3B91FADA" w14:textId="77777777" w:rsidR="00CC0A13" w:rsidRPr="00E43CC7" w:rsidRDefault="00CC0A13" w:rsidP="00DC6FD1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CC0A13" w:rsidRPr="00E43CC7" w14:paraId="46C200FF" w14:textId="77777777" w:rsidTr="001E2C3F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B58" w14:textId="77777777" w:rsidR="00CC0A13" w:rsidRPr="00E43CC7" w:rsidRDefault="00CC0A13" w:rsidP="00DC6FD1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45A1E" w14:textId="65A2C3C8" w:rsidR="00CC0A13" w:rsidRPr="009D6DAF" w:rsidRDefault="00CC0A13" w:rsidP="00DC6FD1">
            <w:pPr>
              <w:pStyle w:val="a8"/>
              <w:jc w:val="both"/>
            </w:pPr>
            <w:r w:rsidRPr="009D6DAF">
              <w:t xml:space="preserve">Получение задания у руководителя работ на выполнение операций по </w:t>
            </w:r>
            <w:r w:rsidR="009D6DAF" w:rsidRPr="009D6DAF">
              <w:t>утилизации отходов ПЭТ - бутылок</w:t>
            </w:r>
          </w:p>
        </w:tc>
      </w:tr>
      <w:tr w:rsidR="00223FCB" w:rsidRPr="00E43CC7" w14:paraId="792041C8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C0AA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D28BA" w14:textId="541A3362" w:rsidR="00223FCB" w:rsidRPr="002C71CE" w:rsidRDefault="00223FCB" w:rsidP="00DC6FD1">
            <w:pPr>
              <w:pStyle w:val="a8"/>
              <w:jc w:val="both"/>
            </w:pPr>
            <w:r>
              <w:t xml:space="preserve">Приведение в действие и контроль за компьютерными системами управления, техникой и сопутствующим оборудованием </w:t>
            </w:r>
            <w:r w:rsidRPr="0083580C">
              <w:t xml:space="preserve">по </w:t>
            </w:r>
            <w:r w:rsidRPr="00223FCB">
              <w:t xml:space="preserve">утилизации отходов ПЭТ </w:t>
            </w:r>
            <w:r>
              <w:t>–</w:t>
            </w:r>
            <w:r w:rsidRPr="00223FCB">
              <w:t xml:space="preserve"> бутылок</w:t>
            </w:r>
            <w:r>
              <w:t xml:space="preserve"> </w:t>
            </w:r>
          </w:p>
        </w:tc>
      </w:tr>
      <w:tr w:rsidR="00223FCB" w:rsidRPr="00E43CC7" w14:paraId="4CF3FB89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8A2B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297ED8" w14:textId="62619977" w:rsidR="00223FCB" w:rsidRPr="002C71CE" w:rsidRDefault="00223FCB" w:rsidP="00DC6FD1">
            <w:pPr>
              <w:pStyle w:val="a8"/>
              <w:jc w:val="both"/>
            </w:pPr>
            <w:r>
              <w:t>К</w:t>
            </w:r>
            <w:r w:rsidRPr="00533529">
              <w:t>онтроль за процессами пуска и остановки</w:t>
            </w:r>
            <w:r>
              <w:t xml:space="preserve"> </w:t>
            </w:r>
            <w:r w:rsidRPr="00533529">
              <w:t xml:space="preserve">линии </w:t>
            </w:r>
            <w:r w:rsidRPr="0083580C">
              <w:t xml:space="preserve">по </w:t>
            </w:r>
            <w:r w:rsidRPr="00223FCB">
              <w:t xml:space="preserve">утилизации отходов ПЭТ </w:t>
            </w:r>
            <w:r>
              <w:t>–</w:t>
            </w:r>
            <w:r w:rsidRPr="00223FCB">
              <w:t xml:space="preserve"> бутылок</w:t>
            </w:r>
            <w:r>
              <w:t xml:space="preserve"> </w:t>
            </w:r>
          </w:p>
        </w:tc>
      </w:tr>
      <w:tr w:rsidR="00223FCB" w:rsidRPr="00E43CC7" w14:paraId="4AB453A4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9328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EB3DF2" w14:textId="4DEE1CFC" w:rsidR="00223FCB" w:rsidRPr="002C71CE" w:rsidRDefault="00223FCB" w:rsidP="00DC6FD1">
            <w:pPr>
              <w:pStyle w:val="a8"/>
              <w:jc w:val="both"/>
            </w:pPr>
            <w:r>
              <w:t>З</w:t>
            </w:r>
            <w:r w:rsidRPr="0064297A">
              <w:t xml:space="preserve">апуск и завершение работы </w:t>
            </w:r>
            <w:r>
              <w:t>технологическ</w:t>
            </w:r>
            <w:r w:rsidRPr="0064297A">
              <w:t>ого оборудования в соответствии с графиком планово-предупредительных работ и в чрезвычайных ситуациях</w:t>
            </w:r>
          </w:p>
        </w:tc>
      </w:tr>
      <w:tr w:rsidR="00223FCB" w:rsidRPr="00E43CC7" w14:paraId="37524840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958C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EABC9B" w14:textId="42DABFA5" w:rsidR="00223FCB" w:rsidRPr="002C71CE" w:rsidRDefault="00223FCB" w:rsidP="00DC6FD1">
            <w:pPr>
              <w:pStyle w:val="a8"/>
              <w:jc w:val="both"/>
            </w:pPr>
            <w:r>
              <w:t>Проверка оборудования и контроль условий эксплуатации приборов и датчиков на пульте управления с целью соблюдения установленных требований, обнаружения неисправностей и обеспечения соответствия потока, давления и температуры показателям, утвержденным спецификациями</w:t>
            </w:r>
          </w:p>
        </w:tc>
      </w:tr>
      <w:tr w:rsidR="00223FCB" w:rsidRPr="00E43CC7" w14:paraId="6F91D817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83BB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C9DE3" w14:textId="5CF6FD73" w:rsidR="00223FCB" w:rsidRPr="002C71CE" w:rsidRDefault="00223FCB" w:rsidP="00DC6FD1">
            <w:pPr>
              <w:pStyle w:val="a8"/>
              <w:jc w:val="both"/>
            </w:pPr>
            <w:r>
              <w:t>О</w:t>
            </w:r>
            <w:r w:rsidRPr="00533529">
              <w:t>тслеживание показателей мониторов и другого сопутствующего оборудования</w:t>
            </w:r>
          </w:p>
        </w:tc>
      </w:tr>
      <w:tr w:rsidR="00223FCB" w:rsidRPr="00E43CC7" w14:paraId="3084F6D5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743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83C763" w14:textId="36520593" w:rsidR="00223FCB" w:rsidRPr="002C71CE" w:rsidRDefault="00223FCB" w:rsidP="00DC6FD1">
            <w:pPr>
              <w:pStyle w:val="a8"/>
              <w:jc w:val="both"/>
            </w:pPr>
            <w:r>
              <w:t xml:space="preserve">Обеспечение безопасности и проверка соблюдения правил безопасности на линии по </w:t>
            </w:r>
            <w:r w:rsidRPr="00223FCB">
              <w:t>утилизации отходов ПЭТ - бутылок</w:t>
            </w:r>
          </w:p>
        </w:tc>
      </w:tr>
      <w:tr w:rsidR="00223FCB" w:rsidRPr="00E43CC7" w14:paraId="5DB476E0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95C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85A269" w14:textId="05A0C82E" w:rsidR="00223FCB" w:rsidRPr="002C71CE" w:rsidRDefault="00223FCB" w:rsidP="00DC6FD1">
            <w:pPr>
              <w:pStyle w:val="a8"/>
              <w:jc w:val="both"/>
            </w:pPr>
            <w:r>
              <w:t>В</w:t>
            </w:r>
            <w:r w:rsidRPr="00533529">
              <w:t>заимодействие с другими работниками для оценки состояния работающего оборудования</w:t>
            </w:r>
            <w:r>
              <w:t xml:space="preserve">, </w:t>
            </w:r>
            <w:r w:rsidRPr="00533529">
              <w:t xml:space="preserve">контроль </w:t>
            </w:r>
            <w:r>
              <w:t>их</w:t>
            </w:r>
            <w:r w:rsidRPr="00533529">
              <w:t xml:space="preserve"> деятельност</w:t>
            </w:r>
            <w:r>
              <w:t>и</w:t>
            </w:r>
          </w:p>
        </w:tc>
      </w:tr>
      <w:tr w:rsidR="00223FCB" w:rsidRPr="00E43CC7" w14:paraId="326AE86B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E5B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79AD0" w14:textId="620DD49C" w:rsidR="00223FCB" w:rsidRPr="00CC0A13" w:rsidRDefault="00223FCB" w:rsidP="00DC6FD1">
            <w:pPr>
              <w:pStyle w:val="a8"/>
              <w:jc w:val="both"/>
              <w:rPr>
                <w:sz w:val="20"/>
                <w:szCs w:val="20"/>
              </w:rPr>
            </w:pPr>
            <w:r w:rsidRPr="002C71CE">
              <w:t xml:space="preserve">Регулирование подачи </w:t>
            </w:r>
            <w:r w:rsidRPr="00FE304E">
              <w:t xml:space="preserve">отходов ПЭТ - бутылок </w:t>
            </w:r>
            <w:r w:rsidRPr="002C71CE">
              <w:t>к агрегатам и механизмам</w:t>
            </w:r>
            <w:r>
              <w:t xml:space="preserve"> </w:t>
            </w:r>
            <w:r w:rsidRPr="00022585">
              <w:t>лини</w:t>
            </w:r>
            <w:r>
              <w:t>и</w:t>
            </w:r>
            <w:r w:rsidRPr="00022585">
              <w:t xml:space="preserve"> </w:t>
            </w:r>
            <w:r w:rsidRPr="009D6DAF">
              <w:t>утилизации отходов ПЭТ - бутылок</w:t>
            </w:r>
          </w:p>
        </w:tc>
      </w:tr>
      <w:tr w:rsidR="00223FCB" w:rsidRPr="00E43CC7" w14:paraId="0DD2E010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15F4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E1D9C" w14:textId="7D4A5FE6" w:rsidR="00223FCB" w:rsidRPr="00CC0A13" w:rsidRDefault="00223FCB" w:rsidP="00DC6FD1">
            <w:pPr>
              <w:pStyle w:val="a8"/>
              <w:jc w:val="both"/>
              <w:rPr>
                <w:sz w:val="20"/>
                <w:szCs w:val="20"/>
              </w:rPr>
            </w:pPr>
            <w:r w:rsidRPr="003C7124">
              <w:t xml:space="preserve">Управление </w:t>
            </w:r>
            <w:r w:rsidRPr="00022585">
              <w:t>лини</w:t>
            </w:r>
            <w:r>
              <w:t>ей</w:t>
            </w:r>
            <w:r w:rsidRPr="00022585">
              <w:t xml:space="preserve"> </w:t>
            </w:r>
            <w:r w:rsidRPr="009D6DAF">
              <w:t>утилизации отходов ПЭТ - бутылок</w:t>
            </w:r>
            <w:r w:rsidRPr="003C7124">
              <w:t>, вентиляционны</w:t>
            </w:r>
            <w:r>
              <w:t>ми</w:t>
            </w:r>
            <w:r w:rsidRPr="003C7124">
              <w:t xml:space="preserve"> установ</w:t>
            </w:r>
            <w:r>
              <w:t>ками, освещением</w:t>
            </w:r>
          </w:p>
        </w:tc>
      </w:tr>
      <w:tr w:rsidR="00223FCB" w:rsidRPr="00E43CC7" w14:paraId="7595C28F" w14:textId="77777777" w:rsidTr="001E2C3F">
        <w:trPr>
          <w:trHeight w:val="823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78FC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05E12" w14:textId="11E20840" w:rsidR="00223FCB" w:rsidRPr="00CC0A13" w:rsidRDefault="00223FCB" w:rsidP="00DC6FD1">
            <w:pPr>
              <w:pStyle w:val="a8"/>
              <w:jc w:val="both"/>
              <w:rPr>
                <w:sz w:val="20"/>
                <w:szCs w:val="20"/>
              </w:rPr>
            </w:pPr>
            <w:r w:rsidRPr="00223FCB">
              <w:t>Анализ результатов мойки пластикового остатка с целью корректировки работы оборудования, систем дезинфекции и дезодорации воды и других жидкостей</w:t>
            </w:r>
          </w:p>
        </w:tc>
      </w:tr>
      <w:tr w:rsidR="00223FCB" w:rsidRPr="00E43CC7" w14:paraId="278BF3B1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25F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06914" w14:textId="1B7AF4B0" w:rsidR="00223FCB" w:rsidRPr="00DD4F5F" w:rsidRDefault="00223FCB" w:rsidP="00DC6FD1">
            <w:pPr>
              <w:pStyle w:val="a8"/>
              <w:jc w:val="both"/>
            </w:pPr>
            <w:r w:rsidRPr="00DD4F5F">
              <w:t>Контроль процесса получения гомогенизированной крошки из пластика на специальном оборудовании для дробления</w:t>
            </w:r>
          </w:p>
        </w:tc>
      </w:tr>
      <w:tr w:rsidR="00223FCB" w:rsidRPr="00E43CC7" w14:paraId="643FBDF1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575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28045" w14:textId="1DF89116" w:rsidR="00223FCB" w:rsidRPr="00DD4F5F" w:rsidRDefault="00223FCB" w:rsidP="00DC6FD1">
            <w:pPr>
              <w:pStyle w:val="a8"/>
              <w:jc w:val="both"/>
            </w:pPr>
            <w:r w:rsidRPr="003A62BA">
              <w:t>Контроль параметров работы специального оборудования по</w:t>
            </w:r>
            <w:r>
              <w:t xml:space="preserve"> на</w:t>
            </w:r>
            <w:r w:rsidRPr="00D676E9">
              <w:t>резк</w:t>
            </w:r>
            <w:r>
              <w:t xml:space="preserve">е </w:t>
            </w:r>
            <w:r w:rsidRPr="00D676E9">
              <w:t>расплава</w:t>
            </w:r>
            <w:r>
              <w:t xml:space="preserve"> на </w:t>
            </w:r>
            <w:r w:rsidRPr="00D676E9">
              <w:t>гранул</w:t>
            </w:r>
            <w:r>
              <w:t>ы</w:t>
            </w:r>
            <w:r w:rsidRPr="00D676E9">
              <w:t xml:space="preserve">, </w:t>
            </w:r>
            <w:r>
              <w:t xml:space="preserve">их </w:t>
            </w:r>
            <w:r w:rsidRPr="00D676E9">
              <w:t>охлажд</w:t>
            </w:r>
            <w:r>
              <w:t xml:space="preserve">ения </w:t>
            </w:r>
            <w:r w:rsidRPr="00D676E9">
              <w:t>и суш</w:t>
            </w:r>
            <w:r>
              <w:t>ки</w:t>
            </w:r>
          </w:p>
        </w:tc>
      </w:tr>
      <w:tr w:rsidR="00223FCB" w:rsidRPr="00E43CC7" w14:paraId="68FDDD4D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AF86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893E1" w14:textId="63E2B59B" w:rsidR="00223FCB" w:rsidRPr="00DD4F5F" w:rsidRDefault="00223FCB" w:rsidP="00DC6FD1">
            <w:pPr>
              <w:pStyle w:val="a8"/>
              <w:jc w:val="both"/>
            </w:pPr>
            <w:r w:rsidRPr="00CE1840">
              <w:t xml:space="preserve">Контроль процесса </w:t>
            </w:r>
            <w:r w:rsidRPr="00C43E8B">
              <w:t xml:space="preserve">сушки </w:t>
            </w:r>
            <w:r w:rsidRPr="000F6939">
              <w:t>измельчен</w:t>
            </w:r>
            <w:r>
              <w:t>ного</w:t>
            </w:r>
            <w:r w:rsidRPr="000F6939">
              <w:t xml:space="preserve"> </w:t>
            </w:r>
            <w:proofErr w:type="spellStart"/>
            <w:r w:rsidRPr="000F6939">
              <w:t>очищен</w:t>
            </w:r>
            <w:r>
              <w:t>нного</w:t>
            </w:r>
            <w:proofErr w:type="spellEnd"/>
            <w:r w:rsidRPr="000F6939">
              <w:t xml:space="preserve"> материала</w:t>
            </w:r>
            <w:r w:rsidRPr="00C43E8B">
              <w:t xml:space="preserve"> </w:t>
            </w:r>
          </w:p>
        </w:tc>
      </w:tr>
      <w:tr w:rsidR="00223FCB" w:rsidRPr="00E43CC7" w14:paraId="6ED0ACC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C682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F6CE0" w14:textId="0B5DF97E" w:rsidR="00223FCB" w:rsidRPr="00DD4F5F" w:rsidRDefault="00223FCB" w:rsidP="00DC6FD1">
            <w:pPr>
              <w:pStyle w:val="a8"/>
              <w:jc w:val="both"/>
            </w:pPr>
            <w:r>
              <w:t xml:space="preserve">Контроль равномерного распределения </w:t>
            </w:r>
            <w:r w:rsidRPr="006B43E6">
              <w:t xml:space="preserve">измельченного </w:t>
            </w:r>
            <w:proofErr w:type="spellStart"/>
            <w:r w:rsidRPr="006B43E6">
              <w:t>очищеннного</w:t>
            </w:r>
            <w:proofErr w:type="spellEnd"/>
            <w:r w:rsidRPr="006B43E6">
              <w:t xml:space="preserve"> материала </w:t>
            </w:r>
            <w:r>
              <w:t>по бункерам</w:t>
            </w:r>
            <w:r w:rsidRPr="00C43E8B">
              <w:t>-накопител</w:t>
            </w:r>
            <w:r>
              <w:t>ям</w:t>
            </w:r>
          </w:p>
        </w:tc>
      </w:tr>
      <w:tr w:rsidR="00223FCB" w:rsidRPr="00E43CC7" w14:paraId="5D47A6AD" w14:textId="77777777" w:rsidTr="001E2C3F">
        <w:trPr>
          <w:trHeight w:val="354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7115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F0DF8" w14:textId="2E38FD34" w:rsidR="00223FCB" w:rsidRPr="00DD4F5F" w:rsidRDefault="00223FCB" w:rsidP="00DC6FD1">
            <w:pPr>
              <w:pStyle w:val="a8"/>
              <w:jc w:val="both"/>
            </w:pPr>
            <w:r w:rsidRPr="00F679F5">
              <w:t xml:space="preserve">Выявление неисправностей и устранение </w:t>
            </w:r>
            <w:r>
              <w:t xml:space="preserve">мелких </w:t>
            </w:r>
            <w:r w:rsidRPr="00F679F5">
              <w:t xml:space="preserve">неполадок в работе </w:t>
            </w:r>
            <w:r w:rsidRPr="00022585">
              <w:t xml:space="preserve">линии </w:t>
            </w:r>
            <w:r w:rsidRPr="00E72D52">
              <w:t>утилизации отходов ПЭТ - бутылок</w:t>
            </w:r>
          </w:p>
        </w:tc>
      </w:tr>
      <w:tr w:rsidR="00223FCB" w:rsidRPr="00E43CC7" w14:paraId="47970CAD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AFB9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925AB" w14:textId="21C5C85E" w:rsidR="00223FCB" w:rsidRPr="00DD4F5F" w:rsidRDefault="00916740" w:rsidP="00DC6FD1">
            <w:pPr>
              <w:pStyle w:val="a8"/>
              <w:jc w:val="both"/>
            </w:pPr>
            <w:r>
              <w:t>Р</w:t>
            </w:r>
            <w:r w:rsidR="00223FCB" w:rsidRPr="006F4E2D">
              <w:t>емонт обслуживаемо</w:t>
            </w:r>
            <w:r w:rsidR="00223FCB">
              <w:t>й</w:t>
            </w:r>
            <w:r w:rsidR="00223FCB" w:rsidRPr="006F4E2D">
              <w:t xml:space="preserve"> </w:t>
            </w:r>
            <w:r w:rsidR="00223FCB">
              <w:t xml:space="preserve">линии </w:t>
            </w:r>
            <w:r w:rsidR="00223FCB" w:rsidRPr="00E72D52">
              <w:t>утилизации отходов ПЭТ - бутылок</w:t>
            </w:r>
          </w:p>
        </w:tc>
      </w:tr>
      <w:tr w:rsidR="00223FCB" w:rsidRPr="00E43CC7" w14:paraId="2096FDA7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6D9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1AC8D2" w14:textId="3981FE46" w:rsidR="00223FCB" w:rsidRPr="00DD4F5F" w:rsidRDefault="009B78AC" w:rsidP="00DC6FD1">
            <w:pPr>
              <w:pStyle w:val="a8"/>
              <w:jc w:val="both"/>
            </w:pPr>
            <w:r>
              <w:t>В</w:t>
            </w:r>
            <w:r w:rsidRPr="00167AF4">
              <w:t>едение журнала отклонений, возникающих в ходе производственного процесса, других показателей и подготовка отчетов</w:t>
            </w:r>
          </w:p>
        </w:tc>
      </w:tr>
      <w:tr w:rsidR="00223FCB" w:rsidRPr="00E43CC7" w14:paraId="3CBF9FC6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AF95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5BEA5" w14:textId="0C360F2A" w:rsidR="00223FCB" w:rsidRPr="00DD4F5F" w:rsidRDefault="00223FCB" w:rsidP="00DC6FD1">
            <w:pPr>
              <w:pStyle w:val="a8"/>
              <w:jc w:val="both"/>
            </w:pPr>
            <w:r w:rsidRPr="006F4E2D">
              <w:t xml:space="preserve">Проведение </w:t>
            </w:r>
            <w:r>
              <w:t xml:space="preserve">технического обслуживания </w:t>
            </w:r>
            <w:r w:rsidR="009B78AC">
              <w:t xml:space="preserve">линии </w:t>
            </w:r>
            <w:r w:rsidRPr="00E72D52">
              <w:t xml:space="preserve">утилизации отходов ПЭТ - бутылок </w:t>
            </w:r>
            <w:r w:rsidRPr="006F4E2D">
              <w:t>согласно регламенту обслуживания</w:t>
            </w:r>
          </w:p>
        </w:tc>
      </w:tr>
      <w:tr w:rsidR="00223FCB" w:rsidRPr="00E43CC7" w14:paraId="5DC08CBA" w14:textId="77777777" w:rsidTr="001E2C3F">
        <w:trPr>
          <w:trHeight w:val="539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54FC" w14:textId="77777777" w:rsidR="00223FCB" w:rsidRPr="00E43CC7" w:rsidRDefault="00223FCB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60A29" w14:textId="2D29E2BC" w:rsidR="00223FCB" w:rsidRPr="00DD4F5F" w:rsidRDefault="00223FCB" w:rsidP="00DC6FD1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223FCB" w:rsidRPr="00E43CC7" w14:paraId="602685CF" w14:textId="77777777" w:rsidTr="001E2C3F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ADA6" w14:textId="77777777" w:rsidR="00223FCB" w:rsidRPr="00E43CC7" w:rsidRDefault="00223FCB" w:rsidP="00DC6FD1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B56D15" w14:textId="43F9484A" w:rsidR="00223FCB" w:rsidRPr="00D74B5B" w:rsidRDefault="00223FCB" w:rsidP="00DC6FD1">
            <w:pPr>
              <w:pStyle w:val="a8"/>
              <w:jc w:val="both"/>
            </w:pPr>
            <w:r w:rsidRPr="00D74B5B">
              <w:t>Соблюдать график производства работ по утилизации отходов ПЭТ - бутылок</w:t>
            </w:r>
          </w:p>
        </w:tc>
      </w:tr>
      <w:tr w:rsidR="001614AC" w:rsidRPr="00E43CC7" w14:paraId="06728F7A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D63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6608F6" w14:textId="0DA5E820" w:rsidR="001614AC" w:rsidRPr="00D74B5B" w:rsidRDefault="001614AC" w:rsidP="00DC6FD1">
            <w:pPr>
              <w:pStyle w:val="a8"/>
              <w:jc w:val="both"/>
            </w:pPr>
            <w:r>
              <w:t>И</w:t>
            </w:r>
            <w:r w:rsidRPr="00C3349D">
              <w:t>спольз</w:t>
            </w:r>
            <w:r>
              <w:t>овать</w:t>
            </w:r>
            <w:r w:rsidRPr="00C3349D">
              <w:t xml:space="preserve"> автоматизированн</w:t>
            </w:r>
            <w:r>
              <w:t>ую</w:t>
            </w:r>
            <w:r w:rsidRPr="00C3349D">
              <w:t xml:space="preserve"> систем</w:t>
            </w:r>
            <w:r>
              <w:t>у</w:t>
            </w:r>
            <w:r w:rsidRPr="00C3349D">
              <w:t xml:space="preserve"> управления</w:t>
            </w:r>
            <w:r>
              <w:t xml:space="preserve"> для</w:t>
            </w:r>
            <w:r w:rsidRPr="00C3349D">
              <w:t xml:space="preserve"> поддержания рабочего состояния технологических установок</w:t>
            </w:r>
          </w:p>
        </w:tc>
      </w:tr>
      <w:tr w:rsidR="001614AC" w:rsidRPr="00E43CC7" w14:paraId="48217DF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86A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D0339" w14:textId="6308A4F1" w:rsidR="001614AC" w:rsidRPr="003C7124" w:rsidRDefault="001614AC" w:rsidP="00DC6FD1">
            <w:pPr>
              <w:pStyle w:val="a8"/>
              <w:jc w:val="both"/>
            </w:pPr>
            <w:r>
              <w:t>И</w:t>
            </w:r>
            <w:r w:rsidRPr="00C3349D">
              <w:t>спольз</w:t>
            </w:r>
            <w:r>
              <w:t>овать</w:t>
            </w:r>
            <w:r w:rsidRPr="00C3349D">
              <w:t xml:space="preserve"> автоматизированн</w:t>
            </w:r>
            <w:r>
              <w:t>ую</w:t>
            </w:r>
            <w:r w:rsidRPr="00C3349D">
              <w:t xml:space="preserve"> систем</w:t>
            </w:r>
            <w:r>
              <w:t>у</w:t>
            </w:r>
            <w:r w:rsidRPr="00C3349D">
              <w:t xml:space="preserve"> управления</w:t>
            </w:r>
            <w:r>
              <w:t xml:space="preserve"> для управления </w:t>
            </w:r>
            <w:r w:rsidRPr="00221069">
              <w:t>технологическими процессами</w:t>
            </w:r>
            <w:r>
              <w:t xml:space="preserve"> </w:t>
            </w:r>
            <w:r w:rsidRPr="001614AC">
              <w:t>утилизации отходов ПЭТ - бутылок</w:t>
            </w:r>
          </w:p>
        </w:tc>
      </w:tr>
      <w:tr w:rsidR="001614AC" w:rsidRPr="00E43CC7" w14:paraId="35480BD3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765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96264C" w14:textId="79788AE1" w:rsidR="001614AC" w:rsidRPr="003C7124" w:rsidRDefault="001614AC" w:rsidP="00DC6FD1">
            <w:pPr>
              <w:pStyle w:val="a8"/>
              <w:jc w:val="both"/>
            </w:pPr>
            <w:r w:rsidRPr="002C71CE">
              <w:t>Регулирова</w:t>
            </w:r>
            <w:r>
              <w:t>ть</w:t>
            </w:r>
            <w:r w:rsidRPr="002C71CE">
              <w:t xml:space="preserve"> подач</w:t>
            </w:r>
            <w:r>
              <w:t>у</w:t>
            </w:r>
            <w:r w:rsidRPr="002C71CE">
              <w:t xml:space="preserve"> </w:t>
            </w:r>
            <w:r w:rsidRPr="00FE304E">
              <w:t xml:space="preserve">отходов ПЭТ - бутылок </w:t>
            </w:r>
            <w:r w:rsidRPr="002C71CE">
              <w:t>к агрегатам и механизмам</w:t>
            </w:r>
            <w:r>
              <w:t xml:space="preserve"> </w:t>
            </w:r>
            <w:r w:rsidRPr="00022585">
              <w:t>лини</w:t>
            </w:r>
            <w:r>
              <w:t>и</w:t>
            </w:r>
            <w:r w:rsidRPr="00022585">
              <w:t xml:space="preserve"> </w:t>
            </w:r>
            <w:r w:rsidRPr="009D6DAF">
              <w:t>утилизации</w:t>
            </w:r>
          </w:p>
        </w:tc>
      </w:tr>
      <w:tr w:rsidR="001614AC" w:rsidRPr="00E43CC7" w14:paraId="02E0F52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115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25D172" w14:textId="3303EC65" w:rsidR="001614AC" w:rsidRPr="00D74B5B" w:rsidRDefault="001614AC" w:rsidP="00DC6FD1">
            <w:pPr>
              <w:pStyle w:val="a8"/>
              <w:jc w:val="both"/>
            </w:pPr>
            <w:r w:rsidRPr="003C7124">
              <w:t>Управл</w:t>
            </w:r>
            <w:r>
              <w:t>ять</w:t>
            </w:r>
            <w:r w:rsidRPr="003C7124">
              <w:t xml:space="preserve"> </w:t>
            </w:r>
            <w:r w:rsidRPr="00022585">
              <w:t>лини</w:t>
            </w:r>
            <w:r>
              <w:t>ей</w:t>
            </w:r>
            <w:r w:rsidRPr="00022585">
              <w:t xml:space="preserve"> </w:t>
            </w:r>
            <w:r w:rsidRPr="009D6DAF">
              <w:t>утилизации отходов ПЭТ - бутылок</w:t>
            </w:r>
            <w:r w:rsidRPr="003C7124">
              <w:t>, вентиляционны</w:t>
            </w:r>
            <w:r>
              <w:t>ми</w:t>
            </w:r>
            <w:r w:rsidRPr="003C7124">
              <w:t xml:space="preserve"> установ</w:t>
            </w:r>
            <w:r>
              <w:t>ками, освещением</w:t>
            </w:r>
          </w:p>
        </w:tc>
      </w:tr>
      <w:tr w:rsidR="001614AC" w:rsidRPr="00E43CC7" w14:paraId="6D2F6B2E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D05A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CDCC9D" w14:textId="3B791DE4" w:rsidR="001614AC" w:rsidRPr="00D74B5B" w:rsidRDefault="001614AC" w:rsidP="00DC6FD1">
            <w:pPr>
              <w:pStyle w:val="a8"/>
              <w:jc w:val="both"/>
            </w:pPr>
            <w:r>
              <w:t xml:space="preserve">Контролировать </w:t>
            </w:r>
            <w:r w:rsidRPr="002904C0">
              <w:t>режим</w:t>
            </w:r>
            <w:r>
              <w:t>ы</w:t>
            </w:r>
            <w:r w:rsidRPr="002904C0">
              <w:t xml:space="preserve"> работы</w:t>
            </w:r>
            <w:r>
              <w:t xml:space="preserve"> оборудования и отдельных механизмов линии по</w:t>
            </w:r>
            <w:r w:rsidRPr="002904C0">
              <w:t xml:space="preserve"> </w:t>
            </w:r>
            <w:r w:rsidRPr="009D6DAF">
              <w:t>утилизации отходов ПЭТ - бутылок</w:t>
            </w:r>
          </w:p>
        </w:tc>
      </w:tr>
      <w:tr w:rsidR="001614AC" w:rsidRPr="00E43CC7" w14:paraId="7A318A20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B18E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B7983" w14:textId="6A3560CC" w:rsidR="001614AC" w:rsidRPr="00D74B5B" w:rsidRDefault="001614AC" w:rsidP="00DC6FD1">
            <w:pPr>
              <w:pStyle w:val="a8"/>
              <w:jc w:val="both"/>
            </w:pPr>
            <w:r w:rsidRPr="00E74F1F">
              <w:t xml:space="preserve">Контролировать </w:t>
            </w:r>
            <w:r w:rsidRPr="00E72D52">
              <w:t>режим</w:t>
            </w:r>
            <w:r>
              <w:t>ы</w:t>
            </w:r>
            <w:r w:rsidRPr="00E72D52">
              <w:t xml:space="preserve"> мойки</w:t>
            </w:r>
            <w:r>
              <w:t xml:space="preserve"> и</w:t>
            </w:r>
            <w:r w:rsidRPr="00E72D52">
              <w:t xml:space="preserve"> сушки </w:t>
            </w:r>
            <w:r w:rsidRPr="00DD4F5F">
              <w:t xml:space="preserve">пластикового остатка </w:t>
            </w:r>
          </w:p>
        </w:tc>
      </w:tr>
      <w:tr w:rsidR="001614AC" w:rsidRPr="00E43CC7" w14:paraId="737386F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16C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6A98F" w14:textId="58EEEBF2" w:rsidR="001614AC" w:rsidRPr="00D74B5B" w:rsidRDefault="001614AC" w:rsidP="00DC6FD1">
            <w:pPr>
              <w:pStyle w:val="a8"/>
              <w:jc w:val="both"/>
            </w:pPr>
            <w:r w:rsidRPr="00E74F1F">
              <w:t xml:space="preserve">Контролировать </w:t>
            </w:r>
            <w:r w:rsidRPr="00DD4F5F">
              <w:t>процесс</w:t>
            </w:r>
            <w:r>
              <w:t>ы</w:t>
            </w:r>
            <w:r w:rsidRPr="00DD4F5F">
              <w:t xml:space="preserve"> получения гомогенизированной крошки из пластика на специальном оборудовании для дробления</w:t>
            </w:r>
          </w:p>
        </w:tc>
      </w:tr>
      <w:tr w:rsidR="001614AC" w:rsidRPr="00E43CC7" w14:paraId="57641505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F45E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0776C4" w14:textId="4DE1ABE3" w:rsidR="001614AC" w:rsidRPr="00D74B5B" w:rsidRDefault="001614AC" w:rsidP="00DC6FD1">
            <w:pPr>
              <w:pStyle w:val="a8"/>
              <w:jc w:val="both"/>
            </w:pPr>
            <w:r w:rsidRPr="00E74F1F">
              <w:t>Контролировать</w:t>
            </w:r>
            <w:r w:rsidRPr="003A62BA">
              <w:t xml:space="preserve"> параметр</w:t>
            </w:r>
            <w:r>
              <w:t>ы</w:t>
            </w:r>
            <w:r w:rsidRPr="003A62BA">
              <w:t xml:space="preserve"> работы специального оборудования по</w:t>
            </w:r>
            <w:r>
              <w:t xml:space="preserve"> на</w:t>
            </w:r>
            <w:r w:rsidRPr="00D676E9">
              <w:t>резк</w:t>
            </w:r>
            <w:r>
              <w:t xml:space="preserve">е </w:t>
            </w:r>
            <w:r w:rsidRPr="00D676E9">
              <w:t>расплава</w:t>
            </w:r>
            <w:r>
              <w:t xml:space="preserve"> на </w:t>
            </w:r>
            <w:r w:rsidRPr="00D676E9">
              <w:t>гранул</w:t>
            </w:r>
            <w:r>
              <w:t>ы</w:t>
            </w:r>
            <w:r w:rsidRPr="00D676E9">
              <w:t xml:space="preserve">, </w:t>
            </w:r>
            <w:r>
              <w:t xml:space="preserve">их </w:t>
            </w:r>
            <w:r w:rsidRPr="00D676E9">
              <w:t>охлажд</w:t>
            </w:r>
            <w:r>
              <w:t xml:space="preserve">ения </w:t>
            </w:r>
            <w:r w:rsidRPr="00D676E9">
              <w:t>и суш</w:t>
            </w:r>
            <w:r>
              <w:t>ки</w:t>
            </w:r>
          </w:p>
        </w:tc>
      </w:tr>
      <w:tr w:rsidR="001614AC" w:rsidRPr="00E43CC7" w14:paraId="6626D157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3629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359877" w14:textId="2A0F88A9" w:rsidR="001614AC" w:rsidRPr="00D74B5B" w:rsidRDefault="001614AC" w:rsidP="00DC6FD1">
            <w:pPr>
              <w:pStyle w:val="a8"/>
              <w:jc w:val="both"/>
            </w:pPr>
            <w:r w:rsidRPr="00E74F1F">
              <w:t>Контролировать</w:t>
            </w:r>
            <w:r w:rsidRPr="00CE1840">
              <w:t xml:space="preserve"> процесс</w:t>
            </w:r>
            <w:r>
              <w:t>ы</w:t>
            </w:r>
            <w:r w:rsidRPr="00CE1840">
              <w:t xml:space="preserve"> </w:t>
            </w:r>
            <w:r w:rsidRPr="00C43E8B">
              <w:t xml:space="preserve">сушки </w:t>
            </w:r>
            <w:r w:rsidRPr="000F6939">
              <w:t>измельчен</w:t>
            </w:r>
            <w:r>
              <w:t>ного</w:t>
            </w:r>
            <w:r w:rsidRPr="000F6939">
              <w:t xml:space="preserve"> </w:t>
            </w:r>
            <w:proofErr w:type="spellStart"/>
            <w:r w:rsidRPr="000F6939">
              <w:t>очищен</w:t>
            </w:r>
            <w:r>
              <w:t>нного</w:t>
            </w:r>
            <w:proofErr w:type="spellEnd"/>
            <w:r w:rsidRPr="000F6939">
              <w:t xml:space="preserve"> материала</w:t>
            </w:r>
            <w:r w:rsidRPr="00C43E8B">
              <w:t xml:space="preserve"> </w:t>
            </w:r>
          </w:p>
        </w:tc>
      </w:tr>
      <w:tr w:rsidR="001614AC" w:rsidRPr="00E43CC7" w14:paraId="48D8F439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4B6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24FB8" w14:textId="7A8CAA4F" w:rsidR="001614AC" w:rsidRPr="00D74B5B" w:rsidRDefault="001614AC" w:rsidP="00DC6FD1">
            <w:pPr>
              <w:pStyle w:val="a8"/>
              <w:jc w:val="both"/>
            </w:pPr>
            <w:r w:rsidRPr="00E74F1F">
              <w:t>Контролировать</w:t>
            </w:r>
            <w:r>
              <w:t xml:space="preserve"> распределение </w:t>
            </w:r>
            <w:r w:rsidRPr="006B43E6">
              <w:t xml:space="preserve">измельченного </w:t>
            </w:r>
            <w:proofErr w:type="spellStart"/>
            <w:r w:rsidRPr="006B43E6">
              <w:t>очищеннного</w:t>
            </w:r>
            <w:proofErr w:type="spellEnd"/>
            <w:r w:rsidRPr="006B43E6">
              <w:t xml:space="preserve"> материала </w:t>
            </w:r>
            <w:r>
              <w:t>по бункерам</w:t>
            </w:r>
            <w:r w:rsidRPr="00C43E8B">
              <w:t>-накопител</w:t>
            </w:r>
            <w:r>
              <w:t>ям</w:t>
            </w:r>
          </w:p>
        </w:tc>
      </w:tr>
      <w:tr w:rsidR="001614AC" w:rsidRPr="00E43CC7" w14:paraId="3B82DC6A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1941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BB7B2" w14:textId="2CE1FF1F" w:rsidR="001614AC" w:rsidRPr="00D74B5B" w:rsidRDefault="001614AC" w:rsidP="00DC6FD1">
            <w:pPr>
              <w:pStyle w:val="a8"/>
              <w:jc w:val="both"/>
            </w:pPr>
            <w:r w:rsidRPr="00F679F5">
              <w:t>Выявл</w:t>
            </w:r>
            <w:r w:rsidR="00916740">
              <w:t>ять</w:t>
            </w:r>
            <w:r w:rsidRPr="00F679F5">
              <w:t xml:space="preserve"> неисправност</w:t>
            </w:r>
            <w:r w:rsidR="00916740">
              <w:t>и</w:t>
            </w:r>
            <w:r w:rsidRPr="00F679F5">
              <w:t xml:space="preserve"> и устран</w:t>
            </w:r>
            <w:r w:rsidR="00916740">
              <w:t>ять</w:t>
            </w:r>
            <w:r w:rsidRPr="00F679F5">
              <w:t xml:space="preserve"> неполад</w:t>
            </w:r>
            <w:r w:rsidR="00916740">
              <w:t>ки</w:t>
            </w:r>
            <w:r w:rsidRPr="00F679F5">
              <w:t xml:space="preserve"> в работе </w:t>
            </w:r>
            <w:r w:rsidRPr="00022585">
              <w:t xml:space="preserve">линии </w:t>
            </w:r>
            <w:r w:rsidRPr="00E72D52">
              <w:t>утилизации отходов ПЭТ - бутылок</w:t>
            </w:r>
          </w:p>
        </w:tc>
      </w:tr>
      <w:tr w:rsidR="001614AC" w:rsidRPr="00E43CC7" w14:paraId="73B9F374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578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DDC52" w14:textId="24E1A457" w:rsidR="001614AC" w:rsidRPr="00D74B5B" w:rsidRDefault="00916740" w:rsidP="00DC6FD1">
            <w:pPr>
              <w:pStyle w:val="a8"/>
              <w:jc w:val="both"/>
            </w:pPr>
            <w:r>
              <w:t>Р</w:t>
            </w:r>
            <w:r w:rsidR="001614AC" w:rsidRPr="006F4E2D">
              <w:t>емонт</w:t>
            </w:r>
            <w:r>
              <w:t xml:space="preserve">ировать </w:t>
            </w:r>
            <w:r w:rsidR="001614AC" w:rsidRPr="006F4E2D">
              <w:t>обслуживаем</w:t>
            </w:r>
            <w:r>
              <w:t>ую</w:t>
            </w:r>
            <w:r w:rsidR="001614AC" w:rsidRPr="006F4E2D">
              <w:t xml:space="preserve"> </w:t>
            </w:r>
            <w:r w:rsidR="001614AC">
              <w:t>лини</w:t>
            </w:r>
            <w:r>
              <w:t>ю</w:t>
            </w:r>
            <w:r w:rsidR="001614AC">
              <w:t xml:space="preserve"> </w:t>
            </w:r>
            <w:r w:rsidR="001614AC" w:rsidRPr="00E72D52">
              <w:t>утилизации отходов ПЭТ - бутылок</w:t>
            </w:r>
          </w:p>
        </w:tc>
      </w:tr>
      <w:tr w:rsidR="001614AC" w:rsidRPr="00E43CC7" w14:paraId="0AA84540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5C9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8288B" w14:textId="771CD4C1" w:rsidR="001614AC" w:rsidRPr="00D74B5B" w:rsidRDefault="00916740" w:rsidP="00DC6FD1">
            <w:pPr>
              <w:pStyle w:val="a8"/>
              <w:jc w:val="both"/>
            </w:pPr>
            <w:r>
              <w:t>Фиксировать</w:t>
            </w:r>
            <w:r w:rsidR="001614AC" w:rsidRPr="006F4E2D">
              <w:t xml:space="preserve"> показател</w:t>
            </w:r>
            <w:r>
              <w:t>и</w:t>
            </w:r>
            <w:r w:rsidR="001614AC" w:rsidRPr="006F4E2D">
              <w:t xml:space="preserve"> работы</w:t>
            </w:r>
            <w:r w:rsidR="001614AC">
              <w:t xml:space="preserve"> </w:t>
            </w:r>
            <w:r w:rsidR="001614AC" w:rsidRPr="00E72D52">
              <w:t>утилизации отходов ПЭТ - бутылок</w:t>
            </w:r>
          </w:p>
        </w:tc>
      </w:tr>
      <w:tr w:rsidR="00916740" w:rsidRPr="00E43CC7" w14:paraId="571DD3A1" w14:textId="77777777" w:rsidTr="00916740">
        <w:trPr>
          <w:trHeight w:val="118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92D" w14:textId="77777777" w:rsidR="00916740" w:rsidRPr="00E43CC7" w:rsidRDefault="00916740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EB04A3" w14:textId="24467D2F" w:rsidR="00916740" w:rsidRPr="00D74B5B" w:rsidRDefault="00916740" w:rsidP="00DC6FD1">
            <w:pPr>
              <w:pStyle w:val="a8"/>
              <w:jc w:val="both"/>
            </w:pPr>
            <w:r w:rsidRPr="006F4E2D">
              <w:t>Пров</w:t>
            </w:r>
            <w:r>
              <w:t>одить</w:t>
            </w:r>
            <w:r w:rsidRPr="006F4E2D">
              <w:t xml:space="preserve"> </w:t>
            </w:r>
            <w:r>
              <w:t xml:space="preserve">техническое обслуживание линии </w:t>
            </w:r>
            <w:r w:rsidRPr="00E72D52">
              <w:t xml:space="preserve">утилизации отходов ПЭТ - бутылок </w:t>
            </w:r>
            <w:r w:rsidRPr="006F4E2D">
              <w:t>согласно регламенту обслуживания</w:t>
            </w:r>
          </w:p>
        </w:tc>
      </w:tr>
      <w:tr w:rsidR="001614AC" w:rsidRPr="00E43CC7" w14:paraId="7E42DE6C" w14:textId="77777777" w:rsidTr="001E2C3F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D66" w14:textId="77777777" w:rsidR="001614AC" w:rsidRPr="00E43CC7" w:rsidRDefault="001614AC" w:rsidP="00DC6FD1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A0F89" w14:textId="74A79693" w:rsidR="001614AC" w:rsidRPr="00CC0A13" w:rsidRDefault="001614AC" w:rsidP="00DC6FD1">
            <w:pPr>
              <w:pStyle w:val="a8"/>
              <w:jc w:val="both"/>
              <w:rPr>
                <w:sz w:val="20"/>
                <w:szCs w:val="20"/>
              </w:rPr>
            </w:pPr>
            <w:r w:rsidRPr="004035A4">
              <w:t xml:space="preserve">Требования безопасности труда </w:t>
            </w:r>
          </w:p>
        </w:tc>
      </w:tr>
      <w:tr w:rsidR="001614AC" w:rsidRPr="00E43CC7" w14:paraId="73B1B6BD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F6C0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3005D" w14:textId="5C488D19" w:rsidR="001614AC" w:rsidRPr="00CC0A13" w:rsidRDefault="001614AC" w:rsidP="00DC6FD1">
            <w:pPr>
              <w:pStyle w:val="a8"/>
              <w:jc w:val="both"/>
              <w:rPr>
                <w:sz w:val="20"/>
                <w:szCs w:val="20"/>
              </w:rPr>
            </w:pPr>
            <w:r w:rsidRPr="004035A4">
              <w:t xml:space="preserve">Морфологический состав (фракции) </w:t>
            </w:r>
            <w:r>
              <w:t>отходов</w:t>
            </w:r>
          </w:p>
        </w:tc>
      </w:tr>
      <w:tr w:rsidR="001614AC" w:rsidRPr="00E43CC7" w14:paraId="6DF1F85E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7164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56BF33" w14:textId="6659D01F" w:rsidR="001614AC" w:rsidRPr="00CC0A13" w:rsidRDefault="001614AC" w:rsidP="00DC6FD1">
            <w:pPr>
              <w:pStyle w:val="a8"/>
              <w:jc w:val="both"/>
              <w:rPr>
                <w:sz w:val="20"/>
                <w:szCs w:val="20"/>
              </w:rPr>
            </w:pPr>
            <w:r>
              <w:t>У</w:t>
            </w:r>
            <w:r w:rsidRPr="00970F3C">
              <w:t>стройство</w:t>
            </w:r>
            <w:r>
              <w:t>,</w:t>
            </w:r>
            <w:r w:rsidRPr="00970F3C">
              <w:t xml:space="preserve"> принцип</w:t>
            </w:r>
            <w:r>
              <w:t xml:space="preserve"> и правила</w:t>
            </w:r>
            <w:r w:rsidRPr="00970F3C">
              <w:t xml:space="preserve"> работы</w:t>
            </w:r>
            <w:r w:rsidRPr="004035A4">
              <w:t xml:space="preserve"> </w:t>
            </w:r>
            <w:r>
              <w:t xml:space="preserve">обслуживаемого </w:t>
            </w:r>
            <w:proofErr w:type="gramStart"/>
            <w:r w:rsidRPr="00E00C68">
              <w:t>технологическ</w:t>
            </w:r>
            <w:r>
              <w:t>ого</w:t>
            </w:r>
            <w:r w:rsidRPr="00E00C68">
              <w:t xml:space="preserve"> </w:t>
            </w:r>
            <w:r w:rsidRPr="00EB2D7E">
              <w:t xml:space="preserve"> оборудования</w:t>
            </w:r>
            <w:proofErr w:type="gramEnd"/>
          </w:p>
        </w:tc>
      </w:tr>
      <w:tr w:rsidR="001614AC" w:rsidRPr="00E43CC7" w14:paraId="6D85F469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D44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B9A1ED" w14:textId="1E921F83" w:rsidR="001614AC" w:rsidRPr="00CC0A13" w:rsidRDefault="001614AC" w:rsidP="00DC6FD1">
            <w:pPr>
              <w:pStyle w:val="a8"/>
              <w:jc w:val="both"/>
              <w:rPr>
                <w:sz w:val="20"/>
                <w:szCs w:val="20"/>
              </w:rPr>
            </w:pPr>
            <w:r>
              <w:t>П</w:t>
            </w:r>
            <w:r w:rsidRPr="00EB2D7E">
              <w:t>равила пользования пусковой аппаратурой, средствами автоматизации и сигнализации</w:t>
            </w:r>
          </w:p>
        </w:tc>
      </w:tr>
      <w:tr w:rsidR="001614AC" w:rsidRPr="00E43CC7" w14:paraId="1049D0FE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EF7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82616" w14:textId="66CFADCB" w:rsidR="001614AC" w:rsidRPr="00CC0A13" w:rsidRDefault="001614AC" w:rsidP="00DC6FD1">
            <w:pPr>
              <w:pStyle w:val="a8"/>
              <w:jc w:val="both"/>
              <w:rPr>
                <w:sz w:val="20"/>
                <w:szCs w:val="20"/>
              </w:rPr>
            </w:pPr>
            <w:r>
              <w:t>П</w:t>
            </w:r>
            <w:r w:rsidRPr="00EB2D7E">
              <w:t xml:space="preserve">ричины возникновения неисправностей </w:t>
            </w:r>
            <w:r w:rsidRPr="00A80676">
              <w:t xml:space="preserve">обслуживаемого технологического оборудования </w:t>
            </w:r>
            <w:r w:rsidRPr="00EB2D7E">
              <w:t>и способы их устранения</w:t>
            </w:r>
            <w:r>
              <w:t xml:space="preserve"> </w:t>
            </w:r>
          </w:p>
        </w:tc>
      </w:tr>
      <w:tr w:rsidR="001614AC" w:rsidRPr="00E43CC7" w14:paraId="650EB879" w14:textId="77777777" w:rsidTr="001E2C3F">
        <w:trPr>
          <w:trHeight w:val="188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02F" w14:textId="77777777" w:rsidR="001614AC" w:rsidRPr="00E43CC7" w:rsidRDefault="001614AC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DE8F3" w14:textId="484B3058" w:rsidR="001614AC" w:rsidRPr="00CC0A13" w:rsidRDefault="001614AC" w:rsidP="00DC6FD1">
            <w:pPr>
              <w:pStyle w:val="a8"/>
              <w:jc w:val="both"/>
              <w:rPr>
                <w:sz w:val="20"/>
                <w:szCs w:val="20"/>
              </w:rPr>
            </w:pPr>
            <w:r w:rsidRPr="004035A4">
              <w:t>Отличительные внешние признаки наиболее распространенных опасных фракций</w:t>
            </w:r>
          </w:p>
        </w:tc>
      </w:tr>
      <w:tr w:rsidR="001614AC" w:rsidRPr="00E43CC7" w14:paraId="1E81B5D8" w14:textId="77777777" w:rsidTr="00D2661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9113" w14:textId="77777777" w:rsidR="001614AC" w:rsidRPr="00E43CC7" w:rsidRDefault="001614AC" w:rsidP="00DC6FD1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55B06" w14:textId="77777777" w:rsidR="001614AC" w:rsidRPr="00E43CC7" w:rsidRDefault="001614AC" w:rsidP="00DC6FD1">
            <w:pPr>
              <w:pStyle w:val="a8"/>
            </w:pPr>
            <w:r w:rsidRPr="00E43CC7">
              <w:t>-</w:t>
            </w:r>
          </w:p>
        </w:tc>
      </w:tr>
    </w:tbl>
    <w:p w14:paraId="7129EFF0" w14:textId="77777777" w:rsidR="00CC0A13" w:rsidRDefault="00CC0A13" w:rsidP="00DC6FD1"/>
    <w:p w14:paraId="70E6CD89" w14:textId="01151756" w:rsidR="00CC0A13" w:rsidRPr="00E43CC7" w:rsidRDefault="00CC0A13" w:rsidP="00DC6FD1">
      <w:r w:rsidRPr="00E43CC7">
        <w:t>3.</w:t>
      </w:r>
      <w:r w:rsidR="004B035C">
        <w:t>2</w:t>
      </w:r>
      <w:r w:rsidRPr="00E43CC7">
        <w:t>.</w:t>
      </w:r>
      <w:r>
        <w:t>2</w:t>
      </w:r>
      <w:r w:rsidRPr="00E43CC7">
        <w:t>. Трудовая функция</w:t>
      </w:r>
    </w:p>
    <w:p w14:paraId="6167EAA4" w14:textId="77777777" w:rsidR="00CC0A13" w:rsidRPr="00E43CC7" w:rsidRDefault="00CC0A13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CC0A13" w:rsidRPr="00E43CC7" w14:paraId="0F6E8663" w14:textId="77777777" w:rsidTr="001E2C3F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188BE" w14:textId="77777777" w:rsidR="00CC0A13" w:rsidRPr="00E43CC7" w:rsidRDefault="00CC0A13" w:rsidP="00DC6FD1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C1D4" w14:textId="705EF01D" w:rsidR="00CC0A13" w:rsidRPr="00E43CC7" w:rsidRDefault="008357E5" w:rsidP="00DC6FD1">
            <w:pPr>
              <w:pStyle w:val="a8"/>
            </w:pPr>
            <w:r>
              <w:t>Обеспечение утилизации отходов полиэтиленовой пленки</w:t>
            </w:r>
            <w:r w:rsidR="00CA2A8A">
              <w:t xml:space="preserve"> </w:t>
            </w:r>
            <w:r w:rsidR="00CA2A8A" w:rsidRPr="00CA2A8A">
              <w:t>(механическ</w:t>
            </w:r>
            <w:r w:rsidR="00CA2A8A">
              <w:t>ий</w:t>
            </w:r>
            <w:r w:rsidR="00CA2A8A" w:rsidRPr="00CA2A8A">
              <w:t xml:space="preserve"> рециклинг)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3D5EF" w14:textId="77777777" w:rsidR="00CC0A13" w:rsidRPr="00E43CC7" w:rsidRDefault="00CC0A13" w:rsidP="00DC6FD1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E53A" w14:textId="1FB7FD19" w:rsidR="00CC0A13" w:rsidRPr="00E43CC7" w:rsidRDefault="008357E5" w:rsidP="00DC6FD1">
            <w:pPr>
              <w:pStyle w:val="a7"/>
              <w:jc w:val="center"/>
            </w:pPr>
            <w:r>
              <w:rPr>
                <w:lang w:val="en-US"/>
              </w:rPr>
              <w:t>B</w:t>
            </w:r>
            <w:r w:rsidR="00CC0A13" w:rsidRPr="00E43CC7">
              <w:t>/0</w:t>
            </w:r>
            <w:r w:rsidR="00CC0A13">
              <w:t>2</w:t>
            </w:r>
            <w:r w:rsidR="00CC0A13" w:rsidRPr="00E43CC7">
              <w:t>.</w:t>
            </w:r>
            <w:r w:rsidR="00CC0A13">
              <w:t>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0ACC7" w14:textId="77777777" w:rsidR="00CC0A13" w:rsidRPr="00E43CC7" w:rsidRDefault="00CC0A13" w:rsidP="00DC6FD1">
            <w:pPr>
              <w:pStyle w:val="a8"/>
            </w:pPr>
            <w:r w:rsidRPr="00E43CC7">
              <w:t>Уровень</w:t>
            </w:r>
          </w:p>
          <w:p w14:paraId="1F610571" w14:textId="77777777" w:rsidR="00CC0A13" w:rsidRPr="00E43CC7" w:rsidRDefault="00CC0A13" w:rsidP="00DC6FD1">
            <w:pPr>
              <w:pStyle w:val="a8"/>
            </w:pPr>
            <w:r w:rsidRPr="00E43CC7">
              <w:t>(подуровень)</w:t>
            </w:r>
          </w:p>
          <w:p w14:paraId="681A8DE6" w14:textId="77777777" w:rsidR="00CC0A13" w:rsidRPr="00E43CC7" w:rsidRDefault="00CC0A13" w:rsidP="00DC6FD1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2A631" w14:textId="77777777" w:rsidR="00CC0A13" w:rsidRPr="00E43CC7" w:rsidRDefault="00CC0A13" w:rsidP="00DC6FD1">
            <w:pPr>
              <w:pStyle w:val="a7"/>
              <w:jc w:val="center"/>
            </w:pPr>
            <w:r>
              <w:t>4</w:t>
            </w:r>
          </w:p>
        </w:tc>
      </w:tr>
    </w:tbl>
    <w:p w14:paraId="1E263C9D" w14:textId="77777777" w:rsidR="00CC0A13" w:rsidRPr="00E43CC7" w:rsidRDefault="00CC0A13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CC0A13" w:rsidRPr="00E43CC7" w14:paraId="30E70CF1" w14:textId="77777777" w:rsidTr="00D266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12CD" w14:textId="77777777" w:rsidR="00CC0A13" w:rsidRPr="00E43CC7" w:rsidRDefault="00CC0A13" w:rsidP="00DC6FD1">
            <w:pPr>
              <w:pStyle w:val="a8"/>
            </w:pPr>
            <w:r w:rsidRPr="00E43CC7">
              <w:lastRenderedPageBreak/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0C0E" w14:textId="77777777" w:rsidR="00CC0A13" w:rsidRPr="00E43CC7" w:rsidRDefault="00CC0A13" w:rsidP="00DC6FD1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36CD" w14:textId="77777777" w:rsidR="00CC0A13" w:rsidRPr="00E43CC7" w:rsidRDefault="00CC0A13" w:rsidP="00DC6FD1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156A" w14:textId="77777777" w:rsidR="00CC0A13" w:rsidRPr="00E43CC7" w:rsidRDefault="00CC0A13" w:rsidP="00DC6FD1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24D2A" w14:textId="77777777" w:rsidR="00CC0A13" w:rsidRPr="00E43CC7" w:rsidRDefault="00CC0A13" w:rsidP="00DC6FD1">
            <w:pPr>
              <w:pStyle w:val="a7"/>
            </w:pPr>
          </w:p>
        </w:tc>
      </w:tr>
      <w:tr w:rsidR="00CC0A13" w:rsidRPr="00E43CC7" w14:paraId="240BF604" w14:textId="77777777" w:rsidTr="00D2661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8345F" w14:textId="77777777" w:rsidR="00CC0A13" w:rsidRPr="00E43CC7" w:rsidRDefault="00CC0A13" w:rsidP="00DC6FD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DEA8B" w14:textId="77777777" w:rsidR="00CC0A13" w:rsidRPr="00E43CC7" w:rsidRDefault="00CC0A13" w:rsidP="00DC6FD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B9BA7" w14:textId="77777777" w:rsidR="00CC0A13" w:rsidRPr="00E43CC7" w:rsidRDefault="00CC0A13" w:rsidP="00DC6FD1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F489C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15492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Регистрационный</w:t>
            </w:r>
          </w:p>
          <w:p w14:paraId="30466551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номер</w:t>
            </w:r>
          </w:p>
          <w:p w14:paraId="17A9AD12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63613A71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79E9BFAE" w14:textId="77777777" w:rsidR="00CC0A13" w:rsidRPr="00E43CC7" w:rsidRDefault="00CC0A13" w:rsidP="00DC6FD1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9D6DAF" w:rsidRPr="00E43CC7" w14:paraId="61072A49" w14:textId="77777777" w:rsidTr="001E2C3F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7A50" w14:textId="77777777" w:rsidR="009D6DAF" w:rsidRPr="00E43CC7" w:rsidRDefault="009D6DAF" w:rsidP="00DC6FD1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400B88" w14:textId="338A6128" w:rsidR="009D6DAF" w:rsidRPr="00E43CC7" w:rsidRDefault="009D6DAF" w:rsidP="00DC6FD1">
            <w:pPr>
              <w:pStyle w:val="a8"/>
              <w:jc w:val="both"/>
            </w:pPr>
            <w:r w:rsidRPr="009D6DAF">
              <w:t xml:space="preserve">Получение задания у руководителя работ на выполнение операций </w:t>
            </w:r>
            <w:proofErr w:type="gramStart"/>
            <w:r w:rsidRPr="009D6DAF">
              <w:t xml:space="preserve">по </w:t>
            </w:r>
            <w:r w:rsidR="00CA2A8A" w:rsidRPr="00CA2A8A">
              <w:t xml:space="preserve"> </w:t>
            </w:r>
            <w:r w:rsidR="00CA2A8A">
              <w:t>о</w:t>
            </w:r>
            <w:r w:rsidR="00CA2A8A" w:rsidRPr="00CA2A8A">
              <w:t>бработк</w:t>
            </w:r>
            <w:r w:rsidR="00CA2A8A">
              <w:t>е</w:t>
            </w:r>
            <w:proofErr w:type="gramEnd"/>
            <w:r w:rsidR="00CA2A8A" w:rsidRPr="00CA2A8A">
              <w:t xml:space="preserve"> отходов </w:t>
            </w:r>
            <w:r w:rsidR="00CA2A8A" w:rsidRPr="009D6DAF">
              <w:t>полиэтиленовой пленки</w:t>
            </w:r>
            <w:r w:rsidR="00CA2A8A">
              <w:t xml:space="preserve"> </w:t>
            </w:r>
            <w:r w:rsidR="00CA2A8A" w:rsidRPr="00CA2A8A">
              <w:t>во вторичное сырье без значительного изменения химической структуры материала</w:t>
            </w:r>
            <w:r w:rsidRPr="009D6DAF">
              <w:t xml:space="preserve"> </w:t>
            </w:r>
            <w:r w:rsidR="000F6939">
              <w:t>(</w:t>
            </w:r>
            <w:r w:rsidR="000F6939" w:rsidRPr="000F6939">
              <w:t>механическ</w:t>
            </w:r>
            <w:r w:rsidR="00CA2A8A">
              <w:t>ий</w:t>
            </w:r>
            <w:r w:rsidR="000F6939" w:rsidRPr="000F6939">
              <w:t xml:space="preserve"> рециклинг</w:t>
            </w:r>
            <w:r w:rsidR="000F6939">
              <w:t>)</w:t>
            </w:r>
            <w:r w:rsidR="00CA2A8A">
              <w:t xml:space="preserve"> </w:t>
            </w:r>
          </w:p>
        </w:tc>
      </w:tr>
      <w:tr w:rsidR="00E86B7F" w:rsidRPr="00E43CC7" w14:paraId="7D067439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819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844DB" w14:textId="1195D030" w:rsidR="00E86B7F" w:rsidRPr="002C71CE" w:rsidRDefault="00E86B7F" w:rsidP="00DC6FD1">
            <w:pPr>
              <w:pStyle w:val="a8"/>
              <w:jc w:val="both"/>
            </w:pPr>
            <w:r>
              <w:t xml:space="preserve">Приведение в действие и контроль за компьютерными системами управления, техникой и сопутствующим оборудованием по </w:t>
            </w:r>
            <w:r w:rsidRPr="00E86B7F">
              <w:t>утилизации отходов полиэтиленовой пленки</w:t>
            </w:r>
          </w:p>
        </w:tc>
      </w:tr>
      <w:tr w:rsidR="00E86B7F" w:rsidRPr="00E43CC7" w14:paraId="2E0F2ACD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B9D8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D79F83" w14:textId="4B3B1884" w:rsidR="00E86B7F" w:rsidRPr="002C71CE" w:rsidRDefault="00E86B7F" w:rsidP="00DC6FD1">
            <w:pPr>
              <w:pStyle w:val="a8"/>
              <w:jc w:val="both"/>
            </w:pPr>
            <w:r>
              <w:t>К</w:t>
            </w:r>
            <w:r w:rsidRPr="00533529">
              <w:t>онтроль за процессами пуска и остановки</w:t>
            </w:r>
            <w:r>
              <w:t xml:space="preserve"> </w:t>
            </w:r>
            <w:r w:rsidRPr="00533529">
              <w:t xml:space="preserve">линии </w:t>
            </w:r>
            <w:r w:rsidRPr="00E86B7F">
              <w:t>по утилизации отходов полиэтиленовой пленки</w:t>
            </w:r>
            <w:r>
              <w:t xml:space="preserve"> </w:t>
            </w:r>
          </w:p>
        </w:tc>
      </w:tr>
      <w:tr w:rsidR="00E86B7F" w:rsidRPr="00E43CC7" w14:paraId="61CF4E9F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585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567E4" w14:textId="37F51609" w:rsidR="00E86B7F" w:rsidRPr="002C71CE" w:rsidRDefault="00E86B7F" w:rsidP="00DC6FD1">
            <w:pPr>
              <w:pStyle w:val="a8"/>
              <w:jc w:val="both"/>
            </w:pPr>
            <w:r>
              <w:t>З</w:t>
            </w:r>
            <w:r w:rsidRPr="0064297A">
              <w:t xml:space="preserve">апуск и завершение работы </w:t>
            </w:r>
            <w:r>
              <w:t>технологическ</w:t>
            </w:r>
            <w:r w:rsidRPr="0064297A">
              <w:t>ого оборудования в соответствии с графиком планово-предупредительных работ и в чрезвычайных ситуациях</w:t>
            </w:r>
          </w:p>
        </w:tc>
      </w:tr>
      <w:tr w:rsidR="00E86B7F" w:rsidRPr="00E43CC7" w14:paraId="2DF2D885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1DD3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6D0F5A" w14:textId="505B38D3" w:rsidR="00E86B7F" w:rsidRPr="002C71CE" w:rsidRDefault="00E86B7F" w:rsidP="00DC6FD1">
            <w:pPr>
              <w:pStyle w:val="a8"/>
              <w:jc w:val="both"/>
            </w:pPr>
            <w:r>
              <w:t>Проверка оборудования и контроль условий эксплуатации приборов и датчиков на пульте управления с целью соблюдения установленных требований, обнаружения неисправностей и обеспечения соответствия потока, давления и температуры показателям, утвержденным спецификациями</w:t>
            </w:r>
          </w:p>
        </w:tc>
      </w:tr>
      <w:tr w:rsidR="00E86B7F" w:rsidRPr="00E43CC7" w14:paraId="732E45B8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44A6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B8871" w14:textId="569FE386" w:rsidR="00E86B7F" w:rsidRPr="002C71CE" w:rsidRDefault="00E86B7F" w:rsidP="00DC6FD1">
            <w:pPr>
              <w:pStyle w:val="a8"/>
              <w:jc w:val="both"/>
            </w:pPr>
            <w:r>
              <w:t>О</w:t>
            </w:r>
            <w:r w:rsidRPr="00533529">
              <w:t>тслеживание показателей мониторов и другого сопутствующего оборудования</w:t>
            </w:r>
          </w:p>
        </w:tc>
      </w:tr>
      <w:tr w:rsidR="00E86B7F" w:rsidRPr="00E43CC7" w14:paraId="3D11686C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888C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C4417F" w14:textId="016ABB6F" w:rsidR="00E86B7F" w:rsidRPr="002C71CE" w:rsidRDefault="00E86B7F" w:rsidP="00DC6FD1">
            <w:pPr>
              <w:pStyle w:val="a8"/>
              <w:jc w:val="both"/>
            </w:pPr>
            <w:r>
              <w:t xml:space="preserve">Обеспечение безопасности и проверка соблюдения правил безопасности на линии </w:t>
            </w:r>
            <w:r w:rsidRPr="00E86B7F">
              <w:t>по утилизации отходов полиэтиленовой пленки</w:t>
            </w:r>
          </w:p>
        </w:tc>
      </w:tr>
      <w:tr w:rsidR="00E86B7F" w:rsidRPr="00E43CC7" w14:paraId="320BB974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56B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B5013" w14:textId="441B5608" w:rsidR="00E86B7F" w:rsidRPr="002C71CE" w:rsidRDefault="00E86B7F" w:rsidP="00DC6FD1">
            <w:pPr>
              <w:pStyle w:val="a8"/>
              <w:jc w:val="both"/>
            </w:pPr>
            <w:r>
              <w:t>В</w:t>
            </w:r>
            <w:r w:rsidRPr="00533529">
              <w:t>заимодействие с другими работниками для оценки состояния работающего оборудования</w:t>
            </w:r>
            <w:r>
              <w:t xml:space="preserve">, </w:t>
            </w:r>
            <w:r w:rsidRPr="00533529">
              <w:t xml:space="preserve">контроль </w:t>
            </w:r>
            <w:r>
              <w:t>их</w:t>
            </w:r>
            <w:r w:rsidRPr="00533529">
              <w:t xml:space="preserve"> деятельност</w:t>
            </w:r>
            <w:r>
              <w:t>и</w:t>
            </w:r>
          </w:p>
        </w:tc>
      </w:tr>
      <w:tr w:rsidR="00E86B7F" w:rsidRPr="00E43CC7" w14:paraId="54F222B5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E5B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2B2333" w14:textId="3410016D" w:rsidR="00E86B7F" w:rsidRPr="00301AB2" w:rsidRDefault="00E86B7F" w:rsidP="00DC6FD1">
            <w:pPr>
              <w:pStyle w:val="a8"/>
              <w:jc w:val="both"/>
            </w:pPr>
            <w:r w:rsidRPr="002C71CE">
              <w:t xml:space="preserve">Регулирование подачи </w:t>
            </w:r>
            <w:r w:rsidRPr="009D6DAF">
              <w:t xml:space="preserve">отходов полиэтиленовой пленки </w:t>
            </w:r>
            <w:r w:rsidRPr="002C71CE">
              <w:t>к агрегатам и механизмам</w:t>
            </w:r>
            <w:r>
              <w:t xml:space="preserve"> </w:t>
            </w:r>
            <w:r w:rsidRPr="00022585">
              <w:t>лини</w:t>
            </w:r>
            <w:r>
              <w:t>и</w:t>
            </w:r>
            <w:r w:rsidRPr="00022585">
              <w:t xml:space="preserve"> </w:t>
            </w:r>
            <w:r w:rsidRPr="00FE304E">
              <w:t xml:space="preserve">утилизации </w:t>
            </w:r>
          </w:p>
        </w:tc>
      </w:tr>
      <w:tr w:rsidR="00E86B7F" w:rsidRPr="00E43CC7" w14:paraId="67D9B3F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905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BDAE7" w14:textId="5DCD9D14" w:rsidR="00E86B7F" w:rsidRPr="00C65227" w:rsidRDefault="00E86B7F" w:rsidP="00DC6FD1">
            <w:pPr>
              <w:pStyle w:val="a8"/>
              <w:jc w:val="both"/>
            </w:pPr>
            <w:r w:rsidRPr="003C7124">
              <w:t xml:space="preserve">Управление </w:t>
            </w:r>
            <w:r w:rsidRPr="00022585">
              <w:t>лини</w:t>
            </w:r>
            <w:r>
              <w:t>ей</w:t>
            </w:r>
            <w:r w:rsidRPr="00022585">
              <w:t xml:space="preserve"> </w:t>
            </w:r>
            <w:r w:rsidRPr="009D6DAF">
              <w:t xml:space="preserve">утилизации отходов </w:t>
            </w:r>
            <w:r w:rsidRPr="00CA2A8A">
              <w:t>полиэтиленовой пленки</w:t>
            </w:r>
            <w:r w:rsidRPr="003C7124">
              <w:t>, вентиляционны</w:t>
            </w:r>
            <w:r>
              <w:t>ми</w:t>
            </w:r>
            <w:r w:rsidRPr="003C7124">
              <w:t xml:space="preserve"> установ</w:t>
            </w:r>
            <w:r>
              <w:t>ками, освещением</w:t>
            </w:r>
          </w:p>
        </w:tc>
      </w:tr>
      <w:tr w:rsidR="00E86B7F" w:rsidRPr="00E43CC7" w14:paraId="2D7DB7F8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3790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55154" w14:textId="7232BD72" w:rsidR="00E86B7F" w:rsidRPr="00C65227" w:rsidRDefault="00E86B7F" w:rsidP="00DC6FD1">
            <w:pPr>
              <w:pStyle w:val="a8"/>
              <w:jc w:val="both"/>
            </w:pPr>
            <w:r>
              <w:t>Контроль</w:t>
            </w:r>
            <w:r w:rsidRPr="002904C0">
              <w:t xml:space="preserve"> безопасного и экономичного режима работы</w:t>
            </w:r>
            <w:r>
              <w:t xml:space="preserve"> оборудования по</w:t>
            </w:r>
            <w:r w:rsidRPr="002904C0">
              <w:t xml:space="preserve"> </w:t>
            </w:r>
            <w:r w:rsidRPr="009D6DAF">
              <w:t xml:space="preserve">утилизации отходов </w:t>
            </w:r>
            <w:r w:rsidRPr="00CA2A8A">
              <w:t>полиэтиленовой пленки</w:t>
            </w:r>
          </w:p>
        </w:tc>
      </w:tr>
      <w:tr w:rsidR="00E86B7F" w:rsidRPr="00E43CC7" w14:paraId="56D2513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5E44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B820E1" w14:textId="09E47437" w:rsidR="00E86B7F" w:rsidRPr="00C65227" w:rsidRDefault="00E86B7F" w:rsidP="00DC6FD1">
            <w:pPr>
              <w:pStyle w:val="a8"/>
              <w:jc w:val="both"/>
            </w:pPr>
            <w:r w:rsidRPr="00EA1C77">
              <w:t xml:space="preserve">Управление работой </w:t>
            </w:r>
            <w:r>
              <w:t>л</w:t>
            </w:r>
            <w:r w:rsidRPr="00301AB2">
              <w:t>енточн</w:t>
            </w:r>
            <w:r>
              <w:t xml:space="preserve">ого </w:t>
            </w:r>
            <w:proofErr w:type="spellStart"/>
            <w:r w:rsidRPr="00301AB2">
              <w:t>конвеер</w:t>
            </w:r>
            <w:r>
              <w:t>а</w:t>
            </w:r>
            <w:proofErr w:type="spellEnd"/>
            <w:r>
              <w:t xml:space="preserve"> д</w:t>
            </w:r>
            <w:r w:rsidRPr="00301AB2">
              <w:t>ля подачи загрязненных пленочных отходов в шредер для измельчения</w:t>
            </w:r>
          </w:p>
        </w:tc>
      </w:tr>
      <w:tr w:rsidR="00E86B7F" w:rsidRPr="00E43CC7" w14:paraId="6A1272F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D5EF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92BCE" w14:textId="537B40C6" w:rsidR="00E86B7F" w:rsidRPr="00C65227" w:rsidRDefault="00E86B7F" w:rsidP="00DC6FD1">
            <w:pPr>
              <w:pStyle w:val="a8"/>
              <w:jc w:val="both"/>
            </w:pPr>
            <w:r>
              <w:t>Контроль работы м</w:t>
            </w:r>
            <w:r w:rsidRPr="00301AB2">
              <w:t>еталлодетектор</w:t>
            </w:r>
            <w:r>
              <w:t>а д</w:t>
            </w:r>
            <w:r w:rsidRPr="00C43E8B">
              <w:t>ля отделения металлических частей от пленки перед подачей в шредер</w:t>
            </w:r>
          </w:p>
        </w:tc>
      </w:tr>
      <w:tr w:rsidR="00E86B7F" w:rsidRPr="00E43CC7" w14:paraId="4D2123C9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AA71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27ACE8" w14:textId="5DAC5A94" w:rsidR="00E86B7F" w:rsidRPr="00C65227" w:rsidRDefault="00E86B7F" w:rsidP="00DC6FD1">
            <w:pPr>
              <w:pStyle w:val="a8"/>
              <w:jc w:val="both"/>
            </w:pPr>
            <w:r>
              <w:t xml:space="preserve">Контроль </w:t>
            </w:r>
            <w:r w:rsidRPr="000F6939">
              <w:t>механическ</w:t>
            </w:r>
            <w:r>
              <w:t>ого</w:t>
            </w:r>
            <w:r w:rsidRPr="000F6939">
              <w:t xml:space="preserve"> процесс</w:t>
            </w:r>
            <w:r>
              <w:t xml:space="preserve">а </w:t>
            </w:r>
            <w:r w:rsidRPr="000F6939">
              <w:t>фрагмент</w:t>
            </w:r>
            <w:r>
              <w:t>ации</w:t>
            </w:r>
            <w:r w:rsidRPr="000F6939">
              <w:t xml:space="preserve"> </w:t>
            </w:r>
            <w:r w:rsidRPr="00CB68C3">
              <w:t xml:space="preserve">полиэтиленовой пленки </w:t>
            </w:r>
            <w:r w:rsidRPr="000F6939">
              <w:t>в нерегулируемые по размеру или форме обрезки (крошку)</w:t>
            </w:r>
          </w:p>
        </w:tc>
      </w:tr>
      <w:tr w:rsidR="00E86B7F" w:rsidRPr="00E43CC7" w14:paraId="5AB97580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152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552E2" w14:textId="6013D917" w:rsidR="00E86B7F" w:rsidRDefault="00E86B7F" w:rsidP="00DC6FD1">
            <w:pPr>
              <w:pStyle w:val="a8"/>
              <w:jc w:val="both"/>
            </w:pPr>
            <w:r w:rsidRPr="00CE1840">
              <w:t>Контроль</w:t>
            </w:r>
            <w:r>
              <w:t xml:space="preserve"> равномерной подачи воды </w:t>
            </w:r>
            <w:r w:rsidRPr="00C43E8B">
              <w:t>в шредер</w:t>
            </w:r>
            <w:r>
              <w:t xml:space="preserve"> </w:t>
            </w:r>
          </w:p>
        </w:tc>
      </w:tr>
      <w:tr w:rsidR="00E86B7F" w:rsidRPr="00E43CC7" w14:paraId="07971B8A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24D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34ABD" w14:textId="3AD50C62" w:rsidR="00E86B7F" w:rsidRPr="00C43E8B" w:rsidRDefault="00E86B7F" w:rsidP="00DC6FD1">
            <w:pPr>
              <w:pStyle w:val="a8"/>
              <w:jc w:val="both"/>
            </w:pPr>
            <w:r>
              <w:t>Контроль</w:t>
            </w:r>
            <w:r w:rsidRPr="00EA1C77">
              <w:t xml:space="preserve"> </w:t>
            </w:r>
            <w:r>
              <w:t xml:space="preserve">процесса </w:t>
            </w:r>
            <w:r w:rsidRPr="00123051">
              <w:t xml:space="preserve">прохождения полиэтиленовой пленки через технологическое оборудование для обработки полимерных материалов с целью очистки </w:t>
            </w:r>
            <w:r>
              <w:t>(</w:t>
            </w:r>
            <w:proofErr w:type="gramStart"/>
            <w:r>
              <w:t xml:space="preserve">мойки)   </w:t>
            </w:r>
            <w:proofErr w:type="gramEnd"/>
            <w:r>
              <w:t xml:space="preserve"> </w:t>
            </w:r>
          </w:p>
        </w:tc>
      </w:tr>
      <w:tr w:rsidR="00E86B7F" w:rsidRPr="00E43CC7" w14:paraId="6EADB5DF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6E1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C5B0D" w14:textId="6349DDFD" w:rsidR="00E86B7F" w:rsidRDefault="00E86B7F" w:rsidP="00DC6FD1">
            <w:pPr>
              <w:pStyle w:val="a8"/>
              <w:jc w:val="both"/>
            </w:pPr>
            <w:r w:rsidRPr="00223FCB">
              <w:t xml:space="preserve">Анализ результатов мойки </w:t>
            </w:r>
            <w:r w:rsidRPr="00E86B7F">
              <w:t xml:space="preserve">полиэтиленовой пленки </w:t>
            </w:r>
            <w:r w:rsidRPr="00223FCB">
              <w:t>с целью корректировки работы оборудования, систем дезинфекции и дезодорации воды и других жидкостей</w:t>
            </w:r>
            <w:r>
              <w:t xml:space="preserve"> </w:t>
            </w:r>
          </w:p>
        </w:tc>
      </w:tr>
      <w:tr w:rsidR="00E86B7F" w:rsidRPr="00E43CC7" w14:paraId="30D3076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FAB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F685A" w14:textId="008CF664" w:rsidR="00E86B7F" w:rsidRPr="00C43E8B" w:rsidRDefault="00E86B7F" w:rsidP="00DC6FD1">
            <w:pPr>
              <w:pStyle w:val="a8"/>
              <w:jc w:val="both"/>
            </w:pPr>
            <w:r w:rsidRPr="00CE1840">
              <w:t xml:space="preserve">Контроль процесса </w:t>
            </w:r>
            <w:r w:rsidRPr="00C43E8B">
              <w:t xml:space="preserve">сушки </w:t>
            </w:r>
            <w:r w:rsidRPr="000F6939">
              <w:t>измельчен</w:t>
            </w:r>
            <w:r>
              <w:t>ного</w:t>
            </w:r>
            <w:r w:rsidRPr="000F6939">
              <w:t xml:space="preserve"> </w:t>
            </w:r>
            <w:proofErr w:type="spellStart"/>
            <w:r w:rsidRPr="000F6939">
              <w:t>очищен</w:t>
            </w:r>
            <w:r>
              <w:t>нного</w:t>
            </w:r>
            <w:proofErr w:type="spellEnd"/>
            <w:r w:rsidRPr="000F6939">
              <w:t xml:space="preserve"> материала</w:t>
            </w:r>
            <w:r w:rsidRPr="00C43E8B">
              <w:t xml:space="preserve"> </w:t>
            </w:r>
          </w:p>
        </w:tc>
      </w:tr>
      <w:tr w:rsidR="00E86B7F" w:rsidRPr="00E43CC7" w14:paraId="55F60D9F" w14:textId="77777777" w:rsidTr="001E2C3F">
        <w:trPr>
          <w:trHeight w:val="713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768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5BDB39" w14:textId="3EA969C9" w:rsidR="00E86B7F" w:rsidRPr="00C43E8B" w:rsidRDefault="00E86B7F" w:rsidP="00DC6FD1">
            <w:pPr>
              <w:pStyle w:val="a8"/>
              <w:jc w:val="both"/>
            </w:pPr>
            <w:r>
              <w:t xml:space="preserve">Контроль равномерного распределения </w:t>
            </w:r>
            <w:r w:rsidRPr="006B43E6">
              <w:t xml:space="preserve">измельченного </w:t>
            </w:r>
            <w:proofErr w:type="spellStart"/>
            <w:r w:rsidRPr="006B43E6">
              <w:t>очищеннного</w:t>
            </w:r>
            <w:proofErr w:type="spellEnd"/>
            <w:r w:rsidRPr="006B43E6">
              <w:t xml:space="preserve"> материала </w:t>
            </w:r>
            <w:r>
              <w:t>по бункерам</w:t>
            </w:r>
            <w:r w:rsidRPr="00C43E8B">
              <w:t>-накопител</w:t>
            </w:r>
            <w:r>
              <w:t xml:space="preserve">ям, прессам, </w:t>
            </w:r>
            <w:r w:rsidRPr="00E43CC7">
              <w:t>пресс-компакторам</w:t>
            </w:r>
            <w:r>
              <w:t xml:space="preserve"> или на </w:t>
            </w:r>
            <w:r w:rsidRPr="0083167D">
              <w:t>линию грануляции</w:t>
            </w:r>
            <w:r>
              <w:t xml:space="preserve"> (в зависимости от технологии утилизации)</w:t>
            </w:r>
          </w:p>
        </w:tc>
      </w:tr>
      <w:tr w:rsidR="00E86B7F" w:rsidRPr="00E43CC7" w14:paraId="0424221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33E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17CF8" w14:textId="5DEA5886" w:rsidR="00E86B7F" w:rsidRDefault="00E86B7F" w:rsidP="00DC6FD1">
            <w:pPr>
              <w:pStyle w:val="a8"/>
              <w:jc w:val="both"/>
            </w:pPr>
            <w:r w:rsidRPr="00F679F5">
              <w:t xml:space="preserve">Выявление неисправностей и устранение неполадок в работе </w:t>
            </w:r>
            <w:r w:rsidRPr="00022585">
              <w:t xml:space="preserve">линии </w:t>
            </w:r>
            <w:r w:rsidRPr="0083167D">
              <w:t>утилизации отходов полиэтиленовой пленки</w:t>
            </w:r>
            <w:r>
              <w:t xml:space="preserve">  </w:t>
            </w:r>
          </w:p>
        </w:tc>
      </w:tr>
      <w:tr w:rsidR="00E86B7F" w:rsidRPr="00E43CC7" w14:paraId="79BB7E3A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B645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C7BF1" w14:textId="778A04B9" w:rsidR="00E86B7F" w:rsidRDefault="00E86B7F" w:rsidP="00DC6FD1">
            <w:pPr>
              <w:pStyle w:val="a8"/>
              <w:jc w:val="both"/>
            </w:pPr>
            <w:r w:rsidRPr="00F679F5">
              <w:t>Смазка</w:t>
            </w:r>
            <w:r>
              <w:t xml:space="preserve"> и</w:t>
            </w:r>
            <w:r w:rsidRPr="00F679F5">
              <w:t xml:space="preserve"> чистка </w:t>
            </w:r>
            <w:r w:rsidRPr="00022585">
              <w:t xml:space="preserve">обслуживаемой </w:t>
            </w:r>
            <w:r w:rsidRPr="0083167D">
              <w:t>утилизации отходов полиэтиленовой пленки</w:t>
            </w:r>
            <w:r>
              <w:t xml:space="preserve"> </w:t>
            </w:r>
          </w:p>
        </w:tc>
      </w:tr>
      <w:tr w:rsidR="00E86B7F" w:rsidRPr="00E43CC7" w14:paraId="40EF070A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6153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06713" w14:textId="1FA71ABD" w:rsidR="00E86B7F" w:rsidRDefault="000F25ED" w:rsidP="00DC6FD1">
            <w:pPr>
              <w:pStyle w:val="a8"/>
              <w:jc w:val="both"/>
            </w:pPr>
            <w:r>
              <w:t>Р</w:t>
            </w:r>
            <w:r w:rsidR="00E86B7F" w:rsidRPr="006F4E2D">
              <w:t>емонт обслуживаемо</w:t>
            </w:r>
            <w:r w:rsidR="00E86B7F">
              <w:t>й</w:t>
            </w:r>
            <w:r w:rsidR="00E86B7F" w:rsidRPr="006F4E2D">
              <w:t xml:space="preserve"> </w:t>
            </w:r>
            <w:r w:rsidR="00E86B7F">
              <w:t xml:space="preserve">линии </w:t>
            </w:r>
            <w:r w:rsidR="00E86B7F" w:rsidRPr="0083167D">
              <w:t>утилизации отходов полиэтиленовой пленки</w:t>
            </w:r>
          </w:p>
        </w:tc>
      </w:tr>
      <w:tr w:rsidR="00E86B7F" w:rsidRPr="00E43CC7" w14:paraId="6E5C52DF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DAE2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2D82F" w14:textId="63BB9759" w:rsidR="00E86B7F" w:rsidRDefault="00E86B7F" w:rsidP="00DC6FD1">
            <w:pPr>
              <w:pStyle w:val="a8"/>
              <w:jc w:val="both"/>
            </w:pPr>
            <w:r>
              <w:t>В</w:t>
            </w:r>
            <w:r w:rsidRPr="00167AF4">
              <w:t>едение журнала отклонений, возникающих в ходе производственного процесса, других показателей и подготовка отчетов</w:t>
            </w:r>
          </w:p>
        </w:tc>
      </w:tr>
      <w:tr w:rsidR="00E86B7F" w:rsidRPr="00E43CC7" w14:paraId="797DE0FF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002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CD540" w14:textId="193DAD6A" w:rsidR="00E86B7F" w:rsidRDefault="00E86B7F" w:rsidP="00DC6FD1">
            <w:pPr>
              <w:pStyle w:val="a8"/>
              <w:jc w:val="both"/>
            </w:pPr>
            <w:r w:rsidRPr="006F4E2D">
              <w:t xml:space="preserve">Проведение </w:t>
            </w:r>
            <w:r>
              <w:t>технического обслуживания линии</w:t>
            </w:r>
            <w:r w:rsidRPr="006F4E2D">
              <w:t xml:space="preserve"> </w:t>
            </w:r>
            <w:r w:rsidRPr="0083167D">
              <w:t xml:space="preserve">утилизации отходов полиэтиленовой пленки </w:t>
            </w:r>
            <w:r w:rsidRPr="006F4E2D">
              <w:t>согласно регламенту обслуживания</w:t>
            </w:r>
          </w:p>
        </w:tc>
      </w:tr>
      <w:tr w:rsidR="00E86B7F" w:rsidRPr="00E43CC7" w14:paraId="4F0E8658" w14:textId="77777777" w:rsidTr="001E2C3F">
        <w:trPr>
          <w:trHeight w:val="63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44A" w14:textId="77777777" w:rsidR="00E86B7F" w:rsidRPr="00E43CC7" w:rsidRDefault="00E86B7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ECC41" w14:textId="77777777" w:rsidR="00E86B7F" w:rsidRDefault="00E86B7F" w:rsidP="00DC6FD1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E86B7F" w:rsidRPr="00E43CC7" w14:paraId="74D0C2DF" w14:textId="77777777" w:rsidTr="001E2C3F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8AA" w14:textId="77777777" w:rsidR="00E86B7F" w:rsidRPr="00E43CC7" w:rsidRDefault="00E86B7F" w:rsidP="00DC6FD1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D314C7" w14:textId="4A4255C2" w:rsidR="00E86B7F" w:rsidRPr="00E43CC7" w:rsidRDefault="00E86B7F" w:rsidP="00DC6FD1">
            <w:pPr>
              <w:pStyle w:val="a8"/>
              <w:jc w:val="both"/>
            </w:pPr>
            <w:r w:rsidRPr="00E43CC7">
              <w:t xml:space="preserve">Соблюдать график производства работ </w:t>
            </w:r>
            <w:r>
              <w:t xml:space="preserve">по </w:t>
            </w:r>
            <w:r w:rsidRPr="00C40B16">
              <w:t>утилизации отходов полиэтиленовой пленки</w:t>
            </w:r>
          </w:p>
        </w:tc>
      </w:tr>
      <w:tr w:rsidR="008A24D3" w:rsidRPr="00E43CC7" w14:paraId="5F313C7D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A2D5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B3C248" w14:textId="43144F6E" w:rsidR="008A24D3" w:rsidRPr="002C71CE" w:rsidRDefault="008A24D3" w:rsidP="00DC6FD1">
            <w:pPr>
              <w:pStyle w:val="a8"/>
              <w:jc w:val="both"/>
            </w:pPr>
            <w:r>
              <w:t>И</w:t>
            </w:r>
            <w:r w:rsidRPr="00C3349D">
              <w:t>спольз</w:t>
            </w:r>
            <w:r>
              <w:t>овать</w:t>
            </w:r>
            <w:r w:rsidRPr="00C3349D">
              <w:t xml:space="preserve"> автоматизированн</w:t>
            </w:r>
            <w:r>
              <w:t>ую</w:t>
            </w:r>
            <w:r w:rsidRPr="00C3349D">
              <w:t xml:space="preserve"> систем</w:t>
            </w:r>
            <w:r>
              <w:t>у</w:t>
            </w:r>
            <w:r w:rsidRPr="00C3349D">
              <w:t xml:space="preserve"> управления</w:t>
            </w:r>
            <w:r>
              <w:t xml:space="preserve"> для</w:t>
            </w:r>
            <w:r w:rsidRPr="00C3349D">
              <w:t xml:space="preserve"> поддержания рабочего состояния технологических установок</w:t>
            </w:r>
          </w:p>
        </w:tc>
      </w:tr>
      <w:tr w:rsidR="008A24D3" w:rsidRPr="00E43CC7" w14:paraId="7D128C1A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7CAB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DB698" w14:textId="55402E68" w:rsidR="008A24D3" w:rsidRPr="002C71CE" w:rsidRDefault="008A24D3" w:rsidP="00DC6FD1">
            <w:pPr>
              <w:pStyle w:val="a8"/>
              <w:jc w:val="both"/>
            </w:pPr>
            <w:r>
              <w:t>И</w:t>
            </w:r>
            <w:r w:rsidRPr="00C3349D">
              <w:t>спольз</w:t>
            </w:r>
            <w:r>
              <w:t>овать</w:t>
            </w:r>
            <w:r w:rsidRPr="00C3349D">
              <w:t xml:space="preserve"> автоматизированн</w:t>
            </w:r>
            <w:r>
              <w:t>ую</w:t>
            </w:r>
            <w:r w:rsidRPr="00C3349D">
              <w:t xml:space="preserve"> систем</w:t>
            </w:r>
            <w:r>
              <w:t>у</w:t>
            </w:r>
            <w:r w:rsidRPr="00C3349D">
              <w:t xml:space="preserve"> управления</w:t>
            </w:r>
            <w:r>
              <w:t xml:space="preserve"> для управления </w:t>
            </w:r>
            <w:r w:rsidRPr="00221069">
              <w:t>технологическими процессами</w:t>
            </w:r>
            <w:r>
              <w:t xml:space="preserve"> </w:t>
            </w:r>
            <w:r w:rsidRPr="001614AC">
              <w:t xml:space="preserve">утилизации отходов </w:t>
            </w:r>
            <w:r w:rsidRPr="008A24D3">
              <w:t>полиэтиленовой пленки</w:t>
            </w:r>
          </w:p>
        </w:tc>
      </w:tr>
      <w:tr w:rsidR="008A24D3" w:rsidRPr="00E43CC7" w14:paraId="56044041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E753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8384A" w14:textId="62D2B4A8" w:rsidR="008A24D3" w:rsidRPr="00E43CC7" w:rsidRDefault="008A24D3" w:rsidP="00DC6FD1">
            <w:pPr>
              <w:pStyle w:val="a8"/>
              <w:jc w:val="both"/>
            </w:pPr>
            <w:r w:rsidRPr="002C71CE">
              <w:t>Регулирова</w:t>
            </w:r>
            <w:r>
              <w:t>ть</w:t>
            </w:r>
            <w:r w:rsidRPr="002C71CE">
              <w:t xml:space="preserve"> подач</w:t>
            </w:r>
            <w:r>
              <w:t>у</w:t>
            </w:r>
            <w:r w:rsidRPr="002C71CE">
              <w:t xml:space="preserve"> </w:t>
            </w:r>
            <w:r w:rsidRPr="009D6DAF">
              <w:t xml:space="preserve">отходов полиэтиленовой пленки </w:t>
            </w:r>
            <w:r w:rsidRPr="002C71CE">
              <w:t>к агрегатам и механизмам</w:t>
            </w:r>
            <w:r>
              <w:t xml:space="preserve"> </w:t>
            </w:r>
          </w:p>
        </w:tc>
      </w:tr>
      <w:tr w:rsidR="008A24D3" w:rsidRPr="00E43CC7" w14:paraId="7F8F0C2F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B4B7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9C6DD" w14:textId="3687E08C" w:rsidR="008A24D3" w:rsidRPr="003C7124" w:rsidRDefault="008A24D3" w:rsidP="00DC6FD1">
            <w:pPr>
              <w:pStyle w:val="a8"/>
              <w:jc w:val="both"/>
            </w:pPr>
            <w:r w:rsidRPr="00E43CC7">
              <w:t xml:space="preserve">Определять исправность </w:t>
            </w:r>
            <w:r w:rsidRPr="00756E50">
              <w:t>инструментов, средств механизации и индивидуальной защиты</w:t>
            </w:r>
          </w:p>
        </w:tc>
      </w:tr>
      <w:tr w:rsidR="008A24D3" w:rsidRPr="00E43CC7" w14:paraId="1DD92AFF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9AD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9DC67" w14:textId="15BE3680" w:rsidR="008A24D3" w:rsidRPr="003C7124" w:rsidRDefault="008A24D3" w:rsidP="00DC6FD1">
            <w:pPr>
              <w:pStyle w:val="a8"/>
              <w:jc w:val="both"/>
            </w:pPr>
            <w:r w:rsidRPr="00173F5B">
              <w:t>Определять</w:t>
            </w:r>
            <w:r w:rsidRPr="00756E50">
              <w:t xml:space="preserve"> исправност</w:t>
            </w:r>
            <w:r>
              <w:t>ь</w:t>
            </w:r>
            <w:r w:rsidRPr="00756E50">
              <w:t xml:space="preserve"> оборудования, защитных ограждений, блокировочных устройств открытых движущихся элементов, а также кнопок аварийного отключения </w:t>
            </w:r>
            <w:r>
              <w:t xml:space="preserve">технологического </w:t>
            </w:r>
            <w:r w:rsidRPr="00756E50">
              <w:t>оборудования</w:t>
            </w:r>
          </w:p>
        </w:tc>
      </w:tr>
      <w:tr w:rsidR="008A24D3" w:rsidRPr="00E43CC7" w14:paraId="04DEC84E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17D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47D7C" w14:textId="4772D6FA" w:rsidR="008A24D3" w:rsidRPr="00E43CC7" w:rsidRDefault="008A24D3" w:rsidP="00DC6FD1">
            <w:pPr>
              <w:pStyle w:val="a8"/>
              <w:jc w:val="both"/>
            </w:pPr>
            <w:r w:rsidRPr="003C7124">
              <w:t>Управл</w:t>
            </w:r>
            <w:r>
              <w:t>ять</w:t>
            </w:r>
            <w:r w:rsidRPr="003C7124">
              <w:t xml:space="preserve"> </w:t>
            </w:r>
            <w:r w:rsidRPr="00022585">
              <w:t>лини</w:t>
            </w:r>
            <w:r>
              <w:t>ей</w:t>
            </w:r>
            <w:r w:rsidRPr="00022585">
              <w:t xml:space="preserve"> </w:t>
            </w:r>
            <w:r w:rsidRPr="009D6DAF">
              <w:t xml:space="preserve">утилизации отходов </w:t>
            </w:r>
            <w:r w:rsidRPr="00CA2A8A">
              <w:t>полиэтиленовой пленки</w:t>
            </w:r>
            <w:r w:rsidRPr="003C7124">
              <w:t>, вентиляционны</w:t>
            </w:r>
            <w:r>
              <w:t>ми</w:t>
            </w:r>
            <w:r w:rsidRPr="003C7124">
              <w:t xml:space="preserve"> установ</w:t>
            </w:r>
            <w:r>
              <w:t>ками, освещением</w:t>
            </w:r>
          </w:p>
        </w:tc>
      </w:tr>
      <w:tr w:rsidR="008A24D3" w:rsidRPr="00E43CC7" w14:paraId="6D48A0EE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0C09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59BD9" w14:textId="18640480" w:rsidR="008A24D3" w:rsidRPr="00E43CC7" w:rsidRDefault="008A24D3" w:rsidP="00DC6FD1">
            <w:pPr>
              <w:pStyle w:val="a8"/>
              <w:jc w:val="both"/>
            </w:pPr>
            <w:r>
              <w:t>Контролировать</w:t>
            </w:r>
            <w:r w:rsidRPr="002904C0">
              <w:t xml:space="preserve"> режим работы</w:t>
            </w:r>
            <w:r>
              <w:t xml:space="preserve"> оборудования по</w:t>
            </w:r>
            <w:r w:rsidRPr="002904C0">
              <w:t xml:space="preserve"> </w:t>
            </w:r>
            <w:r w:rsidRPr="009D6DAF">
              <w:t xml:space="preserve">утилизации отходов </w:t>
            </w:r>
            <w:r w:rsidRPr="00CA2A8A">
              <w:t>полиэтиленовой пленки</w:t>
            </w:r>
          </w:p>
        </w:tc>
      </w:tr>
      <w:tr w:rsidR="008A24D3" w:rsidRPr="00E43CC7" w14:paraId="445DBD7D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725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E9383" w14:textId="314A999B" w:rsidR="008A24D3" w:rsidRPr="00E43CC7" w:rsidRDefault="008A24D3" w:rsidP="00DC6FD1">
            <w:pPr>
              <w:pStyle w:val="a8"/>
              <w:jc w:val="both"/>
            </w:pPr>
            <w:r w:rsidRPr="00EA1C77">
              <w:t>Управл</w:t>
            </w:r>
            <w:r>
              <w:t>ять</w:t>
            </w:r>
            <w:r w:rsidRPr="00EA1C77">
              <w:t xml:space="preserve"> работой </w:t>
            </w:r>
            <w:r>
              <w:t>л</w:t>
            </w:r>
            <w:r w:rsidRPr="00301AB2">
              <w:t>енточн</w:t>
            </w:r>
            <w:r>
              <w:t xml:space="preserve">ого </w:t>
            </w:r>
            <w:proofErr w:type="spellStart"/>
            <w:r w:rsidRPr="00301AB2">
              <w:t>конвеер</w:t>
            </w:r>
            <w:r>
              <w:t>а</w:t>
            </w:r>
            <w:proofErr w:type="spellEnd"/>
            <w:r>
              <w:t xml:space="preserve"> д</w:t>
            </w:r>
            <w:r w:rsidRPr="00301AB2">
              <w:t>ля подачи загрязненных пленочных отходов в шредер для измельчения</w:t>
            </w:r>
          </w:p>
        </w:tc>
      </w:tr>
      <w:tr w:rsidR="008A24D3" w:rsidRPr="00E43CC7" w14:paraId="589A08FF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293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09E4C4" w14:textId="1C58F8CA" w:rsidR="008A24D3" w:rsidRPr="00E43CC7" w:rsidRDefault="008A24D3" w:rsidP="00DC6FD1">
            <w:pPr>
              <w:pStyle w:val="a8"/>
              <w:jc w:val="both"/>
            </w:pPr>
            <w:r>
              <w:t>Контролировать работу м</w:t>
            </w:r>
            <w:r w:rsidRPr="00301AB2">
              <w:t>еталлодетектор</w:t>
            </w:r>
            <w:r>
              <w:t>а д</w:t>
            </w:r>
            <w:r w:rsidRPr="00C43E8B">
              <w:t>ля отделения металлических частей от пленки перед подачей в шредер</w:t>
            </w:r>
          </w:p>
        </w:tc>
      </w:tr>
      <w:tr w:rsidR="008A24D3" w:rsidRPr="00E43CC7" w14:paraId="7D5829DD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F7A7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4936A" w14:textId="5FBFFC63" w:rsidR="008A24D3" w:rsidRPr="00E43CC7" w:rsidRDefault="008A24D3" w:rsidP="00DC6FD1">
            <w:pPr>
              <w:pStyle w:val="a8"/>
              <w:jc w:val="both"/>
            </w:pPr>
            <w:r w:rsidRPr="00C40B16">
              <w:t>Контролировать</w:t>
            </w:r>
            <w:r>
              <w:t xml:space="preserve"> </w:t>
            </w:r>
            <w:r w:rsidRPr="000F6939">
              <w:t>процесс</w:t>
            </w:r>
            <w:r>
              <w:t xml:space="preserve"> измельчения </w:t>
            </w:r>
            <w:r w:rsidRPr="00CB68C3">
              <w:t>полиэтиленовой пленки</w:t>
            </w:r>
          </w:p>
        </w:tc>
      </w:tr>
      <w:tr w:rsidR="008A24D3" w:rsidRPr="00E43CC7" w14:paraId="11D095DA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F3C1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5FF50" w14:textId="52B3FCA8" w:rsidR="008A24D3" w:rsidRPr="00E43CC7" w:rsidRDefault="008A24D3" w:rsidP="00DC6FD1">
            <w:pPr>
              <w:pStyle w:val="a8"/>
              <w:jc w:val="both"/>
            </w:pPr>
            <w:r>
              <w:t xml:space="preserve">Обеспечивать равномерную подачу воды </w:t>
            </w:r>
            <w:r w:rsidRPr="00C43E8B">
              <w:t>в шредер</w:t>
            </w:r>
          </w:p>
        </w:tc>
      </w:tr>
      <w:tr w:rsidR="008A24D3" w:rsidRPr="00E43CC7" w14:paraId="2A11F0BF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45B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51776" w14:textId="1B32DD63" w:rsidR="008A24D3" w:rsidRPr="00E43CC7" w:rsidRDefault="008A24D3" w:rsidP="00DC6FD1">
            <w:pPr>
              <w:pStyle w:val="a8"/>
              <w:jc w:val="both"/>
            </w:pPr>
            <w:r w:rsidRPr="00EA1C77">
              <w:t>Управл</w:t>
            </w:r>
            <w:r>
              <w:t>ять</w:t>
            </w:r>
            <w:r w:rsidRPr="00EA1C77">
              <w:t xml:space="preserve"> </w:t>
            </w:r>
            <w:r>
              <w:t xml:space="preserve">процессом </w:t>
            </w:r>
            <w:r w:rsidRPr="00123051">
              <w:t xml:space="preserve">очистки </w:t>
            </w:r>
            <w:r>
              <w:t xml:space="preserve">(мойки) </w:t>
            </w:r>
            <w:r w:rsidRPr="00123051">
              <w:t xml:space="preserve">полиэтиленовой пленки </w:t>
            </w:r>
          </w:p>
        </w:tc>
      </w:tr>
      <w:tr w:rsidR="008A24D3" w:rsidRPr="00E43CC7" w14:paraId="7553EFFF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764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2EAA9D" w14:textId="0C134B9F" w:rsidR="008A24D3" w:rsidRPr="00E43CC7" w:rsidRDefault="008A24D3" w:rsidP="00DC6FD1">
            <w:pPr>
              <w:pStyle w:val="a8"/>
              <w:jc w:val="both"/>
            </w:pPr>
            <w:r w:rsidRPr="000E312B">
              <w:t>Управл</w:t>
            </w:r>
            <w:r>
              <w:t>ять</w:t>
            </w:r>
            <w:r w:rsidRPr="000E312B">
              <w:t xml:space="preserve"> процессом</w:t>
            </w:r>
            <w:r>
              <w:t xml:space="preserve"> </w:t>
            </w:r>
            <w:r w:rsidRPr="00C43E8B">
              <w:t xml:space="preserve">сушки </w:t>
            </w:r>
            <w:r w:rsidRPr="000F6939">
              <w:t>измельчен</w:t>
            </w:r>
            <w:r>
              <w:t>ной</w:t>
            </w:r>
            <w:r w:rsidRPr="000F6939">
              <w:t xml:space="preserve"> </w:t>
            </w:r>
            <w:proofErr w:type="spellStart"/>
            <w:r w:rsidRPr="000F6939">
              <w:t>очищен</w:t>
            </w:r>
            <w:r>
              <w:t>нной</w:t>
            </w:r>
            <w:proofErr w:type="spellEnd"/>
            <w:r w:rsidRPr="000F6939">
              <w:t xml:space="preserve"> </w:t>
            </w:r>
            <w:r w:rsidRPr="001A38B7">
              <w:t>полиэтиленовой пленки</w:t>
            </w:r>
          </w:p>
        </w:tc>
      </w:tr>
      <w:tr w:rsidR="008A24D3" w:rsidRPr="00E43CC7" w14:paraId="5B4B102B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4DC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0730F" w14:textId="53EAB9F8" w:rsidR="008A24D3" w:rsidRPr="00E43CC7" w:rsidRDefault="008A24D3" w:rsidP="00DC6FD1">
            <w:pPr>
              <w:pStyle w:val="a8"/>
              <w:jc w:val="both"/>
            </w:pPr>
            <w:r w:rsidRPr="00C40B16">
              <w:t>Контролировать</w:t>
            </w:r>
            <w:r>
              <w:t xml:space="preserve"> равномерное распределение </w:t>
            </w:r>
            <w:r w:rsidRPr="006B43E6">
              <w:t xml:space="preserve">измельченного </w:t>
            </w:r>
            <w:proofErr w:type="spellStart"/>
            <w:r w:rsidRPr="006B43E6">
              <w:t>очищеннного</w:t>
            </w:r>
            <w:proofErr w:type="spellEnd"/>
            <w:r w:rsidRPr="006B43E6">
              <w:t xml:space="preserve"> материала </w:t>
            </w:r>
            <w:r>
              <w:t>по бункерам</w:t>
            </w:r>
            <w:r w:rsidRPr="00C43E8B">
              <w:t>-накопител</w:t>
            </w:r>
            <w:r>
              <w:t xml:space="preserve">ям, прессам, </w:t>
            </w:r>
            <w:r w:rsidRPr="00E43CC7">
              <w:t>пресс-компакторам</w:t>
            </w:r>
            <w:r>
              <w:t xml:space="preserve"> или на </w:t>
            </w:r>
            <w:r w:rsidRPr="0083167D">
              <w:t>линию грануляции</w:t>
            </w:r>
            <w:r>
              <w:t xml:space="preserve"> (в зависимости от технологии утилизации)</w:t>
            </w:r>
          </w:p>
        </w:tc>
      </w:tr>
      <w:tr w:rsidR="008A24D3" w:rsidRPr="00E43CC7" w14:paraId="0AE47266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610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358D9" w14:textId="0E3F3DB2" w:rsidR="008A24D3" w:rsidRPr="00E43CC7" w:rsidRDefault="008A24D3" w:rsidP="00DC6FD1">
            <w:pPr>
              <w:pStyle w:val="a8"/>
              <w:jc w:val="both"/>
            </w:pPr>
            <w:r>
              <w:t>У</w:t>
            </w:r>
            <w:r w:rsidRPr="006D5B10">
              <w:t>стран</w:t>
            </w:r>
            <w:r>
              <w:t>ять мелкие</w:t>
            </w:r>
            <w:r w:rsidRPr="006D5B10">
              <w:t xml:space="preserve"> неполад</w:t>
            </w:r>
            <w:r>
              <w:t>ки, смазывать и чистить</w:t>
            </w:r>
            <w:r w:rsidRPr="006D5B10">
              <w:t xml:space="preserve"> </w:t>
            </w:r>
            <w:r>
              <w:t>обслуживаемое</w:t>
            </w:r>
            <w:r w:rsidRPr="006D5B10">
              <w:t xml:space="preserve"> оборудовани</w:t>
            </w:r>
            <w:r>
              <w:t>е</w:t>
            </w:r>
          </w:p>
        </w:tc>
      </w:tr>
      <w:tr w:rsidR="008A24D3" w:rsidRPr="00E43CC7" w14:paraId="3469380F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664D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2A177" w14:textId="2C05A02B" w:rsidR="008A24D3" w:rsidRPr="00E43CC7" w:rsidRDefault="008A24D3" w:rsidP="00DC6FD1">
            <w:pPr>
              <w:pStyle w:val="a8"/>
              <w:jc w:val="both"/>
            </w:pPr>
            <w:r>
              <w:t>Готовить и п</w:t>
            </w:r>
            <w:r w:rsidRPr="006F4E2D">
              <w:t>ров</w:t>
            </w:r>
            <w:r>
              <w:t>одить</w:t>
            </w:r>
            <w:r w:rsidRPr="006F4E2D">
              <w:t xml:space="preserve"> </w:t>
            </w:r>
            <w:r>
              <w:t>техническое обслуживание</w:t>
            </w:r>
            <w:r w:rsidRPr="006F4E2D">
              <w:t xml:space="preserve"> </w:t>
            </w:r>
            <w:r>
              <w:t xml:space="preserve">линии </w:t>
            </w:r>
            <w:r w:rsidRPr="001A38B7">
              <w:t>утилизации отходов полиэтиленовой пленки</w:t>
            </w:r>
            <w:r>
              <w:t xml:space="preserve"> </w:t>
            </w:r>
          </w:p>
        </w:tc>
      </w:tr>
      <w:tr w:rsidR="008A24D3" w:rsidRPr="00E43CC7" w14:paraId="15DB018A" w14:textId="77777777" w:rsidTr="001E2C3F">
        <w:trPr>
          <w:trHeight w:val="58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24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65BC1" w14:textId="2A3D56FF" w:rsidR="008A24D3" w:rsidRPr="00E43CC7" w:rsidRDefault="008A24D3" w:rsidP="00DC6FD1">
            <w:pPr>
              <w:pStyle w:val="a8"/>
              <w:jc w:val="both"/>
            </w:pPr>
            <w:r w:rsidRPr="00173F5B">
              <w:t>Оказывать первую помощь пострадавшему при несчастном случае</w:t>
            </w:r>
          </w:p>
        </w:tc>
      </w:tr>
      <w:tr w:rsidR="008A24D3" w:rsidRPr="00E43CC7" w14:paraId="5F505B43" w14:textId="77777777" w:rsidTr="001E2C3F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3FBC" w14:textId="77777777" w:rsidR="008A24D3" w:rsidRPr="00E43CC7" w:rsidRDefault="008A24D3" w:rsidP="00DC6FD1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BF846" w14:textId="77777777" w:rsidR="008A24D3" w:rsidRPr="004035A4" w:rsidRDefault="008A24D3" w:rsidP="00DC6FD1">
            <w:pPr>
              <w:pStyle w:val="a8"/>
              <w:jc w:val="both"/>
            </w:pPr>
            <w:r w:rsidRPr="004035A4">
              <w:t xml:space="preserve">Требования безопасности труда </w:t>
            </w:r>
          </w:p>
        </w:tc>
      </w:tr>
      <w:tr w:rsidR="008A24D3" w:rsidRPr="00E43CC7" w14:paraId="669D32D8" w14:textId="77777777" w:rsidTr="001E2C3F">
        <w:trPr>
          <w:trHeight w:val="58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8ED9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3FA11" w14:textId="7BC13CA9" w:rsidR="008A24D3" w:rsidRPr="004035A4" w:rsidRDefault="008A24D3" w:rsidP="00DC6FD1">
            <w:pPr>
              <w:pStyle w:val="a8"/>
              <w:jc w:val="both"/>
            </w:pPr>
            <w:r w:rsidRPr="004035A4">
              <w:t xml:space="preserve">Морфологический состав (фракции) </w:t>
            </w:r>
            <w:r>
              <w:t>отходов</w:t>
            </w:r>
          </w:p>
        </w:tc>
      </w:tr>
      <w:tr w:rsidR="008A24D3" w:rsidRPr="00E43CC7" w14:paraId="0AF4A9D0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E45" w14:textId="77777777" w:rsidR="008A24D3" w:rsidRPr="00E43CC7" w:rsidRDefault="008A24D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2C6A3E" w14:textId="3F4111CF" w:rsidR="008A24D3" w:rsidRPr="004035A4" w:rsidRDefault="008A24D3" w:rsidP="00DC6FD1">
            <w:pPr>
              <w:pStyle w:val="a8"/>
              <w:jc w:val="both"/>
            </w:pPr>
            <w:r>
              <w:t>У</w:t>
            </w:r>
            <w:r w:rsidRPr="00970F3C">
              <w:t>стройство</w:t>
            </w:r>
            <w:r>
              <w:t>,</w:t>
            </w:r>
            <w:r w:rsidRPr="00970F3C">
              <w:t xml:space="preserve"> принцип</w:t>
            </w:r>
            <w:r>
              <w:t xml:space="preserve"> и правила</w:t>
            </w:r>
            <w:r w:rsidRPr="00970F3C">
              <w:t xml:space="preserve"> работы</w:t>
            </w:r>
            <w:r w:rsidRPr="004035A4">
              <w:t xml:space="preserve"> </w:t>
            </w:r>
            <w:r>
              <w:t xml:space="preserve">обслуживаемого </w:t>
            </w:r>
            <w:proofErr w:type="gramStart"/>
            <w:r w:rsidRPr="00E00C68">
              <w:lastRenderedPageBreak/>
              <w:t>технологическ</w:t>
            </w:r>
            <w:r>
              <w:t>ого</w:t>
            </w:r>
            <w:r w:rsidRPr="00E00C68">
              <w:t xml:space="preserve"> </w:t>
            </w:r>
            <w:r w:rsidRPr="00EB2D7E">
              <w:t xml:space="preserve"> оборудования</w:t>
            </w:r>
            <w:proofErr w:type="gramEnd"/>
          </w:p>
        </w:tc>
      </w:tr>
      <w:tr w:rsidR="008A24D3" w:rsidRPr="00E43CC7" w14:paraId="414A8CBE" w14:textId="77777777" w:rsidTr="001E2C3F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234982" w14:textId="77777777" w:rsidR="008A24D3" w:rsidRPr="00E43CC7" w:rsidRDefault="008A24D3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C7DBDD" w14:textId="3E551A20" w:rsidR="008A24D3" w:rsidRPr="004035A4" w:rsidRDefault="008A24D3" w:rsidP="00DC6FD1">
            <w:pPr>
              <w:pStyle w:val="a8"/>
              <w:jc w:val="both"/>
            </w:pPr>
            <w:r>
              <w:t>П</w:t>
            </w:r>
            <w:r w:rsidRPr="00EB2D7E">
              <w:t>равила пользования пусковой аппаратурой, средствами автоматизации и сигнализации</w:t>
            </w:r>
          </w:p>
        </w:tc>
      </w:tr>
      <w:tr w:rsidR="008A24D3" w:rsidRPr="00E43CC7" w14:paraId="2CEE5E6F" w14:textId="77777777" w:rsidTr="001E2C3F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4063E98" w14:textId="77777777" w:rsidR="008A24D3" w:rsidRPr="00E43CC7" w:rsidRDefault="008A24D3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C4ACC" w14:textId="61D814FD" w:rsidR="008A24D3" w:rsidRPr="004035A4" w:rsidRDefault="008A24D3" w:rsidP="00DC6FD1">
            <w:pPr>
              <w:pStyle w:val="a8"/>
              <w:jc w:val="both"/>
            </w:pPr>
            <w:r>
              <w:t>П</w:t>
            </w:r>
            <w:r w:rsidRPr="00EB2D7E">
              <w:t xml:space="preserve">ричины возникновения неисправностей </w:t>
            </w:r>
            <w:r w:rsidRPr="00A80676">
              <w:t xml:space="preserve">обслуживаемого технологического оборудования </w:t>
            </w:r>
            <w:r w:rsidRPr="00EB2D7E">
              <w:t>и способы их устранения</w:t>
            </w:r>
            <w:r>
              <w:t xml:space="preserve"> </w:t>
            </w:r>
          </w:p>
        </w:tc>
      </w:tr>
      <w:tr w:rsidR="008A24D3" w:rsidRPr="00E43CC7" w14:paraId="5C9885F4" w14:textId="77777777" w:rsidTr="001E2C3F">
        <w:trPr>
          <w:trHeight w:val="58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FA9987F" w14:textId="77777777" w:rsidR="008A24D3" w:rsidRPr="00E43CC7" w:rsidRDefault="008A24D3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C279D" w14:textId="39AA262C" w:rsidR="008A24D3" w:rsidRPr="004035A4" w:rsidRDefault="008A24D3" w:rsidP="00DC6FD1">
            <w:pPr>
              <w:pStyle w:val="a8"/>
              <w:jc w:val="both"/>
            </w:pPr>
            <w:r w:rsidRPr="004035A4">
              <w:t>Отличительные внешние признаки наиболее распространенных опасных фракций</w:t>
            </w:r>
          </w:p>
        </w:tc>
      </w:tr>
      <w:tr w:rsidR="008A24D3" w:rsidRPr="00E43CC7" w14:paraId="2C7EACAD" w14:textId="77777777" w:rsidTr="00D2661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AE87" w14:textId="77777777" w:rsidR="008A24D3" w:rsidRPr="00E43CC7" w:rsidRDefault="008A24D3" w:rsidP="00DC6FD1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B3B4D" w14:textId="77777777" w:rsidR="008A24D3" w:rsidRPr="00E43CC7" w:rsidRDefault="008A24D3" w:rsidP="00DC6FD1">
            <w:pPr>
              <w:pStyle w:val="a8"/>
            </w:pPr>
            <w:r w:rsidRPr="00E43CC7">
              <w:t>-</w:t>
            </w:r>
          </w:p>
        </w:tc>
      </w:tr>
    </w:tbl>
    <w:p w14:paraId="12B32910" w14:textId="77777777" w:rsidR="00CC0A13" w:rsidRPr="00E43CC7" w:rsidRDefault="00CC0A13" w:rsidP="00DC6FD1"/>
    <w:p w14:paraId="7E3B17D6" w14:textId="553086C8" w:rsidR="00CC0A13" w:rsidRPr="00E43CC7" w:rsidRDefault="00CC0A13" w:rsidP="00DC6FD1">
      <w:r w:rsidRPr="00E43CC7">
        <w:t>3.</w:t>
      </w:r>
      <w:r w:rsidR="004B035C">
        <w:t>2</w:t>
      </w:r>
      <w:r w:rsidRPr="00E43CC7">
        <w:t>.</w:t>
      </w:r>
      <w:r>
        <w:t>3</w:t>
      </w:r>
      <w:r w:rsidRPr="00E43CC7">
        <w:t>. Трудовая функция</w:t>
      </w:r>
    </w:p>
    <w:p w14:paraId="3C0E6275" w14:textId="77777777" w:rsidR="00CC0A13" w:rsidRPr="00E43CC7" w:rsidRDefault="00CC0A13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CC0A13" w:rsidRPr="00E43CC7" w14:paraId="30751DDD" w14:textId="77777777" w:rsidTr="001E2C3F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E3C5" w14:textId="77777777" w:rsidR="00CC0A13" w:rsidRPr="00E43CC7" w:rsidRDefault="00CC0A13" w:rsidP="00DC6FD1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B80F" w14:textId="325BCDA5" w:rsidR="00CC0A13" w:rsidRPr="00E43CC7" w:rsidRDefault="008357E5" w:rsidP="00DC6FD1">
            <w:pPr>
              <w:pStyle w:val="a8"/>
            </w:pPr>
            <w:r w:rsidRPr="008357E5">
              <w:t>Обеспечение утилизации полиэтилена низкого давления</w:t>
            </w:r>
            <w:r w:rsidR="00BD11D3">
              <w:t xml:space="preserve"> (ПНД)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2F9D5" w14:textId="77777777" w:rsidR="00CC0A13" w:rsidRPr="00E43CC7" w:rsidRDefault="00CC0A13" w:rsidP="00DC6FD1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6D0" w14:textId="5DE04481" w:rsidR="00CC0A13" w:rsidRPr="00E43CC7" w:rsidRDefault="008357E5" w:rsidP="00DC6FD1">
            <w:pPr>
              <w:pStyle w:val="a7"/>
              <w:jc w:val="center"/>
            </w:pPr>
            <w:r>
              <w:rPr>
                <w:lang w:val="en-US"/>
              </w:rPr>
              <w:t>B</w:t>
            </w:r>
            <w:r w:rsidR="00CC0A13" w:rsidRPr="00E43CC7">
              <w:t>/0</w:t>
            </w:r>
            <w:r w:rsidR="00CC0A13">
              <w:t>3</w:t>
            </w:r>
            <w:r w:rsidR="00CC0A13" w:rsidRPr="00E43CC7">
              <w:t>.</w:t>
            </w:r>
            <w:r w:rsidR="00CC0A13">
              <w:t>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8C982" w14:textId="77777777" w:rsidR="00CC0A13" w:rsidRPr="00E43CC7" w:rsidRDefault="00CC0A13" w:rsidP="00DC6FD1">
            <w:pPr>
              <w:pStyle w:val="a8"/>
            </w:pPr>
            <w:r w:rsidRPr="00E43CC7">
              <w:t>Уровень</w:t>
            </w:r>
          </w:p>
          <w:p w14:paraId="2C87792A" w14:textId="77777777" w:rsidR="00CC0A13" w:rsidRPr="00E43CC7" w:rsidRDefault="00CC0A13" w:rsidP="00DC6FD1">
            <w:pPr>
              <w:pStyle w:val="a8"/>
            </w:pPr>
            <w:r w:rsidRPr="00E43CC7">
              <w:t>(подуровень)</w:t>
            </w:r>
          </w:p>
          <w:p w14:paraId="643FFA53" w14:textId="77777777" w:rsidR="00CC0A13" w:rsidRPr="00E43CC7" w:rsidRDefault="00CC0A13" w:rsidP="00DC6FD1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33998" w14:textId="77777777" w:rsidR="00CC0A13" w:rsidRPr="00E43CC7" w:rsidRDefault="00CC0A13" w:rsidP="00DC6FD1">
            <w:pPr>
              <w:pStyle w:val="a7"/>
              <w:jc w:val="center"/>
            </w:pPr>
            <w:r>
              <w:t>4</w:t>
            </w:r>
          </w:p>
        </w:tc>
      </w:tr>
    </w:tbl>
    <w:p w14:paraId="1807701E" w14:textId="77777777" w:rsidR="00CC0A13" w:rsidRPr="00E43CC7" w:rsidRDefault="00CC0A13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CC0A13" w:rsidRPr="00E43CC7" w14:paraId="04914B9C" w14:textId="77777777" w:rsidTr="00D266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F7A7" w14:textId="77777777" w:rsidR="00CC0A13" w:rsidRPr="00E43CC7" w:rsidRDefault="00CC0A13" w:rsidP="00DC6FD1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A9D1" w14:textId="77777777" w:rsidR="00CC0A13" w:rsidRPr="00E43CC7" w:rsidRDefault="00CC0A13" w:rsidP="00DC6FD1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A359" w14:textId="77777777" w:rsidR="00CC0A13" w:rsidRPr="00E43CC7" w:rsidRDefault="00CC0A13" w:rsidP="00DC6FD1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0E1" w14:textId="77777777" w:rsidR="00CC0A13" w:rsidRPr="00E43CC7" w:rsidRDefault="00CC0A13" w:rsidP="00DC6FD1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45F85" w14:textId="77777777" w:rsidR="00CC0A13" w:rsidRPr="00E43CC7" w:rsidRDefault="00CC0A13" w:rsidP="00DC6FD1">
            <w:pPr>
              <w:pStyle w:val="a7"/>
            </w:pPr>
          </w:p>
        </w:tc>
      </w:tr>
      <w:tr w:rsidR="00CC0A13" w:rsidRPr="00E43CC7" w14:paraId="059451CE" w14:textId="77777777" w:rsidTr="00D2661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E4E6D" w14:textId="77777777" w:rsidR="00CC0A13" w:rsidRPr="00E43CC7" w:rsidRDefault="00CC0A13" w:rsidP="00DC6FD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392A0" w14:textId="77777777" w:rsidR="00CC0A13" w:rsidRPr="00E43CC7" w:rsidRDefault="00CC0A13" w:rsidP="00DC6FD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CD499" w14:textId="77777777" w:rsidR="00CC0A13" w:rsidRPr="00E43CC7" w:rsidRDefault="00CC0A13" w:rsidP="00DC6FD1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4CE92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57A7A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Регистрационный</w:t>
            </w:r>
          </w:p>
          <w:p w14:paraId="79586013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номер</w:t>
            </w:r>
          </w:p>
          <w:p w14:paraId="4E6ABD3A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6FEA2B84" w14:textId="77777777" w:rsidR="00CC0A13" w:rsidRPr="00E43CC7" w:rsidRDefault="00CC0A13" w:rsidP="00DC6FD1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26130036" w14:textId="77777777" w:rsidR="00CC0A13" w:rsidRPr="00E43CC7" w:rsidRDefault="00CC0A13" w:rsidP="00DC6FD1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CC0A13" w:rsidRPr="00E43CC7" w14:paraId="42867A99" w14:textId="77777777" w:rsidTr="001E2C3F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F02F" w14:textId="77777777" w:rsidR="00CC0A13" w:rsidRPr="00E43CC7" w:rsidRDefault="00CC0A13" w:rsidP="00DC6FD1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3A095F" w14:textId="13F15322" w:rsidR="00CC0A13" w:rsidRPr="00E43CC7" w:rsidRDefault="00CC0A13" w:rsidP="00DC6FD1">
            <w:pPr>
              <w:pStyle w:val="a8"/>
              <w:jc w:val="both"/>
            </w:pPr>
            <w:r w:rsidRPr="00D30204">
              <w:t xml:space="preserve">Получение задания </w:t>
            </w:r>
            <w:r w:rsidRPr="00681E45">
              <w:t xml:space="preserve">у руководителя работ </w:t>
            </w:r>
            <w:r w:rsidRPr="00D30204">
              <w:t xml:space="preserve">на выполнение </w:t>
            </w:r>
            <w:r w:rsidRPr="00F034A3">
              <w:t>операций п</w:t>
            </w:r>
            <w:r>
              <w:t>о</w:t>
            </w:r>
            <w:r w:rsidRPr="00F034A3">
              <w:t xml:space="preserve"> </w:t>
            </w:r>
            <w:r w:rsidR="00BD11D3" w:rsidRPr="00BD11D3">
              <w:t>утилизации ПНД</w:t>
            </w:r>
          </w:p>
        </w:tc>
      </w:tr>
      <w:tr w:rsidR="004D4B03" w:rsidRPr="00E43CC7" w14:paraId="1F382573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1BC3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30CD13" w14:textId="0125AB26" w:rsidR="004D4B03" w:rsidRPr="00C65227" w:rsidRDefault="004D4B03" w:rsidP="00DC6FD1">
            <w:pPr>
              <w:pStyle w:val="a8"/>
              <w:jc w:val="both"/>
            </w:pPr>
            <w:r>
              <w:t xml:space="preserve">Приведение в действие и контроль за компьютерными системами управления, техникой и сопутствующим оборудованием по </w:t>
            </w:r>
            <w:r w:rsidRPr="004D4B03">
              <w:t>утилизации ПНД</w:t>
            </w:r>
          </w:p>
        </w:tc>
      </w:tr>
      <w:tr w:rsidR="004D4B03" w:rsidRPr="00E43CC7" w14:paraId="35023548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748F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16C3C" w14:textId="0810A895" w:rsidR="004D4B03" w:rsidRPr="00C65227" w:rsidRDefault="004D4B03" w:rsidP="00DC6FD1">
            <w:pPr>
              <w:pStyle w:val="a8"/>
              <w:jc w:val="both"/>
            </w:pPr>
            <w:r>
              <w:t>К</w:t>
            </w:r>
            <w:r w:rsidRPr="00533529">
              <w:t>онтроль за процессами пуска и остановки</w:t>
            </w:r>
            <w:r>
              <w:t xml:space="preserve"> </w:t>
            </w:r>
            <w:r w:rsidRPr="00533529">
              <w:t xml:space="preserve">линии </w:t>
            </w:r>
            <w:r w:rsidRPr="00E86B7F">
              <w:t xml:space="preserve">по утилизации </w:t>
            </w:r>
            <w:r w:rsidRPr="004D4B03">
              <w:t>ПНД</w:t>
            </w:r>
          </w:p>
        </w:tc>
      </w:tr>
      <w:tr w:rsidR="004D4B03" w:rsidRPr="00E43CC7" w14:paraId="1AC0A0D4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CBD2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207C3" w14:textId="07CB6DD6" w:rsidR="004D4B03" w:rsidRPr="00C65227" w:rsidRDefault="004D4B03" w:rsidP="00DC6FD1">
            <w:pPr>
              <w:pStyle w:val="a8"/>
              <w:jc w:val="both"/>
            </w:pPr>
            <w:r>
              <w:t>З</w:t>
            </w:r>
            <w:r w:rsidRPr="0064297A">
              <w:t xml:space="preserve">апуск и завершение работы </w:t>
            </w:r>
            <w:r>
              <w:t>технологическ</w:t>
            </w:r>
            <w:r w:rsidRPr="0064297A">
              <w:t>ого оборудования в соответствии с графиком планово-предупредительных работ и в чрезвычайных ситуациях</w:t>
            </w:r>
          </w:p>
        </w:tc>
      </w:tr>
      <w:tr w:rsidR="004D4B03" w:rsidRPr="00E43CC7" w14:paraId="000F6898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A873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92FE6" w14:textId="2241626B" w:rsidR="004D4B03" w:rsidRPr="00C65227" w:rsidRDefault="004D4B03" w:rsidP="00DC6FD1">
            <w:pPr>
              <w:pStyle w:val="a8"/>
              <w:jc w:val="both"/>
            </w:pPr>
            <w:r>
              <w:t>Проверка оборудования и контроль условий эксплуатации приборов и датчиков на пульте управления с целью соблюдения установленных требований, обнаружения неисправностей и обеспечения соответствия потока, давления и температуры показателям, утвержденным спецификациями</w:t>
            </w:r>
          </w:p>
        </w:tc>
      </w:tr>
      <w:tr w:rsidR="000F25ED" w:rsidRPr="00E43CC7" w14:paraId="10D9B291" w14:textId="77777777" w:rsidTr="000F25ED">
        <w:trPr>
          <w:trHeight w:val="431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11E" w14:textId="77777777" w:rsidR="000F25ED" w:rsidRPr="00E43CC7" w:rsidRDefault="000F25ED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B1B0E" w14:textId="416954C6" w:rsidR="000F25ED" w:rsidRPr="00C65227" w:rsidRDefault="000F25ED" w:rsidP="00DC6FD1">
            <w:pPr>
              <w:pStyle w:val="a8"/>
              <w:jc w:val="both"/>
            </w:pPr>
            <w:r>
              <w:t>О</w:t>
            </w:r>
            <w:r w:rsidRPr="00533529">
              <w:t>тслеживание показателей мониторов и другого сопутствующего оборудования</w:t>
            </w:r>
          </w:p>
        </w:tc>
      </w:tr>
      <w:tr w:rsidR="004D4B03" w:rsidRPr="00E43CC7" w14:paraId="4B2AA8BA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58B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0F598" w14:textId="13E95E0D" w:rsidR="004D4B03" w:rsidRPr="00C65227" w:rsidRDefault="004D4B03" w:rsidP="00DC6FD1">
            <w:pPr>
              <w:pStyle w:val="a8"/>
              <w:jc w:val="both"/>
            </w:pPr>
            <w:r>
              <w:t>В</w:t>
            </w:r>
            <w:r w:rsidRPr="00533529">
              <w:t>заимодействие с другими работниками для оценки состояния работающего оборудования</w:t>
            </w:r>
            <w:r>
              <w:t xml:space="preserve">, </w:t>
            </w:r>
            <w:r w:rsidRPr="00533529">
              <w:t xml:space="preserve">контроль </w:t>
            </w:r>
            <w:r>
              <w:t>их</w:t>
            </w:r>
            <w:r w:rsidRPr="00533529">
              <w:t xml:space="preserve"> деятельност</w:t>
            </w:r>
            <w:r>
              <w:t>и</w:t>
            </w:r>
          </w:p>
        </w:tc>
      </w:tr>
      <w:tr w:rsidR="004D4B03" w:rsidRPr="00E43CC7" w14:paraId="544A32E3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1C0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B8355" w14:textId="4871B040" w:rsidR="004D4B03" w:rsidRPr="00D676E9" w:rsidRDefault="004D4B03" w:rsidP="00DC6FD1">
            <w:pPr>
              <w:pStyle w:val="a8"/>
              <w:jc w:val="both"/>
            </w:pPr>
            <w:r w:rsidRPr="00C65227">
              <w:t>Прием</w:t>
            </w:r>
            <w:r>
              <w:t xml:space="preserve"> и</w:t>
            </w:r>
            <w:r w:rsidRPr="00C65227">
              <w:t xml:space="preserve"> </w:t>
            </w:r>
            <w:r>
              <w:t xml:space="preserve">осмотр </w:t>
            </w:r>
            <w:r w:rsidRPr="00BD11D3">
              <w:t xml:space="preserve">ПНД </w:t>
            </w:r>
            <w:r>
              <w:t>к процессу переработки</w:t>
            </w:r>
            <w:r w:rsidRPr="00C65227">
              <w:t xml:space="preserve"> </w:t>
            </w:r>
            <w:r>
              <w:t xml:space="preserve"> </w:t>
            </w:r>
          </w:p>
        </w:tc>
      </w:tr>
      <w:tr w:rsidR="004D4B03" w:rsidRPr="00E43CC7" w14:paraId="21917E30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1498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5D4CD" w14:textId="174F9684" w:rsidR="004D4B03" w:rsidRPr="00D676E9" w:rsidRDefault="004D4B03" w:rsidP="00DC6FD1">
            <w:pPr>
              <w:pStyle w:val="a8"/>
              <w:jc w:val="both"/>
            </w:pPr>
            <w:r w:rsidRPr="002C71CE">
              <w:t xml:space="preserve">Регулирование подачи </w:t>
            </w:r>
            <w:r w:rsidRPr="00BD11D3">
              <w:t>ПНД ленточн</w:t>
            </w:r>
            <w:r>
              <w:t>ым</w:t>
            </w:r>
            <w:r w:rsidRPr="00BD11D3">
              <w:t xml:space="preserve"> транспортёр</w:t>
            </w:r>
            <w:r>
              <w:t xml:space="preserve">ом в дробилку для </w:t>
            </w:r>
            <w:r w:rsidRPr="000E57A0">
              <w:t>измельчения до необходимой фракции</w:t>
            </w:r>
            <w:r w:rsidRPr="00BD11D3">
              <w:t xml:space="preserve"> </w:t>
            </w:r>
          </w:p>
        </w:tc>
      </w:tr>
      <w:tr w:rsidR="004D4B03" w:rsidRPr="00E43CC7" w14:paraId="3966C9DF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660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B70E5" w14:textId="68F1524A" w:rsidR="004D4B03" w:rsidRPr="00D676E9" w:rsidRDefault="004D4B03" w:rsidP="00DC6FD1">
            <w:pPr>
              <w:pStyle w:val="a8"/>
              <w:jc w:val="both"/>
            </w:pPr>
            <w:r>
              <w:t>Контроль параметров мойки ПНД (</w:t>
            </w:r>
            <w:r w:rsidRPr="00096B6B">
              <w:t>предварительной</w:t>
            </w:r>
            <w:r>
              <w:t>,</w:t>
            </w:r>
            <w:r w:rsidRPr="00096B6B">
              <w:t xml:space="preserve"> </w:t>
            </w:r>
            <w:r>
              <w:t>интенсивной</w:t>
            </w:r>
            <w:r w:rsidRPr="00D676E9">
              <w:t xml:space="preserve"> </w:t>
            </w:r>
            <w:r>
              <w:t xml:space="preserve">и при необходимости – </w:t>
            </w:r>
            <w:r w:rsidRPr="00D676E9">
              <w:t>в подогретой воде с использованием специальных реагентов</w:t>
            </w:r>
            <w:r>
              <w:t>)</w:t>
            </w:r>
          </w:p>
        </w:tc>
      </w:tr>
      <w:tr w:rsidR="004D4B03" w:rsidRPr="00E43CC7" w14:paraId="38F4BEEE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F06B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C3972" w14:textId="1C62A6BD" w:rsidR="004D4B03" w:rsidRDefault="004D4B03" w:rsidP="00DC6FD1">
            <w:pPr>
              <w:pStyle w:val="a8"/>
              <w:jc w:val="both"/>
            </w:pPr>
            <w:r w:rsidRPr="00223FCB">
              <w:t xml:space="preserve">Анализ результатов мойки </w:t>
            </w:r>
            <w:r w:rsidRPr="004D4B03">
              <w:t xml:space="preserve">полиэтилена низкого давления </w:t>
            </w:r>
            <w:r w:rsidRPr="00223FCB">
              <w:t>с целью корректировки работы оборудования, систем дезинфекции и дезодорации воды и других жидкостей</w:t>
            </w:r>
            <w:r>
              <w:t xml:space="preserve"> </w:t>
            </w:r>
          </w:p>
        </w:tc>
      </w:tr>
      <w:tr w:rsidR="004D4B03" w:rsidRPr="00E43CC7" w14:paraId="32D388F4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8BEA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9620E" w14:textId="2C17F90F" w:rsidR="004D4B03" w:rsidRPr="00D30204" w:rsidRDefault="004D4B03" w:rsidP="00DC6FD1">
            <w:pPr>
              <w:pStyle w:val="a8"/>
              <w:jc w:val="both"/>
            </w:pPr>
            <w:r w:rsidRPr="00096B6B">
              <w:t>Контроль параметров</w:t>
            </w:r>
            <w:r w:rsidRPr="00D676E9">
              <w:t xml:space="preserve"> </w:t>
            </w:r>
            <w:r>
              <w:t xml:space="preserve">работы специального оборудования по </w:t>
            </w:r>
            <w:proofErr w:type="spellStart"/>
            <w:r w:rsidRPr="00D676E9">
              <w:t>влагоотдел</w:t>
            </w:r>
            <w:r>
              <w:t>ению</w:t>
            </w:r>
            <w:proofErr w:type="spellEnd"/>
            <w:r w:rsidRPr="00D676E9">
              <w:t xml:space="preserve"> </w:t>
            </w:r>
            <w:r>
              <w:t xml:space="preserve">и </w:t>
            </w:r>
            <w:r w:rsidRPr="00D676E9">
              <w:t>удалени</w:t>
            </w:r>
            <w:r>
              <w:t>ю</w:t>
            </w:r>
            <w:r w:rsidRPr="00D676E9">
              <w:t xml:space="preserve"> этикет</w:t>
            </w:r>
            <w:r>
              <w:t>ок</w:t>
            </w:r>
            <w:r w:rsidRPr="00D676E9">
              <w:t>, бумаги и мелк</w:t>
            </w:r>
            <w:r>
              <w:t>их</w:t>
            </w:r>
            <w:r w:rsidRPr="00D676E9">
              <w:t xml:space="preserve"> фракци</w:t>
            </w:r>
            <w:r>
              <w:t>й (</w:t>
            </w:r>
            <w:r w:rsidRPr="00D676E9">
              <w:t>центрифуг</w:t>
            </w:r>
            <w:r>
              <w:t>и</w:t>
            </w:r>
            <w:r w:rsidRPr="00D676E9">
              <w:t xml:space="preserve"> </w:t>
            </w:r>
            <w:r>
              <w:t xml:space="preserve">и </w:t>
            </w:r>
            <w:r w:rsidRPr="00D676E9">
              <w:t>воздушн</w:t>
            </w:r>
            <w:r>
              <w:t>ые</w:t>
            </w:r>
            <w:r w:rsidRPr="00D676E9">
              <w:t xml:space="preserve"> разделител</w:t>
            </w:r>
            <w:r>
              <w:t>и)</w:t>
            </w:r>
          </w:p>
        </w:tc>
      </w:tr>
      <w:tr w:rsidR="004D4B03" w:rsidRPr="00E43CC7" w14:paraId="4981D3D7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7172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8131B" w14:textId="23B77157" w:rsidR="004D4B03" w:rsidRPr="00C65227" w:rsidRDefault="004D4B03" w:rsidP="00DC6FD1">
            <w:pPr>
              <w:pStyle w:val="a8"/>
              <w:jc w:val="both"/>
            </w:pPr>
            <w:r w:rsidRPr="00BD377C">
              <w:t xml:space="preserve">Контроль параметров работы специального оборудования по </w:t>
            </w:r>
            <w:r>
              <w:t xml:space="preserve">расплаву </w:t>
            </w:r>
            <w:r>
              <w:lastRenderedPageBreak/>
              <w:t xml:space="preserve">ПНД и </w:t>
            </w:r>
            <w:r w:rsidRPr="00BD377C">
              <w:t>удалени</w:t>
            </w:r>
            <w:r>
              <w:t>ю</w:t>
            </w:r>
            <w:r w:rsidRPr="00BD377C">
              <w:t xml:space="preserve"> оставшихся загрязнений</w:t>
            </w:r>
            <w:r>
              <w:t xml:space="preserve"> (</w:t>
            </w:r>
            <w:r w:rsidRPr="00D676E9">
              <w:t>экструдер</w:t>
            </w:r>
            <w:r>
              <w:t xml:space="preserve">ы, </w:t>
            </w:r>
            <w:r w:rsidRPr="00D676E9">
              <w:t>фильтр</w:t>
            </w:r>
            <w:r>
              <w:t>ы расплава)</w:t>
            </w:r>
          </w:p>
        </w:tc>
      </w:tr>
      <w:tr w:rsidR="004D4B03" w:rsidRPr="00E43CC7" w14:paraId="668EE981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F06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A0782" w14:textId="5744BA49" w:rsidR="004D4B03" w:rsidRPr="00D04FA4" w:rsidRDefault="004D4B03" w:rsidP="00DC6FD1">
            <w:pPr>
              <w:pStyle w:val="a8"/>
              <w:jc w:val="both"/>
            </w:pPr>
            <w:r w:rsidRPr="003A62BA">
              <w:t>Контроль параметров работы специального оборудования по</w:t>
            </w:r>
            <w:r>
              <w:t xml:space="preserve"> на</w:t>
            </w:r>
            <w:r w:rsidRPr="00D676E9">
              <w:t>резк</w:t>
            </w:r>
            <w:r>
              <w:t xml:space="preserve">е </w:t>
            </w:r>
            <w:r w:rsidRPr="00D676E9">
              <w:t>расплава</w:t>
            </w:r>
            <w:r>
              <w:t xml:space="preserve"> на </w:t>
            </w:r>
            <w:r w:rsidRPr="00D676E9">
              <w:t>гранул</w:t>
            </w:r>
            <w:r>
              <w:t>ы</w:t>
            </w:r>
            <w:r w:rsidRPr="00D676E9">
              <w:t xml:space="preserve">, </w:t>
            </w:r>
            <w:r>
              <w:t xml:space="preserve">их </w:t>
            </w:r>
            <w:r w:rsidRPr="00D676E9">
              <w:t>охлажд</w:t>
            </w:r>
            <w:r>
              <w:t xml:space="preserve">ения </w:t>
            </w:r>
            <w:r w:rsidRPr="00D676E9">
              <w:t>и суш</w:t>
            </w:r>
            <w:r>
              <w:t>ки</w:t>
            </w:r>
          </w:p>
        </w:tc>
      </w:tr>
      <w:tr w:rsidR="004D4B03" w:rsidRPr="00E43CC7" w14:paraId="4D4E6833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C1A4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195E96" w14:textId="0E2016FA" w:rsidR="004D4B03" w:rsidRPr="00C65227" w:rsidRDefault="004D4B03" w:rsidP="00DC6FD1">
            <w:pPr>
              <w:pStyle w:val="a8"/>
              <w:jc w:val="both"/>
            </w:pPr>
            <w:r>
              <w:t xml:space="preserve">Контроль процедуры </w:t>
            </w:r>
            <w:proofErr w:type="spellStart"/>
            <w:r w:rsidRPr="00D676E9">
              <w:t>пневмофасовк</w:t>
            </w:r>
            <w:r>
              <w:t>и</w:t>
            </w:r>
            <w:proofErr w:type="spellEnd"/>
            <w:r w:rsidRPr="00D676E9">
              <w:t xml:space="preserve"> гранул в мешки</w:t>
            </w:r>
          </w:p>
        </w:tc>
      </w:tr>
      <w:tr w:rsidR="004D4B03" w:rsidRPr="00E43CC7" w14:paraId="5A333631" w14:textId="77777777" w:rsidTr="001E2C3F">
        <w:trPr>
          <w:trHeight w:val="58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FD9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E4113" w14:textId="4C747F4D" w:rsidR="004D4B03" w:rsidRPr="00C65227" w:rsidRDefault="004D4B03" w:rsidP="00DC6FD1">
            <w:pPr>
              <w:pStyle w:val="a8"/>
              <w:jc w:val="both"/>
            </w:pPr>
            <w:r w:rsidRPr="00F679F5">
              <w:t xml:space="preserve">Выявление неисправностей и устранение неполадок в работе </w:t>
            </w:r>
            <w:r w:rsidRPr="00022585">
              <w:t xml:space="preserve">линии </w:t>
            </w:r>
            <w:r w:rsidRPr="0083167D">
              <w:t xml:space="preserve">утилизации </w:t>
            </w:r>
            <w:r>
              <w:t xml:space="preserve">ПНД  </w:t>
            </w:r>
          </w:p>
        </w:tc>
      </w:tr>
      <w:tr w:rsidR="004D4B03" w:rsidRPr="00E43CC7" w14:paraId="2FEC2585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EE0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03989" w14:textId="105FB3F9" w:rsidR="004D4B03" w:rsidRPr="00303245" w:rsidRDefault="004D4B03" w:rsidP="00DC6FD1">
            <w:pPr>
              <w:pStyle w:val="a8"/>
              <w:jc w:val="both"/>
            </w:pPr>
            <w:r w:rsidRPr="00B85583">
              <w:t xml:space="preserve">Участие в ремонте обслуживаемой линии утилизации </w:t>
            </w:r>
            <w:r>
              <w:t>ПНД</w:t>
            </w:r>
          </w:p>
        </w:tc>
      </w:tr>
      <w:tr w:rsidR="004D4B03" w:rsidRPr="00E43CC7" w14:paraId="16E6B8C8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36C3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098957" w14:textId="6D1CC7BE" w:rsidR="004D4B03" w:rsidRPr="00303245" w:rsidRDefault="004D4B03" w:rsidP="00DC6FD1">
            <w:pPr>
              <w:pStyle w:val="a8"/>
              <w:jc w:val="both"/>
            </w:pPr>
            <w:r>
              <w:t>В</w:t>
            </w:r>
            <w:r w:rsidRPr="00167AF4">
              <w:t>едение журнала отклонений, возникающих в ходе производственного процесса, других показателей и подготовка отчетов</w:t>
            </w:r>
          </w:p>
        </w:tc>
      </w:tr>
      <w:tr w:rsidR="004D4B03" w:rsidRPr="00E43CC7" w14:paraId="7939E207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2E5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F248B" w14:textId="1DB109EA" w:rsidR="004D4B03" w:rsidRPr="00303245" w:rsidRDefault="000F25ED" w:rsidP="00DC6FD1">
            <w:pPr>
              <w:pStyle w:val="a8"/>
              <w:jc w:val="both"/>
            </w:pPr>
            <w:r>
              <w:t>П</w:t>
            </w:r>
            <w:r w:rsidR="004D4B03" w:rsidRPr="006F4E2D">
              <w:t>роведени</w:t>
            </w:r>
            <w:r>
              <w:t>е</w:t>
            </w:r>
            <w:r w:rsidR="004D4B03" w:rsidRPr="006F4E2D">
              <w:t xml:space="preserve"> </w:t>
            </w:r>
            <w:r w:rsidR="004D4B03">
              <w:t>технического обслуживания</w:t>
            </w:r>
            <w:r w:rsidR="004D4B03" w:rsidRPr="006F4E2D">
              <w:t xml:space="preserve"> </w:t>
            </w:r>
            <w:r w:rsidR="004D4B03">
              <w:t xml:space="preserve">линии </w:t>
            </w:r>
            <w:r w:rsidR="004D4B03" w:rsidRPr="0083167D">
              <w:t xml:space="preserve">утилизации </w:t>
            </w:r>
            <w:r w:rsidR="004D4B03">
              <w:t xml:space="preserve">ПНД </w:t>
            </w:r>
            <w:r w:rsidR="004D4B03" w:rsidRPr="006F4E2D">
              <w:t>согласно регламенту обслуживания</w:t>
            </w:r>
          </w:p>
        </w:tc>
      </w:tr>
      <w:tr w:rsidR="004D4B03" w:rsidRPr="00E43CC7" w14:paraId="7C1E9CEB" w14:textId="77777777" w:rsidTr="001E2C3F">
        <w:trPr>
          <w:trHeight w:val="357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836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A983A" w14:textId="4FD774E8" w:rsidR="004D4B03" w:rsidRPr="00303245" w:rsidRDefault="004D4B03" w:rsidP="00DC6FD1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4D4B03" w:rsidRPr="00E43CC7" w14:paraId="64269671" w14:textId="77777777" w:rsidTr="001E2C3F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22FA" w14:textId="77777777" w:rsidR="004D4B03" w:rsidRPr="00E43CC7" w:rsidRDefault="004D4B03" w:rsidP="00DC6FD1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9D96B" w14:textId="031281C8" w:rsidR="004D4B03" w:rsidRPr="00E43CC7" w:rsidRDefault="004D4B03" w:rsidP="00DC6FD1">
            <w:pPr>
              <w:pStyle w:val="a8"/>
              <w:jc w:val="both"/>
            </w:pPr>
            <w:r w:rsidRPr="00E43CC7">
              <w:t xml:space="preserve">Соблюдать график производства работ </w:t>
            </w:r>
            <w:r>
              <w:t>по утилизации ПНД</w:t>
            </w:r>
          </w:p>
        </w:tc>
      </w:tr>
      <w:tr w:rsidR="004D4B03" w:rsidRPr="00E43CC7" w14:paraId="226D6C3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297C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945F4" w14:textId="78E7FE2E" w:rsidR="004D4B03" w:rsidRPr="002C71CE" w:rsidRDefault="004D4B03" w:rsidP="00DC6FD1">
            <w:pPr>
              <w:pStyle w:val="a8"/>
              <w:jc w:val="both"/>
            </w:pPr>
            <w:r>
              <w:t>И</w:t>
            </w:r>
            <w:r w:rsidRPr="00C3349D">
              <w:t>спольз</w:t>
            </w:r>
            <w:r>
              <w:t>овать</w:t>
            </w:r>
            <w:r w:rsidRPr="00C3349D">
              <w:t xml:space="preserve"> автоматизированн</w:t>
            </w:r>
            <w:r>
              <w:t>ую</w:t>
            </w:r>
            <w:r w:rsidRPr="00C3349D">
              <w:t xml:space="preserve"> систем</w:t>
            </w:r>
            <w:r>
              <w:t>у</w:t>
            </w:r>
            <w:r w:rsidRPr="00C3349D">
              <w:t xml:space="preserve"> управления</w:t>
            </w:r>
            <w:r>
              <w:t xml:space="preserve"> для</w:t>
            </w:r>
            <w:r w:rsidRPr="00C3349D">
              <w:t xml:space="preserve"> поддержания рабочего состояния технологических установок</w:t>
            </w:r>
          </w:p>
        </w:tc>
      </w:tr>
      <w:tr w:rsidR="004D4B03" w:rsidRPr="00E43CC7" w14:paraId="7459D3A3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9BD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CEDC0" w14:textId="26CED69D" w:rsidR="004D4B03" w:rsidRPr="002C71CE" w:rsidRDefault="004D4B03" w:rsidP="00DC6FD1">
            <w:pPr>
              <w:pStyle w:val="a8"/>
              <w:jc w:val="both"/>
            </w:pPr>
            <w:r>
              <w:t>И</w:t>
            </w:r>
            <w:r w:rsidRPr="00C3349D">
              <w:t>спольз</w:t>
            </w:r>
            <w:r>
              <w:t>овать</w:t>
            </w:r>
            <w:r w:rsidRPr="00C3349D">
              <w:t xml:space="preserve"> автоматизированн</w:t>
            </w:r>
            <w:r>
              <w:t>ую</w:t>
            </w:r>
            <w:r w:rsidRPr="00C3349D">
              <w:t xml:space="preserve"> систем</w:t>
            </w:r>
            <w:r>
              <w:t>у</w:t>
            </w:r>
            <w:r w:rsidRPr="00C3349D">
              <w:t xml:space="preserve"> управления</w:t>
            </w:r>
            <w:r>
              <w:t xml:space="preserve"> для управления </w:t>
            </w:r>
            <w:r w:rsidRPr="00221069">
              <w:t>технологическими процессами</w:t>
            </w:r>
            <w:r>
              <w:t xml:space="preserve"> </w:t>
            </w:r>
            <w:r w:rsidRPr="001614AC">
              <w:t xml:space="preserve">утилизации отходов </w:t>
            </w:r>
            <w:r>
              <w:t>ПНД</w:t>
            </w:r>
          </w:p>
        </w:tc>
      </w:tr>
      <w:tr w:rsidR="004D4B03" w:rsidRPr="00E43CC7" w14:paraId="24635A59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2399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A69308" w14:textId="62EAC995" w:rsidR="004D4B03" w:rsidRPr="00E43CC7" w:rsidRDefault="004D4B03" w:rsidP="00DC6FD1">
            <w:pPr>
              <w:pStyle w:val="a8"/>
              <w:jc w:val="both"/>
            </w:pPr>
            <w:r w:rsidRPr="002C71CE">
              <w:t>Регулирова</w:t>
            </w:r>
            <w:r>
              <w:t>ть</w:t>
            </w:r>
            <w:r w:rsidRPr="002C71CE">
              <w:t xml:space="preserve"> подач</w:t>
            </w:r>
            <w:r>
              <w:t>у</w:t>
            </w:r>
            <w:r w:rsidRPr="002C71CE">
              <w:t xml:space="preserve"> </w:t>
            </w:r>
            <w:r w:rsidRPr="00BD11D3">
              <w:t>ПНД ленточн</w:t>
            </w:r>
            <w:r>
              <w:t>ым</w:t>
            </w:r>
            <w:r w:rsidRPr="00BD11D3">
              <w:t xml:space="preserve"> транспортёр</w:t>
            </w:r>
            <w:r>
              <w:t>ом в дробилку</w:t>
            </w:r>
            <w:r w:rsidRPr="00BD11D3">
              <w:t xml:space="preserve"> </w:t>
            </w:r>
          </w:p>
        </w:tc>
      </w:tr>
      <w:tr w:rsidR="004D4B03" w:rsidRPr="00E43CC7" w14:paraId="3AEA8198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C3E7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137E7" w14:textId="69DDA50A" w:rsidR="004D4B03" w:rsidRPr="00E43CC7" w:rsidRDefault="004D4B03" w:rsidP="00DC6FD1">
            <w:pPr>
              <w:pStyle w:val="a8"/>
              <w:jc w:val="both"/>
            </w:pPr>
            <w:r>
              <w:t xml:space="preserve">Контролировать все параметры мойки ПНД </w:t>
            </w:r>
          </w:p>
        </w:tc>
      </w:tr>
      <w:tr w:rsidR="004D4B03" w:rsidRPr="00E43CC7" w14:paraId="61551189" w14:textId="77777777" w:rsidTr="001E2C3F">
        <w:trPr>
          <w:trHeight w:val="517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748B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5C78B" w14:textId="16EAEF7F" w:rsidR="004D4B03" w:rsidRPr="00E43CC7" w:rsidRDefault="004D4B03" w:rsidP="00DC6FD1">
            <w:pPr>
              <w:pStyle w:val="a8"/>
              <w:jc w:val="both"/>
            </w:pPr>
            <w:r w:rsidRPr="00A035E6">
              <w:t xml:space="preserve">Контролировать параметры </w:t>
            </w:r>
            <w:r>
              <w:t xml:space="preserve">работы </w:t>
            </w:r>
            <w:r w:rsidRPr="00D676E9">
              <w:t>центрифуг</w:t>
            </w:r>
            <w:r>
              <w:t xml:space="preserve">, </w:t>
            </w:r>
            <w:r w:rsidRPr="00D676E9">
              <w:t>воздушн</w:t>
            </w:r>
            <w:r>
              <w:t xml:space="preserve">ых </w:t>
            </w:r>
            <w:r w:rsidRPr="00D676E9">
              <w:t>разделител</w:t>
            </w:r>
            <w:r>
              <w:t>ей,</w:t>
            </w:r>
            <w:r w:rsidRPr="00D676E9">
              <w:t xml:space="preserve"> экструдер</w:t>
            </w:r>
            <w:r>
              <w:t xml:space="preserve">ов и </w:t>
            </w:r>
            <w:r w:rsidRPr="00D676E9">
              <w:t>фильтр</w:t>
            </w:r>
            <w:r>
              <w:t>ы расплава</w:t>
            </w:r>
          </w:p>
        </w:tc>
      </w:tr>
      <w:tr w:rsidR="004D4B03" w:rsidRPr="00E43CC7" w14:paraId="1491B389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419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C5C68" w14:textId="2D47ECA4" w:rsidR="004D4B03" w:rsidRPr="00E43CC7" w:rsidRDefault="004D4B03" w:rsidP="00DC6FD1">
            <w:pPr>
              <w:pStyle w:val="a8"/>
              <w:jc w:val="both"/>
            </w:pPr>
            <w:r w:rsidRPr="00A035E6">
              <w:t xml:space="preserve">Контролировать параметры </w:t>
            </w:r>
            <w:r w:rsidRPr="003A62BA">
              <w:t>работы специального оборудования по</w:t>
            </w:r>
            <w:r>
              <w:t xml:space="preserve"> на</w:t>
            </w:r>
            <w:r w:rsidRPr="00D676E9">
              <w:t>резк</w:t>
            </w:r>
            <w:r>
              <w:t xml:space="preserve">е </w:t>
            </w:r>
            <w:r w:rsidRPr="00D676E9">
              <w:t>расплава</w:t>
            </w:r>
            <w:r>
              <w:t xml:space="preserve"> на </w:t>
            </w:r>
            <w:r w:rsidRPr="00D676E9">
              <w:t>гранул</w:t>
            </w:r>
            <w:r>
              <w:t>ы</w:t>
            </w:r>
            <w:r w:rsidRPr="00D676E9">
              <w:t xml:space="preserve">, </w:t>
            </w:r>
            <w:r>
              <w:t xml:space="preserve">их </w:t>
            </w:r>
            <w:r w:rsidRPr="00D676E9">
              <w:t>охлажд</w:t>
            </w:r>
            <w:r>
              <w:t xml:space="preserve">ения </w:t>
            </w:r>
            <w:r w:rsidRPr="00D676E9">
              <w:t>и суш</w:t>
            </w:r>
            <w:r>
              <w:t>ки</w:t>
            </w:r>
          </w:p>
        </w:tc>
      </w:tr>
      <w:tr w:rsidR="004D4B03" w:rsidRPr="00E43CC7" w14:paraId="442C213A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59A0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81436" w14:textId="2A81B5F6" w:rsidR="004D4B03" w:rsidRPr="00E43CC7" w:rsidRDefault="004D4B03" w:rsidP="00DC6FD1">
            <w:pPr>
              <w:pStyle w:val="a8"/>
              <w:jc w:val="both"/>
            </w:pPr>
            <w:r w:rsidRPr="00A035E6">
              <w:t xml:space="preserve">Контролировать </w:t>
            </w:r>
            <w:r>
              <w:t xml:space="preserve">процедуру </w:t>
            </w:r>
            <w:proofErr w:type="spellStart"/>
            <w:r w:rsidRPr="00D676E9">
              <w:t>пневмофасовк</w:t>
            </w:r>
            <w:r>
              <w:t>и</w:t>
            </w:r>
            <w:proofErr w:type="spellEnd"/>
            <w:r w:rsidRPr="00D676E9">
              <w:t xml:space="preserve"> гранул в мешки</w:t>
            </w:r>
          </w:p>
        </w:tc>
      </w:tr>
      <w:tr w:rsidR="004D4B03" w:rsidRPr="00E43CC7" w14:paraId="45C01837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7E17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93842" w14:textId="3C6BA774" w:rsidR="004D4B03" w:rsidRPr="00E43CC7" w:rsidRDefault="004D4B03" w:rsidP="00DC6FD1">
            <w:pPr>
              <w:pStyle w:val="a8"/>
              <w:jc w:val="both"/>
            </w:pPr>
            <w:r w:rsidRPr="00F679F5">
              <w:t>Выявл</w:t>
            </w:r>
            <w:r>
              <w:t>ять</w:t>
            </w:r>
            <w:r w:rsidRPr="00F679F5">
              <w:t xml:space="preserve"> неисправност</w:t>
            </w:r>
            <w:r>
              <w:t>и</w:t>
            </w:r>
            <w:r w:rsidRPr="00F679F5">
              <w:t xml:space="preserve"> и устранение </w:t>
            </w:r>
            <w:r>
              <w:t xml:space="preserve">мелких </w:t>
            </w:r>
            <w:r w:rsidRPr="00F679F5">
              <w:t xml:space="preserve">неполадок в работе </w:t>
            </w:r>
            <w:r w:rsidRPr="00022585">
              <w:t xml:space="preserve">линии </w:t>
            </w:r>
          </w:p>
        </w:tc>
      </w:tr>
      <w:tr w:rsidR="004D4B03" w:rsidRPr="00E43CC7" w14:paraId="74C5F73E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075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D377A" w14:textId="123F51D7" w:rsidR="004D4B03" w:rsidRPr="00E43CC7" w:rsidRDefault="004D4B03" w:rsidP="00DC6FD1">
            <w:pPr>
              <w:pStyle w:val="a8"/>
              <w:jc w:val="both"/>
            </w:pPr>
            <w:r>
              <w:t>Отражать</w:t>
            </w:r>
            <w:r w:rsidRPr="006F4E2D">
              <w:t xml:space="preserve"> показател</w:t>
            </w:r>
            <w:r>
              <w:t>и</w:t>
            </w:r>
            <w:r w:rsidRPr="006F4E2D">
              <w:t xml:space="preserve"> работы </w:t>
            </w:r>
            <w:r>
              <w:t xml:space="preserve">линии </w:t>
            </w:r>
            <w:r w:rsidRPr="0083167D">
              <w:t xml:space="preserve">утилизации </w:t>
            </w:r>
            <w:r>
              <w:t xml:space="preserve">ПНД в специальном журнале </w:t>
            </w:r>
          </w:p>
        </w:tc>
      </w:tr>
      <w:tr w:rsidR="005324FA" w:rsidRPr="00E43CC7" w14:paraId="54C84ECD" w14:textId="77777777" w:rsidTr="005324FA">
        <w:trPr>
          <w:trHeight w:val="104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101" w14:textId="77777777" w:rsidR="005324FA" w:rsidRPr="00E43CC7" w:rsidRDefault="005324FA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26A63" w14:textId="22335164" w:rsidR="005324FA" w:rsidRPr="00E43CC7" w:rsidRDefault="005324FA" w:rsidP="00DC6FD1">
            <w:pPr>
              <w:pStyle w:val="a8"/>
              <w:jc w:val="both"/>
            </w:pPr>
            <w:r w:rsidRPr="006F4E2D">
              <w:t>Пров</w:t>
            </w:r>
            <w:r>
              <w:t>одить</w:t>
            </w:r>
            <w:r w:rsidRPr="006F4E2D">
              <w:t xml:space="preserve"> </w:t>
            </w:r>
            <w:r>
              <w:t>техническое обслуживание</w:t>
            </w:r>
            <w:r w:rsidRPr="006F4E2D">
              <w:t xml:space="preserve"> </w:t>
            </w:r>
            <w:r>
              <w:t xml:space="preserve">линии </w:t>
            </w:r>
            <w:r w:rsidRPr="0083167D">
              <w:t xml:space="preserve">утилизации </w:t>
            </w:r>
            <w:r>
              <w:t xml:space="preserve">ПНД </w:t>
            </w:r>
            <w:r w:rsidRPr="006F4E2D">
              <w:t>согласно регламенту обслуживания</w:t>
            </w:r>
          </w:p>
        </w:tc>
      </w:tr>
      <w:tr w:rsidR="004D4B03" w:rsidRPr="00E43CC7" w14:paraId="586595B0" w14:textId="77777777" w:rsidTr="001E2C3F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A995" w14:textId="77777777" w:rsidR="004D4B03" w:rsidRPr="00E43CC7" w:rsidRDefault="004D4B03" w:rsidP="00DC6FD1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1F64AA" w14:textId="5C73F0D4" w:rsidR="004D4B03" w:rsidRPr="004035A4" w:rsidRDefault="004D4B03" w:rsidP="00DC6FD1">
            <w:pPr>
              <w:pStyle w:val="a8"/>
              <w:jc w:val="both"/>
            </w:pPr>
            <w:r w:rsidRPr="004035A4">
              <w:t xml:space="preserve">Требования безопасности труда </w:t>
            </w:r>
          </w:p>
        </w:tc>
      </w:tr>
      <w:tr w:rsidR="004D4B03" w:rsidRPr="00E43CC7" w14:paraId="4D868448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6151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0310C" w14:textId="66EACBA1" w:rsidR="004D4B03" w:rsidRPr="004035A4" w:rsidRDefault="004D4B03" w:rsidP="00DC6FD1">
            <w:pPr>
              <w:pStyle w:val="a8"/>
              <w:jc w:val="both"/>
            </w:pPr>
            <w:r w:rsidRPr="004035A4">
              <w:t xml:space="preserve">Морфологический состав (фракции) </w:t>
            </w:r>
            <w:r>
              <w:t>отходов</w:t>
            </w:r>
          </w:p>
        </w:tc>
      </w:tr>
      <w:tr w:rsidR="004D4B03" w:rsidRPr="00E43CC7" w14:paraId="2ACDC1D4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FB7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4F5FE" w14:textId="5892DECA" w:rsidR="004D4B03" w:rsidRPr="004035A4" w:rsidRDefault="004D4B03" w:rsidP="00DC6FD1">
            <w:pPr>
              <w:pStyle w:val="a8"/>
              <w:jc w:val="both"/>
            </w:pPr>
            <w:r>
              <w:t>У</w:t>
            </w:r>
            <w:r w:rsidRPr="00970F3C">
              <w:t>стройство</w:t>
            </w:r>
            <w:r>
              <w:t>,</w:t>
            </w:r>
            <w:r w:rsidRPr="00970F3C">
              <w:t xml:space="preserve"> принцип</w:t>
            </w:r>
            <w:r>
              <w:t xml:space="preserve"> и правила</w:t>
            </w:r>
            <w:r w:rsidRPr="00970F3C">
              <w:t xml:space="preserve"> работы</w:t>
            </w:r>
            <w:r w:rsidRPr="004035A4">
              <w:t xml:space="preserve"> </w:t>
            </w:r>
            <w:r>
              <w:t xml:space="preserve">обслуживаемого </w:t>
            </w:r>
            <w:proofErr w:type="gramStart"/>
            <w:r w:rsidRPr="00E00C68">
              <w:t>технологическ</w:t>
            </w:r>
            <w:r>
              <w:t>ого</w:t>
            </w:r>
            <w:r w:rsidRPr="00E00C68">
              <w:t xml:space="preserve"> </w:t>
            </w:r>
            <w:r w:rsidRPr="00EB2D7E">
              <w:t xml:space="preserve"> оборудования</w:t>
            </w:r>
            <w:proofErr w:type="gramEnd"/>
          </w:p>
        </w:tc>
      </w:tr>
      <w:tr w:rsidR="004D4B03" w:rsidRPr="00E43CC7" w14:paraId="1787DB7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077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BA5E4" w14:textId="1579DC87" w:rsidR="004D4B03" w:rsidRPr="004035A4" w:rsidRDefault="004D4B03" w:rsidP="00DC6FD1">
            <w:pPr>
              <w:pStyle w:val="a8"/>
              <w:jc w:val="both"/>
            </w:pPr>
            <w:r>
              <w:t>П</w:t>
            </w:r>
            <w:r w:rsidRPr="00EB2D7E">
              <w:t>равила пользования пусковой аппаратурой, средствами автоматизации и сигнализации</w:t>
            </w:r>
          </w:p>
        </w:tc>
      </w:tr>
      <w:tr w:rsidR="004D4B03" w:rsidRPr="00E43CC7" w14:paraId="015DF8FA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00E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3E968" w14:textId="7F0DE528" w:rsidR="004D4B03" w:rsidRPr="004035A4" w:rsidRDefault="004D4B03" w:rsidP="00DC6FD1">
            <w:pPr>
              <w:pStyle w:val="a8"/>
              <w:jc w:val="both"/>
            </w:pPr>
            <w:r>
              <w:t>П</w:t>
            </w:r>
            <w:r w:rsidRPr="00EB2D7E">
              <w:t xml:space="preserve">ричины возникновения неисправностей </w:t>
            </w:r>
            <w:r w:rsidRPr="00A80676">
              <w:t xml:space="preserve">обслуживаемого технологического оборудования </w:t>
            </w:r>
            <w:r w:rsidRPr="00EB2D7E">
              <w:t>и способы их устранения</w:t>
            </w:r>
            <w:r>
              <w:t xml:space="preserve"> </w:t>
            </w:r>
          </w:p>
        </w:tc>
      </w:tr>
      <w:tr w:rsidR="004D4B03" w:rsidRPr="00E43CC7" w14:paraId="0F2D4B64" w14:textId="77777777" w:rsidTr="001E2C3F">
        <w:trPr>
          <w:trHeight w:val="58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3929" w14:textId="77777777" w:rsidR="004D4B03" w:rsidRPr="00E43CC7" w:rsidRDefault="004D4B0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E7F0F" w14:textId="531D1FA0" w:rsidR="004D4B03" w:rsidRPr="004035A4" w:rsidRDefault="004D4B03" w:rsidP="00DC6FD1">
            <w:pPr>
              <w:pStyle w:val="a8"/>
              <w:jc w:val="both"/>
            </w:pPr>
            <w:r w:rsidRPr="004035A4">
              <w:t>Отличительные внешние признаки наиболее распространенных опасных фракций</w:t>
            </w:r>
          </w:p>
        </w:tc>
      </w:tr>
      <w:tr w:rsidR="004D4B03" w:rsidRPr="00E43CC7" w14:paraId="11430FA1" w14:textId="77777777" w:rsidTr="001E2C3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84BA" w14:textId="77777777" w:rsidR="004D4B03" w:rsidRPr="00E43CC7" w:rsidRDefault="004D4B03" w:rsidP="00DC6FD1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C833A" w14:textId="77777777" w:rsidR="004D4B03" w:rsidRPr="00E43CC7" w:rsidRDefault="004D4B03" w:rsidP="00DC6FD1">
            <w:pPr>
              <w:pStyle w:val="a8"/>
            </w:pPr>
            <w:r w:rsidRPr="00E43CC7">
              <w:t>-</w:t>
            </w:r>
          </w:p>
        </w:tc>
      </w:tr>
    </w:tbl>
    <w:p w14:paraId="7C1EE538" w14:textId="77777777" w:rsidR="00B8014D" w:rsidRDefault="00B8014D" w:rsidP="00DC6FD1">
      <w:pPr>
        <w:ind w:firstLine="0"/>
      </w:pPr>
    </w:p>
    <w:p w14:paraId="1EFC8DC6" w14:textId="07484F82" w:rsidR="00B8014D" w:rsidRPr="00E43CC7" w:rsidRDefault="00B8014D" w:rsidP="00DC6FD1">
      <w:pPr>
        <w:ind w:firstLine="709"/>
      </w:pPr>
      <w:r w:rsidRPr="00E43CC7">
        <w:t>3.</w:t>
      </w:r>
      <w:r>
        <w:t>3</w:t>
      </w:r>
      <w:r w:rsidRPr="00E43CC7">
        <w:t>. Обобщенная трудовая функция</w:t>
      </w:r>
    </w:p>
    <w:p w14:paraId="59D7B195" w14:textId="77777777" w:rsidR="00B8014D" w:rsidRPr="00E43CC7" w:rsidRDefault="00B8014D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B8014D" w:rsidRPr="00E43CC7" w14:paraId="21407BD8" w14:textId="77777777" w:rsidTr="00AB32B1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7400" w14:textId="77777777" w:rsidR="00B8014D" w:rsidRPr="00E43CC7" w:rsidRDefault="00B8014D" w:rsidP="00DC6FD1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F9CC" w14:textId="419386A8" w:rsidR="00B8014D" w:rsidRPr="00E43CC7" w:rsidRDefault="00B7279F" w:rsidP="00DC6FD1">
            <w:pPr>
              <w:pStyle w:val="a8"/>
            </w:pPr>
            <w:r w:rsidRPr="00967D47">
              <w:rPr>
                <w:rFonts w:ascii="Times New Roman" w:eastAsia="Times New Roman" w:hAnsi="Times New Roman" w:cs="Times New Roman"/>
              </w:rPr>
              <w:t>Организация и обеспечение работы технологического оборудования</w:t>
            </w:r>
            <w:r>
              <w:t xml:space="preserve"> </w:t>
            </w:r>
            <w:r w:rsidRPr="008F478D">
              <w:rPr>
                <w:rFonts w:ascii="Times New Roman" w:eastAsia="Times New Roman" w:hAnsi="Times New Roman" w:cs="Times New Roman"/>
              </w:rPr>
              <w:t>мусороперерабатывающего комплекса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5B9C2" w14:textId="77777777" w:rsidR="00B8014D" w:rsidRPr="00E43CC7" w:rsidRDefault="00B8014D" w:rsidP="00DC6FD1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3F96" w14:textId="77777777" w:rsidR="00B8014D" w:rsidRPr="001559F7" w:rsidRDefault="00B8014D" w:rsidP="00DC6FD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83DD9" w14:textId="77777777" w:rsidR="00B8014D" w:rsidRPr="00E43CC7" w:rsidRDefault="00B8014D" w:rsidP="00DC6FD1">
            <w:pPr>
              <w:pStyle w:val="a8"/>
            </w:pPr>
            <w:r w:rsidRPr="00E43CC7"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F99E73" w14:textId="7C7A0282" w:rsidR="00B8014D" w:rsidRPr="00C5530D" w:rsidRDefault="00C5530D" w:rsidP="00DC6FD1">
            <w:pPr>
              <w:pStyle w:val="a7"/>
              <w:jc w:val="center"/>
            </w:pPr>
            <w:r>
              <w:t>5</w:t>
            </w:r>
          </w:p>
        </w:tc>
      </w:tr>
    </w:tbl>
    <w:p w14:paraId="41DBCDAF" w14:textId="77777777" w:rsidR="00B8014D" w:rsidRPr="00E43CC7" w:rsidRDefault="00B8014D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B8014D" w:rsidRPr="00E43CC7" w14:paraId="788F1A22" w14:textId="77777777" w:rsidTr="00AB32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F9A" w14:textId="77777777" w:rsidR="00B8014D" w:rsidRPr="00E43CC7" w:rsidRDefault="00B8014D" w:rsidP="00DC6FD1">
            <w:pPr>
              <w:pStyle w:val="a8"/>
            </w:pPr>
            <w:r w:rsidRPr="00E43CC7">
              <w:t>Происхождение обобщенной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64C" w14:textId="77777777" w:rsidR="00B8014D" w:rsidRPr="00E43CC7" w:rsidRDefault="00B8014D" w:rsidP="00DC6FD1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2CC" w14:textId="77777777" w:rsidR="00B8014D" w:rsidRPr="00E43CC7" w:rsidRDefault="00B8014D" w:rsidP="00DC6FD1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36FE" w14:textId="77777777" w:rsidR="00B8014D" w:rsidRPr="00E43CC7" w:rsidRDefault="00B8014D" w:rsidP="00DC6FD1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3BB23" w14:textId="77777777" w:rsidR="00B8014D" w:rsidRPr="00E43CC7" w:rsidRDefault="00B8014D" w:rsidP="00DC6FD1">
            <w:pPr>
              <w:pStyle w:val="a7"/>
            </w:pPr>
          </w:p>
        </w:tc>
      </w:tr>
      <w:tr w:rsidR="00B8014D" w:rsidRPr="00E43CC7" w14:paraId="5B9CF302" w14:textId="77777777" w:rsidTr="00AB32B1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A8430" w14:textId="77777777" w:rsidR="00B8014D" w:rsidRPr="00E43CC7" w:rsidRDefault="00B8014D" w:rsidP="00DC6FD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DE666" w14:textId="77777777" w:rsidR="00B8014D" w:rsidRPr="00E43CC7" w:rsidRDefault="00B8014D" w:rsidP="00DC6FD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CC368" w14:textId="77777777" w:rsidR="00B8014D" w:rsidRPr="00E43CC7" w:rsidRDefault="00B8014D" w:rsidP="00DC6FD1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112EB" w14:textId="77777777" w:rsidR="00B8014D" w:rsidRPr="00E43CC7" w:rsidRDefault="00B8014D" w:rsidP="00DC6FD1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FACAB" w14:textId="77777777" w:rsidR="00B8014D" w:rsidRPr="00E43CC7" w:rsidRDefault="00B8014D" w:rsidP="00DC6FD1">
            <w:pPr>
              <w:pStyle w:val="a7"/>
              <w:jc w:val="center"/>
            </w:pPr>
            <w:r w:rsidRPr="00E43CC7">
              <w:t>Регистрационный</w:t>
            </w:r>
          </w:p>
          <w:p w14:paraId="0610112A" w14:textId="77777777" w:rsidR="00B8014D" w:rsidRPr="00E43CC7" w:rsidRDefault="00B8014D" w:rsidP="00DC6FD1">
            <w:pPr>
              <w:pStyle w:val="a7"/>
              <w:jc w:val="center"/>
            </w:pPr>
            <w:r w:rsidRPr="00E43CC7">
              <w:t>номер</w:t>
            </w:r>
          </w:p>
          <w:p w14:paraId="316F2118" w14:textId="77777777" w:rsidR="00B8014D" w:rsidRPr="00E43CC7" w:rsidRDefault="00B8014D" w:rsidP="00DC6FD1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0F556F56" w14:textId="77777777" w:rsidR="00B8014D" w:rsidRPr="00E43CC7" w:rsidRDefault="00B8014D" w:rsidP="00DC6FD1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20691295" w14:textId="2F23797B" w:rsidR="00CC0A13" w:rsidRPr="00E43CC7" w:rsidRDefault="00CC0A13" w:rsidP="00DC6FD1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804"/>
      </w:tblGrid>
      <w:tr w:rsidR="00E43CC7" w:rsidRPr="00E43CC7" w14:paraId="3FC764DE" w14:textId="77777777" w:rsidTr="00566F26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B99" w14:textId="77777777" w:rsidR="00CA6A14" w:rsidRPr="00E43CC7" w:rsidRDefault="00741425" w:rsidP="00DC6FD1">
            <w:pPr>
              <w:pStyle w:val="a8"/>
            </w:pPr>
            <w:r w:rsidRPr="00E43CC7">
              <w:t>Возможные наименования должностей, профессий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12ABA" w14:textId="6D90C07A" w:rsidR="0023638D" w:rsidRDefault="0023638D" w:rsidP="00DC6FD1">
            <w:pPr>
              <w:pStyle w:val="a8"/>
            </w:pPr>
            <w:r>
              <w:t>Механик по обслуживанию оборудования мусороперерабатывающего комплекса</w:t>
            </w:r>
          </w:p>
          <w:p w14:paraId="6534FE08" w14:textId="77777777" w:rsidR="0023638D" w:rsidRPr="0023638D" w:rsidRDefault="0023638D" w:rsidP="00DC6FD1">
            <w:pPr>
              <w:jc w:val="left"/>
            </w:pPr>
          </w:p>
          <w:p w14:paraId="1880D9EB" w14:textId="3D026088" w:rsidR="0023638D" w:rsidRDefault="0023638D" w:rsidP="00DC6FD1">
            <w:pPr>
              <w:pStyle w:val="a8"/>
            </w:pPr>
            <w:r>
              <w:t>Мастер мусороперерабатывающего комплекса</w:t>
            </w:r>
          </w:p>
          <w:p w14:paraId="1F3E2344" w14:textId="77777777" w:rsidR="0023638D" w:rsidRPr="0023638D" w:rsidRDefault="0023638D" w:rsidP="00DC6FD1">
            <w:pPr>
              <w:jc w:val="left"/>
            </w:pPr>
          </w:p>
          <w:p w14:paraId="061070E3" w14:textId="2234D6A1" w:rsidR="00327ECD" w:rsidRPr="005462D7" w:rsidRDefault="0023638D" w:rsidP="00DC6FD1">
            <w:pPr>
              <w:pStyle w:val="a8"/>
            </w:pPr>
            <w:r>
              <w:t>Инженер-технолог мусороперерабатывающего комплекса</w:t>
            </w:r>
          </w:p>
        </w:tc>
      </w:tr>
      <w:tr w:rsidR="00E43CC7" w:rsidRPr="00E43CC7" w14:paraId="39AA2094" w14:textId="77777777" w:rsidTr="001623A7">
        <w:tc>
          <w:tcPr>
            <w:tcW w:w="10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7F86" w14:textId="77777777" w:rsidR="00CA6A14" w:rsidRPr="00E43CC7" w:rsidRDefault="00CA6A14" w:rsidP="00DC6FD1">
            <w:pPr>
              <w:pStyle w:val="a7"/>
            </w:pPr>
          </w:p>
        </w:tc>
      </w:tr>
      <w:tr w:rsidR="00E43CC7" w:rsidRPr="00E43CC7" w14:paraId="40A23886" w14:textId="77777777" w:rsidTr="00290A3B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2FE" w14:textId="77777777" w:rsidR="00CA6A14" w:rsidRPr="00E43CC7" w:rsidRDefault="00741425" w:rsidP="00DC6FD1">
            <w:pPr>
              <w:pStyle w:val="a8"/>
            </w:pPr>
            <w:r w:rsidRPr="00E43CC7">
              <w:t>Требования к образованию и обучению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14577" w14:textId="77777777" w:rsidR="00CA6A14" w:rsidRDefault="00B13764" w:rsidP="00DC6FD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3764">
              <w:rPr>
                <w:rFonts w:ascii="Times New Roman" w:hAnsi="Times New Roman" w:cs="Times New Roman"/>
              </w:rPr>
              <w:t xml:space="preserve">реднее профессиональное (техническое) образование </w:t>
            </w:r>
            <w:r w:rsidR="004A326E" w:rsidRPr="004A326E">
              <w:rPr>
                <w:rFonts w:ascii="Times New Roman" w:hAnsi="Times New Roman" w:cs="Times New Roman"/>
              </w:rPr>
              <w:t>– программы подготовки специалистов среднего звена</w:t>
            </w:r>
          </w:p>
          <w:p w14:paraId="3273485A" w14:textId="77777777" w:rsidR="00F70F13" w:rsidRDefault="00F70F13" w:rsidP="00DC6FD1"/>
          <w:p w14:paraId="5589F2DB" w14:textId="77777777" w:rsidR="003344CA" w:rsidRDefault="00F70F13" w:rsidP="00DC6FD1">
            <w:pPr>
              <w:ind w:firstLine="0"/>
            </w:pPr>
            <w:r w:rsidRPr="00F70F13">
              <w:rPr>
                <w:b/>
                <w:bCs/>
              </w:rPr>
              <w:t>Для инженер</w:t>
            </w:r>
            <w:r w:rsidR="003344CA">
              <w:rPr>
                <w:b/>
                <w:bCs/>
              </w:rPr>
              <w:t>ов</w:t>
            </w:r>
            <w:r>
              <w:t>:</w:t>
            </w:r>
            <w:r w:rsidRPr="00F70F13">
              <w:t xml:space="preserve"> </w:t>
            </w:r>
          </w:p>
          <w:p w14:paraId="21FB36E9" w14:textId="77777777" w:rsidR="003344CA" w:rsidRDefault="003344CA" w:rsidP="00DC6FD1">
            <w:pPr>
              <w:ind w:firstLine="0"/>
            </w:pPr>
            <w:r w:rsidRPr="003344CA">
              <w:t>Высшее образование (профильное) – бакалавриат</w:t>
            </w:r>
          </w:p>
          <w:p w14:paraId="5F3533F0" w14:textId="1C19B9D7" w:rsidR="003344CA" w:rsidRDefault="003344CA" w:rsidP="00DC6FD1">
            <w:pPr>
              <w:ind w:firstLine="0"/>
            </w:pPr>
            <w:r>
              <w:t>или</w:t>
            </w:r>
          </w:p>
          <w:p w14:paraId="17B973F5" w14:textId="6BE8DB62" w:rsidR="00F70F13" w:rsidRPr="00F70F13" w:rsidRDefault="003344CA" w:rsidP="00DC6FD1">
            <w:pPr>
              <w:ind w:firstLine="0"/>
            </w:pPr>
            <w:r w:rsidRPr="003344CA"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E43CC7" w:rsidRPr="00E43CC7" w14:paraId="1266BE11" w14:textId="77777777" w:rsidTr="00290A3B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133" w14:textId="77777777" w:rsidR="00CA6A14" w:rsidRPr="00E43CC7" w:rsidRDefault="00741425" w:rsidP="00DC6FD1">
            <w:pPr>
              <w:pStyle w:val="a8"/>
            </w:pPr>
            <w:r w:rsidRPr="00E43CC7">
              <w:t>Требования к опыту практической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5172C" w14:textId="2A8A8917" w:rsidR="00CA6A14" w:rsidRPr="00E43CC7" w:rsidRDefault="004A326E" w:rsidP="00DC6FD1">
            <w:pPr>
              <w:pStyle w:val="a8"/>
            </w:pPr>
            <w:r>
              <w:t>-</w:t>
            </w:r>
          </w:p>
        </w:tc>
      </w:tr>
      <w:tr w:rsidR="00E43CC7" w:rsidRPr="00E43CC7" w14:paraId="34C4B045" w14:textId="77777777" w:rsidTr="00290A3B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45CE" w14:textId="77777777" w:rsidR="00CA6A14" w:rsidRPr="00E43CC7" w:rsidRDefault="00741425" w:rsidP="00DC6FD1">
            <w:pPr>
              <w:pStyle w:val="a8"/>
            </w:pPr>
            <w:r w:rsidRPr="00E43CC7">
              <w:t>Особые условия допуска к работе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0A915" w14:textId="1FB9F7F2" w:rsidR="00CA6A14" w:rsidRDefault="00741425" w:rsidP="00DC6FD1">
            <w:pPr>
              <w:pStyle w:val="a8"/>
              <w:jc w:val="both"/>
            </w:pPr>
            <w:r w:rsidRPr="00E43CC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C69C86B" w14:textId="749C84F8" w:rsidR="004A326E" w:rsidRDefault="004A326E" w:rsidP="00DC6FD1">
            <w:pPr>
              <w:ind w:firstLine="0"/>
            </w:pPr>
          </w:p>
          <w:p w14:paraId="0C6DA39F" w14:textId="77777777" w:rsidR="004A326E" w:rsidRDefault="004A326E" w:rsidP="00DC6FD1">
            <w:pPr>
              <w:ind w:firstLine="0"/>
            </w:pPr>
            <w:r>
              <w:t>Иммунизация в соответствии с национальным календарем</w:t>
            </w:r>
          </w:p>
          <w:p w14:paraId="33A621D2" w14:textId="335B2123" w:rsidR="004A326E" w:rsidRDefault="004A326E" w:rsidP="00DC6FD1">
            <w:pPr>
              <w:ind w:firstLine="0"/>
            </w:pPr>
            <w:r>
              <w:t>профилактических прививок</w:t>
            </w:r>
          </w:p>
          <w:p w14:paraId="4A12FE40" w14:textId="77777777" w:rsidR="004A326E" w:rsidRPr="004A326E" w:rsidRDefault="004A326E" w:rsidP="00DC6FD1">
            <w:pPr>
              <w:ind w:firstLine="0"/>
            </w:pPr>
          </w:p>
          <w:p w14:paraId="2E635BC7" w14:textId="77777777" w:rsidR="00CA6A14" w:rsidRPr="00E43CC7" w:rsidRDefault="00741425" w:rsidP="00DC6FD1">
            <w:pPr>
              <w:pStyle w:val="a8"/>
              <w:jc w:val="both"/>
            </w:pPr>
            <w:r w:rsidRPr="00E43CC7">
              <w:t>Не моложе 18 лет</w:t>
            </w:r>
          </w:p>
        </w:tc>
      </w:tr>
      <w:tr w:rsidR="00E43CC7" w:rsidRPr="00E43CC7" w14:paraId="070405DE" w14:textId="77777777" w:rsidTr="00290A3B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BC6" w14:textId="77777777" w:rsidR="00CA6A14" w:rsidRPr="00E43CC7" w:rsidRDefault="00741425" w:rsidP="00DC6FD1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F9A6C" w14:textId="77777777" w:rsidR="00CA6A14" w:rsidRPr="00E43CC7" w:rsidRDefault="00741425" w:rsidP="00DC6FD1">
            <w:pPr>
              <w:pStyle w:val="a8"/>
            </w:pPr>
            <w:r w:rsidRPr="00E43CC7">
              <w:t>-</w:t>
            </w:r>
          </w:p>
        </w:tc>
      </w:tr>
    </w:tbl>
    <w:p w14:paraId="4061C6F4" w14:textId="77777777" w:rsidR="00CA6A14" w:rsidRPr="00E43CC7" w:rsidRDefault="00CA6A14" w:rsidP="00DC6FD1"/>
    <w:p w14:paraId="021A460D" w14:textId="77777777" w:rsidR="00CA6A14" w:rsidRPr="00E43CC7" w:rsidRDefault="00741425" w:rsidP="00DC6FD1">
      <w:r w:rsidRPr="00E43CC7">
        <w:t>Дополнительные характеристики</w:t>
      </w:r>
    </w:p>
    <w:p w14:paraId="44FE182B" w14:textId="77777777" w:rsidR="00CA6A14" w:rsidRPr="00E43CC7" w:rsidRDefault="00CA6A14" w:rsidP="00DC6FD1"/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5528"/>
      </w:tblGrid>
      <w:tr w:rsidR="00E43CC7" w:rsidRPr="00E43CC7" w14:paraId="3380E453" w14:textId="77777777" w:rsidTr="00F366A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358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31F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38BA3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Наименование базовой группы, должности (профессии) или специальности</w:t>
            </w:r>
          </w:p>
        </w:tc>
      </w:tr>
      <w:tr w:rsidR="00317938" w:rsidRPr="00E43CC7" w14:paraId="74CB07A4" w14:textId="77777777" w:rsidTr="001E2C3F"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7484B7" w14:textId="296C702A" w:rsidR="00317938" w:rsidRPr="00E43CC7" w:rsidRDefault="000F7AD2" w:rsidP="00DC6FD1">
            <w:pPr>
              <w:pStyle w:val="a8"/>
            </w:pPr>
            <w:hyperlink r:id="rId15" w:history="1">
              <w:r w:rsidR="00317938" w:rsidRPr="00E43CC7">
                <w:rPr>
                  <w:rStyle w:val="a4"/>
                  <w:color w:val="auto"/>
                </w:rPr>
                <w:t>ОКЗ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5584" w14:textId="47D7477B" w:rsidR="00317938" w:rsidRPr="00E43CC7" w:rsidRDefault="00317938" w:rsidP="00DC6FD1">
            <w:pPr>
              <w:pStyle w:val="a7"/>
              <w:jc w:val="left"/>
            </w:pPr>
            <w:r>
              <w:t>3122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07C15" w14:textId="40EC6479" w:rsidR="00317938" w:rsidRDefault="00317938" w:rsidP="00DC6FD1">
            <w:pPr>
              <w:pStyle w:val="a7"/>
              <w:jc w:val="left"/>
            </w:pPr>
            <w:r>
              <w:t>Мастера (бригадиры) в обрабатывающей</w:t>
            </w:r>
          </w:p>
          <w:p w14:paraId="10219E85" w14:textId="28DE0523" w:rsidR="00317938" w:rsidRPr="00E43CC7" w:rsidRDefault="00317938" w:rsidP="00DC6FD1">
            <w:pPr>
              <w:pStyle w:val="a7"/>
              <w:jc w:val="left"/>
            </w:pPr>
            <w:r>
              <w:t>промышленности</w:t>
            </w:r>
          </w:p>
        </w:tc>
      </w:tr>
      <w:tr w:rsidR="00594435" w:rsidRPr="00E43CC7" w14:paraId="1310F9C5" w14:textId="77777777" w:rsidTr="001E2C3F">
        <w:tc>
          <w:tcPr>
            <w:tcW w:w="34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6E7F826" w14:textId="77777777" w:rsidR="00594435" w:rsidRDefault="00594435" w:rsidP="00DC6FD1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BB66" w14:textId="7715D4A0" w:rsidR="00594435" w:rsidRDefault="00594435" w:rsidP="00DC6FD1">
            <w:pPr>
              <w:pStyle w:val="a7"/>
              <w:jc w:val="left"/>
            </w:pPr>
            <w:r w:rsidRPr="006C326C">
              <w:t>3139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4CF99E" w14:textId="1B8B04D9" w:rsidR="00594435" w:rsidRDefault="00594435" w:rsidP="00DC6FD1">
            <w:pPr>
              <w:pStyle w:val="a7"/>
              <w:jc w:val="left"/>
            </w:pPr>
            <w:r w:rsidRPr="006C326C">
              <w:t>Техники (операторы) по управлению технологическими процессами, не входящие в другие группы</w:t>
            </w:r>
            <w:r>
              <w:t xml:space="preserve"> </w:t>
            </w:r>
          </w:p>
        </w:tc>
      </w:tr>
      <w:tr w:rsidR="00594435" w:rsidRPr="00E43CC7" w14:paraId="0E0B9326" w14:textId="77777777" w:rsidTr="001E2C3F"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72C42495" w14:textId="366DB2AD" w:rsidR="00594435" w:rsidRPr="00E43CC7" w:rsidRDefault="00594435" w:rsidP="00DC6FD1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5F90" w14:textId="6FE4F605" w:rsidR="00594435" w:rsidRPr="00E43CC7" w:rsidRDefault="00594435" w:rsidP="00DC6FD1">
            <w:pPr>
              <w:pStyle w:val="a8"/>
            </w:pPr>
            <w:r>
              <w:t>2143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B05D4" w14:textId="692F50E3" w:rsidR="00594435" w:rsidRPr="00E43CC7" w:rsidRDefault="00594435" w:rsidP="00DC6FD1">
            <w:pPr>
              <w:pStyle w:val="a8"/>
            </w:pPr>
            <w:r w:rsidRPr="00594435">
              <w:t>Инженеры по охране окружающей среды</w:t>
            </w:r>
          </w:p>
        </w:tc>
      </w:tr>
      <w:tr w:rsidR="00594435" w:rsidRPr="00E43CC7" w14:paraId="5B165C82" w14:textId="77777777" w:rsidTr="001E2C3F"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18D977" w14:textId="77777777" w:rsidR="00594435" w:rsidRPr="00E43CC7" w:rsidRDefault="00594435" w:rsidP="00DC6FD1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A110" w14:textId="4E5E1A8D" w:rsidR="00594435" w:rsidRPr="00E43CC7" w:rsidRDefault="00594435" w:rsidP="00DC6FD1">
            <w:pPr>
              <w:pStyle w:val="a8"/>
            </w:pPr>
            <w:r w:rsidRPr="002921D9">
              <w:t>1321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EE64F" w14:textId="0B2D7502" w:rsidR="00594435" w:rsidRPr="00E43CC7" w:rsidRDefault="00594435" w:rsidP="00DC6FD1">
            <w:pPr>
              <w:pStyle w:val="a8"/>
            </w:pPr>
            <w:r w:rsidRPr="00815EE3">
              <w:t>Руководители подразделений (управляющие) в обрабатывающей промышленности</w:t>
            </w:r>
          </w:p>
        </w:tc>
      </w:tr>
      <w:tr w:rsidR="00E62CA8" w:rsidRPr="00E43CC7" w14:paraId="5583B73D" w14:textId="77777777" w:rsidTr="001E2C3F">
        <w:trPr>
          <w:trHeight w:val="90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03E7D227" w14:textId="5C4E80B2" w:rsidR="00E62CA8" w:rsidRPr="00E43CC7" w:rsidRDefault="000F7AD2" w:rsidP="00DC6FD1">
            <w:pPr>
              <w:pStyle w:val="a8"/>
            </w:pPr>
            <w:hyperlink r:id="rId16" w:history="1">
              <w:r w:rsidR="00E62CA8" w:rsidRPr="00E43CC7">
                <w:rPr>
                  <w:rStyle w:val="a4"/>
                  <w:color w:val="auto"/>
                </w:rPr>
                <w:t>Е</w:t>
              </w:r>
              <w:r w:rsidR="00E62CA8">
                <w:rPr>
                  <w:rStyle w:val="a4"/>
                  <w:color w:val="auto"/>
                </w:rPr>
                <w:t>Т</w:t>
              </w:r>
              <w:r w:rsidR="00E62CA8" w:rsidRPr="00E43CC7">
                <w:rPr>
                  <w:rStyle w:val="a4"/>
                  <w:color w:val="auto"/>
                </w:rPr>
                <w:t>КС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5DD5C" w14:textId="0102391E" w:rsidR="00E62CA8" w:rsidRPr="00E43CC7" w:rsidRDefault="00E62CA8" w:rsidP="00DC6FD1">
            <w:pPr>
              <w:pStyle w:val="a8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9FF4C" w14:textId="66A88CDC" w:rsidR="00E62CA8" w:rsidRPr="00E43CC7" w:rsidRDefault="00E62CA8" w:rsidP="00DC6FD1">
            <w:pPr>
              <w:pStyle w:val="a8"/>
            </w:pPr>
            <w:r w:rsidRPr="00841AE3">
              <w:t>Инженер-технолог (технолог)</w:t>
            </w:r>
          </w:p>
        </w:tc>
      </w:tr>
      <w:tr w:rsidR="00594435" w:rsidRPr="00E43CC7" w14:paraId="0E001B5E" w14:textId="77777777" w:rsidTr="001E2C3F"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78C279F9" w14:textId="3293AC0E" w:rsidR="00594435" w:rsidRDefault="00594435" w:rsidP="00DC6FD1">
            <w:pPr>
              <w:pStyle w:val="a8"/>
            </w:pPr>
            <w:r>
              <w:t>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2FC7" w14:textId="77777777" w:rsidR="00594435" w:rsidRPr="00327ECD" w:rsidRDefault="00594435" w:rsidP="00DC6FD1">
            <w:pPr>
              <w:pStyle w:val="a8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BDBE8" w14:textId="3C89BE19" w:rsidR="00594435" w:rsidRPr="00327ECD" w:rsidRDefault="00594435" w:rsidP="00DC6FD1">
            <w:pPr>
              <w:pStyle w:val="a8"/>
            </w:pPr>
            <w:r w:rsidRPr="00327ECD">
              <w:t>Техник по наладке и испытаниям</w:t>
            </w:r>
          </w:p>
        </w:tc>
      </w:tr>
      <w:tr w:rsidR="00594435" w:rsidRPr="00E43CC7" w14:paraId="529E1CA3" w14:textId="77777777" w:rsidTr="001E2C3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494" w14:textId="77777777" w:rsidR="00594435" w:rsidRPr="00E43CC7" w:rsidRDefault="000F7AD2" w:rsidP="00DC6FD1">
            <w:pPr>
              <w:pStyle w:val="a8"/>
            </w:pPr>
            <w:hyperlink r:id="rId17" w:history="1">
              <w:r w:rsidR="00594435" w:rsidRPr="00E43CC7">
                <w:rPr>
                  <w:rStyle w:val="a4"/>
                  <w:color w:val="auto"/>
                </w:rPr>
                <w:t>ОКПДТР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2E4E" w14:textId="39184883" w:rsidR="00594435" w:rsidRPr="00E43CC7" w:rsidRDefault="00594435" w:rsidP="00DC6FD1">
            <w:pPr>
              <w:pStyle w:val="a8"/>
            </w:pPr>
            <w:r w:rsidRPr="00430DB3">
              <w:t>14995</w:t>
            </w:r>
            <w:r w:rsidRPr="00430DB3"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F2653" w14:textId="41C837FA" w:rsidR="00594435" w:rsidRPr="00E43CC7" w:rsidRDefault="00594435" w:rsidP="00DC6FD1">
            <w:pPr>
              <w:pStyle w:val="a8"/>
            </w:pPr>
            <w:r w:rsidRPr="00430DB3">
              <w:t>Наладчик технологического оборудования</w:t>
            </w:r>
          </w:p>
        </w:tc>
      </w:tr>
      <w:tr w:rsidR="00594435" w:rsidRPr="00E43CC7" w14:paraId="03C91D94" w14:textId="77777777" w:rsidTr="001E2C3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D660" w14:textId="77777777" w:rsidR="00594435" w:rsidRDefault="00594435" w:rsidP="00DC6FD1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DF4A" w14:textId="1074A71B" w:rsidR="00594435" w:rsidRPr="00430DB3" w:rsidRDefault="00594435" w:rsidP="00DC6FD1">
            <w:pPr>
              <w:pStyle w:val="a8"/>
            </w:pPr>
            <w:r>
              <w:t>22854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5F0FFF7C" w14:textId="663B772C" w:rsidR="00594435" w:rsidRPr="00430DB3" w:rsidRDefault="00594435" w:rsidP="00DC6FD1">
            <w:pPr>
              <w:pStyle w:val="a8"/>
            </w:pPr>
            <w:r>
              <w:t>Инженер-технолог</w:t>
            </w:r>
          </w:p>
        </w:tc>
      </w:tr>
      <w:tr w:rsidR="00594435" w:rsidRPr="00E43CC7" w14:paraId="7C553DEA" w14:textId="77777777" w:rsidTr="001E2C3F"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5CFA5E" w14:textId="0430BC9C" w:rsidR="00594435" w:rsidRDefault="00594435" w:rsidP="00DC6FD1">
            <w:pPr>
              <w:pStyle w:val="a8"/>
            </w:pPr>
            <w:proofErr w:type="gramStart"/>
            <w:r>
              <w:t>ОКСО</w:t>
            </w:r>
            <w:r w:rsidRPr="00F366A9">
              <w:t>&lt;</w:t>
            </w:r>
            <w:proofErr w:type="gramEnd"/>
            <w:r>
              <w:t>9</w:t>
            </w:r>
            <w:r w:rsidRPr="00F366A9"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CE0E" w14:textId="2B22C8DD" w:rsidR="00594435" w:rsidRPr="00430DB3" w:rsidRDefault="00594435" w:rsidP="00DC6FD1">
            <w:pPr>
              <w:pStyle w:val="a8"/>
            </w:pPr>
            <w:r w:rsidRPr="00F366A9">
              <w:t>2.20.02.01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6A3C3" w14:textId="70808C57" w:rsidR="00594435" w:rsidRPr="00430DB3" w:rsidRDefault="00594435" w:rsidP="00DC6FD1">
            <w:pPr>
              <w:pStyle w:val="a8"/>
            </w:pPr>
            <w:r w:rsidRPr="00F366A9">
              <w:t>Рациональное использование природохозяйственных комплексов</w:t>
            </w:r>
          </w:p>
        </w:tc>
      </w:tr>
      <w:tr w:rsidR="00594435" w:rsidRPr="00E43CC7" w14:paraId="2B080921" w14:textId="77777777" w:rsidTr="001E2C3F">
        <w:tc>
          <w:tcPr>
            <w:tcW w:w="34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9A53BA6" w14:textId="77777777" w:rsidR="00594435" w:rsidRDefault="00594435" w:rsidP="00DC6FD1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076E" w14:textId="380BB8C6" w:rsidR="00594435" w:rsidRPr="00F366A9" w:rsidRDefault="00632730" w:rsidP="00DC6FD1">
            <w:pPr>
              <w:pStyle w:val="a8"/>
            </w:pPr>
            <w:r w:rsidRPr="00632730">
              <w:t>2.20.02.03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FBC50" w14:textId="34BC47AA" w:rsidR="00594435" w:rsidRPr="00F366A9" w:rsidRDefault="00632730" w:rsidP="00DC6FD1">
            <w:pPr>
              <w:pStyle w:val="a8"/>
            </w:pPr>
            <w:r>
              <w:t xml:space="preserve">Природоохранное обустройство территорий  </w:t>
            </w:r>
          </w:p>
        </w:tc>
      </w:tr>
      <w:tr w:rsidR="00632730" w:rsidRPr="00E43CC7" w14:paraId="33575F0F" w14:textId="77777777" w:rsidTr="001E2C3F">
        <w:trPr>
          <w:trHeight w:val="90"/>
        </w:trPr>
        <w:tc>
          <w:tcPr>
            <w:tcW w:w="34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B0ED835" w14:textId="77777777" w:rsidR="00632730" w:rsidRDefault="00632730" w:rsidP="00DC6FD1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891DDA" w14:textId="0CE4608C" w:rsidR="00632730" w:rsidRPr="00F366A9" w:rsidRDefault="00632730" w:rsidP="00DC6FD1">
            <w:pPr>
              <w:pStyle w:val="a8"/>
            </w:pPr>
            <w:r>
              <w:t>2.20.03.01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4E4B21AA" w14:textId="3D038362" w:rsidR="00632730" w:rsidRPr="00F366A9" w:rsidRDefault="00632730" w:rsidP="00DC6FD1">
            <w:pPr>
              <w:pStyle w:val="a8"/>
            </w:pPr>
            <w:r>
              <w:t>Техносферная безопасность</w:t>
            </w:r>
          </w:p>
        </w:tc>
      </w:tr>
    </w:tbl>
    <w:p w14:paraId="16BD74EE" w14:textId="77777777" w:rsidR="00CA6A14" w:rsidRPr="00E43CC7" w:rsidRDefault="00CA6A14" w:rsidP="00DC6FD1"/>
    <w:p w14:paraId="7D3B8E85" w14:textId="77777777" w:rsidR="00CA6A14" w:rsidRPr="00E43CC7" w:rsidRDefault="00741425" w:rsidP="00DC6FD1">
      <w:bookmarkStart w:id="11" w:name="sub_321"/>
      <w:r w:rsidRPr="00E43CC7">
        <w:t>3.2.1. Трудовая функция</w:t>
      </w:r>
    </w:p>
    <w:bookmarkEnd w:id="11"/>
    <w:p w14:paraId="70D79021" w14:textId="77777777" w:rsidR="00CA6A14" w:rsidRPr="00E43CC7" w:rsidRDefault="00CA6A14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112AF3" w:rsidRPr="00E43CC7" w14:paraId="225E47D4" w14:textId="77777777" w:rsidTr="001E2C3F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14018" w14:textId="77777777" w:rsidR="00112AF3" w:rsidRPr="00E43CC7" w:rsidRDefault="00112AF3" w:rsidP="00DC6FD1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shd w:val="clear" w:color="auto" w:fill="auto"/>
          </w:tcPr>
          <w:p w14:paraId="48C4A72B" w14:textId="3428343F" w:rsidR="00112AF3" w:rsidRPr="00E43CC7" w:rsidRDefault="00C5530D" w:rsidP="00DC6FD1">
            <w:pPr>
              <w:pStyle w:val="a8"/>
            </w:pPr>
            <w:r w:rsidRPr="00C5530D">
              <w:rPr>
                <w:rFonts w:ascii="Times New Roman" w:eastAsia="Times New Roman" w:hAnsi="Times New Roman" w:cs="Times New Roman"/>
              </w:rPr>
              <w:t>Обеспечение обслуживания оборудования мусороперерабатывающего комплекса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DFD47" w14:textId="77777777" w:rsidR="00112AF3" w:rsidRPr="00E43CC7" w:rsidRDefault="00112AF3" w:rsidP="00DC6FD1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72C5" w14:textId="36A3AABA" w:rsidR="00112AF3" w:rsidRPr="00E43CC7" w:rsidRDefault="00C5530D" w:rsidP="00DC6FD1">
            <w:pPr>
              <w:pStyle w:val="a7"/>
              <w:jc w:val="center"/>
            </w:pPr>
            <w:r>
              <w:t>С</w:t>
            </w:r>
            <w:r w:rsidR="00112AF3" w:rsidRPr="00E43CC7">
              <w:t>/01.</w:t>
            </w:r>
            <w:r>
              <w:t>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1D192" w14:textId="77777777" w:rsidR="00112AF3" w:rsidRPr="00E43CC7" w:rsidRDefault="00112AF3" w:rsidP="00DC6FD1">
            <w:pPr>
              <w:pStyle w:val="a8"/>
            </w:pPr>
            <w:r w:rsidRPr="00E43CC7">
              <w:t>Уровень</w:t>
            </w:r>
          </w:p>
          <w:p w14:paraId="3EA1BE5B" w14:textId="77777777" w:rsidR="00112AF3" w:rsidRPr="00E43CC7" w:rsidRDefault="00112AF3" w:rsidP="00DC6FD1">
            <w:pPr>
              <w:pStyle w:val="a8"/>
            </w:pPr>
            <w:r w:rsidRPr="00E43CC7">
              <w:t>(подуровень)</w:t>
            </w:r>
          </w:p>
          <w:p w14:paraId="5E108D9C" w14:textId="77777777" w:rsidR="00112AF3" w:rsidRPr="00E43CC7" w:rsidRDefault="00112AF3" w:rsidP="00DC6FD1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590BC" w14:textId="14D08349" w:rsidR="00112AF3" w:rsidRPr="00E43CC7" w:rsidRDefault="00C5530D" w:rsidP="00DC6FD1">
            <w:pPr>
              <w:pStyle w:val="a7"/>
              <w:jc w:val="center"/>
            </w:pPr>
            <w:r>
              <w:t>5</w:t>
            </w:r>
          </w:p>
        </w:tc>
      </w:tr>
    </w:tbl>
    <w:p w14:paraId="15F64717" w14:textId="77777777" w:rsidR="00CA6A14" w:rsidRPr="00E43CC7" w:rsidRDefault="00CA6A14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E43CC7" w:rsidRPr="00E43CC7" w14:paraId="741006F6" w14:textId="77777777" w:rsidTr="006F49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43D" w14:textId="77777777" w:rsidR="00CA6A14" w:rsidRPr="00E43CC7" w:rsidRDefault="00741425" w:rsidP="00DC6FD1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B8E" w14:textId="77777777" w:rsidR="00CA6A14" w:rsidRPr="00E43CC7" w:rsidRDefault="00741425" w:rsidP="00DC6FD1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6CB" w14:textId="77777777" w:rsidR="00CA6A14" w:rsidRPr="00E43CC7" w:rsidRDefault="00741425" w:rsidP="00DC6FD1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7C46" w14:textId="77777777" w:rsidR="00CA6A14" w:rsidRPr="00E43CC7" w:rsidRDefault="00CA6A14" w:rsidP="00DC6FD1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98429" w14:textId="77777777" w:rsidR="00CA6A14" w:rsidRPr="00E43CC7" w:rsidRDefault="00CA6A14" w:rsidP="00DC6FD1">
            <w:pPr>
              <w:pStyle w:val="a7"/>
            </w:pPr>
          </w:p>
        </w:tc>
      </w:tr>
      <w:tr w:rsidR="00E43CC7" w:rsidRPr="00E43CC7" w14:paraId="5E59C10E" w14:textId="77777777" w:rsidTr="006F495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80521" w14:textId="77777777" w:rsidR="00CA6A14" w:rsidRPr="00E43CC7" w:rsidRDefault="00CA6A14" w:rsidP="00DC6FD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97CE8" w14:textId="77777777" w:rsidR="00CA6A14" w:rsidRPr="00E43CC7" w:rsidRDefault="00CA6A14" w:rsidP="00DC6FD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9B9C7" w14:textId="77777777" w:rsidR="00CA6A14" w:rsidRPr="00E43CC7" w:rsidRDefault="00CA6A14" w:rsidP="00DC6FD1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8FDE8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1755D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Регистрационный</w:t>
            </w:r>
          </w:p>
          <w:p w14:paraId="01304097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номер</w:t>
            </w:r>
          </w:p>
          <w:p w14:paraId="332A7F21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005BD728" w14:textId="77777777" w:rsidR="00CA6A14" w:rsidRPr="00E43CC7" w:rsidRDefault="00741425" w:rsidP="00DC6FD1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34501C07" w14:textId="77777777" w:rsidR="00CA6A14" w:rsidRPr="00E43CC7" w:rsidRDefault="00CA6A14" w:rsidP="00DC6FD1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6D6F30" w:rsidRPr="00E43CC7" w14:paraId="76D68209" w14:textId="77777777" w:rsidTr="001E2C3F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23D" w14:textId="77777777" w:rsidR="006D6F30" w:rsidRPr="00E43CC7" w:rsidRDefault="006D6F30" w:rsidP="00DC6FD1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AD84B89" w14:textId="4BBD89FE" w:rsidR="006D6F30" w:rsidRPr="00E43CC7" w:rsidRDefault="006D6F30" w:rsidP="00DC6FD1">
            <w:pPr>
              <w:pStyle w:val="a8"/>
              <w:jc w:val="both"/>
            </w:pPr>
            <w:r>
              <w:t xml:space="preserve">Проверка технического состояния оборудования </w:t>
            </w:r>
            <w:r w:rsidR="00E31C1B" w:rsidRPr="00E31C1B">
              <w:t xml:space="preserve">мусороперерабатывающего комплекса </w:t>
            </w:r>
            <w:r>
              <w:t>перед началом эксплуатации</w:t>
            </w:r>
          </w:p>
        </w:tc>
      </w:tr>
      <w:tr w:rsidR="000C1F1F" w:rsidRPr="00E43CC7" w14:paraId="1C55440F" w14:textId="77777777" w:rsidTr="001E2C3F">
        <w:trPr>
          <w:trHeight w:val="330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4DF" w14:textId="77777777" w:rsidR="000C1F1F" w:rsidRPr="00E43CC7" w:rsidRDefault="000C1F1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0C290298" w14:textId="297EF4A2" w:rsidR="000C1F1F" w:rsidRDefault="000C1F1F" w:rsidP="00DC6FD1">
            <w:pPr>
              <w:pStyle w:val="a8"/>
              <w:jc w:val="both"/>
            </w:pPr>
            <w:r>
              <w:t>О</w:t>
            </w:r>
            <w:r w:rsidRPr="00475B56">
              <w:t>знаком</w:t>
            </w:r>
            <w:r>
              <w:t>ление</w:t>
            </w:r>
            <w:r w:rsidRPr="00475B56">
              <w:t xml:space="preserve"> с записями в </w:t>
            </w:r>
            <w:r>
              <w:t>ж</w:t>
            </w:r>
            <w:r w:rsidRPr="00475B56">
              <w:t>урнале технического состояния оборудования</w:t>
            </w:r>
          </w:p>
        </w:tc>
      </w:tr>
      <w:tr w:rsidR="000C1F1F" w:rsidRPr="00E43CC7" w14:paraId="42EDE086" w14:textId="77777777" w:rsidTr="001E2C3F">
        <w:trPr>
          <w:trHeight w:val="608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E8A0" w14:textId="77777777" w:rsidR="000C1F1F" w:rsidRPr="00E43CC7" w:rsidRDefault="000C1F1F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07221E37" w14:textId="170A3B3D" w:rsidR="000C1F1F" w:rsidRDefault="000C1F1F" w:rsidP="00DC6FD1">
            <w:pPr>
              <w:pStyle w:val="a8"/>
              <w:jc w:val="both"/>
            </w:pPr>
            <w:r>
              <w:t xml:space="preserve">Приведение в действие и техническое обеспечение бесперебойной работы, техники и сопутствующего оборудования </w:t>
            </w:r>
            <w:r w:rsidRPr="00A968A7">
              <w:t>мусороперерабатывающего</w:t>
            </w:r>
            <w:r>
              <w:t xml:space="preserve"> комплекса</w:t>
            </w:r>
          </w:p>
        </w:tc>
      </w:tr>
      <w:tr w:rsidR="00B21E17" w:rsidRPr="00E43CC7" w14:paraId="4CB3F55C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3DE" w14:textId="77777777" w:rsidR="00B21E17" w:rsidRPr="00E43CC7" w:rsidRDefault="00B21E17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CA1F800" w14:textId="3DE159F0" w:rsidR="00B21E17" w:rsidRDefault="00B21E17" w:rsidP="00DC6FD1">
            <w:pPr>
              <w:pStyle w:val="a8"/>
              <w:jc w:val="both"/>
            </w:pPr>
            <w:r>
              <w:t>Проверка работы контрольно-измерительных приборов оборудования</w:t>
            </w:r>
          </w:p>
        </w:tc>
      </w:tr>
      <w:tr w:rsidR="00B21E17" w:rsidRPr="00E43CC7" w14:paraId="6DD8A654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B0B3" w14:textId="77777777" w:rsidR="00B21E17" w:rsidRPr="00E43CC7" w:rsidRDefault="00B21E17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9FF9A8B" w14:textId="6A275C94" w:rsidR="00B21E17" w:rsidRDefault="00B21E17" w:rsidP="00DC6FD1">
            <w:pPr>
              <w:pStyle w:val="a8"/>
              <w:jc w:val="both"/>
            </w:pPr>
            <w:r>
              <w:t xml:space="preserve">Ремонт отдельных узлов оборудования, не требующих привлечения работников ремонтных служб </w:t>
            </w:r>
          </w:p>
        </w:tc>
      </w:tr>
      <w:tr w:rsidR="00B21E17" w:rsidRPr="00E43CC7" w14:paraId="6F6C5D3D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CA92" w14:textId="77777777" w:rsidR="00B21E17" w:rsidRPr="00E43CC7" w:rsidRDefault="00B21E17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77505CD" w14:textId="5FE24810" w:rsidR="00B21E17" w:rsidRDefault="00B21E17" w:rsidP="00DC6FD1">
            <w:pPr>
              <w:pStyle w:val="a8"/>
              <w:jc w:val="both"/>
            </w:pPr>
            <w:r>
              <w:t xml:space="preserve">Получение </w:t>
            </w:r>
            <w:r w:rsidRPr="0078433E">
              <w:t>наряд</w:t>
            </w:r>
            <w:r>
              <w:t>а</w:t>
            </w:r>
            <w:r w:rsidRPr="0078433E">
              <w:t>-допуск</w:t>
            </w:r>
            <w:r>
              <w:t xml:space="preserve">а при выполнении </w:t>
            </w:r>
            <w:r w:rsidRPr="0078433E">
              <w:t>работ с повышенной опасностью</w:t>
            </w:r>
            <w:r>
              <w:t xml:space="preserve"> в том числе при ремонте </w:t>
            </w:r>
            <w:r w:rsidRPr="0078433E">
              <w:t>вращающихся механизмов</w:t>
            </w:r>
            <w:r>
              <w:t xml:space="preserve"> </w:t>
            </w:r>
          </w:p>
        </w:tc>
      </w:tr>
      <w:tr w:rsidR="002E32C1" w:rsidRPr="00E43CC7" w14:paraId="40AF2B9C" w14:textId="77777777" w:rsidTr="001E2C3F">
        <w:trPr>
          <w:trHeight w:val="343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F036" w14:textId="77777777" w:rsidR="002E32C1" w:rsidRPr="00E43CC7" w:rsidRDefault="002E32C1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1BA9159F" w14:textId="2964A4FD" w:rsidR="002E32C1" w:rsidRDefault="002E32C1" w:rsidP="00DC6FD1">
            <w:pPr>
              <w:pStyle w:val="a8"/>
              <w:jc w:val="both"/>
            </w:pPr>
            <w:r>
              <w:t>З</w:t>
            </w:r>
            <w:r w:rsidRPr="00EB119C">
              <w:t>аполнение ведомости дефектации механизмов</w:t>
            </w:r>
            <w:r>
              <w:t xml:space="preserve">, входящих в состав </w:t>
            </w:r>
            <w:r w:rsidRPr="005671A1">
              <w:t xml:space="preserve">технологического </w:t>
            </w:r>
            <w:r>
              <w:t xml:space="preserve">оборудования </w:t>
            </w:r>
          </w:p>
        </w:tc>
      </w:tr>
      <w:tr w:rsidR="002E32C1" w:rsidRPr="00E43CC7" w14:paraId="6FD53079" w14:textId="77777777" w:rsidTr="001E2C3F">
        <w:trPr>
          <w:trHeight w:val="63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A50" w14:textId="77777777" w:rsidR="002E32C1" w:rsidRPr="00E43CC7" w:rsidRDefault="002E32C1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4C136" w14:textId="1F437A9D" w:rsidR="002E32C1" w:rsidRPr="00B001CB" w:rsidRDefault="002E32C1" w:rsidP="00DC6FD1">
            <w:pPr>
              <w:pStyle w:val="a8"/>
              <w:jc w:val="both"/>
            </w:pPr>
            <w:r w:rsidRPr="00BE0DA9">
              <w:t xml:space="preserve">Выполнение регламентных работ по ремонту механического </w:t>
            </w:r>
            <w:r w:rsidRPr="005671A1">
              <w:t xml:space="preserve">технологического </w:t>
            </w:r>
            <w:r w:rsidRPr="00BE0DA9">
              <w:t>оборудования</w:t>
            </w:r>
            <w:r>
              <w:t xml:space="preserve"> </w:t>
            </w:r>
          </w:p>
        </w:tc>
      </w:tr>
      <w:tr w:rsidR="002E32C1" w:rsidRPr="00E43CC7" w14:paraId="798D2171" w14:textId="77777777" w:rsidTr="001E2C3F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9C13410" w14:textId="77777777" w:rsidR="002E32C1" w:rsidRPr="00E43CC7" w:rsidRDefault="002E32C1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71929" w14:textId="77581F5E" w:rsidR="002E32C1" w:rsidRDefault="002E32C1" w:rsidP="00DC6FD1">
            <w:pPr>
              <w:pStyle w:val="a8"/>
              <w:jc w:val="both"/>
            </w:pPr>
            <w:r>
              <w:t>Внесение информации о результатах технического наблюдения и ремонта в документы внутренней отчетности</w:t>
            </w:r>
          </w:p>
        </w:tc>
      </w:tr>
      <w:tr w:rsidR="002E32C1" w:rsidRPr="00E43CC7" w14:paraId="3ECB6CD3" w14:textId="77777777" w:rsidTr="001E2C3F"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98CFB8" w14:textId="77777777" w:rsidR="002E32C1" w:rsidRPr="00E43CC7" w:rsidRDefault="002E32C1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5A081" w14:textId="725DD2C9" w:rsidR="002E32C1" w:rsidRPr="00E43CC7" w:rsidRDefault="002E32C1" w:rsidP="00DC6FD1">
            <w:pPr>
              <w:pStyle w:val="a8"/>
              <w:jc w:val="both"/>
            </w:pPr>
            <w:r w:rsidRPr="00E43CC7">
              <w:t>Уборка рабочего места</w:t>
            </w:r>
            <w:r>
              <w:t xml:space="preserve"> после окончания смены</w:t>
            </w:r>
          </w:p>
        </w:tc>
      </w:tr>
      <w:tr w:rsidR="002E32C1" w:rsidRPr="00E43CC7" w14:paraId="501AC085" w14:textId="77777777" w:rsidTr="001E2C3F">
        <w:trPr>
          <w:trHeight w:val="63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1AAD27" w14:textId="77777777" w:rsidR="002E32C1" w:rsidRPr="00E43CC7" w:rsidRDefault="002E32C1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1641F" w14:textId="146C5345" w:rsidR="002E32C1" w:rsidRPr="00E43CC7" w:rsidRDefault="002E32C1" w:rsidP="00DC6FD1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2E32C1" w:rsidRPr="00E43CC7" w14:paraId="441F6F24" w14:textId="77777777" w:rsidTr="001E2C3F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0366" w14:textId="77777777" w:rsidR="002E32C1" w:rsidRPr="00E43CC7" w:rsidRDefault="002E32C1" w:rsidP="00DC6FD1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672C68" w14:textId="0E946A11" w:rsidR="002E32C1" w:rsidRPr="00E43CC7" w:rsidRDefault="002E32C1" w:rsidP="00DC6FD1">
            <w:pPr>
              <w:pStyle w:val="a8"/>
              <w:jc w:val="both"/>
            </w:pPr>
            <w:r w:rsidRPr="00E43CC7">
              <w:t>Определять исправность инструмента, приспособлений и средств индивидуальной защиты</w:t>
            </w:r>
          </w:p>
        </w:tc>
      </w:tr>
      <w:tr w:rsidR="00616190" w:rsidRPr="00E43CC7" w14:paraId="749B8D05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F4B" w14:textId="77777777" w:rsidR="00616190" w:rsidRPr="00E43CC7" w:rsidRDefault="00616190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D48915" w14:textId="7EB942F9" w:rsidR="00616190" w:rsidRPr="00E43CC7" w:rsidRDefault="00616190" w:rsidP="00DC6FD1">
            <w:pPr>
              <w:pStyle w:val="a8"/>
              <w:jc w:val="both"/>
            </w:pPr>
            <w:r w:rsidRPr="00F937C5">
              <w:t>Применять слесарный и мерительный инструмент, специнструмент и спецприспособления</w:t>
            </w:r>
            <w:r>
              <w:t xml:space="preserve"> для ремонта </w:t>
            </w:r>
            <w:r w:rsidRPr="00E56B90">
              <w:t>технологического оборудования</w:t>
            </w:r>
          </w:p>
        </w:tc>
      </w:tr>
      <w:tr w:rsidR="00616190" w:rsidRPr="00E43CC7" w14:paraId="18598921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CB70" w14:textId="77777777" w:rsidR="00616190" w:rsidRPr="00E43CC7" w:rsidRDefault="00616190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83A86FE" w14:textId="5CF14263" w:rsidR="00616190" w:rsidRDefault="00616190" w:rsidP="00DC6FD1">
            <w:pPr>
              <w:pStyle w:val="a8"/>
              <w:jc w:val="both"/>
            </w:pPr>
            <w:r>
              <w:t>Определять конструктивные и технологические дефекты оборудования сортировочного комплекса</w:t>
            </w:r>
          </w:p>
        </w:tc>
      </w:tr>
      <w:tr w:rsidR="00616190" w:rsidRPr="00E43CC7" w14:paraId="6FE9E7DD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F350" w14:textId="77777777" w:rsidR="00616190" w:rsidRPr="00E43CC7" w:rsidRDefault="00616190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813EFF9" w14:textId="557008A1" w:rsidR="00616190" w:rsidRDefault="00616190" w:rsidP="00DC6FD1">
            <w:pPr>
              <w:pStyle w:val="a8"/>
              <w:jc w:val="both"/>
            </w:pPr>
            <w:r w:rsidRPr="00F937C5">
              <w:t>Пользоваться технической, технологической и конструкторской документацией</w:t>
            </w:r>
          </w:p>
        </w:tc>
      </w:tr>
      <w:tr w:rsidR="00616190" w:rsidRPr="00E43CC7" w14:paraId="16858709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7C5D" w14:textId="77777777" w:rsidR="00616190" w:rsidRPr="00E43CC7" w:rsidRDefault="00616190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A06EB82" w14:textId="36C2DEB0" w:rsidR="00616190" w:rsidRPr="00E43CC7" w:rsidRDefault="00616190" w:rsidP="00DC6FD1">
            <w:pPr>
              <w:pStyle w:val="a8"/>
              <w:jc w:val="both"/>
            </w:pPr>
            <w:r>
              <w:t xml:space="preserve">Устранять неисправности отдельных узлов оборудования, не </w:t>
            </w:r>
            <w:r>
              <w:lastRenderedPageBreak/>
              <w:t>требующих привлечения работников ремонтных служб</w:t>
            </w:r>
          </w:p>
        </w:tc>
      </w:tr>
      <w:tr w:rsidR="00616190" w:rsidRPr="00E43CC7" w14:paraId="3351BE12" w14:textId="77777777" w:rsidTr="001E2C3F">
        <w:trPr>
          <w:trHeight w:val="267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F93" w14:textId="77777777" w:rsidR="00616190" w:rsidRPr="00E43CC7" w:rsidRDefault="00616190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051FE2F0" w14:textId="072214F7" w:rsidR="00616190" w:rsidRPr="00E43CC7" w:rsidRDefault="00616190" w:rsidP="00DC6FD1">
            <w:pPr>
              <w:pStyle w:val="a8"/>
              <w:jc w:val="both"/>
            </w:pPr>
            <w:r>
              <w:t>Устанавливать и поддерживать регламентные условия работы оборудования сортировочного комплекса</w:t>
            </w:r>
          </w:p>
        </w:tc>
      </w:tr>
      <w:tr w:rsidR="002137B2" w:rsidRPr="00E43CC7" w14:paraId="492F1E50" w14:textId="77777777" w:rsidTr="001E2C3F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267" w14:textId="77777777" w:rsidR="002137B2" w:rsidRPr="00E43CC7" w:rsidRDefault="002137B2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E375F" w14:textId="23F596B5" w:rsidR="002137B2" w:rsidRPr="00E43CC7" w:rsidRDefault="002137B2" w:rsidP="00DC6FD1">
            <w:pPr>
              <w:pStyle w:val="a8"/>
              <w:jc w:val="both"/>
            </w:pPr>
            <w:r w:rsidRPr="008E3230">
              <w:t xml:space="preserve">Анализировать причины и вести учет отказов и дефектов деталей и </w:t>
            </w:r>
            <w:r w:rsidRPr="002E0656">
              <w:t xml:space="preserve">технологического </w:t>
            </w:r>
            <w:r w:rsidRPr="008E3230">
              <w:t>оборудования</w:t>
            </w:r>
            <w:r>
              <w:t xml:space="preserve"> </w:t>
            </w:r>
          </w:p>
        </w:tc>
      </w:tr>
      <w:tr w:rsidR="002137B2" w:rsidRPr="00E43CC7" w14:paraId="1EC6167F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980" w14:textId="77777777" w:rsidR="002137B2" w:rsidRPr="00E43CC7" w:rsidRDefault="002137B2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A26FB" w14:textId="1FA370DA" w:rsidR="002137B2" w:rsidRPr="00E43CC7" w:rsidRDefault="002137B2" w:rsidP="00DC6FD1">
            <w:pPr>
              <w:pStyle w:val="a8"/>
              <w:jc w:val="both"/>
            </w:pPr>
            <w:r>
              <w:t xml:space="preserve">Производить разборку, сборку, регулировку и ремонт средней сложности механизмов </w:t>
            </w:r>
            <w:r w:rsidRPr="002E0656">
              <w:t>технологического</w:t>
            </w:r>
            <w:r>
              <w:t xml:space="preserve"> оборудования </w:t>
            </w:r>
          </w:p>
        </w:tc>
      </w:tr>
      <w:tr w:rsidR="002137B2" w:rsidRPr="00E43CC7" w14:paraId="01CCB6CE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92A" w14:textId="77777777" w:rsidR="002137B2" w:rsidRPr="00E43CC7" w:rsidRDefault="002137B2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214E7B" w14:textId="5C2D1F87" w:rsidR="002137B2" w:rsidRPr="00E43CC7" w:rsidRDefault="002137B2" w:rsidP="00DC6FD1">
            <w:pPr>
              <w:pStyle w:val="a8"/>
              <w:jc w:val="both"/>
            </w:pPr>
            <w:r w:rsidRPr="00BE0DA9">
              <w:t>Выполн</w:t>
            </w:r>
            <w:r>
              <w:t xml:space="preserve">ять </w:t>
            </w:r>
            <w:r w:rsidRPr="00BE0DA9">
              <w:t>регламентны</w:t>
            </w:r>
            <w:r>
              <w:t>е</w:t>
            </w:r>
            <w:r w:rsidRPr="00BE0DA9">
              <w:t xml:space="preserve"> работ</w:t>
            </w:r>
            <w:r>
              <w:t>ы</w:t>
            </w:r>
            <w:r w:rsidRPr="00BE0DA9">
              <w:t xml:space="preserve"> по ремонту механического </w:t>
            </w:r>
            <w:r w:rsidRPr="002E0656">
              <w:t xml:space="preserve">технологического </w:t>
            </w:r>
            <w:r w:rsidRPr="00BE0DA9">
              <w:t>оборудования</w:t>
            </w:r>
            <w:r>
              <w:t xml:space="preserve"> </w:t>
            </w:r>
          </w:p>
        </w:tc>
      </w:tr>
      <w:tr w:rsidR="002137B2" w:rsidRPr="00E43CC7" w14:paraId="50CCAC28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712" w14:textId="77777777" w:rsidR="002137B2" w:rsidRPr="00E43CC7" w:rsidRDefault="002137B2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E9D14" w14:textId="4A1F710F" w:rsidR="002137B2" w:rsidRPr="00BE0DA9" w:rsidRDefault="002137B2" w:rsidP="00DC6FD1">
            <w:pPr>
              <w:pStyle w:val="a8"/>
              <w:jc w:val="both"/>
            </w:pPr>
            <w:r w:rsidRPr="00BE0DA9">
              <w:t>Составл</w:t>
            </w:r>
            <w:r>
              <w:t>ять</w:t>
            </w:r>
            <w:r w:rsidRPr="00BE0DA9">
              <w:t xml:space="preserve"> заяв</w:t>
            </w:r>
            <w:r>
              <w:t>ки</w:t>
            </w:r>
            <w:r w:rsidRPr="00BE0DA9">
              <w:t xml:space="preserve"> на материалы и комплектующие изделия</w:t>
            </w:r>
          </w:p>
        </w:tc>
      </w:tr>
      <w:tr w:rsidR="002137B2" w:rsidRPr="00E43CC7" w14:paraId="54722C2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5498" w14:textId="77777777" w:rsidR="002137B2" w:rsidRPr="00E43CC7" w:rsidRDefault="002137B2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B31CC" w14:textId="33411F52" w:rsidR="002137B2" w:rsidRPr="00BE0DA9" w:rsidRDefault="002137B2" w:rsidP="00DC6FD1">
            <w:pPr>
              <w:pStyle w:val="a8"/>
              <w:jc w:val="both"/>
            </w:pPr>
            <w:r>
              <w:t>З</w:t>
            </w:r>
            <w:r w:rsidRPr="00EB119C">
              <w:t>аполн</w:t>
            </w:r>
            <w:r>
              <w:t>ять</w:t>
            </w:r>
            <w:r w:rsidRPr="00EB119C">
              <w:t xml:space="preserve"> ведомости дефектации механизмов</w:t>
            </w:r>
            <w:r>
              <w:t xml:space="preserve">, входящих в состав </w:t>
            </w:r>
            <w:r w:rsidRPr="002E0656">
              <w:t xml:space="preserve">технологического </w:t>
            </w:r>
            <w:r>
              <w:t xml:space="preserve">оборудования </w:t>
            </w:r>
          </w:p>
        </w:tc>
      </w:tr>
      <w:tr w:rsidR="002137B2" w:rsidRPr="00E43CC7" w14:paraId="59359DAC" w14:textId="77777777" w:rsidTr="001E2C3F">
        <w:trPr>
          <w:trHeight w:val="63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A11" w14:textId="77777777" w:rsidR="002137B2" w:rsidRPr="00E43CC7" w:rsidRDefault="002137B2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2EF5E" w14:textId="645B6294" w:rsidR="002137B2" w:rsidRPr="00BE0DA9" w:rsidRDefault="002137B2" w:rsidP="00DC6FD1">
            <w:pPr>
              <w:pStyle w:val="a8"/>
              <w:jc w:val="both"/>
            </w:pPr>
            <w:r w:rsidRPr="00E43CC7">
              <w:t>Осуществл</w:t>
            </w:r>
            <w:r>
              <w:t>ять</w:t>
            </w:r>
            <w:r w:rsidRPr="00E43CC7">
              <w:t xml:space="preserve"> записи в журнал эксплуатации </w:t>
            </w:r>
            <w:r w:rsidRPr="002E0656">
              <w:t xml:space="preserve">технологического </w:t>
            </w:r>
            <w:r w:rsidRPr="00E43CC7">
              <w:t xml:space="preserve">оборудования </w:t>
            </w:r>
          </w:p>
        </w:tc>
      </w:tr>
      <w:tr w:rsidR="003F1929" w:rsidRPr="00E43CC7" w14:paraId="576EA0EE" w14:textId="77777777" w:rsidTr="001E2C3F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D50" w14:textId="77777777" w:rsidR="003F1929" w:rsidRPr="00E43CC7" w:rsidRDefault="003F1929" w:rsidP="00DC6FD1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FF28F42" w14:textId="1FDB27A1" w:rsidR="003F1929" w:rsidRPr="00E43CC7" w:rsidRDefault="003F1929" w:rsidP="00DC6FD1">
            <w:pPr>
              <w:pStyle w:val="a8"/>
              <w:jc w:val="both"/>
            </w:pPr>
            <w:r>
              <w:t xml:space="preserve">Технические условия эксплуатации и режимы работы оборудования </w:t>
            </w:r>
            <w:r w:rsidRPr="003F1929">
              <w:t xml:space="preserve">мусороперерабатывающего комплекса </w:t>
            </w:r>
            <w:r>
              <w:t>в соответствии с инструкцией организации-изготовителя</w:t>
            </w:r>
          </w:p>
        </w:tc>
      </w:tr>
      <w:tr w:rsidR="00AA54D4" w:rsidRPr="00E43CC7" w14:paraId="748CE4D4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3FCC" w14:textId="77777777" w:rsidR="00AA54D4" w:rsidRPr="00E43CC7" w:rsidRDefault="00AA54D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99B4403" w14:textId="6569E531" w:rsidR="00AA54D4" w:rsidRDefault="00AA54D4" w:rsidP="00DC6FD1">
            <w:pPr>
              <w:pStyle w:val="a8"/>
              <w:jc w:val="both"/>
            </w:pPr>
            <w:r>
              <w:t xml:space="preserve">Виды, конструкция, назначение, возможности и правила использования оборудования, инструментов и приспособлений для производства работ по ремонту механизмов </w:t>
            </w:r>
            <w:r w:rsidRPr="002E0656">
              <w:t xml:space="preserve">технологического </w:t>
            </w:r>
            <w:r>
              <w:t xml:space="preserve">оборудования </w:t>
            </w:r>
          </w:p>
        </w:tc>
      </w:tr>
      <w:tr w:rsidR="00AA54D4" w:rsidRPr="00E43CC7" w14:paraId="586813B9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06F" w14:textId="77777777" w:rsidR="00AA54D4" w:rsidRPr="00E43CC7" w:rsidRDefault="00AA54D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964BB08" w14:textId="7B83D8C5" w:rsidR="00AA54D4" w:rsidRDefault="00AA54D4" w:rsidP="00DC6FD1">
            <w:pPr>
              <w:pStyle w:val="a8"/>
              <w:jc w:val="both"/>
            </w:pPr>
            <w:r>
              <w:t>Т</w:t>
            </w:r>
            <w:r w:rsidRPr="00BC3614">
              <w:t>ехнологически</w:t>
            </w:r>
            <w:r>
              <w:t>е</w:t>
            </w:r>
            <w:r w:rsidRPr="00BC3614">
              <w:t xml:space="preserve"> регламент</w:t>
            </w:r>
            <w:r>
              <w:t>ы</w:t>
            </w:r>
            <w:r w:rsidRPr="00BC3614">
              <w:t xml:space="preserve"> (инструкци</w:t>
            </w:r>
            <w:r>
              <w:t>и</w:t>
            </w:r>
            <w:r w:rsidRPr="00BC3614">
              <w:t xml:space="preserve"> по эксплуатации)</w:t>
            </w:r>
            <w:r>
              <w:t xml:space="preserve"> по </w:t>
            </w:r>
            <w:r w:rsidRPr="00BC3614">
              <w:t>выполнени</w:t>
            </w:r>
            <w:r>
              <w:t>ю</w:t>
            </w:r>
            <w:r w:rsidRPr="00BC3614">
              <w:t xml:space="preserve"> технического обслуживания и ремонта технологического </w:t>
            </w:r>
            <w:proofErr w:type="spellStart"/>
            <w:r w:rsidRPr="002E0656">
              <w:t>технологического</w:t>
            </w:r>
            <w:proofErr w:type="spellEnd"/>
            <w:r w:rsidRPr="002E0656">
              <w:t xml:space="preserve"> </w:t>
            </w:r>
            <w:r w:rsidRPr="00BC3614">
              <w:t>оборудования</w:t>
            </w:r>
            <w:r>
              <w:t xml:space="preserve"> </w:t>
            </w:r>
          </w:p>
        </w:tc>
      </w:tr>
      <w:tr w:rsidR="00AA54D4" w:rsidRPr="00E43CC7" w14:paraId="2B71B5BD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475" w14:textId="77777777" w:rsidR="00AA54D4" w:rsidRPr="00E43CC7" w:rsidRDefault="00AA54D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42D5DBC" w14:textId="5289DAFE" w:rsidR="00AA54D4" w:rsidRDefault="00AA54D4" w:rsidP="00DC6FD1">
            <w:pPr>
              <w:pStyle w:val="a8"/>
              <w:jc w:val="both"/>
            </w:pPr>
            <w:r w:rsidRPr="00E43CC7">
              <w:t xml:space="preserve">Устройство и технические характеристики </w:t>
            </w:r>
            <w:r w:rsidRPr="002E0656">
              <w:t xml:space="preserve">технологического </w:t>
            </w:r>
            <w:r w:rsidRPr="00E43CC7">
              <w:t xml:space="preserve">оборудования </w:t>
            </w:r>
          </w:p>
        </w:tc>
      </w:tr>
      <w:tr w:rsidR="00AA54D4" w:rsidRPr="00E43CC7" w14:paraId="19046A8C" w14:textId="77777777" w:rsidTr="001E2C3F">
        <w:trPr>
          <w:trHeight w:val="58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CF3A" w14:textId="77777777" w:rsidR="00AA54D4" w:rsidRPr="00E43CC7" w:rsidRDefault="00AA54D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2AFBCD6C" w14:textId="525D8B0C" w:rsidR="00AA54D4" w:rsidRDefault="00AA54D4" w:rsidP="00DC6FD1">
            <w:pPr>
              <w:pStyle w:val="a8"/>
              <w:jc w:val="both"/>
            </w:pPr>
            <w:r>
              <w:t>Методы технического наблюдения</w:t>
            </w:r>
          </w:p>
        </w:tc>
      </w:tr>
      <w:tr w:rsidR="00AA54D4" w:rsidRPr="00E43CC7" w14:paraId="63EB4F6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B7E" w14:textId="77777777" w:rsidR="00AA54D4" w:rsidRPr="00E43CC7" w:rsidRDefault="00AA54D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49003B7" w14:textId="0B165E6F" w:rsidR="00AA54D4" w:rsidRDefault="00AA54D4" w:rsidP="00DC6FD1">
            <w:pPr>
              <w:pStyle w:val="a8"/>
              <w:jc w:val="both"/>
            </w:pPr>
            <w:r>
              <w:t>Порядок проведения ремонтных работ</w:t>
            </w:r>
          </w:p>
        </w:tc>
      </w:tr>
      <w:tr w:rsidR="00AA54D4" w:rsidRPr="00E43CC7" w14:paraId="07D1D87E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C84" w14:textId="77777777" w:rsidR="00AA54D4" w:rsidRPr="00E43CC7" w:rsidRDefault="00AA54D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88B6C98" w14:textId="74319114" w:rsidR="00AA54D4" w:rsidRDefault="00AA54D4" w:rsidP="00DC6FD1">
            <w:pPr>
              <w:pStyle w:val="a8"/>
              <w:jc w:val="both"/>
            </w:pPr>
            <w: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AA54D4" w:rsidRPr="00E43CC7" w14:paraId="10282887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0203" w14:textId="77777777" w:rsidR="00AA54D4" w:rsidRPr="00E43CC7" w:rsidRDefault="00AA54D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C38F552" w14:textId="2C97946B" w:rsidR="00AA54D4" w:rsidRDefault="00AA54D4" w:rsidP="00DC6FD1">
            <w:pPr>
              <w:pStyle w:val="a8"/>
              <w:jc w:val="both"/>
            </w:pPr>
            <w:r>
              <w:t>Правила ведения технической и учетно-отчетной документации</w:t>
            </w:r>
          </w:p>
        </w:tc>
      </w:tr>
      <w:tr w:rsidR="00AA54D4" w:rsidRPr="00E43CC7" w14:paraId="6BC7055C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7F6F" w14:textId="77777777" w:rsidR="00AA54D4" w:rsidRPr="00E43CC7" w:rsidRDefault="00AA54D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7D0AE9A" w14:textId="4E2592EE" w:rsidR="00AA54D4" w:rsidRDefault="00AA54D4" w:rsidP="00DC6FD1">
            <w:pPr>
              <w:pStyle w:val="a8"/>
              <w:jc w:val="both"/>
            </w:pPr>
            <w:r>
              <w:t>Правила применения средств индивидуальной защиты</w:t>
            </w:r>
          </w:p>
        </w:tc>
      </w:tr>
      <w:tr w:rsidR="00AA54D4" w:rsidRPr="00E43CC7" w14:paraId="34A9C434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C32" w14:textId="77777777" w:rsidR="00AA54D4" w:rsidRPr="00E43CC7" w:rsidRDefault="00AA54D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61B15" w14:textId="7BFF307B" w:rsidR="00AA54D4" w:rsidRDefault="00AA54D4" w:rsidP="00DC6FD1">
            <w:pPr>
              <w:pStyle w:val="a8"/>
              <w:jc w:val="both"/>
            </w:pPr>
            <w:r w:rsidRPr="00BE0DA9">
              <w:t xml:space="preserve">Электрические схемы подключения </w:t>
            </w:r>
            <w:r w:rsidRPr="002E0656">
              <w:t>технологического</w:t>
            </w:r>
            <w:r w:rsidRPr="00BE0DA9">
              <w:t xml:space="preserve"> оборудования</w:t>
            </w:r>
          </w:p>
        </w:tc>
      </w:tr>
      <w:tr w:rsidR="00AA54D4" w:rsidRPr="00E43CC7" w14:paraId="09B62F35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76E1" w14:textId="77777777" w:rsidR="00AA54D4" w:rsidRPr="00E43CC7" w:rsidRDefault="00AA54D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D7174" w14:textId="07F3DD8A" w:rsidR="00AA54D4" w:rsidRPr="00E43CC7" w:rsidRDefault="00AA54D4" w:rsidP="00DC6FD1">
            <w:pPr>
              <w:pStyle w:val="a8"/>
              <w:jc w:val="both"/>
            </w:pPr>
            <w:r w:rsidRPr="00BE0DA9">
              <w:t xml:space="preserve">Характерные неисправности </w:t>
            </w:r>
            <w:r w:rsidRPr="002E0656">
              <w:t xml:space="preserve">технологического </w:t>
            </w:r>
            <w:r w:rsidRPr="00BE0DA9">
              <w:t>оборудования</w:t>
            </w:r>
          </w:p>
        </w:tc>
      </w:tr>
      <w:tr w:rsidR="00AA54D4" w:rsidRPr="00E43CC7" w14:paraId="1DDE70F9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532" w14:textId="77777777" w:rsidR="00AA54D4" w:rsidRPr="00E43CC7" w:rsidRDefault="00AA54D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34943" w14:textId="3186BE8A" w:rsidR="00AA54D4" w:rsidRPr="00E43CC7" w:rsidRDefault="00AA54D4" w:rsidP="00DC6FD1">
            <w:pPr>
              <w:pStyle w:val="a8"/>
              <w:jc w:val="both"/>
            </w:pPr>
            <w:r w:rsidRPr="00E43CC7">
              <w:t>Основы механосборочного и слесарного производства</w:t>
            </w:r>
          </w:p>
        </w:tc>
      </w:tr>
      <w:tr w:rsidR="002B1B26" w:rsidRPr="00E43CC7" w14:paraId="089F7A58" w14:textId="77777777" w:rsidTr="001E2C3F">
        <w:trPr>
          <w:trHeight w:val="70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A751" w14:textId="77777777" w:rsidR="002B1B26" w:rsidRPr="00E43CC7" w:rsidRDefault="002B1B26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3B18F" w14:textId="194891F2" w:rsidR="002B1B26" w:rsidRDefault="002B1B26" w:rsidP="00DC6FD1">
            <w:pPr>
              <w:pStyle w:val="a8"/>
              <w:jc w:val="both"/>
            </w:pPr>
            <w:r w:rsidRPr="007635AD">
              <w:t>Методы, приемы и средства эргономичного перемещения тяжестей</w:t>
            </w:r>
          </w:p>
        </w:tc>
      </w:tr>
      <w:tr w:rsidR="00AA54D4" w:rsidRPr="00E43CC7" w14:paraId="25F40184" w14:textId="77777777" w:rsidTr="001623A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C81A" w14:textId="77777777" w:rsidR="00AA54D4" w:rsidRPr="00E43CC7" w:rsidRDefault="00AA54D4" w:rsidP="00DC6FD1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B366F" w14:textId="77777777" w:rsidR="00AA54D4" w:rsidRPr="00E43CC7" w:rsidRDefault="00AA54D4" w:rsidP="00DC6FD1">
            <w:pPr>
              <w:pStyle w:val="a8"/>
            </w:pPr>
            <w:r w:rsidRPr="00E43CC7">
              <w:t>-</w:t>
            </w:r>
          </w:p>
        </w:tc>
      </w:tr>
    </w:tbl>
    <w:p w14:paraId="1E64578D" w14:textId="412EFDC0" w:rsidR="004B035C" w:rsidRDefault="004B035C" w:rsidP="00DC6FD1"/>
    <w:p w14:paraId="1467CBEB" w14:textId="1BEA0A28" w:rsidR="006D03AB" w:rsidRPr="00E43CC7" w:rsidRDefault="006D03AB" w:rsidP="00DC6FD1">
      <w:r w:rsidRPr="00E43CC7">
        <w:t>3.2.</w:t>
      </w:r>
      <w:r>
        <w:t>2</w:t>
      </w:r>
      <w:r w:rsidRPr="00E43CC7">
        <w:t>. Трудовая функция</w:t>
      </w:r>
    </w:p>
    <w:p w14:paraId="6D06A32D" w14:textId="77777777" w:rsidR="006D03AB" w:rsidRPr="00E43CC7" w:rsidRDefault="006D03AB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6D03AB" w:rsidRPr="00E43CC7" w14:paraId="398952A7" w14:textId="77777777" w:rsidTr="001E2C3F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E704" w14:textId="77777777" w:rsidR="006D03AB" w:rsidRPr="00E43CC7" w:rsidRDefault="006D03AB" w:rsidP="00DC6FD1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shd w:val="clear" w:color="auto" w:fill="auto"/>
          </w:tcPr>
          <w:p w14:paraId="7AE14D0E" w14:textId="760ABCDA" w:rsidR="006D03AB" w:rsidRPr="00E43CC7" w:rsidRDefault="006D03AB" w:rsidP="00DC6FD1">
            <w:pPr>
              <w:pStyle w:val="a8"/>
            </w:pPr>
            <w:r w:rsidRPr="006D03AB">
              <w:rPr>
                <w:rFonts w:ascii="Times New Roman" w:eastAsia="Times New Roman" w:hAnsi="Times New Roman" w:cs="Times New Roman"/>
              </w:rPr>
              <w:t>Организация работы оборудования мусороперерабатывающего комплекса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612AA" w14:textId="77777777" w:rsidR="006D03AB" w:rsidRPr="00E43CC7" w:rsidRDefault="006D03AB" w:rsidP="00DC6FD1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1E8" w14:textId="1FB6A82B" w:rsidR="006D03AB" w:rsidRPr="00E43CC7" w:rsidRDefault="006D03AB" w:rsidP="00DC6FD1">
            <w:pPr>
              <w:pStyle w:val="a7"/>
              <w:jc w:val="center"/>
            </w:pPr>
            <w:r>
              <w:t>С</w:t>
            </w:r>
            <w:r w:rsidRPr="00E43CC7">
              <w:t>/0</w:t>
            </w:r>
            <w:r>
              <w:t>2</w:t>
            </w:r>
            <w:r w:rsidRPr="00E43CC7">
              <w:t>.</w:t>
            </w:r>
            <w:r>
              <w:t>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F9C6F" w14:textId="77777777" w:rsidR="006D03AB" w:rsidRPr="00E43CC7" w:rsidRDefault="006D03AB" w:rsidP="00DC6FD1">
            <w:pPr>
              <w:pStyle w:val="a8"/>
            </w:pPr>
            <w:r w:rsidRPr="00E43CC7">
              <w:t>Уровень</w:t>
            </w:r>
          </w:p>
          <w:p w14:paraId="21A0F836" w14:textId="77777777" w:rsidR="006D03AB" w:rsidRPr="00E43CC7" w:rsidRDefault="006D03AB" w:rsidP="00DC6FD1">
            <w:pPr>
              <w:pStyle w:val="a8"/>
            </w:pPr>
            <w:r w:rsidRPr="00E43CC7">
              <w:t>(подуровень)</w:t>
            </w:r>
          </w:p>
          <w:p w14:paraId="375EF7B3" w14:textId="77777777" w:rsidR="006D03AB" w:rsidRPr="00E43CC7" w:rsidRDefault="006D03AB" w:rsidP="00DC6FD1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515DD3" w14:textId="77777777" w:rsidR="006D03AB" w:rsidRPr="00E43CC7" w:rsidRDefault="006D03AB" w:rsidP="00DC6FD1">
            <w:pPr>
              <w:pStyle w:val="a7"/>
              <w:jc w:val="center"/>
            </w:pPr>
            <w:r>
              <w:t>5</w:t>
            </w:r>
          </w:p>
        </w:tc>
      </w:tr>
    </w:tbl>
    <w:p w14:paraId="643492D4" w14:textId="77777777" w:rsidR="006D03AB" w:rsidRPr="00E43CC7" w:rsidRDefault="006D03AB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6D03AB" w:rsidRPr="00E43CC7" w14:paraId="7F70FE00" w14:textId="77777777" w:rsidTr="00247C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B7C4" w14:textId="77777777" w:rsidR="006D03AB" w:rsidRPr="00E43CC7" w:rsidRDefault="006D03AB" w:rsidP="00DC6FD1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B180" w14:textId="77777777" w:rsidR="006D03AB" w:rsidRPr="00E43CC7" w:rsidRDefault="006D03AB" w:rsidP="00DC6FD1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2010" w14:textId="77777777" w:rsidR="006D03AB" w:rsidRPr="00E43CC7" w:rsidRDefault="006D03AB" w:rsidP="00DC6FD1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F83B" w14:textId="77777777" w:rsidR="006D03AB" w:rsidRPr="00E43CC7" w:rsidRDefault="006D03AB" w:rsidP="00DC6FD1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6B0FF" w14:textId="77777777" w:rsidR="006D03AB" w:rsidRPr="00E43CC7" w:rsidRDefault="006D03AB" w:rsidP="00DC6FD1">
            <w:pPr>
              <w:pStyle w:val="a7"/>
            </w:pPr>
          </w:p>
        </w:tc>
      </w:tr>
      <w:tr w:rsidR="006D03AB" w:rsidRPr="00E43CC7" w14:paraId="3DA4F1E3" w14:textId="77777777" w:rsidTr="00247C3F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D3E43" w14:textId="77777777" w:rsidR="006D03AB" w:rsidRPr="00E43CC7" w:rsidRDefault="006D03AB" w:rsidP="00DC6FD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A5858" w14:textId="77777777" w:rsidR="006D03AB" w:rsidRPr="00E43CC7" w:rsidRDefault="006D03AB" w:rsidP="00DC6FD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C1729" w14:textId="77777777" w:rsidR="006D03AB" w:rsidRPr="00E43CC7" w:rsidRDefault="006D03AB" w:rsidP="00DC6FD1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16F03" w14:textId="77777777" w:rsidR="006D03AB" w:rsidRPr="00E43CC7" w:rsidRDefault="006D03AB" w:rsidP="00DC6FD1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CAE3D" w14:textId="77777777" w:rsidR="006D03AB" w:rsidRPr="00E43CC7" w:rsidRDefault="006D03AB" w:rsidP="00DC6FD1">
            <w:pPr>
              <w:pStyle w:val="a7"/>
              <w:jc w:val="center"/>
            </w:pPr>
            <w:r w:rsidRPr="00E43CC7">
              <w:t>Регистрационный</w:t>
            </w:r>
          </w:p>
          <w:p w14:paraId="0E954696" w14:textId="77777777" w:rsidR="006D03AB" w:rsidRPr="00E43CC7" w:rsidRDefault="006D03AB" w:rsidP="00DC6FD1">
            <w:pPr>
              <w:pStyle w:val="a7"/>
              <w:jc w:val="center"/>
            </w:pPr>
            <w:r w:rsidRPr="00E43CC7">
              <w:t>номер</w:t>
            </w:r>
          </w:p>
          <w:p w14:paraId="0FC1959A" w14:textId="77777777" w:rsidR="006D03AB" w:rsidRPr="00E43CC7" w:rsidRDefault="006D03AB" w:rsidP="00DC6FD1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1094F5C3" w14:textId="77777777" w:rsidR="006D03AB" w:rsidRPr="00E43CC7" w:rsidRDefault="006D03AB" w:rsidP="00DC6FD1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7BE06635" w14:textId="77777777" w:rsidR="006D03AB" w:rsidRPr="00E43CC7" w:rsidRDefault="006D03AB" w:rsidP="00DC6FD1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071A52" w:rsidRPr="00E43CC7" w14:paraId="4E6EB614" w14:textId="77777777" w:rsidTr="001E2C3F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9CD" w14:textId="77777777" w:rsidR="00071A52" w:rsidRPr="00E43CC7" w:rsidRDefault="00071A52" w:rsidP="00DC6FD1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2BF42B4" w14:textId="102286CC" w:rsidR="00071A52" w:rsidRPr="00E43CC7" w:rsidRDefault="00071A52" w:rsidP="00DC6FD1">
            <w:pPr>
              <w:pStyle w:val="a8"/>
              <w:jc w:val="both"/>
            </w:pPr>
            <w:r>
              <w:t>К</w:t>
            </w:r>
            <w:r w:rsidRPr="00071A52">
              <w:t>оординация и контроль деятельности</w:t>
            </w:r>
            <w:r>
              <w:t xml:space="preserve"> механиков по обслуживанию оборудования </w:t>
            </w:r>
            <w:r w:rsidRPr="00071A52">
              <w:t>мусороперерабатывающего комплекса</w:t>
            </w:r>
          </w:p>
        </w:tc>
      </w:tr>
      <w:tr w:rsidR="000271E3" w:rsidRPr="00E43CC7" w14:paraId="33E8C266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5D7" w14:textId="77777777" w:rsidR="000271E3" w:rsidRPr="00E43CC7" w:rsidRDefault="000271E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8E27D2B" w14:textId="3783F200" w:rsidR="000271E3" w:rsidRDefault="000271E3" w:rsidP="00DC6FD1">
            <w:pPr>
              <w:pStyle w:val="a8"/>
              <w:jc w:val="both"/>
            </w:pPr>
            <w:r>
              <w:t>И</w:t>
            </w:r>
            <w:r w:rsidRPr="00071A52">
              <w:t>нструктаж</w:t>
            </w:r>
            <w:r>
              <w:t xml:space="preserve"> </w:t>
            </w:r>
            <w:r w:rsidRPr="000271E3">
              <w:t>персонала ремонтных служб</w:t>
            </w:r>
            <w:r>
              <w:t xml:space="preserve"> перед началом работ, а также инструктаж</w:t>
            </w:r>
            <w:r w:rsidRPr="00071A52">
              <w:t xml:space="preserve"> и обучение новых сотрудников</w:t>
            </w:r>
          </w:p>
        </w:tc>
      </w:tr>
      <w:tr w:rsidR="00071A52" w:rsidRPr="00E43CC7" w14:paraId="5F318719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A12" w14:textId="77777777" w:rsidR="00071A52" w:rsidRPr="00E43CC7" w:rsidRDefault="00071A52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35F6EFB" w14:textId="57479D91" w:rsidR="00071A52" w:rsidRDefault="00071A52" w:rsidP="00DC6FD1">
            <w:pPr>
              <w:pStyle w:val="a8"/>
              <w:jc w:val="both"/>
            </w:pPr>
            <w:r>
              <w:t>О</w:t>
            </w:r>
            <w:r w:rsidRPr="00071A52">
              <w:t xml:space="preserve">рганизация и планирование повседневной работы в соответствии с имеющимся персоналом </w:t>
            </w:r>
          </w:p>
        </w:tc>
      </w:tr>
      <w:tr w:rsidR="00DD2684" w:rsidRPr="00E43CC7" w14:paraId="6F001347" w14:textId="77777777" w:rsidTr="001E2C3F">
        <w:trPr>
          <w:trHeight w:val="197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3DA" w14:textId="77777777" w:rsidR="00DD2684" w:rsidRPr="00E43CC7" w:rsidRDefault="00DD268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6E528688" w14:textId="56D70A5F" w:rsidR="00DD2684" w:rsidRDefault="00DD2684" w:rsidP="00DC6FD1">
            <w:pPr>
              <w:pStyle w:val="a8"/>
              <w:jc w:val="both"/>
            </w:pPr>
            <w:r>
              <w:t xml:space="preserve">Оценка технического состояния </w:t>
            </w:r>
            <w:r w:rsidRPr="007F728F">
              <w:t>техники и сопутствующего оборудования мусороперерабатывающего комплекса</w:t>
            </w:r>
          </w:p>
        </w:tc>
      </w:tr>
      <w:tr w:rsidR="00DD2684" w:rsidRPr="00E43CC7" w14:paraId="2D2AF777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068F" w14:textId="77777777" w:rsidR="00DD2684" w:rsidRPr="00E43CC7" w:rsidRDefault="00DD268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3FF88AB" w14:textId="01327CAB" w:rsidR="00DD2684" w:rsidRDefault="00DD2684" w:rsidP="00DC6FD1">
            <w:pPr>
              <w:pStyle w:val="a8"/>
              <w:jc w:val="both"/>
            </w:pPr>
            <w:r>
              <w:t>Изучение конструкторской и технологической документации на ремонтируемые механизмы технологического оборудования</w:t>
            </w:r>
          </w:p>
        </w:tc>
      </w:tr>
      <w:tr w:rsidR="00DD2684" w:rsidRPr="00E43CC7" w14:paraId="0D68936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712" w14:textId="77777777" w:rsidR="00DD2684" w:rsidRPr="00E43CC7" w:rsidRDefault="00DD268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AD30B61" w14:textId="0DF9B640" w:rsidR="00DD2684" w:rsidRDefault="00DD2684" w:rsidP="00DC6FD1">
            <w:pPr>
              <w:pStyle w:val="a8"/>
              <w:jc w:val="both"/>
            </w:pPr>
            <w:r>
              <w:t>Проверка</w:t>
            </w:r>
            <w:r w:rsidRPr="00EB119C">
              <w:t xml:space="preserve"> ведомости дефектации механизмов</w:t>
            </w:r>
            <w:r>
              <w:t xml:space="preserve">, входящих в состав </w:t>
            </w:r>
            <w:r w:rsidRPr="005671A1">
              <w:t xml:space="preserve">технологического </w:t>
            </w:r>
            <w:r>
              <w:t xml:space="preserve">оборудования и </w:t>
            </w:r>
            <w:r w:rsidRPr="00DD2684">
              <w:t xml:space="preserve">подготовка </w:t>
            </w:r>
            <w:r>
              <w:t xml:space="preserve">на их основе </w:t>
            </w:r>
            <w:r w:rsidRPr="00DD2684">
              <w:t>смет, отчетов и докладных записок</w:t>
            </w:r>
          </w:p>
        </w:tc>
      </w:tr>
      <w:tr w:rsidR="00DD2684" w:rsidRPr="00E43CC7" w14:paraId="54BF554D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5EA" w14:textId="77777777" w:rsidR="00DD2684" w:rsidRPr="00E43CC7" w:rsidRDefault="00DD268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F1D5E80" w14:textId="4495B1B6" w:rsidR="00DD2684" w:rsidRDefault="00DD2684" w:rsidP="00DC6FD1">
            <w:pPr>
              <w:pStyle w:val="a8"/>
              <w:jc w:val="both"/>
            </w:pPr>
            <w:r>
              <w:t>Контроль условий эксплуатации основного и сопутствующего оборудования мусоросортировочного комплекса</w:t>
            </w:r>
          </w:p>
        </w:tc>
      </w:tr>
      <w:tr w:rsidR="00DD2684" w:rsidRPr="00E43CC7" w14:paraId="717DC4A5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4AD" w14:textId="77777777" w:rsidR="00DD2684" w:rsidRPr="00E43CC7" w:rsidRDefault="00DD268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C486CAC" w14:textId="335E9B5F" w:rsidR="00DD2684" w:rsidRDefault="00DD2684" w:rsidP="00DC6FD1">
            <w:pPr>
              <w:pStyle w:val="a8"/>
              <w:jc w:val="both"/>
            </w:pPr>
            <w:r>
              <w:t>Организация и контроль в</w:t>
            </w:r>
            <w:r w:rsidRPr="00BE0DA9">
              <w:t>ыполнени</w:t>
            </w:r>
            <w:r>
              <w:t>я</w:t>
            </w:r>
            <w:r w:rsidRPr="00BE0DA9">
              <w:t xml:space="preserve"> регламентных работ по ремонту механического </w:t>
            </w:r>
            <w:r w:rsidRPr="005671A1">
              <w:t xml:space="preserve">технологического </w:t>
            </w:r>
            <w:r w:rsidRPr="00BE0DA9">
              <w:t>оборудования</w:t>
            </w:r>
            <w:r>
              <w:t xml:space="preserve"> </w:t>
            </w:r>
          </w:p>
        </w:tc>
      </w:tr>
      <w:tr w:rsidR="00786158" w:rsidRPr="00E43CC7" w14:paraId="411B6EA1" w14:textId="77777777" w:rsidTr="001E2C3F">
        <w:trPr>
          <w:trHeight w:val="69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4E1A" w14:textId="77777777" w:rsidR="00786158" w:rsidRPr="00E43CC7" w:rsidRDefault="00786158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4A192133" w14:textId="02DD262B" w:rsidR="00786158" w:rsidRDefault="00786158" w:rsidP="00DC6FD1">
            <w:pPr>
              <w:pStyle w:val="a8"/>
              <w:jc w:val="both"/>
            </w:pPr>
            <w:r>
              <w:t>О</w:t>
            </w:r>
            <w:r w:rsidRPr="00071A52">
              <w:t xml:space="preserve">беспечение безопасности </w:t>
            </w:r>
            <w:r w:rsidRPr="00DD2684">
              <w:t>работников ремонтных служб</w:t>
            </w:r>
          </w:p>
        </w:tc>
      </w:tr>
      <w:tr w:rsidR="00786158" w:rsidRPr="00E43CC7" w14:paraId="1FCFBA0A" w14:textId="77777777" w:rsidTr="001E2C3F">
        <w:trPr>
          <w:trHeight w:val="201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3B6" w14:textId="77777777" w:rsidR="00786158" w:rsidRPr="00E43CC7" w:rsidRDefault="00786158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7661C501" w14:textId="5EFB8826" w:rsidR="00786158" w:rsidRDefault="00786158" w:rsidP="00DC6FD1">
            <w:pPr>
              <w:pStyle w:val="a8"/>
              <w:jc w:val="both"/>
            </w:pPr>
            <w:r>
              <w:t>В</w:t>
            </w:r>
            <w:r w:rsidRPr="00071A52">
              <w:t xml:space="preserve">ыявление нехватки персонала </w:t>
            </w:r>
            <w:r w:rsidRPr="00DD2684">
              <w:t xml:space="preserve">ремонтных служб </w:t>
            </w:r>
            <w:r w:rsidRPr="00071A52">
              <w:t>и запасных частей</w:t>
            </w:r>
          </w:p>
        </w:tc>
      </w:tr>
      <w:tr w:rsidR="00DD2684" w:rsidRPr="00E43CC7" w14:paraId="3B69EE66" w14:textId="77777777" w:rsidTr="001E2C3F">
        <w:trPr>
          <w:trHeight w:val="63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474AE15" w14:textId="77777777" w:rsidR="00DD2684" w:rsidRPr="00E43CC7" w:rsidRDefault="00DD2684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75A8F" w14:textId="24E3B7DC" w:rsidR="00DD2684" w:rsidRPr="00E43CC7" w:rsidRDefault="00DD2684" w:rsidP="00DC6FD1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  <w:r w:rsidR="00BC13E4">
              <w:t xml:space="preserve"> </w:t>
            </w:r>
          </w:p>
        </w:tc>
      </w:tr>
      <w:tr w:rsidR="00BC13E4" w:rsidRPr="00E43CC7" w14:paraId="2E934DBA" w14:textId="77777777" w:rsidTr="001E2C3F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FB6" w14:textId="77777777" w:rsidR="00BC13E4" w:rsidRPr="00E43CC7" w:rsidRDefault="00BC13E4" w:rsidP="00DC6FD1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F5AEF19" w14:textId="7301BE05" w:rsidR="00BC13E4" w:rsidRPr="00E43CC7" w:rsidRDefault="00BC13E4" w:rsidP="00DC6FD1">
            <w:pPr>
              <w:pStyle w:val="a8"/>
              <w:jc w:val="both"/>
            </w:pPr>
            <w:r>
              <w:t>К</w:t>
            </w:r>
            <w:r w:rsidRPr="00071A52">
              <w:t>оордин</w:t>
            </w:r>
            <w:r>
              <w:t xml:space="preserve">ировать </w:t>
            </w:r>
            <w:r w:rsidRPr="00071A52">
              <w:t>деятельност</w:t>
            </w:r>
            <w:r>
              <w:t xml:space="preserve">ь </w:t>
            </w:r>
            <w:r w:rsidRPr="00BC13E4">
              <w:t>работников ремонтных служб</w:t>
            </w:r>
          </w:p>
        </w:tc>
      </w:tr>
      <w:tr w:rsidR="00BC13E4" w:rsidRPr="00E43CC7" w14:paraId="3DC0757F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286" w14:textId="77777777" w:rsidR="00BC13E4" w:rsidRPr="00E43CC7" w:rsidRDefault="00BC13E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67CD33C" w14:textId="7A07AC49" w:rsidR="00BC13E4" w:rsidRPr="00E43CC7" w:rsidRDefault="00BC13E4" w:rsidP="00DC6FD1">
            <w:pPr>
              <w:pStyle w:val="a8"/>
              <w:jc w:val="both"/>
            </w:pPr>
            <w:r>
              <w:t>И</w:t>
            </w:r>
            <w:r w:rsidRPr="00071A52">
              <w:t>нструкт</w:t>
            </w:r>
            <w:r>
              <w:t xml:space="preserve">ировать </w:t>
            </w:r>
            <w:r w:rsidRPr="000271E3">
              <w:t>персонал ремонтных служб</w:t>
            </w:r>
            <w:r>
              <w:t xml:space="preserve"> </w:t>
            </w:r>
            <w:r w:rsidRPr="00071A52">
              <w:t>и</w:t>
            </w:r>
            <w:r>
              <w:t xml:space="preserve"> проводить</w:t>
            </w:r>
            <w:r w:rsidRPr="00071A52">
              <w:t xml:space="preserve"> обучение новых сотрудников</w:t>
            </w:r>
          </w:p>
        </w:tc>
      </w:tr>
      <w:tr w:rsidR="00BC13E4" w:rsidRPr="00E43CC7" w14:paraId="5FD9D40B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4AB" w14:textId="77777777" w:rsidR="00BC13E4" w:rsidRPr="00E43CC7" w:rsidRDefault="00BC13E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C84DB32" w14:textId="2B4254CA" w:rsidR="00BC13E4" w:rsidRDefault="00BC13E4" w:rsidP="00DC6FD1">
            <w:pPr>
              <w:pStyle w:val="a8"/>
              <w:jc w:val="both"/>
            </w:pPr>
            <w:r>
              <w:t>Планировать</w:t>
            </w:r>
            <w:r w:rsidRPr="00071A52">
              <w:t xml:space="preserve"> повседневн</w:t>
            </w:r>
            <w:r>
              <w:t>ую</w:t>
            </w:r>
            <w:r w:rsidRPr="00071A52">
              <w:t xml:space="preserve"> работ</w:t>
            </w:r>
            <w:r>
              <w:t>у</w:t>
            </w:r>
            <w:r w:rsidRPr="00071A52">
              <w:t xml:space="preserve"> в соответствии с имеющимся персоналом </w:t>
            </w:r>
            <w:r>
              <w:t>и поставленными задачами</w:t>
            </w:r>
          </w:p>
        </w:tc>
      </w:tr>
      <w:tr w:rsidR="00BC13E4" w:rsidRPr="00E43CC7" w14:paraId="214F435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A3C1" w14:textId="77777777" w:rsidR="00BC13E4" w:rsidRPr="00E43CC7" w:rsidRDefault="00BC13E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5A9F0352" w14:textId="27EB16F5" w:rsidR="00BC13E4" w:rsidRDefault="00BC13E4" w:rsidP="00DC6FD1">
            <w:pPr>
              <w:pStyle w:val="a8"/>
              <w:jc w:val="both"/>
            </w:pPr>
            <w:r>
              <w:t>Оценивать техническо</w:t>
            </w:r>
            <w:r w:rsidR="00C40685">
              <w:t>е</w:t>
            </w:r>
            <w:r>
              <w:t xml:space="preserve"> состояни</w:t>
            </w:r>
            <w:r w:rsidR="00C40685">
              <w:t>е</w:t>
            </w:r>
            <w:r>
              <w:t xml:space="preserve"> </w:t>
            </w:r>
            <w:r w:rsidRPr="007F728F">
              <w:t>техники и сопутствующего оборудования мусороперерабатывающего комплекса</w:t>
            </w:r>
          </w:p>
        </w:tc>
      </w:tr>
      <w:tr w:rsidR="00BC13E4" w:rsidRPr="00E43CC7" w14:paraId="3FCE8057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528" w14:textId="77777777" w:rsidR="00BC13E4" w:rsidRPr="00E43CC7" w:rsidRDefault="00BC13E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6596D9A" w14:textId="3E068BD4" w:rsidR="00BC13E4" w:rsidRPr="00E43CC7" w:rsidRDefault="00C40685" w:rsidP="00DC6FD1">
            <w:pPr>
              <w:pStyle w:val="a8"/>
              <w:jc w:val="both"/>
            </w:pPr>
            <w:r>
              <w:t>Пользоваться</w:t>
            </w:r>
            <w:r w:rsidR="00BC13E4">
              <w:t xml:space="preserve"> конструкторской и технологической документаци</w:t>
            </w:r>
            <w:r w:rsidR="005D6B57">
              <w:t>ей</w:t>
            </w:r>
            <w:r w:rsidR="00BC13E4">
              <w:t xml:space="preserve"> на ремонтируемые механизмы технологического оборудования</w:t>
            </w:r>
          </w:p>
        </w:tc>
      </w:tr>
      <w:tr w:rsidR="00BC13E4" w:rsidRPr="00E43CC7" w14:paraId="568AF429" w14:textId="77777777" w:rsidTr="001E2C3F">
        <w:trPr>
          <w:trHeight w:val="267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69D0" w14:textId="77777777" w:rsidR="00BC13E4" w:rsidRPr="00E43CC7" w:rsidRDefault="00BC13E4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9CE3318" w14:textId="2A41F77B" w:rsidR="00786158" w:rsidRPr="00786158" w:rsidRDefault="00BD0839" w:rsidP="00DC6FD1">
            <w:pPr>
              <w:pStyle w:val="a8"/>
              <w:jc w:val="both"/>
            </w:pPr>
            <w:r>
              <w:t>Готовить</w:t>
            </w:r>
            <w:r w:rsidR="00C40685" w:rsidRPr="00DD2684">
              <w:t xml:space="preserve"> </w:t>
            </w:r>
            <w:r w:rsidR="00C40685">
              <w:t xml:space="preserve">на основе дефектных ведомостей данных для разработки </w:t>
            </w:r>
            <w:r w:rsidR="00C40685" w:rsidRPr="00DD2684">
              <w:t>смет</w:t>
            </w:r>
            <w:r w:rsidR="00C40685">
              <w:t xml:space="preserve"> по ремонту </w:t>
            </w:r>
            <w:r w:rsidR="00BC13E4" w:rsidRPr="005671A1">
              <w:t xml:space="preserve">технологического </w:t>
            </w:r>
            <w:r w:rsidR="00BC13E4">
              <w:t xml:space="preserve">оборудования </w:t>
            </w:r>
          </w:p>
        </w:tc>
      </w:tr>
      <w:tr w:rsidR="00786158" w:rsidRPr="00E43CC7" w14:paraId="114244CC" w14:textId="77777777" w:rsidTr="001E2C3F">
        <w:trPr>
          <w:trHeight w:val="551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BDEF" w14:textId="77777777" w:rsidR="00786158" w:rsidRPr="00E43CC7" w:rsidRDefault="00786158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5C144906" w14:textId="1910BB51" w:rsidR="00786158" w:rsidRPr="00E43CC7" w:rsidRDefault="00786158" w:rsidP="00DC6FD1">
            <w:pPr>
              <w:pStyle w:val="a8"/>
              <w:jc w:val="both"/>
            </w:pPr>
            <w:r>
              <w:t>Контролировать условия эксплуатации и в</w:t>
            </w:r>
            <w:r w:rsidRPr="00BE0DA9">
              <w:t>ыполнени</w:t>
            </w:r>
            <w:r>
              <w:t>я</w:t>
            </w:r>
            <w:r w:rsidRPr="00BE0DA9">
              <w:t xml:space="preserve"> регламентных работ </w:t>
            </w:r>
            <w:r>
              <w:t>основного и сопутствующего оборудования мусоросортировочного комплекса</w:t>
            </w:r>
          </w:p>
        </w:tc>
      </w:tr>
      <w:tr w:rsidR="00EE0DAE" w:rsidRPr="00E43CC7" w14:paraId="71963686" w14:textId="77777777" w:rsidTr="001E2C3F">
        <w:trPr>
          <w:trHeight w:val="552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5C7A" w14:textId="77777777" w:rsidR="00EE0DAE" w:rsidRPr="00E43CC7" w:rsidRDefault="00EE0DAE" w:rsidP="00DC6FD1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56ED8864" w14:textId="7E4A9F03" w:rsidR="00EE0DAE" w:rsidRPr="00E43CC7" w:rsidRDefault="00EE0DAE" w:rsidP="00DC6FD1">
            <w:pPr>
              <w:pStyle w:val="a8"/>
              <w:jc w:val="both"/>
            </w:pPr>
            <w:r>
              <w:t>О</w:t>
            </w:r>
            <w:r w:rsidRPr="001D4485">
              <w:t>сновы трудового законодательства</w:t>
            </w:r>
            <w:r>
              <w:t xml:space="preserve">, </w:t>
            </w:r>
            <w:r w:rsidRPr="001D4485">
              <w:t>правил и норм охраны труда, техники безопасности, производственной санитарии и противопожарной защиты</w:t>
            </w:r>
          </w:p>
        </w:tc>
      </w:tr>
      <w:tr w:rsidR="001D4485" w:rsidRPr="00E43CC7" w14:paraId="671B998B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6FE" w14:textId="77777777" w:rsidR="001D4485" w:rsidRPr="00E43CC7" w:rsidRDefault="001D448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DE7224C" w14:textId="5580DEF0" w:rsidR="001D4485" w:rsidRDefault="001D4485" w:rsidP="00DC6FD1">
            <w:pPr>
              <w:pStyle w:val="a8"/>
              <w:jc w:val="both"/>
            </w:pPr>
            <w:r>
              <w:t>Н</w:t>
            </w:r>
            <w:r w:rsidRPr="002B1B26">
              <w:t>ормативные, методические и другие руководящие материалы по проведению монтажных и наладочных работ</w:t>
            </w:r>
          </w:p>
        </w:tc>
      </w:tr>
      <w:tr w:rsidR="001D4485" w:rsidRPr="00E43CC7" w14:paraId="4CB729A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6DD" w14:textId="77777777" w:rsidR="001D4485" w:rsidRPr="00E43CC7" w:rsidRDefault="001D448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E7E4201" w14:textId="0956186D" w:rsidR="001D4485" w:rsidRDefault="001D4485" w:rsidP="00DC6FD1">
            <w:pPr>
              <w:pStyle w:val="a8"/>
              <w:jc w:val="both"/>
            </w:pPr>
            <w:r>
              <w:t>О</w:t>
            </w:r>
            <w:r w:rsidRPr="002B1B26">
              <w:t>рганизаци</w:t>
            </w:r>
            <w:r>
              <w:t>я</w:t>
            </w:r>
            <w:r w:rsidRPr="002B1B26">
              <w:t xml:space="preserve"> выполнения пусконаладочных работ</w:t>
            </w:r>
          </w:p>
        </w:tc>
      </w:tr>
      <w:tr w:rsidR="001D4485" w:rsidRPr="00E43CC7" w14:paraId="2620FB0D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6C87" w14:textId="77777777" w:rsidR="001D4485" w:rsidRPr="00E43CC7" w:rsidRDefault="001D448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52C78BE" w14:textId="3896F38E" w:rsidR="001D4485" w:rsidRDefault="001D4485" w:rsidP="00DC6FD1">
            <w:pPr>
              <w:pStyle w:val="a8"/>
              <w:jc w:val="both"/>
            </w:pPr>
            <w:r>
              <w:t>О</w:t>
            </w:r>
            <w:r w:rsidRPr="002B1B26">
              <w:t xml:space="preserve">сновные технические характеристики, особенности схем и конструкций узлов и элементов налаживаемых и испытываемых систем и устройств </w:t>
            </w:r>
            <w:r w:rsidRPr="003F1929">
              <w:t xml:space="preserve">мусороперерабатывающего комплекса </w:t>
            </w:r>
            <w:r>
              <w:t>в соответствии с инструкцией организации-изготовителя</w:t>
            </w:r>
          </w:p>
        </w:tc>
      </w:tr>
      <w:tr w:rsidR="001D4485" w:rsidRPr="00E43CC7" w14:paraId="04D925B8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D605" w14:textId="77777777" w:rsidR="001D4485" w:rsidRPr="00E43CC7" w:rsidRDefault="001D448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A5E75C7" w14:textId="6F0EA033" w:rsidR="001D4485" w:rsidRDefault="001D4485" w:rsidP="00DC6FD1">
            <w:pPr>
              <w:pStyle w:val="a8"/>
              <w:jc w:val="both"/>
            </w:pPr>
            <w:r>
              <w:t>С</w:t>
            </w:r>
            <w:r w:rsidRPr="001D4485">
              <w:t>пособы измерения параметров, характеристик и данных режимов работы оборудования</w:t>
            </w:r>
          </w:p>
        </w:tc>
      </w:tr>
      <w:tr w:rsidR="001D4485" w:rsidRPr="00E43CC7" w14:paraId="1E30A931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AFD4" w14:textId="77777777" w:rsidR="001D4485" w:rsidRPr="00E43CC7" w:rsidRDefault="001D448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BCE2365" w14:textId="1CFCBC65" w:rsidR="001D4485" w:rsidRDefault="001D4485" w:rsidP="00DC6FD1">
            <w:pPr>
              <w:pStyle w:val="a8"/>
              <w:jc w:val="both"/>
            </w:pPr>
            <w:r w:rsidRPr="00BE0DA9">
              <w:t xml:space="preserve">Характерные неисправности </w:t>
            </w:r>
            <w:r w:rsidRPr="002E0656">
              <w:t xml:space="preserve">технологического </w:t>
            </w:r>
            <w:r w:rsidRPr="00BE0DA9">
              <w:t>оборудования</w:t>
            </w:r>
          </w:p>
        </w:tc>
      </w:tr>
      <w:tr w:rsidR="001D4485" w:rsidRPr="00E43CC7" w14:paraId="19C70EF8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FCB3" w14:textId="77777777" w:rsidR="001D4485" w:rsidRPr="00E43CC7" w:rsidRDefault="001D448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51F387F" w14:textId="7DAF6B86" w:rsidR="001D4485" w:rsidRDefault="001D4485" w:rsidP="00DC6FD1">
            <w:pPr>
              <w:pStyle w:val="a8"/>
              <w:jc w:val="both"/>
            </w:pPr>
            <w:r w:rsidRPr="00E43CC7">
              <w:t>Основы механосборочного и слесарного производства</w:t>
            </w:r>
          </w:p>
        </w:tc>
      </w:tr>
      <w:tr w:rsidR="001D4485" w:rsidRPr="00E43CC7" w14:paraId="5FB715C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67C" w14:textId="77777777" w:rsidR="001D4485" w:rsidRPr="00E43CC7" w:rsidRDefault="001D448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9B7EACA" w14:textId="77777777" w:rsidR="001D4485" w:rsidRDefault="001D4485" w:rsidP="00DC6FD1">
            <w:pPr>
              <w:pStyle w:val="a8"/>
              <w:jc w:val="both"/>
            </w:pPr>
            <w:r>
              <w:t xml:space="preserve">Виды, конструкция, назначение, возможности и правила использования оборудования, инструментов и приспособлений для производства работ по ремонту механизмов </w:t>
            </w:r>
            <w:r w:rsidRPr="002E0656">
              <w:t xml:space="preserve">технологического </w:t>
            </w:r>
            <w:r>
              <w:t xml:space="preserve">оборудования </w:t>
            </w:r>
          </w:p>
        </w:tc>
      </w:tr>
      <w:tr w:rsidR="001D4485" w:rsidRPr="00E43CC7" w14:paraId="5C147AB0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D2B" w14:textId="77777777" w:rsidR="001D4485" w:rsidRPr="00E43CC7" w:rsidRDefault="001D448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E966E5C" w14:textId="77777777" w:rsidR="001D4485" w:rsidRDefault="001D4485" w:rsidP="00DC6FD1">
            <w:pPr>
              <w:pStyle w:val="a8"/>
              <w:jc w:val="both"/>
            </w:pPr>
            <w:r>
              <w:t>Т</w:t>
            </w:r>
            <w:r w:rsidRPr="00BC3614">
              <w:t>ехнологически</w:t>
            </w:r>
            <w:r>
              <w:t>е</w:t>
            </w:r>
            <w:r w:rsidRPr="00BC3614">
              <w:t xml:space="preserve"> регламент</w:t>
            </w:r>
            <w:r>
              <w:t>ы</w:t>
            </w:r>
            <w:r w:rsidRPr="00BC3614">
              <w:t xml:space="preserve"> (инструкци</w:t>
            </w:r>
            <w:r>
              <w:t>и</w:t>
            </w:r>
            <w:r w:rsidRPr="00BC3614">
              <w:t xml:space="preserve"> по эксплуатации)</w:t>
            </w:r>
            <w:r>
              <w:t xml:space="preserve"> по </w:t>
            </w:r>
            <w:r w:rsidRPr="00BC3614">
              <w:lastRenderedPageBreak/>
              <w:t>выполнени</w:t>
            </w:r>
            <w:r>
              <w:t>ю</w:t>
            </w:r>
            <w:r w:rsidRPr="00BC3614">
              <w:t xml:space="preserve"> технического обслуживания и ремонта технологического </w:t>
            </w:r>
            <w:proofErr w:type="spellStart"/>
            <w:r w:rsidRPr="002E0656">
              <w:t>технологического</w:t>
            </w:r>
            <w:proofErr w:type="spellEnd"/>
            <w:r w:rsidRPr="002E0656">
              <w:t xml:space="preserve"> </w:t>
            </w:r>
            <w:r w:rsidRPr="00BC3614">
              <w:t>оборудования</w:t>
            </w:r>
            <w:r>
              <w:t xml:space="preserve"> </w:t>
            </w:r>
          </w:p>
        </w:tc>
      </w:tr>
      <w:tr w:rsidR="001D4485" w:rsidRPr="00E43CC7" w14:paraId="6EE9BF2D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5C8" w14:textId="77777777" w:rsidR="001D4485" w:rsidRPr="00E43CC7" w:rsidRDefault="001D448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EEB9617" w14:textId="77777777" w:rsidR="001D4485" w:rsidRDefault="001D4485" w:rsidP="00DC6FD1">
            <w:pPr>
              <w:pStyle w:val="a8"/>
              <w:jc w:val="both"/>
            </w:pPr>
            <w:r w:rsidRPr="00E43CC7">
              <w:t xml:space="preserve">Устройство и технические характеристики </w:t>
            </w:r>
            <w:r w:rsidRPr="002E0656">
              <w:t xml:space="preserve">технологического </w:t>
            </w:r>
            <w:r w:rsidRPr="00E43CC7">
              <w:t xml:space="preserve">оборудования </w:t>
            </w:r>
          </w:p>
        </w:tc>
      </w:tr>
      <w:tr w:rsidR="001D4485" w:rsidRPr="00E43CC7" w14:paraId="411C10A4" w14:textId="77777777" w:rsidTr="001E2C3F">
        <w:trPr>
          <w:trHeight w:val="58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24D9" w14:textId="77777777" w:rsidR="001D4485" w:rsidRPr="00E43CC7" w:rsidRDefault="001D448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088A6A48" w14:textId="77777777" w:rsidR="001D4485" w:rsidRDefault="001D4485" w:rsidP="00DC6FD1">
            <w:pPr>
              <w:pStyle w:val="a8"/>
              <w:jc w:val="both"/>
            </w:pPr>
            <w:r>
              <w:t>Методы технического наблюдения</w:t>
            </w:r>
          </w:p>
        </w:tc>
      </w:tr>
      <w:tr w:rsidR="001D4485" w:rsidRPr="00E43CC7" w14:paraId="32A0E7CB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E2A" w14:textId="77777777" w:rsidR="001D4485" w:rsidRPr="00E43CC7" w:rsidRDefault="001D448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CD8C240" w14:textId="27771968" w:rsidR="001D4485" w:rsidRDefault="001D4485" w:rsidP="00DC6FD1">
            <w:pPr>
              <w:pStyle w:val="a8"/>
              <w:jc w:val="both"/>
            </w:pPr>
            <w:r w:rsidRPr="00BE0DA9">
              <w:t xml:space="preserve">Электрические схемы подключения </w:t>
            </w:r>
            <w:r w:rsidRPr="002E0656">
              <w:t>технологического</w:t>
            </w:r>
            <w:r w:rsidRPr="00BE0DA9">
              <w:t xml:space="preserve"> оборудования</w:t>
            </w:r>
          </w:p>
        </w:tc>
      </w:tr>
      <w:tr w:rsidR="001D4485" w:rsidRPr="00E43CC7" w14:paraId="51D30220" w14:textId="77777777" w:rsidTr="001E2C3F">
        <w:trPr>
          <w:trHeight w:val="65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8B7" w14:textId="77777777" w:rsidR="001D4485" w:rsidRPr="00E43CC7" w:rsidRDefault="001D448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48CBE9BE" w14:textId="43B18864" w:rsidR="001D4485" w:rsidRDefault="001D4485" w:rsidP="00DC6FD1">
            <w:pPr>
              <w:pStyle w:val="a8"/>
              <w:jc w:val="both"/>
            </w:pPr>
            <w:r w:rsidRPr="007635AD">
              <w:t>Методы, приемы и средства эргономичного перемещения тяжестей</w:t>
            </w:r>
          </w:p>
        </w:tc>
      </w:tr>
      <w:tr w:rsidR="001D4485" w:rsidRPr="00E43CC7" w14:paraId="24285014" w14:textId="77777777" w:rsidTr="00247C3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54AF" w14:textId="77777777" w:rsidR="001D4485" w:rsidRPr="00E43CC7" w:rsidRDefault="001D4485" w:rsidP="00DC6FD1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67F24" w14:textId="77777777" w:rsidR="001D4485" w:rsidRPr="00E43CC7" w:rsidRDefault="001D4485" w:rsidP="00DC6FD1">
            <w:pPr>
              <w:pStyle w:val="a8"/>
            </w:pPr>
            <w:r w:rsidRPr="00E43CC7">
              <w:t>-</w:t>
            </w:r>
          </w:p>
        </w:tc>
      </w:tr>
    </w:tbl>
    <w:p w14:paraId="42C9879D" w14:textId="48647C35" w:rsidR="006D03AB" w:rsidRDefault="006D03AB" w:rsidP="00DC6FD1"/>
    <w:p w14:paraId="380E028C" w14:textId="104104D6" w:rsidR="00986BB6" w:rsidRPr="00E43CC7" w:rsidRDefault="00986BB6" w:rsidP="00DC6FD1">
      <w:r w:rsidRPr="00E43CC7">
        <w:t>3.2.</w:t>
      </w:r>
      <w:r>
        <w:t>3</w:t>
      </w:r>
      <w:r w:rsidRPr="00E43CC7">
        <w:t>. Трудовая функция</w:t>
      </w:r>
    </w:p>
    <w:p w14:paraId="0C847DD8" w14:textId="77777777" w:rsidR="00986BB6" w:rsidRPr="00E43CC7" w:rsidRDefault="00986BB6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3399"/>
        <w:gridCol w:w="818"/>
        <w:gridCol w:w="938"/>
        <w:gridCol w:w="2010"/>
        <w:gridCol w:w="850"/>
      </w:tblGrid>
      <w:tr w:rsidR="00986BB6" w:rsidRPr="00E43CC7" w14:paraId="7E54931B" w14:textId="77777777" w:rsidTr="001E2C3F"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C77CC" w14:textId="77777777" w:rsidR="00986BB6" w:rsidRPr="00E43CC7" w:rsidRDefault="00986BB6" w:rsidP="00DC6FD1">
            <w:pPr>
              <w:pStyle w:val="a8"/>
            </w:pPr>
            <w:r w:rsidRPr="00E43CC7">
              <w:t>Наименование</w:t>
            </w:r>
          </w:p>
        </w:tc>
        <w:tc>
          <w:tcPr>
            <w:tcW w:w="3399" w:type="dxa"/>
            <w:shd w:val="clear" w:color="auto" w:fill="auto"/>
          </w:tcPr>
          <w:p w14:paraId="11ECAD05" w14:textId="2B20E456" w:rsidR="00986BB6" w:rsidRPr="00E43CC7" w:rsidRDefault="00986BB6" w:rsidP="00DC6FD1">
            <w:pPr>
              <w:pStyle w:val="a8"/>
            </w:pPr>
            <w:r w:rsidRPr="00967D47">
              <w:rPr>
                <w:rFonts w:ascii="Times New Roman" w:eastAsia="Times New Roman" w:hAnsi="Times New Roman" w:cs="Times New Roman"/>
              </w:rPr>
              <w:t>Контроль соблюдения технологических процессов мусороперерабатывающего комплекса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5F79" w14:textId="77777777" w:rsidR="00986BB6" w:rsidRPr="00E43CC7" w:rsidRDefault="00986BB6" w:rsidP="00DC6FD1">
            <w:pPr>
              <w:pStyle w:val="a8"/>
            </w:pPr>
            <w:r w:rsidRPr="00E43CC7"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89CF" w14:textId="0554132D" w:rsidR="00986BB6" w:rsidRPr="00E43CC7" w:rsidRDefault="00986BB6" w:rsidP="00DC6FD1">
            <w:pPr>
              <w:pStyle w:val="a7"/>
              <w:jc w:val="center"/>
            </w:pPr>
            <w:r>
              <w:t>С</w:t>
            </w:r>
            <w:r w:rsidRPr="00E43CC7">
              <w:t>/0</w:t>
            </w:r>
            <w:r>
              <w:t>3</w:t>
            </w:r>
            <w:r w:rsidRPr="00E43CC7">
              <w:t>.</w:t>
            </w:r>
            <w:r>
              <w:t>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8B6C6" w14:textId="77777777" w:rsidR="00986BB6" w:rsidRPr="00E43CC7" w:rsidRDefault="00986BB6" w:rsidP="00DC6FD1">
            <w:pPr>
              <w:pStyle w:val="a8"/>
            </w:pPr>
            <w:r w:rsidRPr="00E43CC7">
              <w:t>Уровень</w:t>
            </w:r>
          </w:p>
          <w:p w14:paraId="327884F9" w14:textId="77777777" w:rsidR="00986BB6" w:rsidRPr="00E43CC7" w:rsidRDefault="00986BB6" w:rsidP="00DC6FD1">
            <w:pPr>
              <w:pStyle w:val="a8"/>
            </w:pPr>
            <w:r w:rsidRPr="00E43CC7">
              <w:t>(подуровень)</w:t>
            </w:r>
          </w:p>
          <w:p w14:paraId="54922364" w14:textId="77777777" w:rsidR="00986BB6" w:rsidRPr="00E43CC7" w:rsidRDefault="00986BB6" w:rsidP="00DC6FD1">
            <w:pPr>
              <w:pStyle w:val="a8"/>
            </w:pPr>
            <w:r w:rsidRPr="00E43CC7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4927E" w14:textId="440371B1" w:rsidR="00986BB6" w:rsidRPr="00E43CC7" w:rsidRDefault="00986BB6" w:rsidP="00DC6FD1">
            <w:pPr>
              <w:pStyle w:val="a7"/>
              <w:jc w:val="center"/>
            </w:pPr>
            <w:r>
              <w:t>6</w:t>
            </w:r>
          </w:p>
        </w:tc>
      </w:tr>
    </w:tbl>
    <w:p w14:paraId="0D9C80E0" w14:textId="77777777" w:rsidR="00986BB6" w:rsidRPr="00E43CC7" w:rsidRDefault="00986BB6" w:rsidP="00DC6FD1"/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960"/>
        <w:gridCol w:w="1389"/>
        <w:gridCol w:w="2551"/>
      </w:tblGrid>
      <w:tr w:rsidR="00986BB6" w:rsidRPr="00E43CC7" w14:paraId="341A901D" w14:textId="77777777" w:rsidTr="00B030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D3D6" w14:textId="77777777" w:rsidR="00986BB6" w:rsidRPr="00E43CC7" w:rsidRDefault="00986BB6" w:rsidP="00DC6FD1">
            <w:pPr>
              <w:pStyle w:val="a8"/>
            </w:pPr>
            <w:r w:rsidRPr="00E43CC7">
              <w:t>Происхождение трудовой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701" w14:textId="77777777" w:rsidR="00986BB6" w:rsidRPr="00E43CC7" w:rsidRDefault="00986BB6" w:rsidP="00DC6FD1">
            <w:pPr>
              <w:pStyle w:val="a8"/>
            </w:pPr>
            <w:r w:rsidRPr="00E43CC7">
              <w:t>Оригинал 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C82C" w14:textId="77777777" w:rsidR="00986BB6" w:rsidRPr="00E43CC7" w:rsidRDefault="00986BB6" w:rsidP="00DC6FD1">
            <w:pPr>
              <w:pStyle w:val="a8"/>
            </w:pPr>
            <w:r w:rsidRPr="00E43CC7">
              <w:t>Заимствовано из оригинала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0C6A" w14:textId="77777777" w:rsidR="00986BB6" w:rsidRPr="00E43CC7" w:rsidRDefault="00986BB6" w:rsidP="00DC6FD1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8FC7A" w14:textId="77777777" w:rsidR="00986BB6" w:rsidRPr="00E43CC7" w:rsidRDefault="00986BB6" w:rsidP="00DC6FD1">
            <w:pPr>
              <w:pStyle w:val="a7"/>
            </w:pPr>
          </w:p>
        </w:tc>
      </w:tr>
      <w:tr w:rsidR="00986BB6" w:rsidRPr="00E43CC7" w14:paraId="3151A47A" w14:textId="77777777" w:rsidTr="00B030E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7806C" w14:textId="77777777" w:rsidR="00986BB6" w:rsidRPr="00E43CC7" w:rsidRDefault="00986BB6" w:rsidP="00DC6FD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6B1E8" w14:textId="77777777" w:rsidR="00986BB6" w:rsidRPr="00E43CC7" w:rsidRDefault="00986BB6" w:rsidP="00DC6FD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40919" w14:textId="77777777" w:rsidR="00986BB6" w:rsidRPr="00E43CC7" w:rsidRDefault="00986BB6" w:rsidP="00DC6FD1">
            <w:pPr>
              <w:pStyle w:val="a7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DA247" w14:textId="77777777" w:rsidR="00986BB6" w:rsidRPr="00E43CC7" w:rsidRDefault="00986BB6" w:rsidP="00DC6FD1">
            <w:pPr>
              <w:pStyle w:val="a7"/>
              <w:jc w:val="center"/>
            </w:pPr>
            <w:r w:rsidRPr="00E43CC7">
              <w:t>Код оригинала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75F5B" w14:textId="77777777" w:rsidR="00986BB6" w:rsidRPr="00E43CC7" w:rsidRDefault="00986BB6" w:rsidP="00DC6FD1">
            <w:pPr>
              <w:pStyle w:val="a7"/>
              <w:jc w:val="center"/>
            </w:pPr>
            <w:r w:rsidRPr="00E43CC7">
              <w:t>Регистрационный</w:t>
            </w:r>
          </w:p>
          <w:p w14:paraId="3A01D411" w14:textId="77777777" w:rsidR="00986BB6" w:rsidRPr="00E43CC7" w:rsidRDefault="00986BB6" w:rsidP="00DC6FD1">
            <w:pPr>
              <w:pStyle w:val="a7"/>
              <w:jc w:val="center"/>
            </w:pPr>
            <w:r w:rsidRPr="00E43CC7">
              <w:t>номер</w:t>
            </w:r>
          </w:p>
          <w:p w14:paraId="733157E1" w14:textId="77777777" w:rsidR="00986BB6" w:rsidRPr="00E43CC7" w:rsidRDefault="00986BB6" w:rsidP="00DC6FD1">
            <w:pPr>
              <w:pStyle w:val="a7"/>
              <w:jc w:val="center"/>
            </w:pPr>
            <w:r w:rsidRPr="00E43CC7">
              <w:t>профессионального</w:t>
            </w:r>
          </w:p>
          <w:p w14:paraId="47054C6C" w14:textId="77777777" w:rsidR="00986BB6" w:rsidRPr="00E43CC7" w:rsidRDefault="00986BB6" w:rsidP="00DC6FD1">
            <w:pPr>
              <w:pStyle w:val="a7"/>
              <w:jc w:val="center"/>
            </w:pPr>
            <w:r w:rsidRPr="00E43CC7">
              <w:t>стандарта</w:t>
            </w:r>
          </w:p>
        </w:tc>
      </w:tr>
    </w:tbl>
    <w:p w14:paraId="241F9C9C" w14:textId="77777777" w:rsidR="00986BB6" w:rsidRPr="00E43CC7" w:rsidRDefault="00986BB6" w:rsidP="00DC6FD1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75"/>
      </w:tblGrid>
      <w:tr w:rsidR="00986BB6" w:rsidRPr="00E43CC7" w14:paraId="7C3FFD41" w14:textId="77777777" w:rsidTr="001E2C3F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E0AA" w14:textId="77777777" w:rsidR="00986BB6" w:rsidRPr="00E43CC7" w:rsidRDefault="00986BB6" w:rsidP="00DC6FD1">
            <w:pPr>
              <w:pStyle w:val="a8"/>
            </w:pPr>
            <w:r w:rsidRPr="00E43CC7">
              <w:t>Трудовые действия</w:t>
            </w: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E02CB59" w14:textId="5E1937EB" w:rsidR="00986BB6" w:rsidRPr="00E43CC7" w:rsidRDefault="00DC6113" w:rsidP="00DC6FD1">
            <w:pPr>
              <w:pStyle w:val="a8"/>
              <w:jc w:val="both"/>
            </w:pPr>
            <w:r>
              <w:t>Разработка</w:t>
            </w:r>
            <w:r w:rsidR="003A1AEB" w:rsidRPr="003A1AEB">
              <w:t xml:space="preserve"> поряд</w:t>
            </w:r>
            <w:r>
              <w:t>ка</w:t>
            </w:r>
            <w:r w:rsidR="003A1AEB" w:rsidRPr="003A1AEB">
              <w:t xml:space="preserve"> выполнения работ и пооперационн</w:t>
            </w:r>
            <w:r>
              <w:t>ого</w:t>
            </w:r>
            <w:r w:rsidR="003A1AEB" w:rsidRPr="003A1AEB">
              <w:t xml:space="preserve"> маршрут</w:t>
            </w:r>
            <w:r>
              <w:t>а</w:t>
            </w:r>
            <w:r w:rsidR="003A1AEB" w:rsidRPr="003A1AEB">
              <w:t xml:space="preserve"> технологических процессов мусороперерабатывающего комплекса</w:t>
            </w:r>
          </w:p>
        </w:tc>
      </w:tr>
      <w:tr w:rsidR="009C57EA" w:rsidRPr="00E43CC7" w14:paraId="1A6F9A33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FBF" w14:textId="77777777" w:rsidR="009C57EA" w:rsidRPr="00E43CC7" w:rsidRDefault="009C57EA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848C30C" w14:textId="32798A24" w:rsidR="009C57EA" w:rsidRDefault="003A1AEB" w:rsidP="00DC6FD1">
            <w:pPr>
              <w:pStyle w:val="a8"/>
              <w:jc w:val="both"/>
            </w:pPr>
            <w:r w:rsidRPr="003A1AEB">
              <w:t>Составл</w:t>
            </w:r>
            <w:r w:rsidR="00783AFE">
              <w:t>ение</w:t>
            </w:r>
            <w:r w:rsidRPr="003A1AEB">
              <w:t xml:space="preserve"> план</w:t>
            </w:r>
            <w:r w:rsidR="00783AFE">
              <w:t>а</w:t>
            </w:r>
            <w:r w:rsidRPr="003A1AEB">
              <w:t xml:space="preserve"> размещения оборудования, технического оснащения и организации рабочих мест, </w:t>
            </w:r>
            <w:proofErr w:type="spellStart"/>
            <w:r w:rsidRPr="003A1AEB">
              <w:t>рассч</w:t>
            </w:r>
            <w:r w:rsidR="00783AFE">
              <w:t>ет</w:t>
            </w:r>
            <w:proofErr w:type="spellEnd"/>
            <w:r w:rsidRPr="003A1AEB">
              <w:t xml:space="preserve"> производственны</w:t>
            </w:r>
            <w:r w:rsidR="00783AFE">
              <w:t>х</w:t>
            </w:r>
            <w:r w:rsidRPr="003A1AEB">
              <w:t xml:space="preserve"> мощност</w:t>
            </w:r>
            <w:r w:rsidR="00783AFE">
              <w:t>ей</w:t>
            </w:r>
            <w:r w:rsidRPr="003A1AEB">
              <w:t xml:space="preserve"> и загрузк</w:t>
            </w:r>
            <w:r w:rsidR="00783AFE">
              <w:t>и</w:t>
            </w:r>
            <w:r w:rsidRPr="003A1AEB">
              <w:t xml:space="preserve"> оборудования</w:t>
            </w:r>
            <w:r w:rsidR="00653FE0">
              <w:t xml:space="preserve"> </w:t>
            </w:r>
            <w:r w:rsidR="00653FE0" w:rsidRPr="00653FE0">
              <w:t>мусороперерабатывающего комплекса</w:t>
            </w:r>
          </w:p>
        </w:tc>
      </w:tr>
      <w:tr w:rsidR="007B1248" w:rsidRPr="00E43CC7" w14:paraId="66E75F63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260" w14:textId="77777777" w:rsidR="007B1248" w:rsidRPr="00E43CC7" w:rsidRDefault="007B1248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2BA7A02" w14:textId="7BB55EF7" w:rsidR="007B1248" w:rsidRPr="003A1AEB" w:rsidRDefault="007B1248" w:rsidP="00DC6FD1">
            <w:pPr>
              <w:pStyle w:val="a8"/>
              <w:jc w:val="both"/>
            </w:pPr>
            <w:r>
              <w:t>О</w:t>
            </w:r>
            <w:r w:rsidRPr="00071A52">
              <w:t>рганизация и планирование повседневной работы в соответствии с планами, экономическими показателями, имеющимся персоналом и обязанностями по охране окружающей среды</w:t>
            </w:r>
            <w:r w:rsidR="00653FE0">
              <w:t xml:space="preserve"> </w:t>
            </w:r>
          </w:p>
        </w:tc>
      </w:tr>
      <w:tr w:rsidR="007B1248" w:rsidRPr="00E43CC7" w14:paraId="621D97D9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D4D" w14:textId="77777777" w:rsidR="007B1248" w:rsidRPr="00E43CC7" w:rsidRDefault="007B1248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3515459" w14:textId="1D6D7EBB" w:rsidR="007B1248" w:rsidRDefault="007B1248" w:rsidP="00DC6FD1">
            <w:pPr>
              <w:pStyle w:val="a8"/>
              <w:jc w:val="both"/>
            </w:pPr>
            <w:r>
              <w:t>В</w:t>
            </w:r>
            <w:r w:rsidRPr="003A1AEB">
              <w:t>недр</w:t>
            </w:r>
            <w:r>
              <w:t>ение</w:t>
            </w:r>
            <w:r w:rsidRPr="003A1AEB">
              <w:t xml:space="preserve"> прогрессивны</w:t>
            </w:r>
            <w:r>
              <w:t>х</w:t>
            </w:r>
            <w:r w:rsidRPr="003A1AEB">
              <w:t xml:space="preserve"> технологически</w:t>
            </w:r>
            <w:r>
              <w:t>х</w:t>
            </w:r>
            <w:r w:rsidRPr="003A1AEB">
              <w:t xml:space="preserve"> процесс</w:t>
            </w:r>
            <w:r>
              <w:t>ов</w:t>
            </w:r>
            <w:r w:rsidRPr="003A1AEB">
              <w:t>, вид</w:t>
            </w:r>
            <w:r>
              <w:t>ов</w:t>
            </w:r>
            <w:r w:rsidRPr="003A1AEB">
              <w:t xml:space="preserve"> оборудования и технологической оснастки, средств автоматизации и механизации, оптимальны</w:t>
            </w:r>
            <w:r>
              <w:t>х</w:t>
            </w:r>
            <w:r w:rsidRPr="003A1AEB">
              <w:t xml:space="preserve"> режим</w:t>
            </w:r>
            <w:r>
              <w:t>ов</w:t>
            </w:r>
            <w:r w:rsidRPr="003A1AEB">
              <w:t xml:space="preserve"> производства</w:t>
            </w:r>
            <w:r w:rsidR="00653FE0">
              <w:t xml:space="preserve"> </w:t>
            </w:r>
            <w:r w:rsidR="00653FE0" w:rsidRPr="00653FE0">
              <w:t>мусороперерабатывающего комплекса</w:t>
            </w:r>
            <w:r w:rsidR="00653FE0">
              <w:t xml:space="preserve"> </w:t>
            </w:r>
          </w:p>
        </w:tc>
      </w:tr>
      <w:tr w:rsidR="007B1248" w:rsidRPr="00E43CC7" w14:paraId="2A8C2C1D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3E8C" w14:textId="77777777" w:rsidR="007B1248" w:rsidRPr="00E43CC7" w:rsidRDefault="007B1248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2073BC1" w14:textId="2DCC8FD8" w:rsidR="007B1248" w:rsidRDefault="004A5DCA" w:rsidP="00DC6FD1">
            <w:pPr>
              <w:pStyle w:val="a8"/>
              <w:jc w:val="both"/>
            </w:pPr>
            <w:r>
              <w:t xml:space="preserve">Организационное обеспечение </w:t>
            </w:r>
            <w:proofErr w:type="spellStart"/>
            <w:r w:rsidRPr="004A5DCA">
              <w:t>рассч</w:t>
            </w:r>
            <w:r>
              <w:t>етов</w:t>
            </w:r>
            <w:proofErr w:type="spellEnd"/>
            <w:r w:rsidRPr="004A5DCA">
              <w:t xml:space="preserve"> норматив</w:t>
            </w:r>
            <w:r>
              <w:t>ов</w:t>
            </w:r>
            <w:r w:rsidRPr="004A5DCA">
              <w:t xml:space="preserve"> материальных затрат (норм расхода сырья, материалов, инструментов, энергии)</w:t>
            </w:r>
            <w:r>
              <w:t xml:space="preserve"> и</w:t>
            </w:r>
            <w:r w:rsidRPr="004A5DCA">
              <w:t xml:space="preserve"> экономическ</w:t>
            </w:r>
            <w:r>
              <w:t>ой</w:t>
            </w:r>
            <w:r w:rsidRPr="004A5DCA">
              <w:t xml:space="preserve"> эффективност</w:t>
            </w:r>
            <w:r>
              <w:t>и</w:t>
            </w:r>
            <w:r w:rsidRPr="004A5DCA">
              <w:t xml:space="preserve"> технологических процессов</w:t>
            </w:r>
            <w:r w:rsidR="00653FE0">
              <w:t xml:space="preserve"> </w:t>
            </w:r>
            <w:r w:rsidR="00653FE0" w:rsidRPr="00653FE0">
              <w:t>мусороперерабатывающего комплекса</w:t>
            </w:r>
            <w:r w:rsidR="00653FE0">
              <w:t xml:space="preserve"> </w:t>
            </w:r>
          </w:p>
        </w:tc>
      </w:tr>
      <w:tr w:rsidR="007B1248" w:rsidRPr="00E43CC7" w14:paraId="4437EC70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1592" w14:textId="77777777" w:rsidR="007B1248" w:rsidRPr="00E43CC7" w:rsidRDefault="007B1248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299755B" w14:textId="5B866949" w:rsidR="007B1248" w:rsidRDefault="00202FAA" w:rsidP="00DC6FD1">
            <w:pPr>
              <w:pStyle w:val="a8"/>
              <w:jc w:val="both"/>
            </w:pPr>
            <w:r w:rsidRPr="00202FAA">
              <w:t xml:space="preserve">Организационное обеспечение </w:t>
            </w:r>
            <w:r w:rsidRPr="004A5DCA">
              <w:t>разработк</w:t>
            </w:r>
            <w:r>
              <w:t>и</w:t>
            </w:r>
            <w:r w:rsidRPr="004A5DCA">
              <w:t xml:space="preserve"> технически обоснованных норм времени (выработки), линейных графиков</w:t>
            </w:r>
          </w:p>
        </w:tc>
      </w:tr>
      <w:tr w:rsidR="00202FAA" w:rsidRPr="00E43CC7" w14:paraId="75BDE1D8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705C" w14:textId="77777777" w:rsidR="00202FAA" w:rsidRPr="00E43CC7" w:rsidRDefault="00202FAA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AC153EF" w14:textId="6A028564" w:rsidR="00202FAA" w:rsidRDefault="00202FAA" w:rsidP="00DC6FD1">
            <w:pPr>
              <w:pStyle w:val="a8"/>
              <w:jc w:val="both"/>
            </w:pPr>
            <w:r w:rsidRPr="00202FAA">
              <w:t>Разраб</w:t>
            </w:r>
            <w:r>
              <w:t>отка</w:t>
            </w:r>
            <w:r w:rsidRPr="00202FAA">
              <w:t xml:space="preserve"> технологически</w:t>
            </w:r>
            <w:r>
              <w:t>х</w:t>
            </w:r>
            <w:r w:rsidRPr="00202FAA">
              <w:t xml:space="preserve"> норматив</w:t>
            </w:r>
            <w:r>
              <w:t>ов</w:t>
            </w:r>
            <w:r w:rsidRPr="00202FAA">
              <w:t>, инструкци</w:t>
            </w:r>
            <w:r>
              <w:t>й</w:t>
            </w:r>
            <w:r w:rsidRPr="00202FAA">
              <w:t>, маршрутны</w:t>
            </w:r>
            <w:r>
              <w:t>х</w:t>
            </w:r>
            <w:r w:rsidRPr="00202FAA">
              <w:t xml:space="preserve"> карт и друг</w:t>
            </w:r>
            <w:r>
              <w:t>о</w:t>
            </w:r>
            <w:r w:rsidR="00E858A1">
              <w:t>й</w:t>
            </w:r>
            <w:r w:rsidRPr="00202FAA">
              <w:t xml:space="preserve"> технологическ</w:t>
            </w:r>
            <w:r>
              <w:t>ой</w:t>
            </w:r>
            <w:r w:rsidRPr="00202FAA">
              <w:t xml:space="preserve"> документаци</w:t>
            </w:r>
            <w:r>
              <w:t>и</w:t>
            </w:r>
            <w:r w:rsidRPr="00202FAA">
              <w:t xml:space="preserve"> </w:t>
            </w:r>
          </w:p>
        </w:tc>
      </w:tr>
      <w:tr w:rsidR="00653FE0" w:rsidRPr="00E43CC7" w14:paraId="7E368F75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1C80" w14:textId="77777777" w:rsidR="00653FE0" w:rsidRPr="00E43CC7" w:rsidRDefault="00653FE0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6E805E2" w14:textId="39C2E691" w:rsidR="00653FE0" w:rsidRDefault="00653FE0" w:rsidP="00DC6FD1">
            <w:pPr>
              <w:pStyle w:val="a8"/>
              <w:jc w:val="both"/>
            </w:pPr>
            <w:r>
              <w:t>Внесение</w:t>
            </w:r>
            <w:r w:rsidRPr="00202FAA">
              <w:t xml:space="preserve"> изменени</w:t>
            </w:r>
            <w:r>
              <w:t>й</w:t>
            </w:r>
            <w:r w:rsidRPr="00202FAA">
              <w:t xml:space="preserve"> в техническую документацию </w:t>
            </w:r>
            <w:r>
              <w:t xml:space="preserve">при </w:t>
            </w:r>
            <w:r w:rsidRPr="00202FAA">
              <w:t>корректировк</w:t>
            </w:r>
            <w:r>
              <w:t>е</w:t>
            </w:r>
            <w:r w:rsidRPr="00202FAA">
              <w:t xml:space="preserve"> технологических процессов и режимов производства</w:t>
            </w:r>
          </w:p>
        </w:tc>
      </w:tr>
      <w:tr w:rsidR="00077D2D" w:rsidRPr="00E43CC7" w14:paraId="31CF51D2" w14:textId="77777777" w:rsidTr="001E2C3F">
        <w:trPr>
          <w:trHeight w:val="850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6BFA" w14:textId="77777777" w:rsidR="00077D2D" w:rsidRPr="00E43CC7" w:rsidRDefault="00077D2D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0C7CFBAA" w14:textId="57DE2EAA" w:rsidR="00077D2D" w:rsidRDefault="00077D2D" w:rsidP="00DC6FD1">
            <w:pPr>
              <w:pStyle w:val="a8"/>
              <w:jc w:val="both"/>
            </w:pPr>
            <w:r w:rsidRPr="00653FE0">
              <w:t>Разраб</w:t>
            </w:r>
            <w:r>
              <w:t>отка</w:t>
            </w:r>
            <w:r w:rsidRPr="00653FE0">
              <w:t xml:space="preserve"> технически</w:t>
            </w:r>
            <w:r>
              <w:t>х</w:t>
            </w:r>
            <w:r w:rsidRPr="00653FE0">
              <w:t xml:space="preserve"> задани</w:t>
            </w:r>
            <w:r>
              <w:t>й</w:t>
            </w:r>
            <w:r w:rsidRPr="00653FE0">
              <w:t xml:space="preserve"> на проектирование </w:t>
            </w:r>
            <w:r>
              <w:t xml:space="preserve">и производство </w:t>
            </w:r>
            <w:r w:rsidRPr="008D5101">
              <w:t xml:space="preserve">нестандартного оборудования </w:t>
            </w:r>
            <w:r w:rsidRPr="00077D2D">
              <w:t xml:space="preserve">(дополнительной специальной оснастки, инструмента, приспособлений, средств автоматизации и механизации) </w:t>
            </w:r>
            <w:r>
              <w:t>с целью</w:t>
            </w:r>
            <w:r w:rsidRPr="00653FE0">
              <w:t xml:space="preserve"> </w:t>
            </w:r>
            <w:r>
              <w:t xml:space="preserve">повышения </w:t>
            </w:r>
            <w:r w:rsidRPr="00653FE0">
              <w:t>экономической эффективности технологических процессов</w:t>
            </w:r>
            <w:r>
              <w:t xml:space="preserve"> </w:t>
            </w:r>
            <w:r w:rsidRPr="00653FE0">
              <w:t>мусороперерабатывающего комплекса</w:t>
            </w:r>
          </w:p>
        </w:tc>
      </w:tr>
      <w:tr w:rsidR="00653FE0" w:rsidRPr="00E43CC7" w14:paraId="7184150A" w14:textId="77777777" w:rsidTr="001E2C3F">
        <w:trPr>
          <w:trHeight w:val="65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F22" w14:textId="77777777" w:rsidR="00653FE0" w:rsidRPr="00E43CC7" w:rsidRDefault="00653FE0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BDEE857" w14:textId="3910588B" w:rsidR="00653FE0" w:rsidRDefault="002076DC" w:rsidP="00DC6FD1">
            <w:pPr>
              <w:pStyle w:val="a8"/>
              <w:jc w:val="both"/>
            </w:pPr>
            <w:r>
              <w:t>Организационно-техническое и технологическое обеспечение</w:t>
            </w:r>
            <w:r w:rsidRPr="002076DC">
              <w:t xml:space="preserve"> разработк</w:t>
            </w:r>
            <w:r>
              <w:t>и</w:t>
            </w:r>
            <w:r w:rsidRPr="002076DC">
              <w:t xml:space="preserve"> </w:t>
            </w:r>
            <w:r>
              <w:t xml:space="preserve">и </w:t>
            </w:r>
            <w:r w:rsidRPr="002076DC">
              <w:t>корректировк</w:t>
            </w:r>
            <w:r>
              <w:t xml:space="preserve">и </w:t>
            </w:r>
            <w:r w:rsidRPr="002076DC">
              <w:t xml:space="preserve">управляющих программ (для оборудования с </w:t>
            </w:r>
            <w:r w:rsidR="008D78AE">
              <w:t>ч</w:t>
            </w:r>
            <w:r w:rsidR="008D78AE" w:rsidRPr="008D78AE">
              <w:t>ислов</w:t>
            </w:r>
            <w:r w:rsidR="008D78AE">
              <w:t>ым</w:t>
            </w:r>
            <w:r w:rsidR="008D78AE" w:rsidRPr="008D78AE">
              <w:t xml:space="preserve"> программн</w:t>
            </w:r>
            <w:r w:rsidR="008D78AE">
              <w:t>ым</w:t>
            </w:r>
            <w:r w:rsidR="008D78AE" w:rsidRPr="008D78AE">
              <w:t xml:space="preserve"> управление</w:t>
            </w:r>
            <w:r w:rsidR="008D78AE">
              <w:t>м</w:t>
            </w:r>
            <w:r w:rsidRPr="002076DC">
              <w:t>), составлени</w:t>
            </w:r>
            <w:r>
              <w:t>е</w:t>
            </w:r>
            <w:r w:rsidRPr="002076DC">
              <w:t xml:space="preserve"> </w:t>
            </w:r>
            <w:r w:rsidRPr="002076DC">
              <w:lastRenderedPageBreak/>
              <w:t>инструкций по работе с программами</w:t>
            </w:r>
            <w:r>
              <w:t xml:space="preserve"> </w:t>
            </w:r>
          </w:p>
        </w:tc>
      </w:tr>
      <w:tr w:rsidR="00653FE0" w:rsidRPr="00E43CC7" w14:paraId="1C8A5826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0CC0" w14:textId="77777777" w:rsidR="00653FE0" w:rsidRPr="00E43CC7" w:rsidRDefault="00653FE0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27E2626" w14:textId="454AF1C6" w:rsidR="00653FE0" w:rsidRDefault="00DA08FC" w:rsidP="00DC6FD1">
            <w:pPr>
              <w:pStyle w:val="a8"/>
              <w:jc w:val="both"/>
            </w:pPr>
            <w:r>
              <w:t>К</w:t>
            </w:r>
            <w:r w:rsidRPr="00DA08FC">
              <w:t>онтроль соблюдени</w:t>
            </w:r>
            <w:r>
              <w:t>я</w:t>
            </w:r>
            <w:r w:rsidRPr="00DA08FC">
              <w:t xml:space="preserve"> технологической дисциплины </w:t>
            </w:r>
            <w:r>
              <w:t>при</w:t>
            </w:r>
            <w:r w:rsidRPr="00DA08FC">
              <w:t xml:space="preserve"> эксплуатаци</w:t>
            </w:r>
            <w:r>
              <w:t>и</w:t>
            </w:r>
            <w:r w:rsidRPr="00DA08FC">
              <w:t xml:space="preserve"> технологического оборудования</w:t>
            </w:r>
          </w:p>
        </w:tc>
      </w:tr>
      <w:tr w:rsidR="00440836" w:rsidRPr="00E43CC7" w14:paraId="7ED95AFB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D5A" w14:textId="77777777" w:rsidR="00440836" w:rsidRPr="00E43CC7" w:rsidRDefault="00440836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77E99A6" w14:textId="26F0D4C2" w:rsidR="00440836" w:rsidRDefault="00440836" w:rsidP="00DC6FD1">
            <w:pPr>
              <w:pStyle w:val="a8"/>
              <w:jc w:val="both"/>
            </w:pPr>
            <w:r w:rsidRPr="00440836">
              <w:t>Анализ причин брака, разработк</w:t>
            </w:r>
            <w:r>
              <w:t>а</w:t>
            </w:r>
            <w:r w:rsidRPr="00440836">
              <w:t xml:space="preserve"> мероприятий по их предупреждению и устранению</w:t>
            </w:r>
          </w:p>
        </w:tc>
      </w:tr>
      <w:tr w:rsidR="00440836" w:rsidRPr="00E43CC7" w14:paraId="16D92F70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3BAD" w14:textId="77777777" w:rsidR="00440836" w:rsidRPr="00E43CC7" w:rsidRDefault="00440836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2F25CA7" w14:textId="3641C8A2" w:rsidR="00440836" w:rsidRDefault="00440836" w:rsidP="00DC6FD1">
            <w:pPr>
              <w:pStyle w:val="a8"/>
              <w:jc w:val="both"/>
            </w:pPr>
            <w:r>
              <w:t>Рассмотрение</w:t>
            </w:r>
            <w:r w:rsidRPr="00440836">
              <w:t xml:space="preserve"> рекламаций на выпускаемую мусороперерабатывающ</w:t>
            </w:r>
            <w:r>
              <w:t>им</w:t>
            </w:r>
            <w:r w:rsidRPr="00440836">
              <w:t xml:space="preserve"> комплекс</w:t>
            </w:r>
            <w:r>
              <w:t>ом</w:t>
            </w:r>
            <w:r w:rsidRPr="00440836">
              <w:t xml:space="preserve"> продукцию</w:t>
            </w:r>
          </w:p>
        </w:tc>
      </w:tr>
      <w:tr w:rsidR="00440836" w:rsidRPr="00E43CC7" w14:paraId="33ADBB78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B14" w14:textId="77777777" w:rsidR="00440836" w:rsidRPr="00E43CC7" w:rsidRDefault="00440836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0331B5E" w14:textId="13B7D4DA" w:rsidR="00440836" w:rsidRDefault="00440836" w:rsidP="00DC6FD1">
            <w:pPr>
              <w:pStyle w:val="a8"/>
              <w:jc w:val="both"/>
            </w:pPr>
            <w:r>
              <w:t>К</w:t>
            </w:r>
            <w:r w:rsidRPr="00071A52">
              <w:t>оординация и контроль деятельности</w:t>
            </w:r>
            <w:r>
              <w:t xml:space="preserve"> персонала </w:t>
            </w:r>
            <w:r w:rsidRPr="00071A52">
              <w:t>мусороперерабатывающего комплекса</w:t>
            </w:r>
          </w:p>
        </w:tc>
      </w:tr>
      <w:tr w:rsidR="00786158" w:rsidRPr="00E43CC7" w14:paraId="57F29FC5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6334" w14:textId="77777777" w:rsidR="00786158" w:rsidRPr="00E43CC7" w:rsidRDefault="00786158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03E7A9C" w14:textId="7ACE6CBB" w:rsidR="00786158" w:rsidRDefault="00786158" w:rsidP="00DC6FD1">
            <w:pPr>
              <w:pStyle w:val="a8"/>
              <w:jc w:val="both"/>
            </w:pPr>
            <w:r>
              <w:t>О</w:t>
            </w:r>
            <w:r w:rsidRPr="00071A52">
              <w:t xml:space="preserve">беспечение безопасности </w:t>
            </w:r>
            <w:r w:rsidRPr="00DD2684">
              <w:t>работников ремонтных служб</w:t>
            </w:r>
          </w:p>
        </w:tc>
      </w:tr>
      <w:tr w:rsidR="00786158" w:rsidRPr="00E43CC7" w14:paraId="0DB6D2B5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2508" w14:textId="77777777" w:rsidR="00786158" w:rsidRPr="00E43CC7" w:rsidRDefault="00786158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1E15CEE" w14:textId="450FFD44" w:rsidR="00786158" w:rsidRDefault="00786158" w:rsidP="00DC6FD1">
            <w:pPr>
              <w:pStyle w:val="a8"/>
              <w:jc w:val="both"/>
            </w:pPr>
            <w:r>
              <w:t xml:space="preserve">Выдача </w:t>
            </w:r>
            <w:r w:rsidRPr="0078433E">
              <w:t>наряд</w:t>
            </w:r>
            <w:r>
              <w:t>а</w:t>
            </w:r>
            <w:r w:rsidRPr="0078433E">
              <w:t>-допуск</w:t>
            </w:r>
            <w:r>
              <w:t xml:space="preserve">а ремонтному персоналу при выполнении </w:t>
            </w:r>
            <w:r w:rsidRPr="0078433E">
              <w:t>работ с повышенной опасностью</w:t>
            </w:r>
            <w:r>
              <w:t xml:space="preserve"> в том числе при ремонте с </w:t>
            </w:r>
            <w:r w:rsidRPr="0078433E">
              <w:t>вращающи</w:t>
            </w:r>
            <w:r>
              <w:t>мися</w:t>
            </w:r>
            <w:r w:rsidRPr="0078433E">
              <w:t xml:space="preserve"> механизм</w:t>
            </w:r>
            <w:r>
              <w:t xml:space="preserve">ами </w:t>
            </w:r>
          </w:p>
        </w:tc>
      </w:tr>
      <w:tr w:rsidR="00786158" w:rsidRPr="00E43CC7" w14:paraId="41DF7757" w14:textId="77777777" w:rsidTr="001E2C3F">
        <w:trPr>
          <w:trHeight w:val="159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46B" w14:textId="77777777" w:rsidR="00786158" w:rsidRPr="00E43CC7" w:rsidRDefault="00786158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612775CF" w14:textId="6C79F09F" w:rsidR="00786158" w:rsidRDefault="00786158" w:rsidP="00DC6FD1">
            <w:pPr>
              <w:pStyle w:val="a8"/>
              <w:jc w:val="both"/>
            </w:pPr>
            <w:r>
              <w:t>О</w:t>
            </w:r>
            <w:r w:rsidRPr="00815EE3">
              <w:t>рганизация и координация материального и кадрового обеспечения</w:t>
            </w:r>
          </w:p>
        </w:tc>
      </w:tr>
      <w:tr w:rsidR="00786158" w:rsidRPr="00E43CC7" w14:paraId="4C25B0D7" w14:textId="77777777" w:rsidTr="001E2C3F">
        <w:trPr>
          <w:trHeight w:val="63"/>
        </w:trPr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9169B2D" w14:textId="77777777" w:rsidR="00786158" w:rsidRPr="00E43CC7" w:rsidRDefault="00786158" w:rsidP="00DC6FD1">
            <w:pPr>
              <w:pStyle w:val="a7"/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BC086" w14:textId="77777777" w:rsidR="00786158" w:rsidRPr="00E43CC7" w:rsidRDefault="00786158" w:rsidP="00DC6FD1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  <w:r>
              <w:t xml:space="preserve"> </w:t>
            </w:r>
          </w:p>
        </w:tc>
      </w:tr>
      <w:tr w:rsidR="00DC6113" w:rsidRPr="00E43CC7" w14:paraId="3D1E427C" w14:textId="77777777" w:rsidTr="001E2C3F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11FA" w14:textId="77777777" w:rsidR="00DC6113" w:rsidRPr="00E43CC7" w:rsidRDefault="00DC6113" w:rsidP="00DC6FD1">
            <w:pPr>
              <w:pStyle w:val="a8"/>
            </w:pPr>
            <w:r w:rsidRPr="00E43CC7">
              <w:t>Необходимые умения</w:t>
            </w: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A0496EA" w14:textId="4E859823" w:rsidR="00DC6113" w:rsidRPr="00E43CC7" w:rsidRDefault="00DC6113" w:rsidP="00DC6FD1">
            <w:pPr>
              <w:pStyle w:val="a8"/>
              <w:jc w:val="both"/>
            </w:pPr>
            <w:r>
              <w:t>Разраб</w:t>
            </w:r>
            <w:r w:rsidR="00E858A1">
              <w:t>атывать</w:t>
            </w:r>
            <w:r w:rsidRPr="003A1AEB">
              <w:t xml:space="preserve"> поряд</w:t>
            </w:r>
            <w:r w:rsidR="00E858A1">
              <w:t>ок</w:t>
            </w:r>
            <w:r w:rsidRPr="003A1AEB">
              <w:t xml:space="preserve"> выполнения работ и пооперационн</w:t>
            </w:r>
            <w:r w:rsidR="00E858A1">
              <w:t>ый</w:t>
            </w:r>
            <w:r w:rsidRPr="003A1AEB">
              <w:t xml:space="preserve"> маршрут технологических процессов </w:t>
            </w:r>
          </w:p>
        </w:tc>
      </w:tr>
      <w:tr w:rsidR="00DC6113" w:rsidRPr="00E43CC7" w14:paraId="726BA1D0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32C7" w14:textId="77777777" w:rsidR="00DC6113" w:rsidRPr="00E43CC7" w:rsidRDefault="00DC611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9D6D9BA" w14:textId="46DCA7C8" w:rsidR="00DC6113" w:rsidRDefault="00DC6113" w:rsidP="00DC6FD1">
            <w:pPr>
              <w:pStyle w:val="a8"/>
              <w:jc w:val="both"/>
            </w:pPr>
            <w:r w:rsidRPr="003A1AEB">
              <w:t>Составл</w:t>
            </w:r>
            <w:r>
              <w:t xml:space="preserve">ять </w:t>
            </w:r>
            <w:r w:rsidRPr="003A1AEB">
              <w:t>план размещения оборудования, технического оснащения и организации рабочих мест</w:t>
            </w:r>
          </w:p>
        </w:tc>
      </w:tr>
      <w:tr w:rsidR="00DC6113" w:rsidRPr="00E43CC7" w14:paraId="3C4C100A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253" w14:textId="77777777" w:rsidR="00DC6113" w:rsidRPr="00E43CC7" w:rsidRDefault="00DC611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2FF0412" w14:textId="5A584510" w:rsidR="00DC6113" w:rsidRDefault="00DC6113" w:rsidP="00DC6FD1">
            <w:pPr>
              <w:pStyle w:val="a8"/>
              <w:jc w:val="both"/>
            </w:pPr>
            <w:r>
              <w:t>П</w:t>
            </w:r>
            <w:r w:rsidRPr="00071A52">
              <w:t>ланирова</w:t>
            </w:r>
            <w:r>
              <w:t>ть</w:t>
            </w:r>
            <w:r w:rsidRPr="00071A52">
              <w:t xml:space="preserve"> работ</w:t>
            </w:r>
            <w:r>
              <w:t>у</w:t>
            </w:r>
            <w:r w:rsidRPr="00071A52">
              <w:t xml:space="preserve"> в соответствии с экономическими показателями, имеющимся персоналом и обязанностями по охране окружающей среды</w:t>
            </w:r>
            <w:r>
              <w:t xml:space="preserve"> </w:t>
            </w:r>
          </w:p>
        </w:tc>
      </w:tr>
      <w:tr w:rsidR="00DC6113" w:rsidRPr="00E43CC7" w14:paraId="71357FDF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1FE1" w14:textId="77777777" w:rsidR="00DC6113" w:rsidRPr="00E43CC7" w:rsidRDefault="00DC611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EA3E92E" w14:textId="63B2AAAB" w:rsidR="00DC6113" w:rsidRDefault="00DC6113" w:rsidP="00DC6FD1">
            <w:pPr>
              <w:pStyle w:val="a8"/>
              <w:jc w:val="both"/>
            </w:pPr>
            <w:r>
              <w:t>В</w:t>
            </w:r>
            <w:r w:rsidRPr="003A1AEB">
              <w:t>недр</w:t>
            </w:r>
            <w:r>
              <w:t>ять</w:t>
            </w:r>
            <w:r w:rsidRPr="003A1AEB">
              <w:t xml:space="preserve"> прогрессивны</w:t>
            </w:r>
            <w:r>
              <w:t>е</w:t>
            </w:r>
            <w:r w:rsidRPr="003A1AEB">
              <w:t xml:space="preserve"> технологически</w:t>
            </w:r>
            <w:r>
              <w:t>е</w:t>
            </w:r>
            <w:r w:rsidRPr="003A1AEB">
              <w:t xml:space="preserve"> процесс</w:t>
            </w:r>
            <w:r>
              <w:t>ы</w:t>
            </w:r>
            <w:r w:rsidRPr="003A1AEB">
              <w:t>, вид</w:t>
            </w:r>
            <w:r>
              <w:t>ы</w:t>
            </w:r>
            <w:r w:rsidRPr="003A1AEB">
              <w:t xml:space="preserve"> оборудования и технологической оснастки, средств</w:t>
            </w:r>
            <w:r w:rsidR="00B317DF">
              <w:t>а</w:t>
            </w:r>
            <w:r w:rsidRPr="003A1AEB">
              <w:t xml:space="preserve"> автоматизации и механизации, оптимальны</w:t>
            </w:r>
            <w:r w:rsidR="00B317DF">
              <w:t>е</w:t>
            </w:r>
            <w:r w:rsidRPr="003A1AEB">
              <w:t xml:space="preserve"> режим</w:t>
            </w:r>
            <w:r w:rsidR="00B317DF">
              <w:t>ы</w:t>
            </w:r>
            <w:r w:rsidRPr="003A1AEB">
              <w:t xml:space="preserve"> производства</w:t>
            </w:r>
            <w:r>
              <w:t xml:space="preserve"> </w:t>
            </w:r>
          </w:p>
        </w:tc>
      </w:tr>
      <w:tr w:rsidR="00DC6113" w:rsidRPr="00E43CC7" w14:paraId="382D0BC3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916" w14:textId="77777777" w:rsidR="00DC6113" w:rsidRPr="00E43CC7" w:rsidRDefault="00DC611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E6D0A32" w14:textId="7D530023" w:rsidR="00DC6113" w:rsidRDefault="00B317DF" w:rsidP="00DC6FD1">
            <w:pPr>
              <w:pStyle w:val="a8"/>
              <w:jc w:val="both"/>
            </w:pPr>
            <w:r>
              <w:t>Р</w:t>
            </w:r>
            <w:r w:rsidR="00DC6113" w:rsidRPr="004A5DCA">
              <w:t>ассч</w:t>
            </w:r>
            <w:r>
              <w:t>итывать</w:t>
            </w:r>
            <w:r w:rsidR="00DC6113" w:rsidRPr="004A5DCA">
              <w:t xml:space="preserve"> норматив</w:t>
            </w:r>
            <w:r>
              <w:t>ы</w:t>
            </w:r>
            <w:r w:rsidR="00DC6113" w:rsidRPr="004A5DCA">
              <w:t xml:space="preserve"> материальных затрат </w:t>
            </w:r>
            <w:r>
              <w:t xml:space="preserve">и </w:t>
            </w:r>
            <w:r w:rsidR="00DC6113" w:rsidRPr="004A5DCA">
              <w:t>экономическ</w:t>
            </w:r>
            <w:r>
              <w:t>ую</w:t>
            </w:r>
            <w:r w:rsidR="00DC6113" w:rsidRPr="004A5DCA">
              <w:t xml:space="preserve"> эффективност</w:t>
            </w:r>
            <w:r>
              <w:t>ь</w:t>
            </w:r>
            <w:r w:rsidR="00DC6113" w:rsidRPr="004A5DCA">
              <w:t xml:space="preserve"> технологических процессов</w:t>
            </w:r>
          </w:p>
        </w:tc>
      </w:tr>
      <w:tr w:rsidR="00DC6113" w:rsidRPr="00E43CC7" w14:paraId="2279702E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49E" w14:textId="77777777" w:rsidR="00DC6113" w:rsidRPr="00E43CC7" w:rsidRDefault="00DC611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94E0DEF" w14:textId="4D0FD4BF" w:rsidR="00DC6113" w:rsidRDefault="00E858A1" w:rsidP="00DC6FD1">
            <w:pPr>
              <w:pStyle w:val="a8"/>
              <w:jc w:val="both"/>
            </w:pPr>
            <w:r>
              <w:t>Р</w:t>
            </w:r>
            <w:r w:rsidR="00DC6113" w:rsidRPr="004A5DCA">
              <w:t>азраб</w:t>
            </w:r>
            <w:r>
              <w:t>атывать</w:t>
            </w:r>
            <w:r w:rsidR="00DC6113" w:rsidRPr="004A5DCA">
              <w:t xml:space="preserve"> технически обоснованны</w:t>
            </w:r>
            <w:r>
              <w:t>е</w:t>
            </w:r>
            <w:r w:rsidR="00DC6113" w:rsidRPr="004A5DCA">
              <w:t xml:space="preserve"> норм</w:t>
            </w:r>
            <w:r>
              <w:t>ы</w:t>
            </w:r>
            <w:r w:rsidR="00DC6113" w:rsidRPr="004A5DCA">
              <w:t xml:space="preserve"> времени (выработки), линейны</w:t>
            </w:r>
            <w:r>
              <w:t>е</w:t>
            </w:r>
            <w:r w:rsidR="00DC6113" w:rsidRPr="004A5DCA">
              <w:t xml:space="preserve"> график</w:t>
            </w:r>
            <w:r>
              <w:t>и</w:t>
            </w:r>
          </w:p>
        </w:tc>
      </w:tr>
      <w:tr w:rsidR="00DC6113" w:rsidRPr="00E43CC7" w14:paraId="1C4F4FC9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4CD6" w14:textId="77777777" w:rsidR="00DC6113" w:rsidRPr="00E43CC7" w:rsidRDefault="00DC6113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37D6318" w14:textId="49A56AE4" w:rsidR="00DC6113" w:rsidRDefault="00E858A1" w:rsidP="00DC6FD1">
            <w:pPr>
              <w:pStyle w:val="a8"/>
              <w:jc w:val="both"/>
            </w:pPr>
            <w:r w:rsidRPr="00E858A1">
              <w:t>Разрабатывать</w:t>
            </w:r>
            <w:r w:rsidR="00DC6113" w:rsidRPr="00202FAA">
              <w:t xml:space="preserve"> технологически</w:t>
            </w:r>
            <w:r>
              <w:t>е</w:t>
            </w:r>
            <w:r w:rsidR="00DC6113" w:rsidRPr="00202FAA">
              <w:t xml:space="preserve"> норматив</w:t>
            </w:r>
            <w:r>
              <w:t>ы</w:t>
            </w:r>
            <w:r w:rsidR="00DC6113" w:rsidRPr="00202FAA">
              <w:t>, инструкци</w:t>
            </w:r>
            <w:r>
              <w:t>и</w:t>
            </w:r>
            <w:r w:rsidR="00DC6113" w:rsidRPr="00202FAA">
              <w:t>, маршрутны</w:t>
            </w:r>
            <w:r>
              <w:t>е</w:t>
            </w:r>
            <w:r w:rsidR="00DC6113" w:rsidRPr="00202FAA">
              <w:t xml:space="preserve"> карт</w:t>
            </w:r>
            <w:r>
              <w:t>ы</w:t>
            </w:r>
            <w:r w:rsidR="00DC6113" w:rsidRPr="00202FAA">
              <w:t xml:space="preserve"> и друг</w:t>
            </w:r>
            <w:r>
              <w:t xml:space="preserve">ую </w:t>
            </w:r>
            <w:r w:rsidR="00DC6113" w:rsidRPr="00202FAA">
              <w:t>технологическ</w:t>
            </w:r>
            <w:r>
              <w:t>ую</w:t>
            </w:r>
            <w:r w:rsidR="00DC6113" w:rsidRPr="00202FAA">
              <w:t xml:space="preserve"> документаци</w:t>
            </w:r>
            <w:r>
              <w:t>ю</w:t>
            </w:r>
            <w:r w:rsidR="00DC6113" w:rsidRPr="00202FAA">
              <w:t xml:space="preserve"> </w:t>
            </w:r>
          </w:p>
        </w:tc>
      </w:tr>
      <w:tr w:rsidR="00077D2D" w:rsidRPr="00E43CC7" w14:paraId="34833DA4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911C" w14:textId="77777777" w:rsidR="00077D2D" w:rsidRPr="00E43CC7" w:rsidRDefault="00077D2D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F2FB6C4" w14:textId="01B126F9" w:rsidR="00077D2D" w:rsidRDefault="00077D2D" w:rsidP="00DC6FD1">
            <w:pPr>
              <w:pStyle w:val="a8"/>
              <w:jc w:val="both"/>
            </w:pPr>
            <w:r w:rsidRPr="00E858A1">
              <w:t>Разрабатывать</w:t>
            </w:r>
            <w:r w:rsidRPr="00653FE0">
              <w:t xml:space="preserve"> технически</w:t>
            </w:r>
            <w:r>
              <w:t>е</w:t>
            </w:r>
            <w:r w:rsidRPr="00653FE0">
              <w:t xml:space="preserve"> задани</w:t>
            </w:r>
            <w:r>
              <w:t>я</w:t>
            </w:r>
            <w:r w:rsidRPr="00653FE0">
              <w:t xml:space="preserve"> на проектирование </w:t>
            </w:r>
            <w:r>
              <w:t xml:space="preserve">и изготовление </w:t>
            </w:r>
            <w:r w:rsidRPr="008D5101">
              <w:t xml:space="preserve">нестандартного оборудования </w:t>
            </w:r>
            <w:r>
              <w:t xml:space="preserve">(дополнительной </w:t>
            </w:r>
            <w:r w:rsidRPr="00653FE0">
              <w:t>специальной оснастки, инструмента</w:t>
            </w:r>
            <w:r>
              <w:t>,</w:t>
            </w:r>
            <w:r w:rsidRPr="00653FE0">
              <w:t xml:space="preserve"> приспособлений</w:t>
            </w:r>
            <w:r>
              <w:t xml:space="preserve">, </w:t>
            </w:r>
            <w:r w:rsidRPr="00077D2D">
              <w:t>средств автоматизации и механизации</w:t>
            </w:r>
            <w:r>
              <w:t xml:space="preserve">) </w:t>
            </w:r>
          </w:p>
        </w:tc>
      </w:tr>
      <w:tr w:rsidR="00077D2D" w:rsidRPr="00E43CC7" w14:paraId="5CC15213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9E83" w14:textId="77777777" w:rsidR="00077D2D" w:rsidRPr="00E43CC7" w:rsidRDefault="00077D2D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92DCA94" w14:textId="4004F95B" w:rsidR="00077D2D" w:rsidRDefault="00077D2D" w:rsidP="00DC6FD1">
            <w:pPr>
              <w:pStyle w:val="a8"/>
              <w:jc w:val="both"/>
            </w:pPr>
            <w:r>
              <w:t>Р</w:t>
            </w:r>
            <w:r w:rsidRPr="00440836">
              <w:t>азраб</w:t>
            </w:r>
            <w:r>
              <w:t>атывать</w:t>
            </w:r>
            <w:r w:rsidRPr="00440836">
              <w:t xml:space="preserve"> мероприяти</w:t>
            </w:r>
            <w:r>
              <w:t>я</w:t>
            </w:r>
            <w:r w:rsidRPr="00440836">
              <w:t xml:space="preserve"> по предупреждению и устранению</w:t>
            </w:r>
            <w:r>
              <w:t xml:space="preserve"> причин брака</w:t>
            </w:r>
          </w:p>
        </w:tc>
      </w:tr>
      <w:tr w:rsidR="00F85DD5" w:rsidRPr="00E43CC7" w14:paraId="039C040A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9996" w14:textId="77777777" w:rsidR="00F85DD5" w:rsidRPr="00E43CC7" w:rsidRDefault="00F85DD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3EF04E9" w14:textId="709299DE" w:rsidR="00F85DD5" w:rsidRDefault="00F85DD5" w:rsidP="00DC6FD1">
            <w:pPr>
              <w:pStyle w:val="a8"/>
              <w:jc w:val="both"/>
            </w:pPr>
            <w:r>
              <w:t xml:space="preserve">Оформлять </w:t>
            </w:r>
            <w:r w:rsidRPr="0078433E">
              <w:t>наряд</w:t>
            </w:r>
            <w:r>
              <w:t>ы</w:t>
            </w:r>
            <w:r w:rsidRPr="0078433E">
              <w:t>-допуск</w:t>
            </w:r>
            <w:r>
              <w:t xml:space="preserve">и для ремонтного персонала при выполнении </w:t>
            </w:r>
            <w:r w:rsidRPr="0078433E">
              <w:t>работ с повышенной опасностью</w:t>
            </w:r>
            <w:r>
              <w:t xml:space="preserve"> </w:t>
            </w:r>
          </w:p>
        </w:tc>
      </w:tr>
      <w:tr w:rsidR="00F85DD5" w:rsidRPr="00E43CC7" w14:paraId="4DE3E816" w14:textId="77777777" w:rsidTr="001E2C3F">
        <w:trPr>
          <w:trHeight w:val="65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940" w14:textId="77777777" w:rsidR="00F85DD5" w:rsidRPr="00E43CC7" w:rsidRDefault="00F85DD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092AE6C6" w14:textId="4325CDB6" w:rsidR="00F85DD5" w:rsidRDefault="00F85DD5" w:rsidP="00DC6FD1">
            <w:pPr>
              <w:pStyle w:val="a8"/>
              <w:jc w:val="both"/>
            </w:pPr>
            <w:r>
              <w:t>О</w:t>
            </w:r>
            <w:r w:rsidRPr="00815EE3">
              <w:t>рганиз</w:t>
            </w:r>
            <w:r>
              <w:t xml:space="preserve">овывать </w:t>
            </w:r>
            <w:r w:rsidRPr="00815EE3">
              <w:t>и координ</w:t>
            </w:r>
            <w:r>
              <w:t>ировать</w:t>
            </w:r>
            <w:r w:rsidRPr="00815EE3">
              <w:t xml:space="preserve"> материально</w:t>
            </w:r>
            <w:r>
              <w:t>е</w:t>
            </w:r>
            <w:r w:rsidRPr="00815EE3">
              <w:t xml:space="preserve"> и кадрово</w:t>
            </w:r>
            <w:r>
              <w:t>е</w:t>
            </w:r>
            <w:r w:rsidRPr="00815EE3">
              <w:t xml:space="preserve"> обеспечени</w:t>
            </w:r>
            <w:r>
              <w:t>е</w:t>
            </w:r>
          </w:p>
        </w:tc>
      </w:tr>
      <w:tr w:rsidR="00EE0DAE" w:rsidRPr="00E43CC7" w14:paraId="7CAD4943" w14:textId="77777777" w:rsidTr="001E2C3F">
        <w:trPr>
          <w:trHeight w:val="536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DE5" w14:textId="77777777" w:rsidR="00EE0DAE" w:rsidRPr="00E43CC7" w:rsidRDefault="00EE0DAE" w:rsidP="00DC6FD1">
            <w:pPr>
              <w:pStyle w:val="a8"/>
            </w:pPr>
            <w:r w:rsidRPr="00E43CC7">
              <w:t>Необходимые знания</w:t>
            </w: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18547F88" w14:textId="3C339FE7" w:rsidR="00EE0DAE" w:rsidRPr="00E43CC7" w:rsidRDefault="00EE0DAE" w:rsidP="00DC6FD1">
            <w:pPr>
              <w:pStyle w:val="a8"/>
              <w:jc w:val="both"/>
            </w:pPr>
            <w:r>
              <w:t>О</w:t>
            </w:r>
            <w:r w:rsidRPr="001D4485">
              <w:t>сновы трудового законодательства</w:t>
            </w:r>
            <w:r>
              <w:t xml:space="preserve">, </w:t>
            </w:r>
            <w:r w:rsidRPr="001D4485">
              <w:t>правил и норм охраны труда, техники безопасности, производственной санитарии и противопожарной защиты</w:t>
            </w:r>
          </w:p>
        </w:tc>
      </w:tr>
      <w:tr w:rsidR="00F85DD5" w:rsidRPr="00E43CC7" w14:paraId="19593559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B933" w14:textId="77777777" w:rsidR="00F85DD5" w:rsidRPr="00E43CC7" w:rsidRDefault="00F85DD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8B9C221" w14:textId="01F07419" w:rsidR="00F85DD5" w:rsidRDefault="00F85DD5" w:rsidP="00DC6FD1">
            <w:pPr>
              <w:pStyle w:val="a8"/>
            </w:pPr>
            <w:r>
              <w:t>Постановления, распоряжения, приказы, методические и нормативные материалы по технологической подготовке производства</w:t>
            </w:r>
          </w:p>
        </w:tc>
      </w:tr>
      <w:tr w:rsidR="007F0685" w:rsidRPr="00E43CC7" w14:paraId="5AA1C730" w14:textId="77777777" w:rsidTr="001E2C3F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EF1B" w14:textId="77777777" w:rsidR="007F0685" w:rsidRPr="00E43CC7" w:rsidRDefault="007F068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4E34CCCE" w14:textId="19D76F0F" w:rsidR="007F0685" w:rsidRDefault="007F0685" w:rsidP="00DC6FD1">
            <w:pPr>
              <w:pStyle w:val="a8"/>
            </w:pPr>
            <w:r>
              <w:t>Стандарты и технические условия</w:t>
            </w:r>
          </w:p>
        </w:tc>
      </w:tr>
      <w:tr w:rsidR="00F85DD5" w:rsidRPr="00E43CC7" w14:paraId="1F95F7F8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879A" w14:textId="77777777" w:rsidR="00F85DD5" w:rsidRPr="00E43CC7" w:rsidRDefault="00F85DD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67FCADA" w14:textId="3FC253E9" w:rsidR="00F85DD5" w:rsidRDefault="00F85DD5" w:rsidP="00DC6FD1">
            <w:pPr>
              <w:pStyle w:val="a8"/>
              <w:jc w:val="both"/>
            </w:pPr>
            <w:r>
              <w:t>Основное технологическое оборудование и принципы его работы</w:t>
            </w:r>
          </w:p>
        </w:tc>
      </w:tr>
      <w:tr w:rsidR="007F0685" w:rsidRPr="00E43CC7" w14:paraId="40A9FE7E" w14:textId="77777777" w:rsidTr="001E2C3F">
        <w:trPr>
          <w:trHeight w:val="85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B8CA" w14:textId="77777777" w:rsidR="007F0685" w:rsidRPr="00E43CC7" w:rsidRDefault="007F068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34FBF31A" w14:textId="5108200C" w:rsidR="007F0685" w:rsidRDefault="007F0685" w:rsidP="00DC6FD1">
            <w:pPr>
              <w:pStyle w:val="a8"/>
              <w:jc w:val="both"/>
            </w:pPr>
            <w:r>
              <w:t xml:space="preserve">Технические характеристики и экономические показатели лучших отечественных и зарубежных технологий </w:t>
            </w:r>
            <w:proofErr w:type="gramStart"/>
            <w:r>
              <w:t>в обрасти</w:t>
            </w:r>
            <w:proofErr w:type="gramEnd"/>
            <w:r>
              <w:t xml:space="preserve"> утилизации отходов</w:t>
            </w:r>
          </w:p>
        </w:tc>
      </w:tr>
      <w:tr w:rsidR="00F85DD5" w:rsidRPr="00E43CC7" w14:paraId="1107E550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50EB" w14:textId="77777777" w:rsidR="00F85DD5" w:rsidRPr="00E43CC7" w:rsidRDefault="00F85DD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C743450" w14:textId="69C06223" w:rsidR="00F85DD5" w:rsidRDefault="00F85DD5" w:rsidP="00DC6FD1">
            <w:pPr>
              <w:pStyle w:val="a8"/>
              <w:jc w:val="both"/>
            </w:pPr>
            <w:r>
              <w:t>Технические требования, предъявляемые к сырью, материалам, готовой продукции</w:t>
            </w:r>
          </w:p>
        </w:tc>
      </w:tr>
      <w:tr w:rsidR="00F85DD5" w:rsidRPr="00E43CC7" w14:paraId="4EBD16C5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877" w14:textId="77777777" w:rsidR="00F85DD5" w:rsidRPr="00E43CC7" w:rsidRDefault="00F85DD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EECD53B" w14:textId="0EB8FCA1" w:rsidR="00F85DD5" w:rsidRDefault="00F85DD5" w:rsidP="00DC6FD1">
            <w:pPr>
              <w:pStyle w:val="a8"/>
              <w:jc w:val="both"/>
            </w:pPr>
            <w:r>
              <w:t>Нормативы расхода сырья, материалов, топлива, энергии</w:t>
            </w:r>
          </w:p>
        </w:tc>
      </w:tr>
      <w:tr w:rsidR="00F85DD5" w:rsidRPr="00E43CC7" w14:paraId="33BA1322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5158" w14:textId="77777777" w:rsidR="00F85DD5" w:rsidRPr="00E43CC7" w:rsidRDefault="00F85DD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7806547" w14:textId="0009B031" w:rsidR="00F85DD5" w:rsidRDefault="00F85DD5" w:rsidP="00DC6FD1">
            <w:pPr>
              <w:pStyle w:val="a8"/>
              <w:jc w:val="both"/>
            </w:pPr>
            <w:r>
              <w:t>Виды брака и способы его предупреждения</w:t>
            </w:r>
          </w:p>
        </w:tc>
      </w:tr>
      <w:tr w:rsidR="00F85DD5" w:rsidRPr="00E43CC7" w14:paraId="1A5DBA5A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DFD" w14:textId="77777777" w:rsidR="00F85DD5" w:rsidRPr="00E43CC7" w:rsidRDefault="00F85DD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55CF632" w14:textId="1C0B7EBC" w:rsidR="00F85DD5" w:rsidRDefault="00F85DD5" w:rsidP="00DC6FD1">
            <w:pPr>
              <w:pStyle w:val="a8"/>
              <w:jc w:val="both"/>
            </w:pPr>
            <w:r>
              <w:t>Современные средства вычислительной техники, коммуникаций и связи</w:t>
            </w:r>
          </w:p>
        </w:tc>
      </w:tr>
      <w:tr w:rsidR="00F85DD5" w:rsidRPr="00E43CC7" w14:paraId="5E4FBD61" w14:textId="77777777" w:rsidTr="001E2C3F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E89" w14:textId="77777777" w:rsidR="00F85DD5" w:rsidRPr="00E43CC7" w:rsidRDefault="00F85DD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47A2E52" w14:textId="613149F1" w:rsidR="00F85DD5" w:rsidRPr="00DA399F" w:rsidRDefault="00F85DD5" w:rsidP="00DC6FD1">
            <w:pPr>
              <w:pStyle w:val="a8"/>
              <w:jc w:val="both"/>
            </w:pPr>
            <w:r>
              <w:t>Организация производства</w:t>
            </w:r>
          </w:p>
        </w:tc>
      </w:tr>
      <w:tr w:rsidR="00F85DD5" w:rsidRPr="00E43CC7" w14:paraId="2013274E" w14:textId="77777777" w:rsidTr="001E2C3F">
        <w:trPr>
          <w:trHeight w:val="65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17EB" w14:textId="77777777" w:rsidR="00F85DD5" w:rsidRPr="00E43CC7" w:rsidRDefault="00F85DD5" w:rsidP="00DC6FD1">
            <w:pPr>
              <w:pStyle w:val="a8"/>
            </w:pPr>
          </w:p>
        </w:tc>
        <w:tc>
          <w:tcPr>
            <w:tcW w:w="75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749F5880" w14:textId="2C56452C" w:rsidR="00F85DD5" w:rsidRDefault="00F85DD5" w:rsidP="00DC6FD1">
            <w:pPr>
              <w:ind w:firstLine="0"/>
            </w:pPr>
            <w:r w:rsidRPr="00E43CC7">
              <w:t xml:space="preserve">Устройство и технические характеристики </w:t>
            </w:r>
            <w:r w:rsidRPr="002E0656">
              <w:t xml:space="preserve">технологического </w:t>
            </w:r>
            <w:r w:rsidRPr="00E43CC7">
              <w:t>оборудования</w:t>
            </w:r>
          </w:p>
        </w:tc>
      </w:tr>
      <w:tr w:rsidR="00F85DD5" w:rsidRPr="00E43CC7" w14:paraId="5B3C92D1" w14:textId="77777777" w:rsidTr="00B030E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5A6" w14:textId="77777777" w:rsidR="00F85DD5" w:rsidRPr="00E43CC7" w:rsidRDefault="00F85DD5" w:rsidP="00DC6FD1">
            <w:pPr>
              <w:pStyle w:val="a8"/>
            </w:pPr>
            <w:r w:rsidRPr="00E43CC7"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28B73" w14:textId="77777777" w:rsidR="00F85DD5" w:rsidRPr="00E43CC7" w:rsidRDefault="00F85DD5" w:rsidP="00DC6FD1">
            <w:pPr>
              <w:pStyle w:val="a8"/>
            </w:pPr>
            <w:r w:rsidRPr="00E43CC7">
              <w:t>-</w:t>
            </w:r>
          </w:p>
        </w:tc>
      </w:tr>
    </w:tbl>
    <w:p w14:paraId="51FDE5DA" w14:textId="77777777" w:rsidR="006D03AB" w:rsidRDefault="006D03AB" w:rsidP="00DC6FD1"/>
    <w:p w14:paraId="2AD8B85D" w14:textId="77777777" w:rsidR="008357FE" w:rsidRPr="008357FE" w:rsidRDefault="008357FE" w:rsidP="00DC6FD1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2" w:name="sub_400"/>
      <w:r w:rsidRPr="008357FE">
        <w:rPr>
          <w:rFonts w:ascii="Times New Roman" w:eastAsia="Times New Roman" w:hAnsi="Times New Roman" w:cs="Times New Roman"/>
          <w:b/>
          <w:bCs/>
        </w:rPr>
        <w:t>3.4. Обобщенная трудовая функция</w:t>
      </w:r>
    </w:p>
    <w:p w14:paraId="57259556" w14:textId="77777777" w:rsidR="008357FE" w:rsidRPr="008357FE" w:rsidRDefault="008357FE" w:rsidP="00DC6FD1">
      <w:pPr>
        <w:rPr>
          <w:rFonts w:ascii="Times New Roman" w:eastAsia="Times New Roman" w:hAnsi="Times New Roman" w:cs="Times New Roman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3895"/>
        <w:gridCol w:w="716"/>
        <w:gridCol w:w="892"/>
        <w:gridCol w:w="1881"/>
        <w:gridCol w:w="931"/>
      </w:tblGrid>
      <w:tr w:rsidR="008357FE" w:rsidRPr="008357FE" w14:paraId="76DC0824" w14:textId="77777777" w:rsidTr="008357FE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DEDE01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BD6F" w14:textId="5DE8152D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/>
              </w:rPr>
              <w:t>Руководство деятельностью мусороперерабатывающего комплекса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B027A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A9CF" w14:textId="77777777" w:rsidR="008357FE" w:rsidRPr="008357FE" w:rsidRDefault="008357FE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357FE">
              <w:rPr>
                <w:rFonts w:ascii="Times New Roman" w:eastAsia="Times New Roman" w:hAnsi="Times New Roman" w:cs="Times New Roman"/>
                <w:lang w:val="en-US"/>
              </w:rPr>
              <w:t>D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13979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Уровень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B78A" w14:textId="77777777" w:rsidR="008357FE" w:rsidRPr="008357FE" w:rsidRDefault="008357FE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357F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</w:tbl>
    <w:p w14:paraId="72313334" w14:textId="77777777" w:rsidR="008357FE" w:rsidRPr="008357FE" w:rsidRDefault="008357FE" w:rsidP="00DC6FD1">
      <w:pPr>
        <w:rPr>
          <w:rFonts w:ascii="Times New Roman" w:eastAsia="Times New Roman" w:hAnsi="Times New Roman" w:cs="Times New Roman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61"/>
        <w:gridCol w:w="2068"/>
        <w:gridCol w:w="1362"/>
        <w:gridCol w:w="2379"/>
      </w:tblGrid>
      <w:tr w:rsidR="008357FE" w:rsidRPr="008357FE" w14:paraId="66A7F8CD" w14:textId="77777777" w:rsidTr="008357FE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41E8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5067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Оригинал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4135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542A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4CB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357FE" w:rsidRPr="008357FE" w14:paraId="0ACBB54D" w14:textId="77777777" w:rsidTr="008357FE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0AE22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52A24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E6E1D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630981" w14:textId="77777777" w:rsidR="008357FE" w:rsidRPr="008357FE" w:rsidRDefault="008357FE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7071D5" w14:textId="77777777" w:rsidR="008357FE" w:rsidRPr="008357FE" w:rsidRDefault="008357FE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3F6F1EF" w14:textId="77777777" w:rsidR="008357FE" w:rsidRPr="008357FE" w:rsidRDefault="008357FE" w:rsidP="00DC6FD1">
      <w:pPr>
        <w:rPr>
          <w:rFonts w:ascii="Times New Roman" w:eastAsia="Times New Roman" w:hAnsi="Times New Roman" w:cs="Times New Roman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7225"/>
      </w:tblGrid>
      <w:tr w:rsidR="008357FE" w:rsidRPr="008357FE" w14:paraId="7A5390B3" w14:textId="77777777" w:rsidTr="008357FE">
        <w:trPr>
          <w:trHeight w:val="40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490B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5EB8" w14:textId="77777777" w:rsidR="008357FE" w:rsidRDefault="005A7FF3" w:rsidP="00DC6FD1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Главный инженер </w:t>
            </w:r>
            <w:r w:rsidRPr="005A7FF3">
              <w:rPr>
                <w:rFonts w:eastAsia="Times New Roman"/>
              </w:rPr>
              <w:t>мусороперерабатывающего комплекса</w:t>
            </w:r>
          </w:p>
          <w:p w14:paraId="4A99219B" w14:textId="77777777" w:rsidR="005A7FF3" w:rsidRDefault="005A7FF3" w:rsidP="00DC6FD1">
            <w:pPr>
              <w:ind w:firstLine="0"/>
              <w:rPr>
                <w:rFonts w:eastAsia="Times New Roman"/>
              </w:rPr>
            </w:pPr>
          </w:p>
          <w:p w14:paraId="16CABA23" w14:textId="171B3DC8" w:rsidR="005A7FF3" w:rsidRPr="008357FE" w:rsidRDefault="005A7FF3" w:rsidP="00DC6FD1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Управляющий директор </w:t>
            </w:r>
            <w:r w:rsidRPr="005A7FF3">
              <w:rPr>
                <w:rFonts w:eastAsia="Times New Roman"/>
              </w:rPr>
              <w:t>мусороперерабатывающего комплекса</w:t>
            </w:r>
          </w:p>
        </w:tc>
      </w:tr>
    </w:tbl>
    <w:p w14:paraId="72E327DF" w14:textId="77777777" w:rsidR="008357FE" w:rsidRPr="008357FE" w:rsidRDefault="008357FE" w:rsidP="00DC6FD1">
      <w:pPr>
        <w:rPr>
          <w:rFonts w:ascii="Times New Roman" w:eastAsia="Times New Roman" w:hAnsi="Times New Roman" w:cs="Times New Roman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7225"/>
      </w:tblGrid>
      <w:tr w:rsidR="00877031" w:rsidRPr="008357FE" w14:paraId="60382A8A" w14:textId="77777777" w:rsidTr="0087703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982A" w14:textId="77777777" w:rsidR="00877031" w:rsidRPr="008357FE" w:rsidRDefault="00877031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5095" w14:textId="77777777" w:rsidR="00877031" w:rsidRDefault="00877031" w:rsidP="00DC6FD1">
            <w:pPr>
              <w:ind w:firstLine="0"/>
              <w:rPr>
                <w:ins w:id="13" w:author="1403-2" w:date="2021-07-07T10:45:00Z"/>
                <w:rFonts w:cs="Times New Roman"/>
              </w:rPr>
            </w:pPr>
            <w:bookmarkStart w:id="14" w:name="_Hlk100167081"/>
            <w:r>
              <w:rPr>
                <w:rFonts w:cs="Times New Roman"/>
              </w:rPr>
              <w:t xml:space="preserve">Высшее профессиональное (инженерно-экономическое или техническое) образование – магистратура или специалитет  </w:t>
            </w:r>
          </w:p>
          <w:p w14:paraId="3A3D56D8" w14:textId="77777777" w:rsidR="00877031" w:rsidRDefault="00877031" w:rsidP="00DC6FD1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или</w:t>
            </w:r>
          </w:p>
          <w:p w14:paraId="5E3979D4" w14:textId="77777777" w:rsidR="00877031" w:rsidRDefault="00877031" w:rsidP="00DC6FD1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5E03A04B" w14:textId="485F57C5" w:rsidR="00877031" w:rsidRDefault="00877031" w:rsidP="00DC6FD1">
            <w:pPr>
              <w:pStyle w:val="a8"/>
            </w:pPr>
            <w:r>
              <w:t xml:space="preserve">или </w:t>
            </w:r>
          </w:p>
          <w:p w14:paraId="60560CDB" w14:textId="4C2934C3" w:rsidR="00877031" w:rsidRPr="008357FE" w:rsidRDefault="00877031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t>Высшее образование (непрофильное) - магистратура и дополнительное профессиональное образование - программы профессиональной переподготовки по профилю деятельности</w:t>
            </w:r>
            <w:bookmarkEnd w:id="14"/>
          </w:p>
        </w:tc>
      </w:tr>
      <w:tr w:rsidR="008357FE" w:rsidRPr="008357FE" w14:paraId="68EDFFB0" w14:textId="77777777" w:rsidTr="0087703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C912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A8AE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082E" w:rsidRPr="008357FE" w14:paraId="3450A9A6" w14:textId="77777777" w:rsidTr="00392D2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F309" w14:textId="77777777" w:rsidR="007F082E" w:rsidRPr="008357FE" w:rsidRDefault="007F082E" w:rsidP="007F082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0E80F1E" w14:textId="77777777" w:rsidR="007F082E" w:rsidRDefault="007F082E" w:rsidP="007F082E">
            <w:pPr>
              <w:pStyle w:val="a8"/>
              <w:jc w:val="both"/>
            </w:pPr>
            <w:r w:rsidRPr="00E43CC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198C1C5" w14:textId="77777777" w:rsidR="007F082E" w:rsidRDefault="007F082E" w:rsidP="007F082E">
            <w:pPr>
              <w:ind w:firstLine="0"/>
            </w:pPr>
          </w:p>
          <w:p w14:paraId="0C4E9489" w14:textId="77777777" w:rsidR="007F082E" w:rsidRDefault="007F082E" w:rsidP="007F082E">
            <w:pPr>
              <w:ind w:firstLine="0"/>
            </w:pPr>
            <w:r>
              <w:t>Иммунизация в соответствии с национальным календарем</w:t>
            </w:r>
          </w:p>
          <w:p w14:paraId="3DA509E3" w14:textId="2D600CF0" w:rsidR="007F082E" w:rsidRPr="008357FE" w:rsidRDefault="007F082E" w:rsidP="007F082E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t>профилактических прививок</w:t>
            </w:r>
          </w:p>
          <w:p w14:paraId="2756498F" w14:textId="1B10ECB3" w:rsidR="007F082E" w:rsidRPr="008357FE" w:rsidRDefault="007F082E" w:rsidP="007F082E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357FE" w:rsidRPr="008357FE" w14:paraId="336E1C73" w14:textId="77777777" w:rsidTr="0087703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0FB6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Другие характеристики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C7AC1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2246358E" w14:textId="77777777" w:rsidR="008357FE" w:rsidRPr="008357FE" w:rsidRDefault="008357FE" w:rsidP="00DC6FD1">
      <w:pPr>
        <w:rPr>
          <w:rFonts w:ascii="Times New Roman" w:eastAsia="Times New Roman" w:hAnsi="Times New Roman" w:cs="Times New Roman"/>
        </w:rPr>
      </w:pPr>
    </w:p>
    <w:p w14:paraId="7A8150E3" w14:textId="77777777" w:rsidR="008357FE" w:rsidRPr="008357FE" w:rsidRDefault="008357FE" w:rsidP="00DC6FD1">
      <w:pPr>
        <w:rPr>
          <w:rFonts w:ascii="Times New Roman" w:eastAsia="Times New Roman" w:hAnsi="Times New Roman" w:cs="Times New Roman"/>
        </w:rPr>
      </w:pPr>
      <w:r w:rsidRPr="008357FE">
        <w:rPr>
          <w:rFonts w:ascii="Times New Roman" w:eastAsia="Times New Roman" w:hAnsi="Times New Roman" w:cs="Times New Roman"/>
        </w:rPr>
        <w:t>Дополнительные характеристики:</w:t>
      </w:r>
    </w:p>
    <w:p w14:paraId="4E091F88" w14:textId="77777777" w:rsidR="008357FE" w:rsidRPr="008357FE" w:rsidRDefault="008357FE" w:rsidP="00DC6FD1">
      <w:pPr>
        <w:rPr>
          <w:rFonts w:ascii="Times New Roman" w:eastAsia="Times New Roman" w:hAnsi="Times New Roman" w:cs="Times New Roman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1275"/>
        <w:gridCol w:w="6517"/>
      </w:tblGrid>
      <w:tr w:rsidR="008357FE" w:rsidRPr="008357FE" w14:paraId="3108F7CF" w14:textId="77777777" w:rsidTr="008357F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830A" w14:textId="77777777" w:rsidR="008357FE" w:rsidRPr="008357FE" w:rsidRDefault="008357FE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0049" w14:textId="77777777" w:rsidR="008357FE" w:rsidRPr="008357FE" w:rsidRDefault="008357FE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A857" w14:textId="77777777" w:rsidR="008357FE" w:rsidRPr="008357FE" w:rsidRDefault="008357FE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8357FE" w:rsidRPr="008357FE" w14:paraId="5C4234A7" w14:textId="77777777" w:rsidTr="008357FE">
        <w:trPr>
          <w:trHeight w:val="17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90BF" w14:textId="77777777" w:rsidR="008357FE" w:rsidRPr="008357FE" w:rsidRDefault="000F7AD2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8357FE" w:rsidRPr="008357FE">
                <w:rPr>
                  <w:rFonts w:ascii="Times New Roman" w:eastAsia="Times New Roman" w:hAnsi="Times New Roman" w:cs="Times New Roman"/>
                </w:rPr>
                <w:t>ОКЗ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D357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  <w:lang w:val="en-US"/>
              </w:rPr>
              <w:t>1120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9648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Руководители учреждений, организаций и предприятий</w:t>
            </w:r>
          </w:p>
        </w:tc>
      </w:tr>
      <w:tr w:rsidR="008357FE" w:rsidRPr="008357FE" w14:paraId="27D6E381" w14:textId="77777777" w:rsidTr="008357FE">
        <w:trPr>
          <w:trHeight w:val="17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C51B" w14:textId="77777777" w:rsidR="008357FE" w:rsidRPr="008357FE" w:rsidRDefault="008357FE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FDD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1321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2037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 xml:space="preserve">Руководители подразделений (управляющие) в </w:t>
            </w:r>
            <w:r w:rsidRPr="008357FE">
              <w:rPr>
                <w:rFonts w:ascii="Times New Roman" w:eastAsia="Times New Roman" w:hAnsi="Times New Roman" w:cs="Times New Roman"/>
              </w:rPr>
              <w:lastRenderedPageBreak/>
              <w:t>обрабатывающей промышленности</w:t>
            </w:r>
          </w:p>
        </w:tc>
      </w:tr>
      <w:tr w:rsidR="008357FE" w:rsidRPr="008357FE" w14:paraId="3CBEB76A" w14:textId="77777777" w:rsidTr="008357FE">
        <w:trPr>
          <w:trHeight w:val="17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99B6" w14:textId="77777777" w:rsidR="008357FE" w:rsidRPr="008357FE" w:rsidRDefault="000F7AD2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8357FE" w:rsidRPr="008357FE">
                <w:rPr>
                  <w:rFonts w:eastAsia="Times New Roman"/>
                </w:rPr>
                <w:t>ЕКС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D0C2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5CD9" w14:textId="77777777" w:rsidR="008357FE" w:rsidRPr="008357FE" w:rsidRDefault="000F7AD2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8357FE" w:rsidRPr="008357FE">
                <w:rPr>
                  <w:rFonts w:eastAsia="Times New Roman"/>
                </w:rPr>
                <w:t>Директор (генеральный директор, управляющий) предприятия</w:t>
              </w:r>
            </w:hyperlink>
          </w:p>
        </w:tc>
      </w:tr>
      <w:tr w:rsidR="008357FE" w:rsidRPr="008357FE" w14:paraId="1FAAC34A" w14:textId="77777777" w:rsidTr="008357FE">
        <w:trPr>
          <w:trHeight w:val="15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3B64" w14:textId="77777777" w:rsidR="008357FE" w:rsidRPr="008357FE" w:rsidRDefault="000F7AD2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8357FE" w:rsidRPr="008357FE">
                <w:rPr>
                  <w:rFonts w:ascii="Times New Roman" w:eastAsia="Times New Roman" w:hAnsi="Times New Roman" w:cs="Times New Roman"/>
                </w:rPr>
                <w:t>ОКПДТР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5C05" w14:textId="77777777" w:rsidR="008357FE" w:rsidRPr="008357FE" w:rsidRDefault="000F7AD2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8357FE" w:rsidRPr="008357FE">
                <w:rPr>
                  <w:rFonts w:eastAsia="Times New Roman"/>
                </w:rPr>
                <w:t>20560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0CD9" w14:textId="77777777" w:rsidR="008357FE" w:rsidRPr="008357FE" w:rsidRDefault="008357FE" w:rsidP="00DC6FD1">
            <w:pPr>
              <w:ind w:right="-2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/>
              </w:rPr>
              <w:t>Генеральный директор предприятия</w:t>
            </w:r>
          </w:p>
        </w:tc>
      </w:tr>
      <w:tr w:rsidR="008357FE" w:rsidRPr="008357FE" w14:paraId="7192A88D" w14:textId="77777777" w:rsidTr="008357FE">
        <w:trPr>
          <w:trHeight w:val="15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BB48" w14:textId="77777777" w:rsidR="008357FE" w:rsidRPr="008357FE" w:rsidRDefault="008357FE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AB58" w14:textId="77777777" w:rsidR="008357FE" w:rsidRPr="008357FE" w:rsidRDefault="000F7AD2" w:rsidP="00DC6FD1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hyperlink r:id="rId23" w:history="1">
              <w:r w:rsidR="008357FE" w:rsidRPr="008357FE">
                <w:rPr>
                  <w:rFonts w:eastAsia="Times New Roman"/>
                </w:rPr>
                <w:t>21495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4847" w14:textId="77777777" w:rsidR="008357FE" w:rsidRPr="008357FE" w:rsidRDefault="008357FE" w:rsidP="00DC6FD1">
            <w:pPr>
              <w:ind w:right="-2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/>
              </w:rPr>
              <w:t>Директор (начальник, управляющий) предприятия</w:t>
            </w:r>
          </w:p>
        </w:tc>
      </w:tr>
      <w:tr w:rsidR="008357FE" w:rsidRPr="008357FE" w14:paraId="7FB8EF3C" w14:textId="77777777" w:rsidTr="008357FE">
        <w:trPr>
          <w:trHeight w:val="15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247B" w14:textId="77777777" w:rsidR="008357FE" w:rsidRPr="008357FE" w:rsidRDefault="008357FE" w:rsidP="00DC6FD1">
            <w:pPr>
              <w:ind w:firstLine="0"/>
              <w:jc w:val="left"/>
              <w:rPr>
                <w:rFonts w:eastAsia="Times New Roman"/>
              </w:rPr>
            </w:pPr>
            <w:r w:rsidRPr="008357FE">
              <w:rPr>
                <w:rFonts w:ascii="Times New Roman" w:eastAsia="Times New Roman" w:hAnsi="Times New Roman" w:cs="Times New Roman"/>
                <w:szCs w:val="22"/>
              </w:rPr>
              <w:t>ОКСО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54E1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8357FE">
              <w:rPr>
                <w:rFonts w:ascii="Times New Roman" w:eastAsia="Times New Roman" w:hAnsi="Times New Roman" w:cs="Times New Roman"/>
                <w:bCs/>
              </w:rPr>
              <w:t xml:space="preserve">2.27.03.03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1F8B" w14:textId="77777777" w:rsidR="008357FE" w:rsidRPr="008357FE" w:rsidRDefault="008357FE" w:rsidP="00DC6FD1">
            <w:pPr>
              <w:ind w:right="-2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  <w:bCs/>
              </w:rPr>
              <w:t>Системный анализ и управление</w:t>
            </w:r>
          </w:p>
        </w:tc>
      </w:tr>
      <w:tr w:rsidR="008357FE" w:rsidRPr="008357FE" w14:paraId="5823153A" w14:textId="77777777" w:rsidTr="008357FE">
        <w:trPr>
          <w:trHeight w:val="15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C588" w14:textId="77777777" w:rsidR="008357FE" w:rsidRPr="008357FE" w:rsidRDefault="008357FE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F29C" w14:textId="77777777" w:rsidR="008357FE" w:rsidRPr="008357FE" w:rsidRDefault="008357FE" w:rsidP="00DC6FD1">
            <w:pPr>
              <w:ind w:firstLine="0"/>
              <w:rPr>
                <w:rFonts w:eastAsia="Times New Roman"/>
              </w:rPr>
            </w:pPr>
            <w:r w:rsidRPr="008357FE">
              <w:rPr>
                <w:rFonts w:ascii="Times New Roman" w:eastAsia="Times New Roman" w:hAnsi="Times New Roman" w:cs="Times New Roman"/>
                <w:color w:val="2D2D2D"/>
              </w:rPr>
              <w:t xml:space="preserve">1.05.03.06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1C6B" w14:textId="77777777" w:rsidR="008357FE" w:rsidRPr="008357FE" w:rsidRDefault="008357FE" w:rsidP="00DC6FD1">
            <w:pPr>
              <w:ind w:right="-20" w:firstLine="0"/>
              <w:jc w:val="left"/>
              <w:rPr>
                <w:rFonts w:eastAsia="Times New Roman"/>
              </w:rPr>
            </w:pPr>
            <w:r w:rsidRPr="008357FE">
              <w:rPr>
                <w:rFonts w:ascii="Times New Roman" w:eastAsia="Times New Roman" w:hAnsi="Times New Roman" w:cs="Times New Roman"/>
                <w:color w:val="2D2D2D"/>
              </w:rPr>
              <w:t>Экология и природопользование</w:t>
            </w:r>
          </w:p>
        </w:tc>
      </w:tr>
      <w:tr w:rsidR="008357FE" w:rsidRPr="008357FE" w14:paraId="3247BC76" w14:textId="77777777" w:rsidTr="008357FE">
        <w:trPr>
          <w:trHeight w:val="79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4289" w14:textId="77777777" w:rsidR="008357FE" w:rsidRPr="008357FE" w:rsidRDefault="008357FE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EF7442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 w:rsidRPr="008357FE">
              <w:rPr>
                <w:rFonts w:eastAsia="Times New Roman" w:cs="Times New Roman"/>
              </w:rPr>
              <w:t>2.20.03.01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4BF6CC" w14:textId="77777777" w:rsidR="008357FE" w:rsidRPr="008357FE" w:rsidRDefault="008357FE" w:rsidP="00DC6FD1">
            <w:pPr>
              <w:ind w:right="-2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>Техносферная безопасность</w:t>
            </w:r>
            <w:r w:rsidRPr="008357FE">
              <w:rPr>
                <w:rFonts w:eastAsia="Times New Roman" w:cs="Times New Roman"/>
                <w:bCs/>
              </w:rPr>
              <w:t xml:space="preserve"> </w:t>
            </w:r>
          </w:p>
        </w:tc>
      </w:tr>
    </w:tbl>
    <w:p w14:paraId="0515D83B" w14:textId="77777777" w:rsidR="008357FE" w:rsidRPr="008357FE" w:rsidRDefault="008357FE" w:rsidP="00DC6FD1">
      <w:pPr>
        <w:rPr>
          <w:rFonts w:ascii="Times New Roman" w:eastAsia="Times New Roman" w:hAnsi="Times New Roman" w:cs="Times New Roman"/>
        </w:rPr>
      </w:pPr>
    </w:p>
    <w:p w14:paraId="32150F59" w14:textId="77777777" w:rsidR="008357FE" w:rsidRPr="008357FE" w:rsidRDefault="008357FE" w:rsidP="00DC6FD1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8357FE">
        <w:rPr>
          <w:rFonts w:ascii="Times New Roman" w:eastAsia="Times New Roman" w:hAnsi="Times New Roman" w:cs="Times New Roman"/>
          <w:b/>
          <w:bCs/>
        </w:rPr>
        <w:t>3.</w:t>
      </w:r>
      <w:r w:rsidRPr="008357FE">
        <w:rPr>
          <w:rFonts w:ascii="Times New Roman" w:eastAsia="Times New Roman" w:hAnsi="Times New Roman" w:cs="Times New Roman"/>
          <w:b/>
          <w:bCs/>
          <w:lang w:val="en-US"/>
        </w:rPr>
        <w:t>4</w:t>
      </w:r>
      <w:r w:rsidRPr="008357FE">
        <w:rPr>
          <w:rFonts w:ascii="Times New Roman" w:eastAsia="Times New Roman" w:hAnsi="Times New Roman" w:cs="Times New Roman"/>
          <w:b/>
          <w:bCs/>
        </w:rPr>
        <w:t>.</w:t>
      </w:r>
      <w:r w:rsidRPr="008357FE">
        <w:rPr>
          <w:rFonts w:ascii="Times New Roman" w:eastAsia="Times New Roman" w:hAnsi="Times New Roman" w:cs="Times New Roman"/>
          <w:b/>
          <w:bCs/>
          <w:lang w:val="en-US"/>
        </w:rPr>
        <w:t>1</w:t>
      </w:r>
      <w:r w:rsidRPr="008357FE">
        <w:rPr>
          <w:rFonts w:ascii="Times New Roman" w:eastAsia="Times New Roman" w:hAnsi="Times New Roman" w:cs="Times New Roman"/>
          <w:b/>
          <w:bCs/>
        </w:rPr>
        <w:t>. Трудовая функция</w:t>
      </w:r>
    </w:p>
    <w:p w14:paraId="6CFAA0D9" w14:textId="77777777" w:rsidR="008357FE" w:rsidRPr="008357FE" w:rsidRDefault="008357FE" w:rsidP="00DC6FD1">
      <w:pPr>
        <w:rPr>
          <w:rFonts w:ascii="Times New Roman" w:eastAsia="Times New Roman" w:hAnsi="Times New Roman" w:cs="Times New Roman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3895"/>
        <w:gridCol w:w="716"/>
        <w:gridCol w:w="892"/>
        <w:gridCol w:w="1881"/>
        <w:gridCol w:w="931"/>
      </w:tblGrid>
      <w:tr w:rsidR="008357FE" w:rsidRPr="008357FE" w14:paraId="64A0E032" w14:textId="77777777" w:rsidTr="001E2C3F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F984AA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53E3" w14:textId="73967D99" w:rsidR="008357FE" w:rsidRPr="008357FE" w:rsidRDefault="00AE36DB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E36DB">
              <w:rPr>
                <w:rFonts w:ascii="Times New Roman" w:eastAsia="Times New Roman" w:hAnsi="Times New Roman" w:cs="Times New Roman"/>
              </w:rPr>
              <w:t xml:space="preserve">Руководство технической деятельностью </w:t>
            </w:r>
            <w:r w:rsidR="008357FE" w:rsidRPr="008357FE">
              <w:rPr>
                <w:rFonts w:ascii="Times New Roman" w:eastAsia="Times New Roman" w:hAnsi="Times New Roman" w:cs="Times New Roman"/>
              </w:rPr>
              <w:t>мусороперерабатывающего комплекса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5F50B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8F13" w14:textId="77777777" w:rsidR="008357FE" w:rsidRPr="008357FE" w:rsidRDefault="008357FE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357FE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8357FE">
              <w:rPr>
                <w:rFonts w:ascii="Times New Roman" w:eastAsia="Times New Roman" w:hAnsi="Times New Roman" w:cs="Times New Roman"/>
              </w:rPr>
              <w:t>/0</w:t>
            </w:r>
            <w:r w:rsidRPr="008357FE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357FE">
              <w:rPr>
                <w:rFonts w:ascii="Times New Roman" w:eastAsia="Times New Roman" w:hAnsi="Times New Roman" w:cs="Times New Roman"/>
              </w:rPr>
              <w:t>.</w:t>
            </w:r>
            <w:r w:rsidRPr="008357F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0B8AEB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29FE" w14:textId="77777777" w:rsidR="008357FE" w:rsidRPr="008357FE" w:rsidRDefault="008357FE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357F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</w:tbl>
    <w:p w14:paraId="0AC5BFB9" w14:textId="77777777" w:rsidR="008357FE" w:rsidRPr="008357FE" w:rsidRDefault="008357FE" w:rsidP="00DC6FD1">
      <w:pPr>
        <w:rPr>
          <w:rFonts w:ascii="Times New Roman" w:eastAsia="Times New Roman" w:hAnsi="Times New Roman" w:cs="Times New Roman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61"/>
        <w:gridCol w:w="2068"/>
        <w:gridCol w:w="1362"/>
        <w:gridCol w:w="2379"/>
      </w:tblGrid>
      <w:tr w:rsidR="008357FE" w:rsidRPr="008357FE" w14:paraId="36C78A25" w14:textId="77777777" w:rsidTr="008357FE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E2B7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5D65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Оригинал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E082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599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529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357FE" w:rsidRPr="008357FE" w14:paraId="664DA5D3" w14:textId="77777777" w:rsidTr="008357FE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B77D9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18177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0B6EE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069650" w14:textId="77777777" w:rsidR="008357FE" w:rsidRPr="008357FE" w:rsidRDefault="008357FE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C14A56" w14:textId="77777777" w:rsidR="008357FE" w:rsidRPr="008357FE" w:rsidRDefault="008357FE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BDF6EA9" w14:textId="77777777" w:rsidR="008357FE" w:rsidRPr="008357FE" w:rsidRDefault="008357FE" w:rsidP="00DC6FD1">
      <w:pPr>
        <w:ind w:firstLine="0"/>
        <w:rPr>
          <w:rFonts w:ascii="Times New Roman" w:eastAsia="Times New Roman" w:hAnsi="Times New Roman" w:cs="Times New Roman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7500"/>
      </w:tblGrid>
      <w:tr w:rsidR="008357FE" w:rsidRPr="008357FE" w14:paraId="1A60590E" w14:textId="77777777" w:rsidTr="001E2C3F">
        <w:trPr>
          <w:trHeight w:val="7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2F85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Трудовые действия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F143" w14:textId="6A5E7F3E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 xml:space="preserve">Формирование и построение структуры </w:t>
            </w:r>
            <w:r w:rsidR="00BB53E4" w:rsidRPr="00BB53E4">
              <w:rPr>
                <w:rFonts w:eastAsia="Times New Roman" w:cs="Times New Roman"/>
              </w:rPr>
              <w:t>технической службой мусороперерабатывающего комплекса</w:t>
            </w:r>
            <w:r w:rsidR="00BB53E4">
              <w:rPr>
                <w:rFonts w:eastAsia="Times New Roman" w:cs="Times New Roman"/>
              </w:rPr>
              <w:t xml:space="preserve"> </w:t>
            </w:r>
          </w:p>
        </w:tc>
      </w:tr>
      <w:tr w:rsidR="008357FE" w:rsidRPr="008357FE" w14:paraId="7D688047" w14:textId="77777777" w:rsidTr="001E2C3F">
        <w:trPr>
          <w:trHeight w:val="7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2D06" w14:textId="77777777" w:rsidR="008357FE" w:rsidRPr="008357FE" w:rsidRDefault="008357FE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2F32" w14:textId="641DFB3E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 xml:space="preserve">Руководство и координация </w:t>
            </w:r>
            <w:r w:rsidR="00BB53E4" w:rsidRPr="00BB53E4">
              <w:rPr>
                <w:rFonts w:ascii="Times New Roman" w:eastAsia="Times New Roman" w:hAnsi="Times New Roman" w:cs="Times New Roman"/>
              </w:rPr>
              <w:t>структур</w:t>
            </w:r>
            <w:r w:rsidR="00BB53E4">
              <w:rPr>
                <w:rFonts w:ascii="Times New Roman" w:eastAsia="Times New Roman" w:hAnsi="Times New Roman" w:cs="Times New Roman"/>
              </w:rPr>
              <w:t>ных подразделений</w:t>
            </w:r>
            <w:r w:rsidR="00BB53E4" w:rsidRPr="00BB53E4">
              <w:rPr>
                <w:rFonts w:ascii="Times New Roman" w:eastAsia="Times New Roman" w:hAnsi="Times New Roman" w:cs="Times New Roman"/>
              </w:rPr>
              <w:t xml:space="preserve"> технической служб</w:t>
            </w:r>
            <w:r w:rsidR="00BB53E4">
              <w:rPr>
                <w:rFonts w:ascii="Times New Roman" w:eastAsia="Times New Roman" w:hAnsi="Times New Roman" w:cs="Times New Roman"/>
              </w:rPr>
              <w:t>ы</w:t>
            </w:r>
            <w:r w:rsidR="00BB53E4" w:rsidRPr="00BB53E4">
              <w:rPr>
                <w:rFonts w:ascii="Times New Roman" w:eastAsia="Times New Roman" w:hAnsi="Times New Roman" w:cs="Times New Roman"/>
              </w:rPr>
              <w:t xml:space="preserve"> мусороперерабатывающего комплекса</w:t>
            </w:r>
          </w:p>
        </w:tc>
      </w:tr>
      <w:tr w:rsidR="008357FE" w:rsidRPr="008357FE" w14:paraId="4351D3F2" w14:textId="77777777" w:rsidTr="001E2C3F">
        <w:trPr>
          <w:trHeight w:val="7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324F" w14:textId="77777777" w:rsidR="008357FE" w:rsidRPr="008357FE" w:rsidRDefault="008357FE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C6C3" w14:textId="7091FB96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 xml:space="preserve">Определение целей, стратегий, политики и программ для </w:t>
            </w:r>
            <w:r w:rsidR="00BB53E4" w:rsidRPr="00BB53E4">
              <w:rPr>
                <w:rFonts w:ascii="Times New Roman" w:eastAsia="Times New Roman" w:hAnsi="Times New Roman" w:cs="Times New Roman"/>
              </w:rPr>
              <w:t>структуры технической служб</w:t>
            </w:r>
            <w:r w:rsidR="00BB53E4">
              <w:rPr>
                <w:rFonts w:ascii="Times New Roman" w:eastAsia="Times New Roman" w:hAnsi="Times New Roman" w:cs="Times New Roman"/>
              </w:rPr>
              <w:t>ы</w:t>
            </w:r>
            <w:r w:rsidR="00BB53E4" w:rsidRPr="00BB53E4">
              <w:rPr>
                <w:rFonts w:ascii="Times New Roman" w:eastAsia="Times New Roman" w:hAnsi="Times New Roman" w:cs="Times New Roman"/>
              </w:rPr>
              <w:t xml:space="preserve"> мусороперерабатывающего комплекса</w:t>
            </w:r>
          </w:p>
        </w:tc>
      </w:tr>
      <w:tr w:rsidR="006B0C74" w:rsidRPr="008357FE" w14:paraId="3DC225F3" w14:textId="77777777" w:rsidTr="001E2C3F">
        <w:trPr>
          <w:trHeight w:val="7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D217" w14:textId="77777777" w:rsidR="006B0C74" w:rsidRPr="008357FE" w:rsidRDefault="006B0C74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549AC3" w14:textId="5A76084D" w:rsidR="006B0C74" w:rsidRPr="008357FE" w:rsidRDefault="006B0C74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 xml:space="preserve">Разработка проектов технологических регламентов, технологических карт и технических условий </w:t>
            </w:r>
            <w:r w:rsidR="00824F68">
              <w:rPr>
                <w:rFonts w:cs="Times New Roman"/>
              </w:rPr>
              <w:t xml:space="preserve">по </w:t>
            </w:r>
            <w:r>
              <w:rPr>
                <w:rFonts w:cs="Times New Roman"/>
              </w:rPr>
              <w:t>утилизации отходов</w:t>
            </w:r>
            <w:r w:rsidR="00824F68">
              <w:t xml:space="preserve"> на </w:t>
            </w:r>
            <w:r w:rsidR="00824F68" w:rsidRPr="00824F68">
              <w:rPr>
                <w:rFonts w:cs="Times New Roman"/>
              </w:rPr>
              <w:t>мусороперерабатывающе</w:t>
            </w:r>
            <w:r w:rsidR="00824F68">
              <w:rPr>
                <w:rFonts w:cs="Times New Roman"/>
              </w:rPr>
              <w:t>м</w:t>
            </w:r>
            <w:r w:rsidR="00824F68" w:rsidRPr="00824F68">
              <w:rPr>
                <w:rFonts w:cs="Times New Roman"/>
              </w:rPr>
              <w:t xml:space="preserve"> комплекс</w:t>
            </w:r>
            <w:r w:rsidR="00824F68">
              <w:rPr>
                <w:rFonts w:cs="Times New Roman"/>
              </w:rPr>
              <w:t>е</w:t>
            </w:r>
          </w:p>
        </w:tc>
      </w:tr>
      <w:tr w:rsidR="00861B06" w:rsidRPr="008357FE" w14:paraId="111A48EE" w14:textId="77777777" w:rsidTr="001E2C3F">
        <w:trPr>
          <w:trHeight w:val="7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9EC2" w14:textId="77777777" w:rsidR="00861B06" w:rsidRPr="008357FE" w:rsidRDefault="00861B0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BA4CA0" w14:textId="28F03E83" w:rsidR="00861B06" w:rsidRDefault="00861B06" w:rsidP="00DC6FD1">
            <w:pPr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производственных заданий коллективу</w:t>
            </w:r>
          </w:p>
        </w:tc>
      </w:tr>
      <w:tr w:rsidR="00861B06" w:rsidRPr="008357FE" w14:paraId="48AAC6EB" w14:textId="77777777" w:rsidTr="001E2C3F">
        <w:trPr>
          <w:trHeight w:val="63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9F89" w14:textId="77777777" w:rsidR="00861B06" w:rsidRPr="008357FE" w:rsidRDefault="00861B0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36D1" w14:textId="619B4B5F" w:rsidR="00861B06" w:rsidRPr="008357FE" w:rsidRDefault="00861B06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Создание коллектива и формирование команды сотрудников с учетом выбранной системы организации труда и стиля управления</w:t>
            </w:r>
          </w:p>
        </w:tc>
      </w:tr>
      <w:tr w:rsidR="00861B06" w:rsidRPr="008357FE" w14:paraId="2E5C64B9" w14:textId="77777777" w:rsidTr="001E2C3F">
        <w:trPr>
          <w:trHeight w:val="79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FACA" w14:textId="77777777" w:rsidR="00861B06" w:rsidRPr="008357FE" w:rsidRDefault="00861B0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AAF3EB" w14:textId="1267BDEB" w:rsidR="00861B06" w:rsidRPr="008357FE" w:rsidRDefault="00861B06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Организационное обеспечение внедрения взаимодействия персонала </w:t>
            </w:r>
            <w:r w:rsidRPr="00824F68">
              <w:rPr>
                <w:rFonts w:ascii="Times New Roman" w:hAnsi="Times New Roman" w:cs="Times New Roman"/>
              </w:rPr>
              <w:t>мусороперерабатывающего комплекса</w:t>
            </w:r>
            <w:r>
              <w:rPr>
                <w:rFonts w:ascii="Times New Roman" w:hAnsi="Times New Roman" w:cs="Times New Roman"/>
              </w:rPr>
              <w:t xml:space="preserve">, направленного на развитие его трудовой мотивации, инициативности и активности </w:t>
            </w:r>
          </w:p>
        </w:tc>
      </w:tr>
      <w:tr w:rsidR="00861B06" w:rsidRPr="008357FE" w14:paraId="34790E52" w14:textId="77777777" w:rsidTr="001E2C3F">
        <w:trPr>
          <w:trHeight w:val="7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052D" w14:textId="77777777" w:rsidR="00861B06" w:rsidRPr="008357FE" w:rsidRDefault="00861B0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782D" w14:textId="19809930" w:rsidR="00861B06" w:rsidRPr="008357FE" w:rsidRDefault="00861B06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 xml:space="preserve">Организационное обеспечение </w:t>
            </w:r>
            <w:r w:rsidRPr="00824F68">
              <w:rPr>
                <w:rFonts w:eastAsia="Times New Roman"/>
              </w:rPr>
              <w:t>подготовки и поддержания квалификации работников технической службы</w:t>
            </w:r>
            <w:r>
              <w:rPr>
                <w:rFonts w:eastAsia="Times New Roman"/>
              </w:rPr>
              <w:t>,</w:t>
            </w:r>
            <w:r w:rsidRPr="008357FE">
              <w:rPr>
                <w:rFonts w:eastAsia="Times New Roman" w:cs="Times New Roman"/>
              </w:rPr>
              <w:t xml:space="preserve"> проведения мероприятий по обучению и повышению его профессионального уровня</w:t>
            </w:r>
          </w:p>
        </w:tc>
      </w:tr>
      <w:tr w:rsidR="00861B06" w:rsidRPr="008357FE" w14:paraId="2F0310E3" w14:textId="77777777" w:rsidTr="001E2C3F">
        <w:trPr>
          <w:trHeight w:val="215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2D91" w14:textId="77777777" w:rsidR="00861B06" w:rsidRPr="008357FE" w:rsidRDefault="00861B0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DBFC" w14:textId="7A82C02A" w:rsidR="00861B06" w:rsidRPr="008357FE" w:rsidRDefault="00861B06" w:rsidP="00DC6FD1">
            <w:pPr>
              <w:ind w:firstLine="0"/>
              <w:rPr>
                <w:rFonts w:eastAsia="Times New Roman"/>
              </w:rPr>
            </w:pPr>
            <w:r w:rsidRPr="008357FE">
              <w:rPr>
                <w:rFonts w:eastAsia="Times New Roman" w:cs="Times New Roman"/>
              </w:rPr>
              <w:t xml:space="preserve">Организационное обеспечение проведения независимой оценки квалификаций и аттестации </w:t>
            </w:r>
            <w:r>
              <w:rPr>
                <w:rFonts w:eastAsia="Times New Roman" w:cs="Times New Roman"/>
              </w:rPr>
              <w:t xml:space="preserve">технического персонала </w:t>
            </w:r>
            <w:r w:rsidRPr="00CC13CF">
              <w:rPr>
                <w:rFonts w:eastAsia="Times New Roman" w:cs="Times New Roman"/>
              </w:rPr>
              <w:t>мусороперерабатывающего комплекса</w:t>
            </w:r>
          </w:p>
        </w:tc>
      </w:tr>
      <w:tr w:rsidR="00861B06" w:rsidRPr="008357FE" w14:paraId="018CED7F" w14:textId="77777777" w:rsidTr="001E2C3F">
        <w:trPr>
          <w:trHeight w:val="215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DF3F" w14:textId="77777777" w:rsidR="00861B06" w:rsidRPr="008357FE" w:rsidRDefault="00861B0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26C3" w14:textId="74985071" w:rsidR="00861B06" w:rsidRPr="008357FE" w:rsidRDefault="00861B06" w:rsidP="00DC6FD1">
            <w:pPr>
              <w:ind w:firstLine="0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обеспечение разработки проектов методических и распорядительных 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утилизации отходов, формирующих систему реализации организационно–технической стратегии </w:t>
            </w:r>
            <w:r w:rsidRPr="00861B06">
              <w:rPr>
                <w:rFonts w:ascii="Times New Roman" w:hAnsi="Times New Roman" w:cs="Times New Roman"/>
              </w:rPr>
              <w:t>мусороперерабатывающего комплекса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0BE6" w:rsidRPr="008357FE" w14:paraId="3B1C771E" w14:textId="77777777" w:rsidTr="001E2C3F">
        <w:trPr>
          <w:trHeight w:val="63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B31A" w14:textId="77777777" w:rsidR="00EE0BE6" w:rsidRPr="008357FE" w:rsidRDefault="00EE0BE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AFBC" w14:textId="53AC89F2" w:rsidR="00EE0BE6" w:rsidRPr="008357FE" w:rsidRDefault="00EE0BE6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качества технической документации, оборудования, комплектующих изделий и выпускаемой продукции </w:t>
            </w:r>
            <w:r w:rsidRPr="00EE0BE6">
              <w:rPr>
                <w:rFonts w:ascii="Times New Roman" w:hAnsi="Times New Roman" w:cs="Times New Roman"/>
              </w:rPr>
              <w:t>мусороперерабатывающего комплекса</w:t>
            </w:r>
          </w:p>
        </w:tc>
      </w:tr>
      <w:tr w:rsidR="00EE0BE6" w:rsidRPr="008357FE" w14:paraId="57E2553A" w14:textId="77777777" w:rsidTr="001E2C3F">
        <w:trPr>
          <w:trHeight w:val="63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A01A" w14:textId="77777777" w:rsidR="00EE0BE6" w:rsidRPr="008357FE" w:rsidRDefault="00EE0BE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D5FE" w14:textId="5A3012F3" w:rsidR="00EE0BE6" w:rsidRPr="008357FE" w:rsidRDefault="00EE0BE6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Подб</w:t>
            </w:r>
            <w:r w:rsidR="00FE37A1">
              <w:rPr>
                <w:rFonts w:cs="Times New Roman"/>
              </w:rPr>
              <w:t>ор</w:t>
            </w:r>
            <w:r>
              <w:rPr>
                <w:rFonts w:cs="Times New Roman"/>
              </w:rPr>
              <w:t xml:space="preserve"> для применения </w:t>
            </w:r>
            <w:r w:rsidR="00FE37A1">
              <w:rPr>
                <w:rFonts w:cs="Times New Roman"/>
              </w:rPr>
              <w:t xml:space="preserve">на </w:t>
            </w:r>
            <w:r w:rsidR="00FE37A1" w:rsidRPr="00FE37A1">
              <w:rPr>
                <w:rFonts w:cs="Times New Roman"/>
              </w:rPr>
              <w:t>мусороперерабатывающе</w:t>
            </w:r>
            <w:r w:rsidR="00FE37A1">
              <w:rPr>
                <w:rFonts w:cs="Times New Roman"/>
              </w:rPr>
              <w:t>м</w:t>
            </w:r>
            <w:r w:rsidR="00FE37A1" w:rsidRPr="00FE37A1">
              <w:rPr>
                <w:rFonts w:cs="Times New Roman"/>
              </w:rPr>
              <w:t xml:space="preserve"> комплекс</w:t>
            </w:r>
            <w:r w:rsidR="00FE37A1">
              <w:rPr>
                <w:rFonts w:cs="Times New Roman"/>
              </w:rPr>
              <w:t>е</w:t>
            </w:r>
            <w:r w:rsidR="00FE37A1" w:rsidRPr="00FE37A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технологий</w:t>
            </w:r>
            <w:r>
              <w:t xml:space="preserve"> </w:t>
            </w:r>
            <w:r>
              <w:rPr>
                <w:rFonts w:cs="Times New Roman"/>
              </w:rPr>
              <w:t>в области утилизации отходов, представленных в информационно-технической среде</w:t>
            </w:r>
          </w:p>
        </w:tc>
      </w:tr>
      <w:tr w:rsidR="00EE0BE6" w:rsidRPr="008357FE" w14:paraId="5A6CA68A" w14:textId="77777777" w:rsidTr="001E2C3F">
        <w:trPr>
          <w:trHeight w:val="63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77C0" w14:textId="77777777" w:rsidR="00EE0BE6" w:rsidRPr="008357FE" w:rsidRDefault="00EE0BE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C6E2" w14:textId="0E63FCD0" w:rsidR="00EE0BE6" w:rsidRPr="008357FE" w:rsidRDefault="00EE0BE6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 xml:space="preserve">Организация контроля исполнения </w:t>
            </w:r>
            <w:r w:rsidR="00744616">
              <w:rPr>
                <w:rFonts w:eastAsia="Times New Roman" w:cs="Times New Roman"/>
              </w:rPr>
              <w:t xml:space="preserve">техническим </w:t>
            </w:r>
            <w:r w:rsidRPr="008357FE">
              <w:rPr>
                <w:rFonts w:eastAsia="Times New Roman" w:cs="Times New Roman"/>
              </w:rPr>
              <w:t>персоналом принятых решений</w:t>
            </w:r>
          </w:p>
        </w:tc>
      </w:tr>
      <w:tr w:rsidR="00EE0BE6" w:rsidRPr="008357FE" w14:paraId="27F642EE" w14:textId="77777777" w:rsidTr="001E2C3F">
        <w:trPr>
          <w:trHeight w:val="79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DF31" w14:textId="77777777" w:rsidR="00EE0BE6" w:rsidRPr="008357FE" w:rsidRDefault="00EE0BE6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8133A" w14:textId="7C8D088F" w:rsidR="00EE0BE6" w:rsidRPr="008357FE" w:rsidRDefault="00EE0BE6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>Организационное обеспечение разработки должностных инструкций</w:t>
            </w:r>
            <w:r w:rsidR="00744616">
              <w:t xml:space="preserve"> для </w:t>
            </w:r>
            <w:r w:rsidR="00744616" w:rsidRPr="00744616">
              <w:rPr>
                <w:rFonts w:eastAsia="Times New Roman" w:cs="Times New Roman"/>
              </w:rPr>
              <w:t>техническ</w:t>
            </w:r>
            <w:r w:rsidR="00744616">
              <w:rPr>
                <w:rFonts w:eastAsia="Times New Roman" w:cs="Times New Roman"/>
              </w:rPr>
              <w:t>ого</w:t>
            </w:r>
            <w:r w:rsidR="00744616" w:rsidRPr="00744616">
              <w:rPr>
                <w:rFonts w:eastAsia="Times New Roman" w:cs="Times New Roman"/>
              </w:rPr>
              <w:t xml:space="preserve"> персонал</w:t>
            </w:r>
            <w:r w:rsidR="00744616">
              <w:rPr>
                <w:rFonts w:eastAsia="Times New Roman" w:cs="Times New Roman"/>
              </w:rPr>
              <w:t>а</w:t>
            </w:r>
          </w:p>
        </w:tc>
      </w:tr>
      <w:tr w:rsidR="008E693D" w:rsidRPr="008357FE" w14:paraId="4DE25CB6" w14:textId="77777777" w:rsidTr="001E2C3F">
        <w:trPr>
          <w:trHeight w:val="14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B8A6" w14:textId="77777777" w:rsidR="008E693D" w:rsidRPr="008357FE" w:rsidRDefault="008E693D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Необходимые умения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85A2" w14:textId="1610D987" w:rsidR="008E693D" w:rsidRPr="008357FE" w:rsidRDefault="008E693D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 xml:space="preserve">Формировать структуру </w:t>
            </w:r>
            <w:r>
              <w:rPr>
                <w:rFonts w:eastAsia="Times New Roman" w:cs="Times New Roman"/>
              </w:rPr>
              <w:t xml:space="preserve">технических </w:t>
            </w:r>
            <w:r w:rsidRPr="008357FE">
              <w:rPr>
                <w:rFonts w:eastAsia="Times New Roman" w:cs="Times New Roman"/>
              </w:rPr>
              <w:t>подразделений</w:t>
            </w:r>
            <w:r w:rsidRPr="008357FE">
              <w:rPr>
                <w:rFonts w:eastAsia="Times New Roman"/>
              </w:rPr>
              <w:t xml:space="preserve"> </w:t>
            </w:r>
            <w:r w:rsidRPr="008357FE">
              <w:rPr>
                <w:rFonts w:eastAsia="Times New Roman" w:cs="Times New Roman"/>
              </w:rPr>
              <w:t>организации</w:t>
            </w:r>
          </w:p>
        </w:tc>
      </w:tr>
      <w:tr w:rsidR="008E693D" w:rsidRPr="008357FE" w14:paraId="42F6CAFA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CBAC" w14:textId="77777777" w:rsidR="008E693D" w:rsidRPr="008357FE" w:rsidRDefault="008E693D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54938" w14:textId="34915A3A" w:rsidR="008E693D" w:rsidRPr="008357FE" w:rsidRDefault="008E693D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8357FE">
              <w:rPr>
                <w:rFonts w:ascii="Times New Roman" w:eastAsia="Times New Roman" w:hAnsi="Times New Roman" w:cs="Times New Roman"/>
              </w:rPr>
              <w:t>оордин</w:t>
            </w:r>
            <w:r>
              <w:rPr>
                <w:rFonts w:ascii="Times New Roman" w:eastAsia="Times New Roman" w:hAnsi="Times New Roman" w:cs="Times New Roman"/>
              </w:rPr>
              <w:t>ировать работу</w:t>
            </w:r>
            <w:r w:rsidRPr="008357FE">
              <w:rPr>
                <w:rFonts w:ascii="Times New Roman" w:eastAsia="Times New Roman" w:hAnsi="Times New Roman" w:cs="Times New Roman"/>
              </w:rPr>
              <w:t xml:space="preserve"> </w:t>
            </w:r>
            <w:r w:rsidRPr="00BB53E4">
              <w:rPr>
                <w:rFonts w:ascii="Times New Roman" w:eastAsia="Times New Roman" w:hAnsi="Times New Roman" w:cs="Times New Roman"/>
              </w:rPr>
              <w:t>структур</w:t>
            </w:r>
            <w:r>
              <w:rPr>
                <w:rFonts w:ascii="Times New Roman" w:eastAsia="Times New Roman" w:hAnsi="Times New Roman" w:cs="Times New Roman"/>
              </w:rPr>
              <w:t>ных подразделений</w:t>
            </w:r>
            <w:r w:rsidRPr="00BB53E4">
              <w:rPr>
                <w:rFonts w:ascii="Times New Roman" w:eastAsia="Times New Roman" w:hAnsi="Times New Roman" w:cs="Times New Roman"/>
              </w:rPr>
              <w:t xml:space="preserve"> технической служб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BB53E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693D" w:rsidRPr="008357FE" w14:paraId="5839589B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A64D" w14:textId="77777777" w:rsidR="008E693D" w:rsidRPr="008357FE" w:rsidRDefault="008E693D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98467" w14:textId="0C04FC35" w:rsidR="008E693D" w:rsidRPr="008357FE" w:rsidRDefault="008E693D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Определ</w:t>
            </w:r>
            <w:r>
              <w:rPr>
                <w:rFonts w:ascii="Times New Roman" w:eastAsia="Times New Roman" w:hAnsi="Times New Roman" w:cs="Times New Roman"/>
              </w:rPr>
              <w:t>ять</w:t>
            </w:r>
            <w:r w:rsidRPr="008357FE">
              <w:rPr>
                <w:rFonts w:ascii="Times New Roman" w:eastAsia="Times New Roman" w:hAnsi="Times New Roman" w:cs="Times New Roman"/>
              </w:rPr>
              <w:t xml:space="preserve"> цел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357FE">
              <w:rPr>
                <w:rFonts w:ascii="Times New Roman" w:eastAsia="Times New Roman" w:hAnsi="Times New Roman" w:cs="Times New Roman"/>
              </w:rPr>
              <w:t>, стратеги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357FE">
              <w:rPr>
                <w:rFonts w:ascii="Times New Roman" w:eastAsia="Times New Roman" w:hAnsi="Times New Roman" w:cs="Times New Roman"/>
              </w:rPr>
              <w:t xml:space="preserve"> и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8357FE">
              <w:rPr>
                <w:rFonts w:ascii="Times New Roman" w:eastAsia="Times New Roman" w:hAnsi="Times New Roman" w:cs="Times New Roman"/>
              </w:rPr>
              <w:t xml:space="preserve"> для </w:t>
            </w:r>
            <w:r w:rsidRPr="00BB53E4">
              <w:rPr>
                <w:rFonts w:ascii="Times New Roman" w:eastAsia="Times New Roman" w:hAnsi="Times New Roman" w:cs="Times New Roman"/>
              </w:rPr>
              <w:t>структуры технической служб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BB53E4">
              <w:rPr>
                <w:rFonts w:ascii="Times New Roman" w:eastAsia="Times New Roman" w:hAnsi="Times New Roman" w:cs="Times New Roman"/>
              </w:rPr>
              <w:t xml:space="preserve"> мусороперерабатывающего комплекса</w:t>
            </w:r>
          </w:p>
        </w:tc>
      </w:tr>
      <w:tr w:rsidR="008E693D" w:rsidRPr="008357FE" w14:paraId="105B57E7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0F72" w14:textId="77777777" w:rsidR="008E693D" w:rsidRPr="008357FE" w:rsidRDefault="008E693D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A259CA" w14:textId="5F1F46BA" w:rsidR="008E693D" w:rsidRPr="008357FE" w:rsidRDefault="008E693D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Разрабатывать технологические регламенты, карты и технические условия по утилизации отходов</w:t>
            </w:r>
            <w:r>
              <w:t xml:space="preserve"> на </w:t>
            </w:r>
            <w:r w:rsidRPr="00824F68">
              <w:rPr>
                <w:rFonts w:cs="Times New Roman"/>
              </w:rPr>
              <w:t>мусороперерабатывающе</w:t>
            </w:r>
            <w:r>
              <w:rPr>
                <w:rFonts w:cs="Times New Roman"/>
              </w:rPr>
              <w:t>м</w:t>
            </w:r>
            <w:r w:rsidRPr="00824F68">
              <w:rPr>
                <w:rFonts w:cs="Times New Roman"/>
              </w:rPr>
              <w:t xml:space="preserve"> комплекс</w:t>
            </w:r>
            <w:r>
              <w:rPr>
                <w:rFonts w:cs="Times New Roman"/>
              </w:rPr>
              <w:t>е</w:t>
            </w:r>
          </w:p>
        </w:tc>
      </w:tr>
      <w:tr w:rsidR="008E693D" w:rsidRPr="008357FE" w14:paraId="330F9C12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F144" w14:textId="77777777" w:rsidR="008E693D" w:rsidRPr="008357FE" w:rsidRDefault="008E693D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FF87F5" w14:textId="3DD00FAD" w:rsidR="008E693D" w:rsidRPr="008357FE" w:rsidRDefault="008E693D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производственные задания коллективу</w:t>
            </w:r>
          </w:p>
        </w:tc>
      </w:tr>
      <w:tr w:rsidR="00FE37A1" w:rsidRPr="008357FE" w14:paraId="2428F76E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1EC0" w14:textId="77777777" w:rsidR="00FE37A1" w:rsidRPr="008357FE" w:rsidRDefault="00FE37A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9F24" w14:textId="3EACCEF0" w:rsidR="00FE37A1" w:rsidRPr="008357FE" w:rsidRDefault="00FE37A1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</w:rPr>
              <w:t>П</w:t>
            </w:r>
            <w:r w:rsidRPr="008357FE">
              <w:rPr>
                <w:rFonts w:eastAsia="Times New Roman" w:cs="Times New Roman"/>
              </w:rPr>
              <w:t>ров</w:t>
            </w:r>
            <w:r>
              <w:rPr>
                <w:rFonts w:eastAsia="Times New Roman" w:cs="Times New Roman"/>
              </w:rPr>
              <w:t>одить</w:t>
            </w:r>
            <w:r w:rsidRPr="008357FE">
              <w:rPr>
                <w:rFonts w:eastAsia="Times New Roman" w:cs="Times New Roman"/>
              </w:rPr>
              <w:t xml:space="preserve"> мероприяти</w:t>
            </w:r>
            <w:r>
              <w:rPr>
                <w:rFonts w:eastAsia="Times New Roman" w:cs="Times New Roman"/>
              </w:rPr>
              <w:t>я</w:t>
            </w:r>
            <w:r w:rsidRPr="008357FE">
              <w:rPr>
                <w:rFonts w:eastAsia="Times New Roman" w:cs="Times New Roman"/>
              </w:rPr>
              <w:t xml:space="preserve"> по обучению и </w:t>
            </w:r>
            <w:proofErr w:type="gramStart"/>
            <w:r w:rsidRPr="008357FE">
              <w:rPr>
                <w:rFonts w:eastAsia="Times New Roman" w:cs="Times New Roman"/>
              </w:rPr>
              <w:t>повышению  профессионального</w:t>
            </w:r>
            <w:proofErr w:type="gramEnd"/>
            <w:r w:rsidRPr="008357FE">
              <w:rPr>
                <w:rFonts w:eastAsia="Times New Roman" w:cs="Times New Roman"/>
              </w:rPr>
              <w:t xml:space="preserve"> уровня</w:t>
            </w:r>
            <w:r>
              <w:rPr>
                <w:rFonts w:eastAsia="Times New Roman" w:cs="Times New Roman"/>
              </w:rPr>
              <w:t xml:space="preserve"> технического </w:t>
            </w:r>
            <w:proofErr w:type="spellStart"/>
            <w:r>
              <w:rPr>
                <w:rFonts w:eastAsia="Times New Roman" w:cs="Times New Roman"/>
              </w:rPr>
              <w:t>пероснала</w:t>
            </w:r>
            <w:proofErr w:type="spellEnd"/>
          </w:p>
        </w:tc>
      </w:tr>
      <w:tr w:rsidR="00FE37A1" w:rsidRPr="008357FE" w14:paraId="5F6F00CD" w14:textId="77777777" w:rsidTr="001E2C3F">
        <w:trPr>
          <w:trHeight w:val="88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F826" w14:textId="77777777" w:rsidR="00FE37A1" w:rsidRPr="008357FE" w:rsidRDefault="00FE37A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44A4B2" w14:textId="11DC42E6" w:rsidR="00FE37A1" w:rsidRPr="008357FE" w:rsidRDefault="00FE37A1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Разрабатывать методические и распорядительные документы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утилизации отходов </w:t>
            </w:r>
          </w:p>
        </w:tc>
      </w:tr>
      <w:tr w:rsidR="00FE37A1" w:rsidRPr="008357FE" w14:paraId="79D7DBF5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025D" w14:textId="77777777" w:rsidR="00FE37A1" w:rsidRPr="008357FE" w:rsidRDefault="00FE37A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6281" w14:textId="60E5912D" w:rsidR="00FE37A1" w:rsidRPr="008357FE" w:rsidRDefault="00FE37A1" w:rsidP="00DC6FD1">
            <w:pPr>
              <w:ind w:firstLine="0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мониторинг качества технической документации, оборудования, комплектующих изделий и выпускаемой продукции </w:t>
            </w:r>
          </w:p>
        </w:tc>
      </w:tr>
      <w:tr w:rsidR="00FE37A1" w:rsidRPr="008357FE" w14:paraId="590C5C37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7836" w14:textId="77777777" w:rsidR="00FE37A1" w:rsidRPr="008357FE" w:rsidRDefault="00FE37A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6617" w14:textId="173C8F6F" w:rsidR="00FE37A1" w:rsidRPr="008357FE" w:rsidRDefault="00FE37A1" w:rsidP="00DC6FD1">
            <w:pPr>
              <w:ind w:firstLine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Подбирать </w:t>
            </w:r>
            <w:r w:rsidR="002A0BFC">
              <w:rPr>
                <w:rFonts w:cs="Times New Roman"/>
              </w:rPr>
              <w:t>новейшие</w:t>
            </w:r>
            <w:r>
              <w:rPr>
                <w:rFonts w:cs="Times New Roman"/>
              </w:rPr>
              <w:t xml:space="preserve"> технологи</w:t>
            </w:r>
            <w:r w:rsidR="002A0BFC"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в области утилизации отходов, представленных в информационно-технической среде</w:t>
            </w:r>
          </w:p>
        </w:tc>
      </w:tr>
      <w:tr w:rsidR="00FE37A1" w:rsidRPr="008357FE" w14:paraId="4224840D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9E58" w14:textId="77777777" w:rsidR="00FE37A1" w:rsidRPr="008357FE" w:rsidRDefault="00FE37A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732E" w14:textId="64AB8A23" w:rsidR="00FE37A1" w:rsidRPr="008357FE" w:rsidRDefault="002A0BFC" w:rsidP="00DC6FD1">
            <w:pPr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Контролировать</w:t>
            </w:r>
            <w:r w:rsidR="00FE37A1" w:rsidRPr="008357FE">
              <w:rPr>
                <w:rFonts w:eastAsia="Times New Roman" w:cs="Times New Roman"/>
              </w:rPr>
              <w:t xml:space="preserve"> исполнени</w:t>
            </w:r>
            <w:r>
              <w:rPr>
                <w:rFonts w:eastAsia="Times New Roman" w:cs="Times New Roman"/>
              </w:rPr>
              <w:t>е</w:t>
            </w:r>
            <w:r w:rsidR="00FE37A1" w:rsidRPr="008357FE">
              <w:rPr>
                <w:rFonts w:eastAsia="Times New Roman" w:cs="Times New Roman"/>
              </w:rPr>
              <w:t xml:space="preserve"> </w:t>
            </w:r>
            <w:r w:rsidR="00FE37A1">
              <w:rPr>
                <w:rFonts w:eastAsia="Times New Roman" w:cs="Times New Roman"/>
              </w:rPr>
              <w:t xml:space="preserve">техническим </w:t>
            </w:r>
            <w:r w:rsidR="00FE37A1" w:rsidRPr="008357FE">
              <w:rPr>
                <w:rFonts w:eastAsia="Times New Roman" w:cs="Times New Roman"/>
              </w:rPr>
              <w:t>персоналом принятых решений</w:t>
            </w:r>
          </w:p>
        </w:tc>
      </w:tr>
      <w:tr w:rsidR="00FE37A1" w:rsidRPr="008357FE" w14:paraId="782C2B18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31D3" w14:textId="77777777" w:rsidR="00FE37A1" w:rsidRPr="008357FE" w:rsidRDefault="00FE37A1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A542D" w14:textId="4A8A898A" w:rsidR="00FE37A1" w:rsidRPr="008357FE" w:rsidRDefault="00204874" w:rsidP="00DC6FD1">
            <w:pPr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</w:t>
            </w:r>
            <w:r w:rsidR="00FE37A1" w:rsidRPr="008357FE">
              <w:rPr>
                <w:rFonts w:eastAsia="Times New Roman" w:cs="Times New Roman"/>
              </w:rPr>
              <w:t>азраб</w:t>
            </w:r>
            <w:r>
              <w:rPr>
                <w:rFonts w:eastAsia="Times New Roman" w:cs="Times New Roman"/>
              </w:rPr>
              <w:t>атывать</w:t>
            </w:r>
            <w:r w:rsidR="00FE37A1" w:rsidRPr="008357FE">
              <w:rPr>
                <w:rFonts w:eastAsia="Times New Roman" w:cs="Times New Roman"/>
              </w:rPr>
              <w:t xml:space="preserve"> должностны</w:t>
            </w:r>
            <w:r>
              <w:rPr>
                <w:rFonts w:eastAsia="Times New Roman" w:cs="Times New Roman"/>
              </w:rPr>
              <w:t>е</w:t>
            </w:r>
            <w:r w:rsidR="00FE37A1" w:rsidRPr="008357FE">
              <w:rPr>
                <w:rFonts w:eastAsia="Times New Roman" w:cs="Times New Roman"/>
              </w:rPr>
              <w:t xml:space="preserve"> инструкци</w:t>
            </w:r>
            <w:r>
              <w:rPr>
                <w:rFonts w:eastAsia="Times New Roman" w:cs="Times New Roman"/>
              </w:rPr>
              <w:t>и</w:t>
            </w:r>
            <w:r w:rsidR="00FE37A1">
              <w:t xml:space="preserve"> для </w:t>
            </w:r>
            <w:r w:rsidR="00FE37A1" w:rsidRPr="00744616">
              <w:rPr>
                <w:rFonts w:eastAsia="Times New Roman" w:cs="Times New Roman"/>
              </w:rPr>
              <w:t>техническ</w:t>
            </w:r>
            <w:r w:rsidR="00FE37A1">
              <w:rPr>
                <w:rFonts w:eastAsia="Times New Roman" w:cs="Times New Roman"/>
              </w:rPr>
              <w:t>ого</w:t>
            </w:r>
            <w:r w:rsidR="00FE37A1" w:rsidRPr="00744616">
              <w:rPr>
                <w:rFonts w:eastAsia="Times New Roman" w:cs="Times New Roman"/>
              </w:rPr>
              <w:t xml:space="preserve"> персонал</w:t>
            </w:r>
            <w:r w:rsidR="00FE37A1">
              <w:rPr>
                <w:rFonts w:eastAsia="Times New Roman" w:cs="Times New Roman"/>
              </w:rPr>
              <w:t>а</w:t>
            </w:r>
          </w:p>
        </w:tc>
      </w:tr>
      <w:tr w:rsidR="00204874" w:rsidRPr="008357FE" w14:paraId="30F480C3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355F" w14:textId="77777777" w:rsidR="00204874" w:rsidRPr="008357FE" w:rsidRDefault="00204874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6EE0" w14:textId="6855E6F8" w:rsidR="00204874" w:rsidRPr="008357FE" w:rsidRDefault="00204874" w:rsidP="00DC6FD1">
            <w:pPr>
              <w:ind w:firstLine="0"/>
              <w:rPr>
                <w:rFonts w:eastAsia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 xml:space="preserve">Применять цифровые технологии и информационные системы </w:t>
            </w:r>
          </w:p>
        </w:tc>
      </w:tr>
      <w:tr w:rsidR="00204874" w:rsidRPr="008357FE" w14:paraId="57BAFF0A" w14:textId="77777777" w:rsidTr="001E2C3F">
        <w:trPr>
          <w:trHeight w:val="79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7635" w14:textId="77777777" w:rsidR="00204874" w:rsidRPr="008357FE" w:rsidRDefault="00204874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FA007" w14:textId="428AA231" w:rsidR="00204874" w:rsidRPr="008357FE" w:rsidRDefault="00204874" w:rsidP="00DC6FD1">
            <w:pPr>
              <w:ind w:firstLine="0"/>
              <w:rPr>
                <w:rFonts w:eastAsia="Times New Roman" w:cs="Times New Roman"/>
              </w:rPr>
            </w:pPr>
            <w:r w:rsidRPr="008357FE">
              <w:rPr>
                <w:rFonts w:eastAsia="Times New Roman" w:cs="Times New Roman"/>
              </w:rPr>
              <w:t>Поддерживать высокий уровень исполнительской дисциплины в организации</w:t>
            </w:r>
          </w:p>
        </w:tc>
      </w:tr>
      <w:tr w:rsidR="00204874" w:rsidRPr="008357FE" w14:paraId="6D016500" w14:textId="77777777" w:rsidTr="001E2C3F"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43C9" w14:textId="77777777" w:rsidR="00204874" w:rsidRPr="008357FE" w:rsidRDefault="00204874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Необходимые знания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7028" w14:textId="77777777" w:rsidR="00204874" w:rsidRPr="008357FE" w:rsidRDefault="00204874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Нормативные правовые акты в области охраны окружающей среды, обращения с отходами и санитарно-эпидемиологического благополучия населения</w:t>
            </w:r>
          </w:p>
        </w:tc>
      </w:tr>
      <w:tr w:rsidR="00803CEF" w:rsidRPr="008357FE" w14:paraId="03E51D3C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3AD5" w14:textId="77777777" w:rsidR="00803CEF" w:rsidRPr="008357FE" w:rsidRDefault="00803CEF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460E2AF" w14:textId="4BD6C6B9" w:rsidR="00803CEF" w:rsidRPr="008357FE" w:rsidRDefault="00803CEF" w:rsidP="00DC6FD1">
            <w:pPr>
              <w:ind w:firstLine="0"/>
              <w:rPr>
                <w:rFonts w:eastAsia="Times New Roman" w:cs="Times New Roman"/>
              </w:rPr>
            </w:pPr>
            <w:r>
              <w:t>О</w:t>
            </w:r>
            <w:r w:rsidRPr="001D4485">
              <w:t>сновы трудового законодательства</w:t>
            </w:r>
            <w:r>
              <w:t xml:space="preserve">, </w:t>
            </w:r>
            <w:r w:rsidRPr="001D4485">
              <w:t>правил и норм охраны труда, техники безопасности, производственной санитарии и противопожарной защиты</w:t>
            </w:r>
          </w:p>
        </w:tc>
      </w:tr>
      <w:tr w:rsidR="00803CEF" w:rsidRPr="008357FE" w14:paraId="131C42E0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291E" w14:textId="77777777" w:rsidR="00803CEF" w:rsidRPr="008357FE" w:rsidRDefault="00803CEF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FF91EB7" w14:textId="09927A62" w:rsidR="00803CEF" w:rsidRPr="008357FE" w:rsidRDefault="00803CEF" w:rsidP="00DC6FD1">
            <w:pPr>
              <w:ind w:firstLine="0"/>
              <w:rPr>
                <w:rFonts w:eastAsia="Times New Roman" w:cs="Times New Roman"/>
              </w:rPr>
            </w:pPr>
            <w:r>
              <w:t>О</w:t>
            </w:r>
            <w:r w:rsidRPr="001D4485">
              <w:t>сновы экономики, научной организации труда и организации производства</w:t>
            </w:r>
          </w:p>
        </w:tc>
      </w:tr>
      <w:tr w:rsidR="00803CEF" w:rsidRPr="008357FE" w14:paraId="78AA763B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5089" w14:textId="77777777" w:rsidR="00803CEF" w:rsidRPr="008357FE" w:rsidRDefault="00803CEF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7A46458" w14:textId="536DA68A" w:rsidR="00803CEF" w:rsidRPr="008357FE" w:rsidRDefault="00803CEF" w:rsidP="00DC6FD1">
            <w:pPr>
              <w:ind w:firstLine="0"/>
              <w:rPr>
                <w:rFonts w:eastAsia="Times New Roman" w:cs="Times New Roman"/>
              </w:rPr>
            </w:pPr>
            <w:r>
              <w:t>Постановления, распоряжения, приказы, методические и нормативные материалы по технологической подготовке производства</w:t>
            </w:r>
          </w:p>
        </w:tc>
      </w:tr>
      <w:tr w:rsidR="00897FDF" w:rsidRPr="008357FE" w14:paraId="69D43B3F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1895" w14:textId="77777777" w:rsidR="00897FDF" w:rsidRPr="008357FE" w:rsidRDefault="00897FDF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bookmarkStart w:id="15" w:name="_Hlk101167186"/>
          </w:p>
        </w:tc>
        <w:tc>
          <w:tcPr>
            <w:tcW w:w="7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4AFDD94" w14:textId="1FBE59DB" w:rsidR="00897FDF" w:rsidRDefault="00897FDF" w:rsidP="00897FDF">
            <w:pPr>
              <w:ind w:firstLine="0"/>
            </w:pPr>
            <w:r>
              <w:t>Перечень строительных отходов (по подгруппам и позициям), подлежащих обязательной переработке и обезвреживанию</w:t>
            </w:r>
          </w:p>
        </w:tc>
      </w:tr>
      <w:tr w:rsidR="00897FDF" w:rsidRPr="008357FE" w14:paraId="4E179CD7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E0D7" w14:textId="77777777" w:rsidR="00897FDF" w:rsidRPr="008357FE" w:rsidRDefault="00897FDF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34B62BD" w14:textId="70CB7D8B" w:rsidR="00897FDF" w:rsidRDefault="00AC2B20" w:rsidP="00AC2B20">
            <w:pPr>
              <w:ind w:firstLine="0"/>
            </w:pPr>
            <w:r>
              <w:t>Номенклатура строительных отходов, являющихся вторичными ресурсами, и приоритетные направления их использования</w:t>
            </w:r>
          </w:p>
        </w:tc>
      </w:tr>
      <w:bookmarkEnd w:id="15"/>
      <w:tr w:rsidR="00803CEF" w:rsidRPr="008357FE" w14:paraId="71DF3481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B5C9" w14:textId="77777777" w:rsidR="00803CEF" w:rsidRPr="008357FE" w:rsidRDefault="00803CEF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0F8BFB4" w14:textId="309AEB07" w:rsidR="00803CEF" w:rsidRPr="008357FE" w:rsidRDefault="00803CEF" w:rsidP="00DC6FD1">
            <w:pPr>
              <w:ind w:firstLine="0"/>
              <w:rPr>
                <w:rFonts w:eastAsia="Times New Roman" w:cs="Times New Roman"/>
              </w:rPr>
            </w:pPr>
            <w:r>
              <w:t>Стандарты и технические условия</w:t>
            </w:r>
          </w:p>
        </w:tc>
      </w:tr>
      <w:tr w:rsidR="00803CEF" w:rsidRPr="008357FE" w14:paraId="1CB00DF6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2A15" w14:textId="77777777" w:rsidR="00803CEF" w:rsidRPr="008357FE" w:rsidRDefault="00803CEF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DD12CCA" w14:textId="42373ECA" w:rsidR="00803CEF" w:rsidRPr="008357FE" w:rsidRDefault="00803CEF" w:rsidP="00DC6FD1">
            <w:pPr>
              <w:ind w:firstLine="0"/>
              <w:rPr>
                <w:rFonts w:eastAsia="Times New Roman" w:cs="Times New Roman"/>
              </w:rPr>
            </w:pPr>
            <w:r>
              <w:t>Системы и методы проектирования технологических процессов и режимов производства</w:t>
            </w:r>
          </w:p>
        </w:tc>
      </w:tr>
      <w:tr w:rsidR="00803CEF" w:rsidRPr="008357FE" w14:paraId="4F19D7D3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6245" w14:textId="77777777" w:rsidR="00803CEF" w:rsidRPr="008357FE" w:rsidRDefault="00803CEF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E0ACAFC" w14:textId="70A7EFF4" w:rsidR="00803CEF" w:rsidRPr="008357FE" w:rsidRDefault="00803CEF" w:rsidP="00DC6FD1">
            <w:pPr>
              <w:ind w:firstLine="0"/>
              <w:rPr>
                <w:rFonts w:eastAsia="Times New Roman" w:cs="Times New Roman"/>
              </w:rPr>
            </w:pPr>
            <w:r>
              <w:t>Основное технологическое оборудование</w:t>
            </w:r>
            <w:r w:rsidR="007F0685">
              <w:t>, у</w:t>
            </w:r>
            <w:r w:rsidR="007F0685" w:rsidRPr="00E43CC7">
              <w:t>стройство</w:t>
            </w:r>
            <w:r w:rsidR="007F0685">
              <w:t>,</w:t>
            </w:r>
            <w:r w:rsidR="007F0685" w:rsidRPr="00E43CC7">
              <w:t xml:space="preserve"> технические характеристики </w:t>
            </w:r>
            <w:r>
              <w:t>и принципы работы</w:t>
            </w:r>
          </w:p>
        </w:tc>
      </w:tr>
      <w:tr w:rsidR="00803CEF" w:rsidRPr="008357FE" w14:paraId="0668257A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8EEC" w14:textId="77777777" w:rsidR="00803CEF" w:rsidRPr="008357FE" w:rsidRDefault="00803CEF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B6CC256" w14:textId="675CFA70" w:rsidR="00803CEF" w:rsidRPr="008357FE" w:rsidRDefault="00803CEF" w:rsidP="00DC6FD1">
            <w:pPr>
              <w:ind w:firstLine="0"/>
              <w:rPr>
                <w:rFonts w:eastAsia="Times New Roman" w:cs="Times New Roman"/>
              </w:rPr>
            </w:pPr>
            <w:r>
              <w:t xml:space="preserve">Технические характеристики и экономические показатели лучших отечественных и зарубежных технологий </w:t>
            </w:r>
            <w:proofErr w:type="gramStart"/>
            <w:r>
              <w:t>в обрасти</w:t>
            </w:r>
            <w:proofErr w:type="gramEnd"/>
            <w:r>
              <w:t xml:space="preserve"> утилизации отходов</w:t>
            </w:r>
          </w:p>
        </w:tc>
      </w:tr>
      <w:tr w:rsidR="00803CEF" w:rsidRPr="008357FE" w14:paraId="3C80175C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70B1" w14:textId="77777777" w:rsidR="00803CEF" w:rsidRPr="008357FE" w:rsidRDefault="00803CEF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55A190F" w14:textId="750094AB" w:rsidR="00803CEF" w:rsidRPr="008357FE" w:rsidRDefault="00803CEF" w:rsidP="00DC6FD1">
            <w:pPr>
              <w:ind w:firstLine="0"/>
              <w:rPr>
                <w:rFonts w:eastAsia="Times New Roman" w:cs="Times New Roman"/>
              </w:rPr>
            </w:pPr>
            <w:r>
              <w:t>Опыт передовых отечественных и зарубежных предприятий в области прогрессивной технологии производства аналогичной продукции</w:t>
            </w:r>
          </w:p>
        </w:tc>
      </w:tr>
      <w:tr w:rsidR="00803CEF" w:rsidRPr="008357FE" w14:paraId="569E14FF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0622" w14:textId="77777777" w:rsidR="00803CEF" w:rsidRPr="008357FE" w:rsidRDefault="00803CEF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3B0F46F" w14:textId="3254593C" w:rsidR="00803CEF" w:rsidRPr="008357FE" w:rsidRDefault="00803CEF" w:rsidP="00DC6FD1">
            <w:pPr>
              <w:ind w:firstLine="0"/>
              <w:rPr>
                <w:rFonts w:eastAsia="Times New Roman" w:cs="Times New Roman"/>
              </w:rPr>
            </w:pPr>
            <w:r>
              <w:t>Технические требования, предъявляемые к сырью, материалам, готовой продукции</w:t>
            </w:r>
          </w:p>
        </w:tc>
      </w:tr>
      <w:tr w:rsidR="00803CEF" w:rsidRPr="008357FE" w14:paraId="1F97FE36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7034" w14:textId="77777777" w:rsidR="00803CEF" w:rsidRPr="008357FE" w:rsidRDefault="00803CEF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8152E24" w14:textId="68F0290A" w:rsidR="00803CEF" w:rsidRPr="008357FE" w:rsidRDefault="00803CEF" w:rsidP="00DC6FD1">
            <w:pPr>
              <w:ind w:firstLine="0"/>
              <w:rPr>
                <w:rFonts w:eastAsia="Times New Roman" w:cs="Times New Roman"/>
              </w:rPr>
            </w:pPr>
            <w:r>
              <w:t>Нормативы расхода сырья, материалов, топлива, энергии</w:t>
            </w:r>
          </w:p>
        </w:tc>
      </w:tr>
      <w:tr w:rsidR="00803CEF" w:rsidRPr="008357FE" w14:paraId="26247556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1D02" w14:textId="77777777" w:rsidR="00803CEF" w:rsidRPr="008357FE" w:rsidRDefault="00803CEF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065A2D5" w14:textId="60634118" w:rsidR="00803CEF" w:rsidRPr="008357FE" w:rsidRDefault="00803CEF" w:rsidP="00DC6FD1">
            <w:pPr>
              <w:ind w:firstLine="0"/>
              <w:rPr>
                <w:rFonts w:eastAsia="Times New Roman" w:cs="Times New Roman"/>
              </w:rPr>
            </w:pPr>
            <w:r>
              <w:t>Виды брака и способы его предупреждения</w:t>
            </w:r>
          </w:p>
        </w:tc>
      </w:tr>
      <w:tr w:rsidR="00225874" w:rsidRPr="008357FE" w14:paraId="58CCF659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214F" w14:textId="77777777" w:rsidR="00225874" w:rsidRPr="008357FE" w:rsidRDefault="00225874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928AEF6" w14:textId="026633A8" w:rsidR="00225874" w:rsidRPr="008357FE" w:rsidRDefault="00225874" w:rsidP="00DC6FD1">
            <w:pPr>
              <w:ind w:firstLine="0"/>
              <w:rPr>
                <w:rFonts w:eastAsia="Times New Roman" w:cs="Times New Roman"/>
              </w:rPr>
            </w:pPr>
            <w:r>
              <w:t>Организация производства</w:t>
            </w:r>
          </w:p>
        </w:tc>
      </w:tr>
      <w:tr w:rsidR="00225874" w:rsidRPr="008357FE" w14:paraId="3C8C7E60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8C26" w14:textId="77777777" w:rsidR="00225874" w:rsidRPr="008357FE" w:rsidRDefault="00225874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F46325" w14:textId="25D85C0B" w:rsidR="00225874" w:rsidRPr="008357FE" w:rsidRDefault="00225874" w:rsidP="00DC6FD1">
            <w:pPr>
              <w:ind w:firstLine="0"/>
              <w:rPr>
                <w:rFonts w:eastAsia="Times New Roman" w:cs="Times New Roman"/>
              </w:rPr>
            </w:pPr>
            <w:r w:rsidRPr="008357FE">
              <w:rPr>
                <w:rFonts w:eastAsia="Times New Roman" w:cs="Times New Roman"/>
              </w:rPr>
              <w:t>Стандартизованные требованиями к отчетности, периодичности и качеству предоставления документации</w:t>
            </w:r>
          </w:p>
        </w:tc>
      </w:tr>
      <w:tr w:rsidR="00225874" w:rsidRPr="008357FE" w14:paraId="558AA932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ED22" w14:textId="77777777" w:rsidR="00225874" w:rsidRPr="008357FE" w:rsidRDefault="00225874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0E1D66" w14:textId="784FEBAF" w:rsidR="00225874" w:rsidRPr="008357FE" w:rsidRDefault="00225874" w:rsidP="00DC6FD1">
            <w:pPr>
              <w:ind w:firstLine="0"/>
              <w:rPr>
                <w:rFonts w:eastAsia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Стандарты раскрытия информации в области обращения с ТКО</w:t>
            </w:r>
          </w:p>
        </w:tc>
      </w:tr>
      <w:tr w:rsidR="00225874" w:rsidRPr="008357FE" w14:paraId="4B3137C6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C685" w14:textId="77777777" w:rsidR="00225874" w:rsidRPr="008357FE" w:rsidRDefault="00225874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B09D" w14:textId="2D1199AD" w:rsidR="00225874" w:rsidRPr="008357FE" w:rsidRDefault="00225874" w:rsidP="00DC6FD1">
            <w:pPr>
              <w:ind w:firstLine="0"/>
              <w:rPr>
                <w:rFonts w:eastAsia="Times New Roman" w:cs="Times New Roman"/>
              </w:rPr>
            </w:pPr>
            <w:r w:rsidRPr="008357FE">
              <w:rPr>
                <w:rFonts w:eastAsia="Times New Roman" w:cs="Times New Roman"/>
              </w:rPr>
              <w:t>Методы анализа и оценки процессов управления персоналом</w:t>
            </w:r>
          </w:p>
        </w:tc>
      </w:tr>
      <w:tr w:rsidR="00225874" w:rsidRPr="008357FE" w14:paraId="6F5DFD7D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B339" w14:textId="77777777" w:rsidR="00225874" w:rsidRPr="008357FE" w:rsidRDefault="00225874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8638" w14:textId="17415A7E" w:rsidR="00225874" w:rsidRPr="008357FE" w:rsidRDefault="00225874" w:rsidP="00DC6FD1">
            <w:pPr>
              <w:ind w:firstLine="0"/>
              <w:rPr>
                <w:rFonts w:eastAsia="Times New Roman" w:cs="Times New Roman"/>
              </w:rPr>
            </w:pPr>
            <w:r w:rsidRPr="008357FE">
              <w:rPr>
                <w:rFonts w:eastAsia="Times New Roman" w:cs="Times New Roman"/>
              </w:rPr>
              <w:t>Нормативные правовые акты, регламентирующие проведение независимой оценки квалификации и аттестации персонала</w:t>
            </w:r>
          </w:p>
        </w:tc>
      </w:tr>
      <w:tr w:rsidR="00225874" w:rsidRPr="008357FE" w14:paraId="3C23CF3A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9AE0" w14:textId="77777777" w:rsidR="00225874" w:rsidRPr="008357FE" w:rsidRDefault="00225874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3D98" w14:textId="413942AE" w:rsidR="00225874" w:rsidRPr="008357FE" w:rsidRDefault="00225874" w:rsidP="00DC6FD1">
            <w:pPr>
              <w:ind w:firstLine="0"/>
              <w:rPr>
                <w:rFonts w:eastAsia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Терминология рынка обращения с отходами</w:t>
            </w:r>
          </w:p>
        </w:tc>
      </w:tr>
      <w:tr w:rsidR="00225874" w:rsidRPr="008357FE" w14:paraId="1AAA83E3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CA33" w14:textId="77777777" w:rsidR="00225874" w:rsidRPr="008357FE" w:rsidRDefault="00225874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D01B" w14:textId="4CBFDBCF" w:rsidR="00225874" w:rsidRPr="008357FE" w:rsidRDefault="00225874" w:rsidP="00DC6FD1">
            <w:pPr>
              <w:ind w:firstLine="0"/>
              <w:rPr>
                <w:rFonts w:eastAsia="Times New Roman" w:cs="Times New Roman"/>
              </w:rPr>
            </w:pPr>
            <w:r w:rsidRPr="008357FE">
              <w:rPr>
                <w:rFonts w:eastAsia="Times New Roman" w:cs="Times New Roman"/>
              </w:rPr>
              <w:t>Виды, структура, существенные условия договоров</w:t>
            </w:r>
          </w:p>
        </w:tc>
      </w:tr>
      <w:tr w:rsidR="00225874" w:rsidRPr="008357FE" w14:paraId="39E0BE5E" w14:textId="77777777" w:rsidTr="001E2C3F">
        <w:trPr>
          <w:trHeight w:val="9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5A68" w14:textId="77777777" w:rsidR="00225874" w:rsidRPr="008357FE" w:rsidRDefault="00225874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3116F" w14:textId="776082CA" w:rsidR="00225874" w:rsidRPr="008357FE" w:rsidRDefault="00225874" w:rsidP="00DC6FD1">
            <w:pPr>
              <w:ind w:firstLine="0"/>
              <w:rPr>
                <w:rFonts w:eastAsia="Times New Roman" w:cs="Times New Roman"/>
              </w:rPr>
            </w:pPr>
            <w:r w:rsidRPr="008357FE">
              <w:rPr>
                <w:rFonts w:eastAsia="Times New Roman" w:cs="Times New Roman"/>
              </w:rPr>
              <w:t>Профильные информационные и цифровые технологии, применяемые в сфере обращения с ТКО</w:t>
            </w:r>
          </w:p>
        </w:tc>
      </w:tr>
      <w:tr w:rsidR="00225874" w:rsidRPr="008357FE" w14:paraId="200E7525" w14:textId="77777777" w:rsidTr="00BB53E4">
        <w:trPr>
          <w:trHeight w:val="13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B958" w14:textId="77777777" w:rsidR="00225874" w:rsidRPr="008357FE" w:rsidRDefault="00225874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22D7" w14:textId="77777777" w:rsidR="00225874" w:rsidRPr="008357FE" w:rsidRDefault="00225874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65B0CCBA" w14:textId="77777777" w:rsidR="008357FE" w:rsidRPr="008357FE" w:rsidRDefault="008357FE" w:rsidP="00DC6FD1">
      <w:pPr>
        <w:rPr>
          <w:rFonts w:ascii="Times New Roman" w:eastAsia="Times New Roman" w:hAnsi="Times New Roman" w:cs="Times New Roman"/>
        </w:rPr>
      </w:pPr>
    </w:p>
    <w:p w14:paraId="4AAAF5EE" w14:textId="77777777" w:rsidR="008357FE" w:rsidRPr="008357FE" w:rsidRDefault="008357FE" w:rsidP="00DC6FD1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8357FE">
        <w:rPr>
          <w:rFonts w:ascii="Times New Roman" w:eastAsia="Times New Roman" w:hAnsi="Times New Roman" w:cs="Times New Roman"/>
          <w:b/>
          <w:bCs/>
        </w:rPr>
        <w:t>3.</w:t>
      </w:r>
      <w:r w:rsidRPr="008357FE">
        <w:rPr>
          <w:rFonts w:ascii="Times New Roman" w:eastAsia="Times New Roman" w:hAnsi="Times New Roman" w:cs="Times New Roman"/>
          <w:b/>
          <w:bCs/>
          <w:lang w:val="en-US"/>
        </w:rPr>
        <w:t>4</w:t>
      </w:r>
      <w:r w:rsidRPr="008357FE">
        <w:rPr>
          <w:rFonts w:ascii="Times New Roman" w:eastAsia="Times New Roman" w:hAnsi="Times New Roman" w:cs="Times New Roman"/>
          <w:b/>
          <w:bCs/>
        </w:rPr>
        <w:t>.</w:t>
      </w:r>
      <w:r w:rsidRPr="008357FE">
        <w:rPr>
          <w:rFonts w:ascii="Times New Roman" w:eastAsia="Times New Roman" w:hAnsi="Times New Roman" w:cs="Times New Roman"/>
          <w:b/>
          <w:bCs/>
          <w:lang w:val="en-US"/>
        </w:rPr>
        <w:t>2.</w:t>
      </w:r>
      <w:r w:rsidRPr="008357FE">
        <w:rPr>
          <w:rFonts w:ascii="Times New Roman" w:eastAsia="Times New Roman" w:hAnsi="Times New Roman" w:cs="Times New Roman"/>
          <w:b/>
          <w:bCs/>
        </w:rPr>
        <w:t xml:space="preserve"> Трудовая функция</w:t>
      </w:r>
    </w:p>
    <w:p w14:paraId="1BA976B1" w14:textId="77777777" w:rsidR="008357FE" w:rsidRPr="008357FE" w:rsidRDefault="008357FE" w:rsidP="00DC6FD1">
      <w:pPr>
        <w:rPr>
          <w:rFonts w:ascii="Times New Roman" w:eastAsia="Times New Roman" w:hAnsi="Times New Roman" w:cs="Times New Roman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3895"/>
        <w:gridCol w:w="716"/>
        <w:gridCol w:w="892"/>
        <w:gridCol w:w="1881"/>
        <w:gridCol w:w="931"/>
      </w:tblGrid>
      <w:tr w:rsidR="008357FE" w:rsidRPr="008357FE" w14:paraId="3D8A27DE" w14:textId="77777777" w:rsidTr="008357FE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3B25DD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66A7" w14:textId="64552F1D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Руководство организационно-экономической деятельностью мусороперерабатывающего комплекса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6E690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109B" w14:textId="77777777" w:rsidR="008357FE" w:rsidRPr="008357FE" w:rsidRDefault="008357FE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357FE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8357FE">
              <w:rPr>
                <w:rFonts w:ascii="Times New Roman" w:eastAsia="Times New Roman" w:hAnsi="Times New Roman" w:cs="Times New Roman"/>
              </w:rPr>
              <w:t>/0</w:t>
            </w:r>
            <w:r w:rsidRPr="008357FE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8357FE">
              <w:rPr>
                <w:rFonts w:ascii="Times New Roman" w:eastAsia="Times New Roman" w:hAnsi="Times New Roman" w:cs="Times New Roman"/>
              </w:rPr>
              <w:t>.</w:t>
            </w:r>
            <w:r w:rsidRPr="008357F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1F288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3EA5" w14:textId="77777777" w:rsidR="008357FE" w:rsidRPr="008357FE" w:rsidRDefault="008357FE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357F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</w:tbl>
    <w:p w14:paraId="78284716" w14:textId="77777777" w:rsidR="008357FE" w:rsidRPr="008357FE" w:rsidRDefault="008357FE" w:rsidP="00DC6FD1">
      <w:pPr>
        <w:rPr>
          <w:rFonts w:ascii="Times New Roman" w:eastAsia="Times New Roman" w:hAnsi="Times New Roman" w:cs="Times New Roman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561"/>
        <w:gridCol w:w="2068"/>
        <w:gridCol w:w="1362"/>
        <w:gridCol w:w="2379"/>
      </w:tblGrid>
      <w:tr w:rsidR="008357FE" w:rsidRPr="008357FE" w14:paraId="18126F40" w14:textId="77777777" w:rsidTr="008357FE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1639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4CAA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Оригинал 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0C4C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Заимствовано из оригинала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80B9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D20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357FE" w:rsidRPr="008357FE" w14:paraId="0C5CF457" w14:textId="77777777" w:rsidTr="008357FE"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2AFF0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43AD2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13957" w14:textId="77777777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71C182" w14:textId="77777777" w:rsidR="008357FE" w:rsidRPr="008357FE" w:rsidRDefault="008357FE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19584A" w14:textId="77777777" w:rsidR="008357FE" w:rsidRPr="008357FE" w:rsidRDefault="008357FE" w:rsidP="00DC6F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5165ED5" w14:textId="77777777" w:rsidR="008357FE" w:rsidRPr="008357FE" w:rsidRDefault="008357FE" w:rsidP="00DC6FD1">
      <w:pPr>
        <w:ind w:firstLine="0"/>
        <w:rPr>
          <w:rFonts w:ascii="Times New Roman" w:eastAsia="Times New Roman" w:hAnsi="Times New Roman" w:cs="Times New Roman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7500"/>
      </w:tblGrid>
      <w:tr w:rsidR="008357FE" w:rsidRPr="008357FE" w14:paraId="68D322ED" w14:textId="77777777" w:rsidTr="001E2C3F">
        <w:trPr>
          <w:trHeight w:val="7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F82F" w14:textId="77777777" w:rsidR="008357FE" w:rsidRPr="008357FE" w:rsidRDefault="008357FE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Трудовые действия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DEA5" w14:textId="420E4000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 xml:space="preserve">Разработка теоретических и методических основ повышения экономической эффективности </w:t>
            </w:r>
            <w:r w:rsidR="00200EC8" w:rsidRPr="00200EC8">
              <w:rPr>
                <w:rFonts w:ascii="Times New Roman" w:eastAsia="Times New Roman" w:hAnsi="Times New Roman" w:cs="Times New Roman"/>
              </w:rPr>
              <w:t>мусороперерабатывающего комплекса</w:t>
            </w:r>
          </w:p>
        </w:tc>
      </w:tr>
      <w:tr w:rsidR="008357FE" w:rsidRPr="008357FE" w14:paraId="795E0EA9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6C7" w14:textId="77777777" w:rsidR="008357FE" w:rsidRPr="008357FE" w:rsidRDefault="008357FE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6A41" w14:textId="4CB2B429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 xml:space="preserve">Мониторинг и оценка экономической деятельности </w:t>
            </w:r>
            <w:r w:rsidR="00200EC8" w:rsidRPr="00200EC8">
              <w:rPr>
                <w:rFonts w:ascii="Times New Roman" w:eastAsia="Times New Roman" w:hAnsi="Times New Roman" w:cs="Times New Roman"/>
              </w:rPr>
              <w:t xml:space="preserve">мусороперерабатывающего комплекса </w:t>
            </w:r>
            <w:r w:rsidRPr="008357FE">
              <w:rPr>
                <w:rFonts w:ascii="Times New Roman" w:eastAsia="Times New Roman" w:hAnsi="Times New Roman" w:cs="Times New Roman"/>
              </w:rPr>
              <w:t xml:space="preserve">по достижению поставленных целей и реализации </w:t>
            </w:r>
            <w:r w:rsidR="00200EC8">
              <w:rPr>
                <w:rFonts w:ascii="Times New Roman" w:eastAsia="Times New Roman" w:hAnsi="Times New Roman" w:cs="Times New Roman"/>
              </w:rPr>
              <w:t xml:space="preserve">собственной </w:t>
            </w:r>
            <w:r w:rsidRPr="008357FE">
              <w:rPr>
                <w:rFonts w:ascii="Times New Roman" w:eastAsia="Times New Roman" w:hAnsi="Times New Roman" w:cs="Times New Roman"/>
              </w:rPr>
              <w:t>политики</w:t>
            </w:r>
          </w:p>
        </w:tc>
      </w:tr>
      <w:tr w:rsidR="008357FE" w:rsidRPr="008357FE" w14:paraId="489AFD69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5B70" w14:textId="77777777" w:rsidR="008357FE" w:rsidRPr="008357FE" w:rsidRDefault="008357FE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9CD8" w14:textId="5D0D088B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>Создание профессиональной среды, способствующей исполнению поставленных задач</w:t>
            </w:r>
            <w:r w:rsidR="00200EC8">
              <w:rPr>
                <w:rFonts w:eastAsia="Times New Roman" w:cs="Times New Roman"/>
              </w:rPr>
              <w:t xml:space="preserve"> по утилизации отходов</w:t>
            </w:r>
            <w:r w:rsidRPr="008357FE">
              <w:rPr>
                <w:rFonts w:eastAsia="Times New Roman"/>
              </w:rPr>
              <w:t xml:space="preserve"> </w:t>
            </w:r>
            <w:r w:rsidR="00200EC8">
              <w:rPr>
                <w:rFonts w:eastAsia="Times New Roman"/>
              </w:rPr>
              <w:t xml:space="preserve">на </w:t>
            </w:r>
            <w:r w:rsidR="00200EC8" w:rsidRPr="00200EC8">
              <w:rPr>
                <w:rFonts w:eastAsia="Times New Roman"/>
              </w:rPr>
              <w:t>мусороперерабатывающе</w:t>
            </w:r>
            <w:r w:rsidR="00200EC8">
              <w:rPr>
                <w:rFonts w:eastAsia="Times New Roman"/>
              </w:rPr>
              <w:t>м</w:t>
            </w:r>
            <w:r w:rsidR="00200EC8" w:rsidRPr="00200EC8">
              <w:rPr>
                <w:rFonts w:eastAsia="Times New Roman"/>
              </w:rPr>
              <w:t xml:space="preserve"> комплекс</w:t>
            </w:r>
            <w:r w:rsidR="00200EC8">
              <w:rPr>
                <w:rFonts w:eastAsia="Times New Roman"/>
              </w:rPr>
              <w:t>е</w:t>
            </w:r>
          </w:p>
        </w:tc>
      </w:tr>
      <w:tr w:rsidR="008357FE" w:rsidRPr="008357FE" w14:paraId="758B5D11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710B" w14:textId="77777777" w:rsidR="008357FE" w:rsidRPr="008357FE" w:rsidRDefault="008357FE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B346" w14:textId="4E563BD5" w:rsidR="008357FE" w:rsidRPr="008357FE" w:rsidRDefault="008357FE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Организационное обеспечение разработки</w:t>
            </w:r>
            <w:r w:rsidRPr="008357FE">
              <w:rPr>
                <w:rFonts w:eastAsia="Times New Roman"/>
              </w:rPr>
              <w:t xml:space="preserve"> экономического блока </w:t>
            </w:r>
            <w:r w:rsidRPr="008357FE">
              <w:rPr>
                <w:rFonts w:ascii="Times New Roman" w:eastAsia="Times New Roman" w:hAnsi="Times New Roman" w:cs="Times New Roman"/>
              </w:rPr>
              <w:t xml:space="preserve">региональных и производственных программ </w:t>
            </w:r>
            <w:r w:rsidR="00200EC8" w:rsidRPr="00200EC8">
              <w:rPr>
                <w:rFonts w:ascii="Times New Roman" w:eastAsia="Times New Roman" w:hAnsi="Times New Roman" w:cs="Times New Roman"/>
              </w:rPr>
              <w:t>мусороперерабатывающего комплекса</w:t>
            </w:r>
            <w:r w:rsidR="00200E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00EC8" w:rsidRPr="008357FE" w14:paraId="3EAF63CC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B1B" w14:textId="77777777" w:rsidR="00200EC8" w:rsidRPr="008357FE" w:rsidRDefault="00200EC8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D1B8" w14:textId="663FD07F" w:rsidR="00200EC8" w:rsidRPr="008357FE" w:rsidRDefault="00200EC8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Организационное обеспечение</w:t>
            </w:r>
            <w:r w:rsidRPr="008357FE">
              <w:rPr>
                <w:rFonts w:eastAsia="Times New Roman"/>
              </w:rPr>
              <w:t xml:space="preserve"> р</w:t>
            </w:r>
            <w:r w:rsidRPr="008357FE">
              <w:rPr>
                <w:rFonts w:ascii="Times New Roman" w:eastAsia="Times New Roman" w:hAnsi="Times New Roman" w:cs="Times New Roman"/>
              </w:rPr>
              <w:t>азработки логистической стратегии</w:t>
            </w:r>
            <w:r w:rsidRPr="008357FE">
              <w:rPr>
                <w:rFonts w:eastAsia="Times New Roman"/>
              </w:rPr>
              <w:t xml:space="preserve"> </w:t>
            </w:r>
            <w:r w:rsidRPr="008357FE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371302">
              <w:rPr>
                <w:rFonts w:ascii="Times New Roman" w:eastAsia="Times New Roman" w:hAnsi="Times New Roman" w:cs="Times New Roman"/>
              </w:rPr>
              <w:t>сбор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371302">
              <w:rPr>
                <w:rFonts w:ascii="Times New Roman" w:eastAsia="Times New Roman" w:hAnsi="Times New Roman" w:cs="Times New Roman"/>
              </w:rPr>
              <w:t xml:space="preserve"> и транспортировани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71302">
              <w:rPr>
                <w:rFonts w:ascii="Times New Roman" w:eastAsia="Times New Roman" w:hAnsi="Times New Roman" w:cs="Times New Roman"/>
              </w:rPr>
              <w:t xml:space="preserve"> отходов на мусороперерабатывающий комплекс</w:t>
            </w:r>
          </w:p>
        </w:tc>
      </w:tr>
      <w:tr w:rsidR="00200EC8" w:rsidRPr="008357FE" w14:paraId="08E31F9A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D668" w14:textId="77777777" w:rsidR="00200EC8" w:rsidRPr="008357FE" w:rsidRDefault="00200EC8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2CF3" w14:textId="7929D2CF" w:rsidR="00200EC8" w:rsidRPr="008357FE" w:rsidRDefault="00200EC8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200EC8">
              <w:rPr>
                <w:rFonts w:ascii="Times New Roman" w:eastAsia="Times New Roman" w:hAnsi="Times New Roman" w:cs="Times New Roman"/>
              </w:rPr>
              <w:t>Организационное обеспечение разработки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357FE">
              <w:rPr>
                <w:rFonts w:ascii="Times New Roman" w:eastAsia="Times New Roman" w:hAnsi="Times New Roman" w:cs="Times New Roman"/>
              </w:rPr>
              <w:t xml:space="preserve">планов </w:t>
            </w:r>
            <w:r>
              <w:rPr>
                <w:rFonts w:ascii="Times New Roman" w:eastAsia="Times New Roman" w:hAnsi="Times New Roman" w:cs="Times New Roman"/>
              </w:rPr>
              <w:t xml:space="preserve">по реализации </w:t>
            </w:r>
            <w:r w:rsidRPr="008357FE">
              <w:rPr>
                <w:rFonts w:ascii="Times New Roman" w:eastAsia="Times New Roman" w:hAnsi="Times New Roman" w:cs="Times New Roman"/>
              </w:rPr>
              <w:t>логистических процессов сбора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8357FE">
              <w:rPr>
                <w:rFonts w:ascii="Times New Roman" w:eastAsia="Times New Roman" w:hAnsi="Times New Roman" w:cs="Times New Roman"/>
              </w:rPr>
              <w:t xml:space="preserve"> транспортирования </w:t>
            </w:r>
            <w:r>
              <w:rPr>
                <w:rFonts w:ascii="Times New Roman" w:eastAsia="Times New Roman" w:hAnsi="Times New Roman" w:cs="Times New Roman"/>
              </w:rPr>
              <w:t>отходов</w:t>
            </w:r>
            <w:r>
              <w:t xml:space="preserve"> на </w:t>
            </w:r>
            <w:r w:rsidRPr="00AE36DB">
              <w:rPr>
                <w:rFonts w:ascii="Times New Roman" w:eastAsia="Times New Roman" w:hAnsi="Times New Roman" w:cs="Times New Roman"/>
              </w:rPr>
              <w:t>мусороперерабатывающ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 w:rsidRPr="00AE36DB">
              <w:rPr>
                <w:rFonts w:ascii="Times New Roman" w:eastAsia="Times New Roman" w:hAnsi="Times New Roman" w:cs="Times New Roman"/>
              </w:rPr>
              <w:t xml:space="preserve"> комплекс</w:t>
            </w:r>
          </w:p>
        </w:tc>
      </w:tr>
      <w:tr w:rsidR="00200EC8" w:rsidRPr="008357FE" w14:paraId="360EF430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08B4" w14:textId="77777777" w:rsidR="00200EC8" w:rsidRPr="008357FE" w:rsidRDefault="00200EC8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85E2" w14:textId="603270AE" w:rsidR="00200EC8" w:rsidRPr="008357FE" w:rsidRDefault="00200EC8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Организационно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8357FE">
              <w:rPr>
                <w:rFonts w:ascii="Times New Roman" w:eastAsia="Times New Roman" w:hAnsi="Times New Roman" w:cs="Times New Roman"/>
              </w:rPr>
              <w:t xml:space="preserve"> обеспечение документационного сопровождения логистических процессов сбора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t xml:space="preserve"> </w:t>
            </w:r>
            <w:r w:rsidRPr="00371302">
              <w:rPr>
                <w:rFonts w:ascii="Times New Roman" w:eastAsia="Times New Roman" w:hAnsi="Times New Roman" w:cs="Times New Roman"/>
              </w:rPr>
              <w:t>транспортирования отходов на мусороперерабатывающий комплекс</w:t>
            </w:r>
          </w:p>
        </w:tc>
      </w:tr>
      <w:tr w:rsidR="00200EC8" w:rsidRPr="008357FE" w14:paraId="3C84E824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9B0B" w14:textId="77777777" w:rsidR="00200EC8" w:rsidRPr="008357FE" w:rsidRDefault="00200EC8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EB61" w14:textId="04A37C4C" w:rsidR="00200EC8" w:rsidRPr="008357FE" w:rsidRDefault="00200EC8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/>
              </w:rPr>
              <w:t xml:space="preserve">Контроль показателей эффективности логистических операций </w:t>
            </w:r>
            <w:r w:rsidRPr="000A5C7B">
              <w:rPr>
                <w:rFonts w:eastAsia="Times New Roman"/>
              </w:rPr>
              <w:t>мусороперерабатывающ</w:t>
            </w:r>
            <w:r>
              <w:rPr>
                <w:rFonts w:eastAsia="Times New Roman"/>
              </w:rPr>
              <w:t>его</w:t>
            </w:r>
            <w:r w:rsidRPr="000A5C7B">
              <w:rPr>
                <w:rFonts w:eastAsia="Times New Roman"/>
              </w:rPr>
              <w:t xml:space="preserve"> комплекс</w:t>
            </w:r>
            <w:r>
              <w:rPr>
                <w:rFonts w:eastAsia="Times New Roman"/>
              </w:rPr>
              <w:t>а</w:t>
            </w:r>
          </w:p>
        </w:tc>
      </w:tr>
      <w:tr w:rsidR="008A70E3" w:rsidRPr="008357FE" w14:paraId="6A14D2F3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4CD2" w14:textId="77777777" w:rsidR="008A70E3" w:rsidRPr="008357FE" w:rsidRDefault="008A70E3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CCF0" w14:textId="59F1EE05" w:rsidR="008A70E3" w:rsidRPr="008357FE" w:rsidRDefault="008A70E3" w:rsidP="00DC6FD1">
            <w:pPr>
              <w:ind w:firstLine="0"/>
              <w:rPr>
                <w:rFonts w:eastAsia="Times New Roman"/>
              </w:rPr>
            </w:pPr>
            <w:r w:rsidRPr="008357FE">
              <w:rPr>
                <w:rFonts w:ascii="Times New Roman" w:eastAsia="Times New Roman" w:hAnsi="Times New Roman" w:cs="Times New Roman"/>
                <w:color w:val="2D2D2D"/>
              </w:rPr>
              <w:t xml:space="preserve">Анализ технической и логистической деятельности </w:t>
            </w:r>
            <w:r w:rsidRPr="00CC13CF">
              <w:rPr>
                <w:rFonts w:ascii="Times New Roman" w:eastAsia="Times New Roman" w:hAnsi="Times New Roman" w:cs="Times New Roman"/>
                <w:color w:val="2D2D2D"/>
              </w:rPr>
              <w:t>мусороперерабатывающ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его</w:t>
            </w:r>
            <w:r w:rsidRPr="00CC13CF">
              <w:rPr>
                <w:rFonts w:ascii="Times New Roman" w:eastAsia="Times New Roman" w:hAnsi="Times New Roman" w:cs="Times New Roman"/>
                <w:color w:val="2D2D2D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а</w:t>
            </w:r>
          </w:p>
        </w:tc>
      </w:tr>
      <w:tr w:rsidR="008A70E3" w:rsidRPr="008357FE" w14:paraId="1C9636E4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8950" w14:textId="77777777" w:rsidR="008A70E3" w:rsidRPr="008357FE" w:rsidRDefault="008A70E3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B2E7" w14:textId="3F33E854" w:rsidR="008A70E3" w:rsidRPr="008357FE" w:rsidRDefault="008A70E3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>Организационное</w:t>
            </w:r>
            <w:r>
              <w:rPr>
                <w:rFonts w:eastAsia="Times New Roman" w:cs="Times New Roman"/>
              </w:rPr>
              <w:t>, техническое и технологическое содействие</w:t>
            </w:r>
            <w:r w:rsidRPr="008357FE">
              <w:rPr>
                <w:rFonts w:eastAsia="Times New Roman" w:cs="Times New Roman"/>
              </w:rPr>
              <w:t xml:space="preserve"> региональн</w:t>
            </w:r>
            <w:r>
              <w:rPr>
                <w:rFonts w:eastAsia="Times New Roman" w:cs="Times New Roman"/>
              </w:rPr>
              <w:t>ому</w:t>
            </w:r>
            <w:r w:rsidRPr="008357FE">
              <w:rPr>
                <w:rFonts w:eastAsia="Times New Roman" w:cs="Times New Roman"/>
              </w:rPr>
              <w:t xml:space="preserve"> оператор</w:t>
            </w:r>
            <w:r>
              <w:rPr>
                <w:rFonts w:eastAsia="Times New Roman" w:cs="Times New Roman"/>
              </w:rPr>
              <w:t>у в</w:t>
            </w:r>
            <w:r w:rsidRPr="008357FE">
              <w:rPr>
                <w:rFonts w:eastAsia="Times New Roman" w:cs="Times New Roman"/>
              </w:rPr>
              <w:t xml:space="preserve"> реализации мероприятий по раздельному сбору </w:t>
            </w:r>
            <w:r>
              <w:rPr>
                <w:rFonts w:eastAsia="Times New Roman" w:cs="Times New Roman"/>
              </w:rPr>
              <w:t>отходов</w:t>
            </w:r>
            <w:r w:rsidRPr="008357FE">
              <w:rPr>
                <w:rFonts w:eastAsia="Times New Roman" w:cs="Times New Roman"/>
              </w:rPr>
              <w:t xml:space="preserve"> на закрепленной за территории</w:t>
            </w:r>
          </w:p>
        </w:tc>
      </w:tr>
      <w:tr w:rsidR="008A70E3" w:rsidRPr="008357FE" w14:paraId="3C71CD92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7CAE" w14:textId="77777777" w:rsidR="008A70E3" w:rsidRPr="008357FE" w:rsidRDefault="008A70E3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ED5D" w14:textId="540D165D" w:rsidR="008A70E3" w:rsidRPr="008357FE" w:rsidRDefault="002426C4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</w:rPr>
              <w:t>Организационное в</w:t>
            </w:r>
            <w:r w:rsidR="008A70E3" w:rsidRPr="008357FE">
              <w:rPr>
                <w:rFonts w:eastAsia="Times New Roman" w:cs="Times New Roman"/>
              </w:rPr>
              <w:t xml:space="preserve">недрение профессиональных стандартов в системе </w:t>
            </w:r>
            <w:r w:rsidR="008A70E3" w:rsidRPr="00CC13CF">
              <w:rPr>
                <w:rFonts w:eastAsia="Times New Roman" w:cs="Times New Roman"/>
              </w:rPr>
              <w:t>мусороперерабатывающего комплекса</w:t>
            </w:r>
          </w:p>
        </w:tc>
      </w:tr>
      <w:tr w:rsidR="008A70E3" w:rsidRPr="008357FE" w14:paraId="288F9FC0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A22" w14:textId="77777777" w:rsidR="008A70E3" w:rsidRPr="008357FE" w:rsidRDefault="008A70E3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613A" w14:textId="1A1526FC" w:rsidR="008A70E3" w:rsidRPr="008357FE" w:rsidRDefault="008A70E3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>Организационное обеспечение обучения персонала и повышения его профессионального уровня</w:t>
            </w:r>
          </w:p>
        </w:tc>
      </w:tr>
      <w:tr w:rsidR="008A70E3" w:rsidRPr="008357FE" w14:paraId="3E6D3E78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4CA3" w14:textId="77777777" w:rsidR="008A70E3" w:rsidRPr="008357FE" w:rsidRDefault="008A70E3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D26C" w14:textId="6E074901" w:rsidR="008A70E3" w:rsidRPr="008357FE" w:rsidRDefault="008A70E3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 xml:space="preserve">Организационное обеспечение проведения независимой оценки квалификаций и аттестации сотрудников </w:t>
            </w:r>
            <w:r w:rsidRPr="008A70E3">
              <w:rPr>
                <w:rFonts w:eastAsia="Times New Roman" w:cs="Times New Roman"/>
              </w:rPr>
              <w:t>мусороперерабатывающего комплекса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9F24A5" w:rsidRPr="008357FE" w14:paraId="3DABB785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50CE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3F3" w14:textId="70969BED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 xml:space="preserve">Организация расчетов за услуги по обращению </w:t>
            </w:r>
            <w:proofErr w:type="gramStart"/>
            <w:r w:rsidRPr="008357FE"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</w:rPr>
              <w:t xml:space="preserve"> отходами</w:t>
            </w:r>
            <w:proofErr w:type="gramEnd"/>
          </w:p>
        </w:tc>
      </w:tr>
      <w:tr w:rsidR="009F24A5" w:rsidRPr="008357FE" w14:paraId="38224987" w14:textId="77777777" w:rsidTr="001E2C3F">
        <w:trPr>
          <w:trHeight w:val="9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45C6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DC2AE" w14:textId="5CE8BAF2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Контроль экологической безопасности регионального оператора по обращению с ТКО</w:t>
            </w:r>
          </w:p>
        </w:tc>
      </w:tr>
      <w:tr w:rsidR="009F24A5" w:rsidRPr="008357FE" w14:paraId="08C9BBBE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E9C0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384C" w14:textId="22E74049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Создание коллектива и формирование команды сотрудников с учетом выбранной системы организации труда и стиля управления</w:t>
            </w:r>
          </w:p>
        </w:tc>
      </w:tr>
      <w:tr w:rsidR="009F24A5" w:rsidRPr="008357FE" w14:paraId="0288EA3F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0C84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E909" w14:textId="088DE3C8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>Организационное обеспечение раскрытия информации об экономической деятельности организации</w:t>
            </w:r>
            <w:r w:rsidRPr="008357FE">
              <w:rPr>
                <w:rFonts w:eastAsia="Times New Roman"/>
              </w:rPr>
              <w:t xml:space="preserve"> </w:t>
            </w:r>
            <w:r w:rsidRPr="008357FE">
              <w:rPr>
                <w:rFonts w:eastAsia="Times New Roman" w:cs="Times New Roman"/>
              </w:rPr>
              <w:t xml:space="preserve">в сфере обращения с </w:t>
            </w:r>
            <w:r>
              <w:rPr>
                <w:rFonts w:eastAsia="Times New Roman" w:cs="Times New Roman"/>
              </w:rPr>
              <w:t>отходами</w:t>
            </w:r>
          </w:p>
        </w:tc>
      </w:tr>
      <w:tr w:rsidR="009F24A5" w:rsidRPr="008357FE" w14:paraId="472DA61C" w14:textId="77777777" w:rsidTr="001E2C3F">
        <w:trPr>
          <w:trHeight w:val="9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1C9F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E045" w14:textId="5BA086C9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 xml:space="preserve">Организация контроля исполнения </w:t>
            </w:r>
            <w:r>
              <w:rPr>
                <w:rFonts w:eastAsia="Times New Roman" w:cs="Times New Roman"/>
              </w:rPr>
              <w:t>службами</w:t>
            </w:r>
            <w:r w:rsidRPr="008357FE">
              <w:rPr>
                <w:rFonts w:eastAsia="Times New Roman" w:cs="Times New Roman"/>
              </w:rPr>
              <w:t xml:space="preserve"> принятых решений</w:t>
            </w:r>
          </w:p>
        </w:tc>
      </w:tr>
      <w:tr w:rsidR="009F24A5" w:rsidRPr="008357FE" w14:paraId="5D7B1A9D" w14:textId="77777777" w:rsidTr="001E2C3F"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0988" w14:textId="77777777" w:rsidR="009F24A5" w:rsidRPr="008357FE" w:rsidRDefault="009F24A5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Необходимые умения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724F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 xml:space="preserve">Разрабатывать теоретические и методические основы повышения экономической эффективности предприятия </w:t>
            </w:r>
          </w:p>
        </w:tc>
      </w:tr>
      <w:tr w:rsidR="009F24A5" w:rsidRPr="008357FE" w14:paraId="315AE080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D1AD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F1F" w14:textId="77777777" w:rsidR="009F24A5" w:rsidRPr="008357FE" w:rsidRDefault="009F24A5" w:rsidP="00DC6FD1">
            <w:pPr>
              <w:ind w:firstLine="0"/>
              <w:rPr>
                <w:rFonts w:eastAsia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Проводить мониторинг экономической деятельности организации</w:t>
            </w:r>
          </w:p>
        </w:tc>
      </w:tr>
      <w:tr w:rsidR="009F24A5" w:rsidRPr="008357FE" w14:paraId="0F2F7FE1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56BC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21AC" w14:textId="5FB48148" w:rsidR="009F24A5" w:rsidRPr="008357FE" w:rsidRDefault="009F24A5" w:rsidP="00DC6FD1">
            <w:pPr>
              <w:ind w:firstLine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8357FE">
              <w:rPr>
                <w:rFonts w:ascii="Times New Roman" w:eastAsia="Times New Roman" w:hAnsi="Times New Roman" w:cs="Times New Roman"/>
              </w:rPr>
              <w:t>азраб</w:t>
            </w:r>
            <w:r>
              <w:rPr>
                <w:rFonts w:ascii="Times New Roman" w:eastAsia="Times New Roman" w:hAnsi="Times New Roman" w:cs="Times New Roman"/>
              </w:rPr>
              <w:t>атывать</w:t>
            </w:r>
            <w:r w:rsidRPr="008357FE">
              <w:rPr>
                <w:rFonts w:ascii="Times New Roman" w:eastAsia="Times New Roman" w:hAnsi="Times New Roman" w:cs="Times New Roman"/>
              </w:rPr>
              <w:t xml:space="preserve"> логистическ</w:t>
            </w:r>
            <w:r>
              <w:rPr>
                <w:rFonts w:ascii="Times New Roman" w:eastAsia="Times New Roman" w:hAnsi="Times New Roman" w:cs="Times New Roman"/>
              </w:rPr>
              <w:t>ую</w:t>
            </w:r>
            <w:r w:rsidRPr="008357FE">
              <w:rPr>
                <w:rFonts w:ascii="Times New Roman" w:eastAsia="Times New Roman" w:hAnsi="Times New Roman" w:cs="Times New Roman"/>
              </w:rPr>
              <w:t xml:space="preserve"> стратеги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8357FE">
              <w:rPr>
                <w:rFonts w:eastAsia="Times New Roman"/>
              </w:rPr>
              <w:t xml:space="preserve"> </w:t>
            </w:r>
            <w:r w:rsidRPr="008357FE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371302">
              <w:rPr>
                <w:rFonts w:ascii="Times New Roman" w:eastAsia="Times New Roman" w:hAnsi="Times New Roman" w:cs="Times New Roman"/>
              </w:rPr>
              <w:t>сбор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371302">
              <w:rPr>
                <w:rFonts w:ascii="Times New Roman" w:eastAsia="Times New Roman" w:hAnsi="Times New Roman" w:cs="Times New Roman"/>
              </w:rPr>
              <w:t xml:space="preserve"> и транспортировани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71302">
              <w:rPr>
                <w:rFonts w:ascii="Times New Roman" w:eastAsia="Times New Roman" w:hAnsi="Times New Roman" w:cs="Times New Roman"/>
              </w:rPr>
              <w:t xml:space="preserve"> отходов на мусороперерабатывающий комплекс</w:t>
            </w:r>
          </w:p>
        </w:tc>
      </w:tr>
      <w:tr w:rsidR="0098583A" w:rsidRPr="008357FE" w14:paraId="6CF4F20E" w14:textId="77777777" w:rsidTr="001E2C3F">
        <w:trPr>
          <w:trHeight w:val="9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DCD6" w14:textId="77777777" w:rsidR="0098583A" w:rsidRPr="008357FE" w:rsidRDefault="0098583A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E020" w14:textId="7BEFCE48" w:rsidR="0098583A" w:rsidRPr="008357FE" w:rsidRDefault="0098583A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200EC8">
              <w:rPr>
                <w:rFonts w:ascii="Times New Roman" w:eastAsia="Times New Roman" w:hAnsi="Times New Roman" w:cs="Times New Roman"/>
              </w:rPr>
              <w:t>азраб</w:t>
            </w:r>
            <w:r>
              <w:rPr>
                <w:rFonts w:ascii="Times New Roman" w:eastAsia="Times New Roman" w:hAnsi="Times New Roman" w:cs="Times New Roman"/>
              </w:rPr>
              <w:t xml:space="preserve">атывать </w:t>
            </w:r>
            <w:r w:rsidRPr="008357FE">
              <w:rPr>
                <w:rFonts w:ascii="Times New Roman" w:eastAsia="Times New Roman" w:hAnsi="Times New Roman" w:cs="Times New Roman"/>
              </w:rPr>
              <w:t>план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8357F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реализации </w:t>
            </w:r>
            <w:r w:rsidRPr="008357FE">
              <w:rPr>
                <w:rFonts w:ascii="Times New Roman" w:eastAsia="Times New Roman" w:hAnsi="Times New Roman" w:cs="Times New Roman"/>
              </w:rPr>
              <w:t>логистических процессов сбора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8357FE">
              <w:rPr>
                <w:rFonts w:ascii="Times New Roman" w:eastAsia="Times New Roman" w:hAnsi="Times New Roman" w:cs="Times New Roman"/>
              </w:rPr>
              <w:t xml:space="preserve"> транспортирования </w:t>
            </w:r>
            <w:r>
              <w:rPr>
                <w:rFonts w:ascii="Times New Roman" w:eastAsia="Times New Roman" w:hAnsi="Times New Roman" w:cs="Times New Roman"/>
              </w:rPr>
              <w:t>отходов</w:t>
            </w:r>
            <w:r>
              <w:t xml:space="preserve"> на </w:t>
            </w:r>
            <w:r w:rsidRPr="00AE36DB">
              <w:rPr>
                <w:rFonts w:ascii="Times New Roman" w:eastAsia="Times New Roman" w:hAnsi="Times New Roman" w:cs="Times New Roman"/>
              </w:rPr>
              <w:t>мусороперерабатывающ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 w:rsidRPr="00AE36DB">
              <w:rPr>
                <w:rFonts w:ascii="Times New Roman" w:eastAsia="Times New Roman" w:hAnsi="Times New Roman" w:cs="Times New Roman"/>
              </w:rPr>
              <w:t xml:space="preserve"> комплекс</w:t>
            </w:r>
          </w:p>
        </w:tc>
      </w:tr>
      <w:tr w:rsidR="009F24A5" w:rsidRPr="008357FE" w14:paraId="0FA6B03C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2B2B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079B" w14:textId="08B9F16F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/>
              </w:rPr>
              <w:t>Контрол</w:t>
            </w:r>
            <w:r w:rsidR="0098583A">
              <w:rPr>
                <w:rFonts w:eastAsia="Times New Roman"/>
              </w:rPr>
              <w:t>ировать</w:t>
            </w:r>
            <w:r w:rsidRPr="008357FE">
              <w:rPr>
                <w:rFonts w:eastAsia="Times New Roman"/>
              </w:rPr>
              <w:t xml:space="preserve"> показател</w:t>
            </w:r>
            <w:r w:rsidR="0098583A">
              <w:rPr>
                <w:rFonts w:eastAsia="Times New Roman"/>
              </w:rPr>
              <w:t>и</w:t>
            </w:r>
            <w:r w:rsidRPr="008357FE">
              <w:rPr>
                <w:rFonts w:eastAsia="Times New Roman"/>
              </w:rPr>
              <w:t xml:space="preserve"> эффективности логистических операций </w:t>
            </w:r>
            <w:r w:rsidRPr="000A5C7B">
              <w:rPr>
                <w:rFonts w:eastAsia="Times New Roman"/>
              </w:rPr>
              <w:t>мусороперерабатывающ</w:t>
            </w:r>
            <w:r>
              <w:rPr>
                <w:rFonts w:eastAsia="Times New Roman"/>
              </w:rPr>
              <w:t>его</w:t>
            </w:r>
            <w:r w:rsidRPr="000A5C7B">
              <w:rPr>
                <w:rFonts w:eastAsia="Times New Roman"/>
              </w:rPr>
              <w:t xml:space="preserve"> комплекс</w:t>
            </w:r>
            <w:r>
              <w:rPr>
                <w:rFonts w:eastAsia="Times New Roman"/>
              </w:rPr>
              <w:t>а</w:t>
            </w:r>
          </w:p>
        </w:tc>
      </w:tr>
      <w:tr w:rsidR="0098583A" w:rsidRPr="008357FE" w14:paraId="350D7593" w14:textId="77777777" w:rsidTr="001E2C3F">
        <w:trPr>
          <w:trHeight w:val="9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A8FE" w14:textId="77777777" w:rsidR="0098583A" w:rsidRPr="008357FE" w:rsidRDefault="0098583A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DEC8" w14:textId="79EC1E1E" w:rsidR="0098583A" w:rsidRPr="008357FE" w:rsidRDefault="0098583A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  <w:color w:val="2D2D2D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ировать</w:t>
            </w:r>
            <w:r w:rsidRPr="008357FE">
              <w:rPr>
                <w:rFonts w:ascii="Times New Roman" w:eastAsia="Times New Roman" w:hAnsi="Times New Roman" w:cs="Times New Roman"/>
                <w:color w:val="2D2D2D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ую</w:t>
            </w:r>
            <w:r w:rsidRPr="008357FE">
              <w:rPr>
                <w:rFonts w:ascii="Times New Roman" w:eastAsia="Times New Roman" w:hAnsi="Times New Roman" w:cs="Times New Roman"/>
                <w:color w:val="2D2D2D"/>
              </w:rPr>
              <w:t xml:space="preserve"> и логистическ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ую</w:t>
            </w:r>
            <w:r w:rsidRPr="008357FE">
              <w:rPr>
                <w:rFonts w:ascii="Times New Roman" w:eastAsia="Times New Roman" w:hAnsi="Times New Roman" w:cs="Times New Roman"/>
                <w:color w:val="2D2D2D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ь</w:t>
            </w:r>
            <w:r w:rsidRPr="008357FE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r w:rsidRPr="00CC13CF">
              <w:rPr>
                <w:rFonts w:ascii="Times New Roman" w:eastAsia="Times New Roman" w:hAnsi="Times New Roman" w:cs="Times New Roman"/>
                <w:color w:val="2D2D2D"/>
              </w:rPr>
              <w:t>мусороперерабатывающ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его</w:t>
            </w:r>
            <w:r w:rsidRPr="00CC13CF">
              <w:rPr>
                <w:rFonts w:ascii="Times New Roman" w:eastAsia="Times New Roman" w:hAnsi="Times New Roman" w:cs="Times New Roman"/>
                <w:color w:val="2D2D2D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а</w:t>
            </w:r>
          </w:p>
        </w:tc>
      </w:tr>
      <w:tr w:rsidR="009F24A5" w:rsidRPr="008357FE" w14:paraId="54460688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9DA7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CB03" w14:textId="774EFF68" w:rsidR="009F24A5" w:rsidRPr="008357FE" w:rsidRDefault="009F24A5" w:rsidP="00DC6FD1">
            <w:pPr>
              <w:ind w:firstLine="0"/>
              <w:rPr>
                <w:rFonts w:eastAsia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 xml:space="preserve">Организовывать расчеты за услуги </w:t>
            </w:r>
            <w:r w:rsidRPr="009F24A5">
              <w:rPr>
                <w:rFonts w:ascii="Times New Roman" w:eastAsia="Times New Roman" w:hAnsi="Times New Roman" w:cs="Times New Roman"/>
              </w:rPr>
              <w:t xml:space="preserve">мусороперерабатывающего комплекса </w:t>
            </w:r>
            <w:r w:rsidRPr="008357FE">
              <w:rPr>
                <w:rFonts w:ascii="Times New Roman" w:eastAsia="Times New Roman" w:hAnsi="Times New Roman" w:cs="Times New Roma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>утилизации отходов</w:t>
            </w:r>
          </w:p>
        </w:tc>
      </w:tr>
      <w:tr w:rsidR="009F24A5" w:rsidRPr="008357FE" w14:paraId="4490D8A6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8472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D89D" w14:textId="66E3B6A0" w:rsidR="009F24A5" w:rsidRPr="008357FE" w:rsidRDefault="009F24A5" w:rsidP="00DC6FD1">
            <w:pPr>
              <w:ind w:firstLine="0"/>
              <w:rPr>
                <w:rFonts w:eastAsia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 xml:space="preserve">Контролировать экологическую безопасность </w:t>
            </w:r>
            <w:r w:rsidRPr="009F24A5">
              <w:rPr>
                <w:rFonts w:ascii="Times New Roman" w:eastAsia="Times New Roman" w:hAnsi="Times New Roman" w:cs="Times New Roman"/>
              </w:rPr>
              <w:t>мусороперерабатывающего комплекса по утилизации отходов</w:t>
            </w:r>
          </w:p>
        </w:tc>
      </w:tr>
      <w:tr w:rsidR="009F24A5" w:rsidRPr="008357FE" w14:paraId="0D2B875F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3B70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F713" w14:textId="2010DB73" w:rsidR="009F24A5" w:rsidRPr="008357FE" w:rsidRDefault="009F24A5" w:rsidP="00DC6FD1">
            <w:pPr>
              <w:ind w:firstLine="0"/>
              <w:rPr>
                <w:rFonts w:eastAsia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 xml:space="preserve">Рассчитывать экономическую эффективность концепции или реконцепции </w:t>
            </w:r>
            <w:r w:rsidRPr="009F24A5">
              <w:rPr>
                <w:rFonts w:ascii="Times New Roman" w:eastAsia="Times New Roman" w:hAnsi="Times New Roman" w:cs="Times New Roman"/>
              </w:rPr>
              <w:t xml:space="preserve">мусороперерабатывающего комплекса </w:t>
            </w:r>
          </w:p>
        </w:tc>
      </w:tr>
      <w:tr w:rsidR="009F24A5" w:rsidRPr="008357FE" w14:paraId="37965F8C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F78A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5388" w14:textId="77777777" w:rsidR="009F24A5" w:rsidRPr="008357FE" w:rsidRDefault="009F24A5" w:rsidP="00DC6FD1">
            <w:pPr>
              <w:ind w:firstLine="0"/>
              <w:rPr>
                <w:rFonts w:eastAsia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Рассчитывать финансовые затраты для реализации проектов</w:t>
            </w:r>
          </w:p>
        </w:tc>
      </w:tr>
      <w:tr w:rsidR="009F24A5" w:rsidRPr="008357FE" w14:paraId="60101788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6137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4F47" w14:textId="77777777" w:rsidR="009F24A5" w:rsidRPr="008357FE" w:rsidRDefault="009F24A5" w:rsidP="00DC6FD1">
            <w:pPr>
              <w:ind w:firstLine="0"/>
              <w:rPr>
                <w:rFonts w:eastAsia="Times New Roman" w:cs="Times New Roman"/>
              </w:rPr>
            </w:pPr>
            <w:r w:rsidRPr="008357FE">
              <w:rPr>
                <w:rFonts w:eastAsia="Times New Roman" w:cs="Times New Roman"/>
              </w:rPr>
              <w:t xml:space="preserve">Формировать структуру экономического блока организации </w:t>
            </w:r>
          </w:p>
        </w:tc>
      </w:tr>
      <w:tr w:rsidR="009F24A5" w:rsidRPr="008357FE" w14:paraId="3925CAD7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93D8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C4B2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>Выстраивать согласованные действия между исполнителями</w:t>
            </w:r>
          </w:p>
        </w:tc>
      </w:tr>
      <w:tr w:rsidR="009F24A5" w:rsidRPr="008357FE" w14:paraId="00EDF467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5C57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6553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>Формировать мотивационные критерии для исполнителей</w:t>
            </w:r>
          </w:p>
        </w:tc>
      </w:tr>
      <w:tr w:rsidR="009F24A5" w:rsidRPr="008357FE" w14:paraId="6C080C2E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BF53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BDEE" w14:textId="77777777" w:rsidR="009F24A5" w:rsidRPr="008357FE" w:rsidRDefault="009F24A5" w:rsidP="00DC6FD1">
            <w:pPr>
              <w:ind w:firstLine="0"/>
              <w:rPr>
                <w:rFonts w:eastAsia="Times New Roman" w:cs="Times New Roman"/>
              </w:rPr>
            </w:pPr>
            <w:r w:rsidRPr="008357FE">
              <w:rPr>
                <w:rFonts w:eastAsia="Times New Roman" w:cs="Times New Roman"/>
              </w:rPr>
              <w:t>Определять систему организации труда, соответствующую поставленным задачам</w:t>
            </w:r>
          </w:p>
        </w:tc>
      </w:tr>
      <w:tr w:rsidR="009F24A5" w:rsidRPr="008357FE" w14:paraId="166ECC7C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2DCF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23A9" w14:textId="5F714854" w:rsidR="009F24A5" w:rsidRPr="008357FE" w:rsidRDefault="009F24A5" w:rsidP="00DC6FD1">
            <w:pPr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Реализовывать</w:t>
            </w:r>
            <w:r w:rsidRPr="008357FE">
              <w:rPr>
                <w:rFonts w:eastAsia="Times New Roman" w:cs="Times New Roman"/>
              </w:rPr>
              <w:t xml:space="preserve"> запрос на подбор персонала</w:t>
            </w:r>
          </w:p>
        </w:tc>
      </w:tr>
      <w:tr w:rsidR="009F24A5" w:rsidRPr="008357FE" w14:paraId="409B407F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6C77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ECA5" w14:textId="513529C8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 xml:space="preserve">Контролировать выполнения поставленных задач работниками </w:t>
            </w:r>
            <w:r w:rsidRPr="009F24A5">
              <w:rPr>
                <w:rFonts w:ascii="Times New Roman" w:eastAsia="Times New Roman" w:hAnsi="Times New Roman" w:cs="Times New Roman"/>
              </w:rPr>
              <w:t xml:space="preserve">мусороперерабатывающего комплекса </w:t>
            </w:r>
          </w:p>
        </w:tc>
      </w:tr>
      <w:tr w:rsidR="009F24A5" w:rsidRPr="008357FE" w14:paraId="70922124" w14:textId="77777777" w:rsidTr="001E2C3F">
        <w:trPr>
          <w:trHeight w:val="63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17B7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7736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>Поддерживать высокий уровень исполнительской дисциплины</w:t>
            </w:r>
          </w:p>
        </w:tc>
      </w:tr>
      <w:tr w:rsidR="009F24A5" w:rsidRPr="008357FE" w14:paraId="6A321323" w14:textId="77777777" w:rsidTr="001E2C3F"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49B5" w14:textId="77777777" w:rsidR="009F24A5" w:rsidRPr="008357FE" w:rsidRDefault="009F24A5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Необходимые знания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6053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Нормативные правовые акты в области охраны окружающей среды, обращения с отходами и санитарно-эпидемиологического благополучия населения</w:t>
            </w:r>
          </w:p>
        </w:tc>
      </w:tr>
      <w:tr w:rsidR="009F24A5" w:rsidRPr="008357FE" w14:paraId="3064EFB8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0E64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E2A7" w14:textId="2BD6B946" w:rsidR="009F24A5" w:rsidRPr="008357FE" w:rsidRDefault="0098583A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9F24A5" w:rsidRPr="008357FE">
              <w:rPr>
                <w:rFonts w:ascii="Times New Roman" w:eastAsia="Times New Roman" w:hAnsi="Times New Roman" w:cs="Times New Roman"/>
              </w:rPr>
              <w:t>егиональны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9F24A5" w:rsidRPr="008357FE">
              <w:rPr>
                <w:rFonts w:ascii="Times New Roman" w:eastAsia="Times New Roman" w:hAnsi="Times New Roman" w:cs="Times New Roman"/>
              </w:rPr>
              <w:t xml:space="preserve"> программ в области обращения с </w:t>
            </w:r>
            <w:r>
              <w:rPr>
                <w:rFonts w:ascii="Times New Roman" w:eastAsia="Times New Roman" w:hAnsi="Times New Roman" w:cs="Times New Roman"/>
              </w:rPr>
              <w:t>отходами</w:t>
            </w:r>
          </w:p>
        </w:tc>
      </w:tr>
      <w:tr w:rsidR="009F24A5" w:rsidRPr="008357FE" w14:paraId="621492F0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3186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A6B0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Технология проведения всестороннего анализа финансово-</w:t>
            </w:r>
            <w:r w:rsidRPr="008357FE">
              <w:rPr>
                <w:rFonts w:ascii="Times New Roman" w:eastAsia="Times New Roman" w:hAnsi="Times New Roman" w:cs="Times New Roman"/>
              </w:rPr>
              <w:lastRenderedPageBreak/>
              <w:t>хозяйственной деятельности объектов</w:t>
            </w:r>
          </w:p>
        </w:tc>
      </w:tr>
      <w:tr w:rsidR="009F24A5" w:rsidRPr="008357FE" w14:paraId="731708B2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FBB2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B4D4" w14:textId="063DCC46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>Стандартизованные требования к отчетности, периодичности и качеству предоставления документации</w:t>
            </w:r>
          </w:p>
        </w:tc>
      </w:tr>
      <w:tr w:rsidR="009F24A5" w:rsidRPr="008357FE" w14:paraId="2F9CD1B2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9324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BD4C" w14:textId="120E9A9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 xml:space="preserve">Стандарты раскрытия информации в области обращения с </w:t>
            </w:r>
            <w:r w:rsidR="0098583A">
              <w:rPr>
                <w:rFonts w:ascii="Times New Roman" w:eastAsia="Times New Roman" w:hAnsi="Times New Roman" w:cs="Times New Roman"/>
              </w:rPr>
              <w:t>отходами</w:t>
            </w:r>
          </w:p>
        </w:tc>
      </w:tr>
      <w:tr w:rsidR="009F24A5" w:rsidRPr="008357FE" w14:paraId="1B7DCBAF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5F46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D073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Правила делового общения и деловой переписки</w:t>
            </w:r>
          </w:p>
        </w:tc>
      </w:tr>
      <w:tr w:rsidR="009F24A5" w:rsidRPr="008357FE" w14:paraId="6BF47894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AE73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3C42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Правила и этикет деловой переписки</w:t>
            </w:r>
          </w:p>
        </w:tc>
      </w:tr>
      <w:tr w:rsidR="009F24A5" w:rsidRPr="008357FE" w14:paraId="6A52260B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C658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EC1E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>Методы анализа и оценки процессов управления персоналом</w:t>
            </w:r>
          </w:p>
        </w:tc>
      </w:tr>
      <w:tr w:rsidR="009F24A5" w:rsidRPr="008357FE" w14:paraId="542B7E10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6A9B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AAC1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>Нормативные правовые акты, регламентирующие проведение независимой оценки квалификации и аттестации персонала</w:t>
            </w:r>
          </w:p>
        </w:tc>
      </w:tr>
      <w:tr w:rsidR="009F24A5" w:rsidRPr="008357FE" w14:paraId="4800289A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FE63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D5E2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>Федеральное законодательство о персональных данных</w:t>
            </w:r>
          </w:p>
        </w:tc>
      </w:tr>
      <w:tr w:rsidR="009F24A5" w:rsidRPr="008357FE" w14:paraId="5D9A7AAF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6C31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823F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>Корпоративные регламенты</w:t>
            </w:r>
          </w:p>
        </w:tc>
      </w:tr>
      <w:tr w:rsidR="009F24A5" w:rsidRPr="008357FE" w14:paraId="453F2810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7693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A790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Цифровые технологии анализа данных и отчетности, профильные информационные и цифровые технологии</w:t>
            </w:r>
          </w:p>
        </w:tc>
      </w:tr>
      <w:tr w:rsidR="009F24A5" w:rsidRPr="008357FE" w14:paraId="1B8689B7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C51B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67BE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Терминология рынка обращения с отходами</w:t>
            </w:r>
          </w:p>
        </w:tc>
      </w:tr>
      <w:tr w:rsidR="009F24A5" w:rsidRPr="008357FE" w14:paraId="05D08BCC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F2F9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E47F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Лучшие мировые практики развития объектов</w:t>
            </w:r>
            <w:r w:rsidRPr="008357FE">
              <w:rPr>
                <w:rFonts w:eastAsia="Times New Roman"/>
              </w:rPr>
              <w:t xml:space="preserve"> </w:t>
            </w:r>
            <w:r w:rsidRPr="008357FE">
              <w:rPr>
                <w:rFonts w:ascii="Times New Roman" w:eastAsia="Times New Roman" w:hAnsi="Times New Roman" w:cs="Times New Roman"/>
              </w:rPr>
              <w:t>обращения с отходами</w:t>
            </w:r>
          </w:p>
        </w:tc>
      </w:tr>
      <w:tr w:rsidR="009F24A5" w:rsidRPr="008357FE" w14:paraId="75A5B753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B24E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1FB9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>Виды, структура, существенные условия договоров</w:t>
            </w:r>
          </w:p>
        </w:tc>
      </w:tr>
      <w:tr w:rsidR="009F24A5" w:rsidRPr="008357FE" w14:paraId="654F56C6" w14:textId="77777777" w:rsidTr="001E2C3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D10D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E11F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>Методы и технологии проведения переговоров</w:t>
            </w:r>
          </w:p>
        </w:tc>
      </w:tr>
      <w:tr w:rsidR="009F24A5" w:rsidRPr="008357FE" w14:paraId="7D81AA2E" w14:textId="77777777" w:rsidTr="001E2C3F">
        <w:trPr>
          <w:trHeight w:val="96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D527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103D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Методы управления проектами</w:t>
            </w:r>
          </w:p>
        </w:tc>
      </w:tr>
      <w:tr w:rsidR="009F24A5" w:rsidRPr="008357FE" w14:paraId="542880C0" w14:textId="77777777" w:rsidTr="001E2C3F">
        <w:trPr>
          <w:trHeight w:val="63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A57D" w14:textId="77777777" w:rsidR="009F24A5" w:rsidRPr="008357FE" w:rsidRDefault="009F24A5" w:rsidP="00DC6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9324" w14:textId="5717F6F8" w:rsidR="009F24A5" w:rsidRPr="008357FE" w:rsidRDefault="009F24A5" w:rsidP="00DC6FD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eastAsia="Times New Roman" w:cs="Times New Roman"/>
              </w:rPr>
              <w:t xml:space="preserve">Профильные информационные и цифровые технологии, применяемые в сфере обращения с </w:t>
            </w:r>
            <w:r w:rsidR="0034250F">
              <w:rPr>
                <w:rFonts w:eastAsia="Times New Roman" w:cs="Times New Roman"/>
              </w:rPr>
              <w:t>отходами</w:t>
            </w:r>
          </w:p>
        </w:tc>
      </w:tr>
      <w:tr w:rsidR="009F24A5" w:rsidRPr="008357FE" w14:paraId="1F9593CA" w14:textId="77777777" w:rsidTr="006B0C74">
        <w:trPr>
          <w:trHeight w:val="13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3A31" w14:textId="77777777" w:rsidR="009F24A5" w:rsidRPr="008357FE" w:rsidRDefault="009F24A5" w:rsidP="00DC6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Другие характеристики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3601" w14:textId="77777777" w:rsidR="009F24A5" w:rsidRPr="008357FE" w:rsidRDefault="009F24A5" w:rsidP="00DC6F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8357FE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6EE73EC5" w14:textId="77777777" w:rsidR="001E2C3F" w:rsidRDefault="001E2C3F" w:rsidP="00DC6FD1">
      <w:pPr>
        <w:pStyle w:val="1"/>
        <w:spacing w:before="0" w:after="0"/>
        <w:ind w:right="-569"/>
        <w:jc w:val="both"/>
        <w:rPr>
          <w:color w:val="auto"/>
          <w:sz w:val="28"/>
          <w:szCs w:val="28"/>
        </w:rPr>
      </w:pPr>
    </w:p>
    <w:p w14:paraId="632CAA47" w14:textId="0BC064CA" w:rsidR="00CA6A14" w:rsidRPr="00E43CC7" w:rsidRDefault="00741425" w:rsidP="00DC6FD1">
      <w:pPr>
        <w:pStyle w:val="1"/>
        <w:spacing w:before="0" w:after="0"/>
        <w:ind w:right="-569"/>
        <w:jc w:val="both"/>
        <w:rPr>
          <w:color w:val="auto"/>
          <w:sz w:val="28"/>
          <w:szCs w:val="28"/>
        </w:rPr>
      </w:pPr>
      <w:r w:rsidRPr="00E43CC7">
        <w:rPr>
          <w:color w:val="auto"/>
          <w:sz w:val="28"/>
          <w:szCs w:val="28"/>
        </w:rPr>
        <w:t>IV. Сведения об организациях - разработчиках профессионального</w:t>
      </w:r>
      <w:r w:rsidR="007D43BD" w:rsidRPr="00E43CC7">
        <w:rPr>
          <w:color w:val="auto"/>
          <w:sz w:val="28"/>
          <w:szCs w:val="28"/>
        </w:rPr>
        <w:t xml:space="preserve"> </w:t>
      </w:r>
      <w:r w:rsidRPr="00E43CC7">
        <w:rPr>
          <w:color w:val="auto"/>
          <w:sz w:val="28"/>
          <w:szCs w:val="28"/>
        </w:rPr>
        <w:t>стандарта</w:t>
      </w:r>
    </w:p>
    <w:bookmarkEnd w:id="12"/>
    <w:p w14:paraId="438D5A62" w14:textId="77777777" w:rsidR="00CA6A14" w:rsidRPr="00E43CC7" w:rsidRDefault="00CA6A14" w:rsidP="00DC6FD1"/>
    <w:p w14:paraId="20D1445C" w14:textId="77777777" w:rsidR="00CA6A14" w:rsidRPr="00E43CC7" w:rsidRDefault="00741425" w:rsidP="00DC6FD1">
      <w:bookmarkStart w:id="16" w:name="sub_41"/>
      <w:r w:rsidRPr="00E43CC7">
        <w:t>4.1. Ответственная организация-разработчик</w:t>
      </w:r>
    </w:p>
    <w:bookmarkEnd w:id="16"/>
    <w:p w14:paraId="17384056" w14:textId="77777777" w:rsidR="00CA6A14" w:rsidRPr="00E43CC7" w:rsidRDefault="00CA6A14" w:rsidP="00DC6FD1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7"/>
        <w:gridCol w:w="4578"/>
      </w:tblGrid>
      <w:tr w:rsidR="00E43CC7" w:rsidRPr="00E43CC7" w14:paraId="434FF4F0" w14:textId="77777777" w:rsidTr="001623A7">
        <w:tc>
          <w:tcPr>
            <w:tcW w:w="10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8DE95" w14:textId="4ED335D0" w:rsidR="00CA6A14" w:rsidRPr="00E43CC7" w:rsidRDefault="00CA6A14" w:rsidP="00DC6FD1">
            <w:pPr>
              <w:pStyle w:val="a8"/>
            </w:pPr>
          </w:p>
        </w:tc>
      </w:tr>
      <w:tr w:rsidR="00E43CC7" w:rsidRPr="00E43CC7" w14:paraId="04E7F8BD" w14:textId="77777777" w:rsidTr="001623A7">
        <w:tc>
          <w:tcPr>
            <w:tcW w:w="5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7469DC" w14:textId="635A0639" w:rsidR="00CA6A14" w:rsidRPr="00E43CC7" w:rsidRDefault="00CA6A14" w:rsidP="00DC6FD1">
            <w:pPr>
              <w:pStyle w:val="a8"/>
            </w:pP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0E127C" w14:textId="17C45E15" w:rsidR="00CA6A14" w:rsidRPr="00E43CC7" w:rsidRDefault="00CA6A14" w:rsidP="00DC6FD1">
            <w:pPr>
              <w:pStyle w:val="a8"/>
            </w:pPr>
          </w:p>
        </w:tc>
      </w:tr>
    </w:tbl>
    <w:p w14:paraId="523E2E65" w14:textId="77777777" w:rsidR="00CA6A14" w:rsidRPr="00E43CC7" w:rsidRDefault="00CA6A14" w:rsidP="00DC6FD1"/>
    <w:p w14:paraId="3686BA53" w14:textId="77777777" w:rsidR="00CA6A14" w:rsidRPr="00E43CC7" w:rsidRDefault="00741425" w:rsidP="00DC6FD1">
      <w:bookmarkStart w:id="17" w:name="sub_42"/>
      <w:r w:rsidRPr="00E43CC7">
        <w:t>4.2. Наименования организаций-разработчиков</w:t>
      </w:r>
    </w:p>
    <w:bookmarkEnd w:id="17"/>
    <w:p w14:paraId="69A6CFA0" w14:textId="77777777" w:rsidR="00CA6A14" w:rsidRPr="00E43CC7" w:rsidRDefault="00CA6A14" w:rsidP="00DC6FD1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9580"/>
      </w:tblGrid>
      <w:tr w:rsidR="00E43CC7" w:rsidRPr="00E43CC7" w14:paraId="5C78461A" w14:textId="77777777" w:rsidTr="001623A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649" w14:textId="77777777" w:rsidR="00CA6A14" w:rsidRPr="00E43CC7" w:rsidRDefault="00741425" w:rsidP="00DC6FD1">
            <w:pPr>
              <w:pStyle w:val="a8"/>
            </w:pPr>
            <w:r w:rsidRPr="00E43CC7">
              <w:t>1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18D57" w14:textId="5E3E252E" w:rsidR="00CA6A14" w:rsidRPr="00E43CC7" w:rsidRDefault="00CA6A14" w:rsidP="00DC6FD1">
            <w:pPr>
              <w:pStyle w:val="a8"/>
            </w:pPr>
          </w:p>
        </w:tc>
      </w:tr>
      <w:tr w:rsidR="00E43CC7" w:rsidRPr="00E43CC7" w14:paraId="5CB97474" w14:textId="77777777" w:rsidTr="001623A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B42" w14:textId="77777777" w:rsidR="00CA6A14" w:rsidRPr="00E43CC7" w:rsidRDefault="00741425" w:rsidP="00DC6FD1">
            <w:pPr>
              <w:pStyle w:val="a8"/>
            </w:pPr>
            <w:r w:rsidRPr="00E43CC7">
              <w:t>2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1E777" w14:textId="11253134" w:rsidR="00CA6A14" w:rsidRPr="00E43CC7" w:rsidRDefault="00CA6A14" w:rsidP="00DC6FD1">
            <w:pPr>
              <w:pStyle w:val="a8"/>
            </w:pPr>
          </w:p>
        </w:tc>
      </w:tr>
      <w:tr w:rsidR="00E43CC7" w:rsidRPr="00E43CC7" w14:paraId="035C082B" w14:textId="77777777" w:rsidTr="001623A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7722" w14:textId="77777777" w:rsidR="00CA6A14" w:rsidRPr="00E43CC7" w:rsidRDefault="00741425" w:rsidP="00DC6FD1">
            <w:pPr>
              <w:pStyle w:val="a8"/>
            </w:pPr>
            <w:r w:rsidRPr="00E43CC7">
              <w:t>3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829E5" w14:textId="5ADD430C" w:rsidR="00CA6A14" w:rsidRPr="00E43CC7" w:rsidRDefault="00CA6A14" w:rsidP="00DC6FD1">
            <w:pPr>
              <w:pStyle w:val="a8"/>
            </w:pPr>
          </w:p>
        </w:tc>
      </w:tr>
      <w:tr w:rsidR="00E43CC7" w:rsidRPr="00E43CC7" w14:paraId="0FCAE678" w14:textId="77777777" w:rsidTr="001623A7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227" w14:textId="77777777" w:rsidR="00CA6A14" w:rsidRPr="00E43CC7" w:rsidRDefault="00741425" w:rsidP="00DC6FD1">
            <w:pPr>
              <w:pStyle w:val="a8"/>
            </w:pPr>
            <w:r w:rsidRPr="00E43CC7">
              <w:t>4</w:t>
            </w:r>
          </w:p>
        </w:tc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99CA2" w14:textId="7562152C" w:rsidR="00CA6A14" w:rsidRPr="00E43CC7" w:rsidRDefault="00CA6A14" w:rsidP="00DC6FD1">
            <w:pPr>
              <w:pStyle w:val="a8"/>
            </w:pPr>
          </w:p>
        </w:tc>
      </w:tr>
    </w:tbl>
    <w:p w14:paraId="75F8477B" w14:textId="77777777" w:rsidR="00CA6A14" w:rsidRPr="00E43CC7" w:rsidRDefault="00CA6A14" w:rsidP="00DC6FD1"/>
    <w:p w14:paraId="51CB3FB7" w14:textId="1B52E765" w:rsidR="00631961" w:rsidRDefault="00631961" w:rsidP="00EA66C2">
      <w:pPr>
        <w:ind w:firstLine="567"/>
      </w:pPr>
      <w:bookmarkStart w:id="18" w:name="sub_1111"/>
      <w:r w:rsidRPr="00631961">
        <w:t>&lt;1&gt; 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 01/66036-ЮЛ не нуждается в государственной регистрации).</w:t>
      </w:r>
    </w:p>
    <w:p w14:paraId="50DB3B3C" w14:textId="5683E0C9" w:rsidR="00CA6A14" w:rsidRPr="00E43CC7" w:rsidRDefault="00631961" w:rsidP="00EA66C2">
      <w:pPr>
        <w:ind w:firstLine="567"/>
      </w:pPr>
      <w:r w:rsidRPr="00631961">
        <w:t>&lt;</w:t>
      </w:r>
      <w:r>
        <w:t>2</w:t>
      </w:r>
      <w:r w:rsidRPr="00631961">
        <w:t>&gt;</w:t>
      </w:r>
      <w:r>
        <w:t xml:space="preserve"> </w:t>
      </w:r>
      <w:hyperlink r:id="rId24" w:history="1">
        <w:r w:rsidR="00741425" w:rsidRPr="00E43CC7">
          <w:rPr>
            <w:rStyle w:val="a4"/>
            <w:color w:val="auto"/>
          </w:rPr>
          <w:t>Общероссийский классификатор</w:t>
        </w:r>
      </w:hyperlink>
      <w:r w:rsidR="00741425" w:rsidRPr="00E43CC7">
        <w:t xml:space="preserve"> занятий.</w:t>
      </w:r>
    </w:p>
    <w:p w14:paraId="057C48E3" w14:textId="1C5369B8" w:rsidR="00CA6A14" w:rsidRPr="00E43CC7" w:rsidRDefault="00631961" w:rsidP="00EA66C2">
      <w:pPr>
        <w:ind w:firstLine="567"/>
      </w:pPr>
      <w:bookmarkStart w:id="19" w:name="sub_2222"/>
      <w:bookmarkEnd w:id="18"/>
      <w:r w:rsidRPr="00631961">
        <w:t>&lt;</w:t>
      </w:r>
      <w:r>
        <w:t>3</w:t>
      </w:r>
      <w:r w:rsidRPr="00631961">
        <w:t>&gt;</w:t>
      </w:r>
      <w:r>
        <w:t xml:space="preserve"> </w:t>
      </w:r>
      <w:hyperlink r:id="rId25" w:history="1">
        <w:r w:rsidR="00741425" w:rsidRPr="00E43CC7">
          <w:rPr>
            <w:rStyle w:val="a4"/>
            <w:color w:val="auto"/>
          </w:rPr>
          <w:t>Общероссийский классификатор</w:t>
        </w:r>
      </w:hyperlink>
      <w:r w:rsidR="00741425" w:rsidRPr="00E43CC7">
        <w:t xml:space="preserve"> видов экономической деятельности.</w:t>
      </w:r>
    </w:p>
    <w:p w14:paraId="0C04E903" w14:textId="2B09A811" w:rsidR="00CA6A14" w:rsidRDefault="00631961" w:rsidP="00EA66C2">
      <w:pPr>
        <w:ind w:firstLine="567"/>
      </w:pPr>
      <w:bookmarkStart w:id="20" w:name="sub_3333"/>
      <w:bookmarkEnd w:id="19"/>
      <w:r w:rsidRPr="00631961">
        <w:t>&lt;</w:t>
      </w:r>
      <w:r>
        <w:t>4</w:t>
      </w:r>
      <w:r w:rsidRPr="00631961">
        <w:t>&gt;</w:t>
      </w:r>
      <w:r>
        <w:t xml:space="preserve"> </w:t>
      </w:r>
      <w:hyperlink r:id="rId26" w:history="1">
        <w:r w:rsidR="00741425" w:rsidRPr="00E43CC7">
          <w:rPr>
            <w:rStyle w:val="a4"/>
            <w:color w:val="auto"/>
          </w:rPr>
          <w:t>Приказ</w:t>
        </w:r>
      </w:hyperlink>
      <w:r w:rsidR="00741425" w:rsidRPr="00E43CC7">
        <w:t xml:space="preserve"> Минздравсоцразвития России от 12 апреля 2011 г. </w:t>
      </w:r>
      <w:r w:rsidR="00FD2F2F">
        <w:t>№</w:t>
      </w:r>
      <w:r w:rsidR="00741425" w:rsidRPr="00E43CC7">
        <w:t xml:space="preserve"> 302н </w:t>
      </w:r>
      <w:r w:rsidR="00FD2F2F">
        <w:t>«</w:t>
      </w:r>
      <w:r w:rsidR="00741425" w:rsidRPr="00E43CC7"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FD2F2F">
        <w:t>»</w:t>
      </w:r>
      <w:r w:rsidR="00741425" w:rsidRPr="00E43CC7">
        <w:t xml:space="preserve">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27" w:history="1">
        <w:r w:rsidR="00741425" w:rsidRPr="00E43CC7">
          <w:rPr>
            <w:rStyle w:val="a4"/>
            <w:color w:val="auto"/>
          </w:rPr>
          <w:t>от 15 мая 2013 г. N 296н</w:t>
        </w:r>
      </w:hyperlink>
      <w:r w:rsidR="00741425" w:rsidRPr="00E43CC7">
        <w:t xml:space="preserve"> (зарегистрирован Минюстом России 3 июля 2013 г., регистрационный N 28970) и </w:t>
      </w:r>
      <w:hyperlink r:id="rId28" w:history="1">
        <w:r w:rsidR="00741425" w:rsidRPr="00E43CC7">
          <w:rPr>
            <w:rStyle w:val="a4"/>
            <w:color w:val="auto"/>
          </w:rPr>
          <w:t>от 5 декабря 2014 г. N 801н</w:t>
        </w:r>
      </w:hyperlink>
      <w:r w:rsidR="00741425" w:rsidRPr="00E43CC7">
        <w:t xml:space="preserve"> (зарегистрирован Минюстом России 3 февраля 2015 г., регистрационный </w:t>
      </w:r>
      <w:r w:rsidR="002B7DFB">
        <w:t>№</w:t>
      </w:r>
      <w:r w:rsidR="00741425" w:rsidRPr="00E43CC7">
        <w:t> 35848).</w:t>
      </w:r>
    </w:p>
    <w:p w14:paraId="5D13D507" w14:textId="79436088" w:rsidR="00FD2F2F" w:rsidRPr="00E43CC7" w:rsidRDefault="00FD2F2F" w:rsidP="00EA66C2">
      <w:pPr>
        <w:ind w:firstLine="567"/>
      </w:pPr>
      <w:r w:rsidRPr="00FD2F2F">
        <w:lastRenderedPageBreak/>
        <w:t>&lt;</w:t>
      </w:r>
      <w:r>
        <w:t>5</w:t>
      </w:r>
      <w:r w:rsidRPr="00FD2F2F">
        <w:t xml:space="preserve">&gt; </w:t>
      </w:r>
      <w:r>
        <w:t xml:space="preserve">Статья 9 Федерального закона от 17 сентября 1998 г. № 157-ФЗ «Об иммунопрофилактике инфекционных болезней»,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 (Собрание законодательства Российской Федерации, 1998, </w:t>
      </w:r>
      <w:r w:rsidR="008760FE">
        <w:t>№</w:t>
      </w:r>
      <w:r>
        <w:t xml:space="preserve"> 38, ст.4736; 2013, </w:t>
      </w:r>
      <w:r w:rsidR="008760FE">
        <w:t>№</w:t>
      </w:r>
      <w:r>
        <w:t xml:space="preserve"> 51, ст.6688).</w:t>
      </w:r>
    </w:p>
    <w:p w14:paraId="336BC293" w14:textId="6CA6B575" w:rsidR="00CA6A14" w:rsidRPr="00E43CC7" w:rsidRDefault="008760FE" w:rsidP="00EA66C2">
      <w:pPr>
        <w:ind w:firstLine="567"/>
      </w:pPr>
      <w:bookmarkStart w:id="21" w:name="sub_4444"/>
      <w:bookmarkEnd w:id="20"/>
      <w:r w:rsidRPr="008760FE">
        <w:t>&lt;</w:t>
      </w:r>
      <w:r w:rsidR="00016BFF">
        <w:t>6</w:t>
      </w:r>
      <w:r w:rsidRPr="008760FE">
        <w:t xml:space="preserve">&gt; </w:t>
      </w:r>
      <w:r>
        <w:t xml:space="preserve"> </w:t>
      </w:r>
      <w:r w:rsidRPr="008760FE"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 от 2000 г. , № 10 , ст. 1131).</w:t>
      </w:r>
    </w:p>
    <w:p w14:paraId="48145ADE" w14:textId="19340277" w:rsidR="00CA6A14" w:rsidRPr="00E43CC7" w:rsidRDefault="00016BFF" w:rsidP="00EA66C2">
      <w:pPr>
        <w:ind w:firstLine="567"/>
      </w:pPr>
      <w:bookmarkStart w:id="22" w:name="sub_5555"/>
      <w:bookmarkEnd w:id="21"/>
      <w:r w:rsidRPr="00016BFF">
        <w:t>&lt;</w:t>
      </w:r>
      <w:r>
        <w:t>7</w:t>
      </w:r>
      <w:r w:rsidRPr="00016BFF">
        <w:t xml:space="preserve">&gt; </w:t>
      </w:r>
      <w:hyperlink r:id="rId29" w:history="1">
        <w:r w:rsidR="00741425" w:rsidRPr="00E43CC7">
          <w:rPr>
            <w:rStyle w:val="a4"/>
            <w:color w:val="auto"/>
          </w:rPr>
          <w:t>Единый тарифно-квалификационный справочник</w:t>
        </w:r>
      </w:hyperlink>
      <w:r w:rsidR="00741425" w:rsidRPr="00E43CC7">
        <w:t xml:space="preserve"> работ и профессий рабочих, выпуск </w:t>
      </w:r>
      <w:r w:rsidR="002B7DFB">
        <w:t>№</w:t>
      </w:r>
      <w:r w:rsidR="00741425" w:rsidRPr="00E43CC7">
        <w:t xml:space="preserve"> 1, раздел </w:t>
      </w:r>
      <w:r w:rsidR="002B7DFB">
        <w:t>«</w:t>
      </w:r>
      <w:r w:rsidR="00741425" w:rsidRPr="00E43CC7">
        <w:t>Профессии рабочих, общие для всех отраслей народного хозяйства</w:t>
      </w:r>
      <w:r w:rsidR="002B7DFB">
        <w:t>»</w:t>
      </w:r>
      <w:r w:rsidR="00741425" w:rsidRPr="00E43CC7">
        <w:t>.</w:t>
      </w:r>
    </w:p>
    <w:p w14:paraId="4FEECBD7" w14:textId="0457E38C" w:rsidR="00CA6A14" w:rsidRPr="00E43CC7" w:rsidRDefault="00016BFF" w:rsidP="00EA66C2">
      <w:pPr>
        <w:ind w:firstLine="567"/>
      </w:pPr>
      <w:bookmarkStart w:id="23" w:name="sub_6666"/>
      <w:bookmarkEnd w:id="22"/>
      <w:r w:rsidRPr="00016BFF">
        <w:t>&lt;</w:t>
      </w:r>
      <w:r>
        <w:t>8</w:t>
      </w:r>
      <w:r w:rsidRPr="00016BFF">
        <w:t xml:space="preserve">&gt; </w:t>
      </w:r>
      <w:hyperlink r:id="rId30" w:history="1">
        <w:r w:rsidR="00741425" w:rsidRPr="00E43CC7">
          <w:rPr>
            <w:rStyle w:val="a4"/>
            <w:color w:val="auto"/>
          </w:rPr>
          <w:t>Общероссийский классификатор</w:t>
        </w:r>
      </w:hyperlink>
      <w:r w:rsidR="00741425" w:rsidRPr="00E43CC7">
        <w:t xml:space="preserve"> профессий рабочих, должностей служащих и тарифных разрядов.</w:t>
      </w:r>
    </w:p>
    <w:bookmarkEnd w:id="23"/>
    <w:p w14:paraId="62103801" w14:textId="18DB2C1D" w:rsidR="00D12B52" w:rsidRPr="00F366A9" w:rsidRDefault="00F366A9" w:rsidP="00EA66C2">
      <w:pPr>
        <w:ind w:firstLine="567"/>
      </w:pPr>
      <w:r w:rsidRPr="00F366A9">
        <w:t>&lt;</w:t>
      </w:r>
      <w:r w:rsidR="00916513">
        <w:t>9</w:t>
      </w:r>
      <w:r w:rsidRPr="00F366A9">
        <w:t>&gt;</w:t>
      </w:r>
      <w:r>
        <w:t xml:space="preserve"> </w:t>
      </w:r>
      <w:r w:rsidR="00916513" w:rsidRPr="00916513">
        <w:t>Общероссийский классификатор специальностей по образованию</w:t>
      </w:r>
      <w:r w:rsidR="00916513">
        <w:t xml:space="preserve">. </w:t>
      </w:r>
      <w:r w:rsidR="00916513" w:rsidRPr="00916513">
        <w:t xml:space="preserve">Приказ Росстандарта от 08.12.2016 </w:t>
      </w:r>
      <w:r w:rsidR="00916513">
        <w:t>№</w:t>
      </w:r>
      <w:r w:rsidR="00916513" w:rsidRPr="00916513">
        <w:t xml:space="preserve"> 2007-ст </w:t>
      </w:r>
      <w:r w:rsidR="00916513">
        <w:t>«</w:t>
      </w:r>
      <w:r w:rsidR="00916513" w:rsidRPr="00916513">
        <w:t>О принятии и введении в действие Общероссийского классификатора специальностей по образованию (ОКСО) ОК 009-2016</w:t>
      </w:r>
      <w:r w:rsidR="00916513">
        <w:t>»</w:t>
      </w:r>
      <w:r w:rsidR="00916513" w:rsidRPr="00916513">
        <w:t>.</w:t>
      </w:r>
    </w:p>
    <w:p w14:paraId="796B10EE" w14:textId="77777777" w:rsidR="005F17CE" w:rsidRPr="00D12B52" w:rsidRDefault="005F17CE" w:rsidP="00DC6FD1"/>
    <w:sectPr w:rsidR="005F17CE" w:rsidRPr="00D12B52" w:rsidSect="00EA66C2">
      <w:headerReference w:type="default" r:id="rId31"/>
      <w:pgSz w:w="11905" w:h="16837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6AE1" w14:textId="77777777" w:rsidR="00CA6A14" w:rsidRDefault="00741425">
      <w:r>
        <w:separator/>
      </w:r>
    </w:p>
  </w:endnote>
  <w:endnote w:type="continuationSeparator" w:id="0">
    <w:p w14:paraId="6B1AB392" w14:textId="77777777" w:rsidR="00CA6A14" w:rsidRDefault="0074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E2CC" w14:textId="77777777" w:rsidR="00CA6A14" w:rsidRDefault="00741425">
      <w:r>
        <w:separator/>
      </w:r>
    </w:p>
  </w:footnote>
  <w:footnote w:type="continuationSeparator" w:id="0">
    <w:p w14:paraId="635AA6DE" w14:textId="77777777" w:rsidR="00CA6A14" w:rsidRDefault="0074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905415"/>
      <w:docPartObj>
        <w:docPartGallery w:val="Page Numbers (Top of Page)"/>
        <w:docPartUnique/>
      </w:docPartObj>
    </w:sdtPr>
    <w:sdtEndPr/>
    <w:sdtContent>
      <w:p w14:paraId="573B72B1" w14:textId="0D55629C" w:rsidR="00EA66C2" w:rsidRDefault="00EA66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8634CC" w14:textId="77777777" w:rsidR="00EA66C2" w:rsidRDefault="00EA66C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494778"/>
      <w:docPartObj>
        <w:docPartGallery w:val="Page Numbers (Top of Page)"/>
        <w:docPartUnique/>
      </w:docPartObj>
    </w:sdtPr>
    <w:sdtEndPr/>
    <w:sdtContent>
      <w:p w14:paraId="008E548F" w14:textId="10FC1C70" w:rsidR="00F34274" w:rsidRDefault="00F342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BA5A1D" w14:textId="5069B719" w:rsidR="00CA6A14" w:rsidRDefault="00CA6A1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F6E"/>
    <w:multiLevelType w:val="multilevel"/>
    <w:tmpl w:val="EAC8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8226620">
    <w:abstractNumId w:val="1"/>
  </w:num>
  <w:num w:numId="2" w16cid:durableId="121381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25"/>
    <w:rsid w:val="00003EE3"/>
    <w:rsid w:val="00004E96"/>
    <w:rsid w:val="00012AED"/>
    <w:rsid w:val="00016BFF"/>
    <w:rsid w:val="00016CD5"/>
    <w:rsid w:val="00022585"/>
    <w:rsid w:val="00025DF0"/>
    <w:rsid w:val="00026EE2"/>
    <w:rsid w:val="000271E3"/>
    <w:rsid w:val="00040B39"/>
    <w:rsid w:val="000541C3"/>
    <w:rsid w:val="00064058"/>
    <w:rsid w:val="00067CBB"/>
    <w:rsid w:val="00071A52"/>
    <w:rsid w:val="00076363"/>
    <w:rsid w:val="00077D2D"/>
    <w:rsid w:val="0008509A"/>
    <w:rsid w:val="000960A1"/>
    <w:rsid w:val="00096B6B"/>
    <w:rsid w:val="000A2A48"/>
    <w:rsid w:val="000A5C7B"/>
    <w:rsid w:val="000B0C6B"/>
    <w:rsid w:val="000B184A"/>
    <w:rsid w:val="000B6304"/>
    <w:rsid w:val="000C1F1F"/>
    <w:rsid w:val="000C75AF"/>
    <w:rsid w:val="000D466B"/>
    <w:rsid w:val="000E312B"/>
    <w:rsid w:val="000E57A0"/>
    <w:rsid w:val="000F25ED"/>
    <w:rsid w:val="000F6939"/>
    <w:rsid w:val="000F7AD2"/>
    <w:rsid w:val="00103315"/>
    <w:rsid w:val="00112AF3"/>
    <w:rsid w:val="0011402F"/>
    <w:rsid w:val="00123051"/>
    <w:rsid w:val="00123A06"/>
    <w:rsid w:val="001344CB"/>
    <w:rsid w:val="00136612"/>
    <w:rsid w:val="00146B21"/>
    <w:rsid w:val="0015412F"/>
    <w:rsid w:val="001559F7"/>
    <w:rsid w:val="00157DEB"/>
    <w:rsid w:val="001614AC"/>
    <w:rsid w:val="00161FE2"/>
    <w:rsid w:val="001623A7"/>
    <w:rsid w:val="00163F9E"/>
    <w:rsid w:val="001673A1"/>
    <w:rsid w:val="00167919"/>
    <w:rsid w:val="00167AF4"/>
    <w:rsid w:val="00173F5B"/>
    <w:rsid w:val="00176AA2"/>
    <w:rsid w:val="00180C78"/>
    <w:rsid w:val="0018334B"/>
    <w:rsid w:val="00183F08"/>
    <w:rsid w:val="00190761"/>
    <w:rsid w:val="001918A2"/>
    <w:rsid w:val="00195659"/>
    <w:rsid w:val="00196969"/>
    <w:rsid w:val="001A0EF5"/>
    <w:rsid w:val="001A31F7"/>
    <w:rsid w:val="001A38B7"/>
    <w:rsid w:val="001A7A72"/>
    <w:rsid w:val="001B263E"/>
    <w:rsid w:val="001B6E0D"/>
    <w:rsid w:val="001C2460"/>
    <w:rsid w:val="001C2648"/>
    <w:rsid w:val="001C360E"/>
    <w:rsid w:val="001C6FFA"/>
    <w:rsid w:val="001D4485"/>
    <w:rsid w:val="001E2C3F"/>
    <w:rsid w:val="001E7DB7"/>
    <w:rsid w:val="001F5729"/>
    <w:rsid w:val="00200EC8"/>
    <w:rsid w:val="00201C63"/>
    <w:rsid w:val="00202FAA"/>
    <w:rsid w:val="00204874"/>
    <w:rsid w:val="002058F6"/>
    <w:rsid w:val="002076DC"/>
    <w:rsid w:val="002137B2"/>
    <w:rsid w:val="00221069"/>
    <w:rsid w:val="002228A2"/>
    <w:rsid w:val="00223FCB"/>
    <w:rsid w:val="00225874"/>
    <w:rsid w:val="002351D5"/>
    <w:rsid w:val="0023638D"/>
    <w:rsid w:val="00240D4C"/>
    <w:rsid w:val="002414D2"/>
    <w:rsid w:val="002426C4"/>
    <w:rsid w:val="00251FB6"/>
    <w:rsid w:val="00267FDC"/>
    <w:rsid w:val="002760C2"/>
    <w:rsid w:val="002904C0"/>
    <w:rsid w:val="00290A3B"/>
    <w:rsid w:val="002921D9"/>
    <w:rsid w:val="002A0BFC"/>
    <w:rsid w:val="002A3AFE"/>
    <w:rsid w:val="002B1B26"/>
    <w:rsid w:val="002B4CAE"/>
    <w:rsid w:val="002B4EC8"/>
    <w:rsid w:val="002B5873"/>
    <w:rsid w:val="002B7DFB"/>
    <w:rsid w:val="002C5390"/>
    <w:rsid w:val="002C71CE"/>
    <w:rsid w:val="002C7F2F"/>
    <w:rsid w:val="002D3A7D"/>
    <w:rsid w:val="002D6833"/>
    <w:rsid w:val="002E0656"/>
    <w:rsid w:val="002E32C1"/>
    <w:rsid w:val="002F0F18"/>
    <w:rsid w:val="00301AB2"/>
    <w:rsid w:val="00303245"/>
    <w:rsid w:val="00303FC8"/>
    <w:rsid w:val="00310712"/>
    <w:rsid w:val="00317938"/>
    <w:rsid w:val="003254A0"/>
    <w:rsid w:val="00327ECD"/>
    <w:rsid w:val="003344CA"/>
    <w:rsid w:val="0033726A"/>
    <w:rsid w:val="003376CF"/>
    <w:rsid w:val="0034250F"/>
    <w:rsid w:val="00371302"/>
    <w:rsid w:val="00372EF1"/>
    <w:rsid w:val="003771A4"/>
    <w:rsid w:val="00380E95"/>
    <w:rsid w:val="00382D0E"/>
    <w:rsid w:val="00395366"/>
    <w:rsid w:val="0039735D"/>
    <w:rsid w:val="00397442"/>
    <w:rsid w:val="003A1AEB"/>
    <w:rsid w:val="003A4C43"/>
    <w:rsid w:val="003A62BA"/>
    <w:rsid w:val="003A745A"/>
    <w:rsid w:val="003B0CEC"/>
    <w:rsid w:val="003B2D21"/>
    <w:rsid w:val="003B69DB"/>
    <w:rsid w:val="003C4733"/>
    <w:rsid w:val="003C7124"/>
    <w:rsid w:val="003D038D"/>
    <w:rsid w:val="003E479B"/>
    <w:rsid w:val="003F1929"/>
    <w:rsid w:val="003F3D4E"/>
    <w:rsid w:val="004035A4"/>
    <w:rsid w:val="0041326F"/>
    <w:rsid w:val="00413984"/>
    <w:rsid w:val="00422967"/>
    <w:rsid w:val="00422D20"/>
    <w:rsid w:val="004231B4"/>
    <w:rsid w:val="0042457D"/>
    <w:rsid w:val="00425196"/>
    <w:rsid w:val="004258C5"/>
    <w:rsid w:val="00425FAE"/>
    <w:rsid w:val="0042608E"/>
    <w:rsid w:val="00430DB3"/>
    <w:rsid w:val="004379B9"/>
    <w:rsid w:val="0044013C"/>
    <w:rsid w:val="00440836"/>
    <w:rsid w:val="004427D5"/>
    <w:rsid w:val="004455E0"/>
    <w:rsid w:val="00447328"/>
    <w:rsid w:val="00453BE9"/>
    <w:rsid w:val="00463E90"/>
    <w:rsid w:val="00470F7D"/>
    <w:rsid w:val="00473241"/>
    <w:rsid w:val="00475B56"/>
    <w:rsid w:val="00484ABB"/>
    <w:rsid w:val="00485861"/>
    <w:rsid w:val="00485E16"/>
    <w:rsid w:val="004917BB"/>
    <w:rsid w:val="00493560"/>
    <w:rsid w:val="00493A7B"/>
    <w:rsid w:val="00495D58"/>
    <w:rsid w:val="004A326E"/>
    <w:rsid w:val="004A5DCA"/>
    <w:rsid w:val="004B035C"/>
    <w:rsid w:val="004B496C"/>
    <w:rsid w:val="004C0E5A"/>
    <w:rsid w:val="004C1660"/>
    <w:rsid w:val="004C1879"/>
    <w:rsid w:val="004D4650"/>
    <w:rsid w:val="004D4B03"/>
    <w:rsid w:val="004E72C3"/>
    <w:rsid w:val="004F3873"/>
    <w:rsid w:val="00500438"/>
    <w:rsid w:val="00503182"/>
    <w:rsid w:val="005132D8"/>
    <w:rsid w:val="005137C7"/>
    <w:rsid w:val="005223D7"/>
    <w:rsid w:val="0052665B"/>
    <w:rsid w:val="005267A7"/>
    <w:rsid w:val="005311B4"/>
    <w:rsid w:val="005324FA"/>
    <w:rsid w:val="00532C8C"/>
    <w:rsid w:val="00533529"/>
    <w:rsid w:val="00533C88"/>
    <w:rsid w:val="0054157E"/>
    <w:rsid w:val="00544329"/>
    <w:rsid w:val="005462D7"/>
    <w:rsid w:val="00547453"/>
    <w:rsid w:val="00566F26"/>
    <w:rsid w:val="005671A1"/>
    <w:rsid w:val="005679DF"/>
    <w:rsid w:val="005706AF"/>
    <w:rsid w:val="005758E0"/>
    <w:rsid w:val="00580652"/>
    <w:rsid w:val="00583889"/>
    <w:rsid w:val="00594435"/>
    <w:rsid w:val="005A7FF3"/>
    <w:rsid w:val="005B293B"/>
    <w:rsid w:val="005B2FBB"/>
    <w:rsid w:val="005C7A30"/>
    <w:rsid w:val="005D1D85"/>
    <w:rsid w:val="005D5591"/>
    <w:rsid w:val="005D64E9"/>
    <w:rsid w:val="005D6B57"/>
    <w:rsid w:val="005E0648"/>
    <w:rsid w:val="005F1044"/>
    <w:rsid w:val="005F17CE"/>
    <w:rsid w:val="005F4B6C"/>
    <w:rsid w:val="006117AC"/>
    <w:rsid w:val="00611A2D"/>
    <w:rsid w:val="00616190"/>
    <w:rsid w:val="006226EC"/>
    <w:rsid w:val="006260F6"/>
    <w:rsid w:val="0063097D"/>
    <w:rsid w:val="00631961"/>
    <w:rsid w:val="00632730"/>
    <w:rsid w:val="00635BDF"/>
    <w:rsid w:val="0064297A"/>
    <w:rsid w:val="00653FE0"/>
    <w:rsid w:val="00676CB1"/>
    <w:rsid w:val="00681E45"/>
    <w:rsid w:val="00685EAA"/>
    <w:rsid w:val="00686920"/>
    <w:rsid w:val="00696E6D"/>
    <w:rsid w:val="006B0C74"/>
    <w:rsid w:val="006B43E6"/>
    <w:rsid w:val="006C0D43"/>
    <w:rsid w:val="006C23F7"/>
    <w:rsid w:val="006C326C"/>
    <w:rsid w:val="006C3D62"/>
    <w:rsid w:val="006C6773"/>
    <w:rsid w:val="006D03AB"/>
    <w:rsid w:val="006D518E"/>
    <w:rsid w:val="006D5B10"/>
    <w:rsid w:val="006D6F30"/>
    <w:rsid w:val="006D7EB6"/>
    <w:rsid w:val="006E2618"/>
    <w:rsid w:val="006E4578"/>
    <w:rsid w:val="006E511B"/>
    <w:rsid w:val="006E5CDD"/>
    <w:rsid w:val="006F10FE"/>
    <w:rsid w:val="006F495C"/>
    <w:rsid w:val="006F4E2D"/>
    <w:rsid w:val="006F5E9E"/>
    <w:rsid w:val="00715996"/>
    <w:rsid w:val="00716F67"/>
    <w:rsid w:val="00735EBF"/>
    <w:rsid w:val="00741425"/>
    <w:rsid w:val="0074177D"/>
    <w:rsid w:val="00744616"/>
    <w:rsid w:val="00746010"/>
    <w:rsid w:val="00756E50"/>
    <w:rsid w:val="007635AD"/>
    <w:rsid w:val="00773677"/>
    <w:rsid w:val="00783AFE"/>
    <w:rsid w:val="0078433E"/>
    <w:rsid w:val="00786158"/>
    <w:rsid w:val="00786547"/>
    <w:rsid w:val="00796277"/>
    <w:rsid w:val="007A2AC7"/>
    <w:rsid w:val="007A6040"/>
    <w:rsid w:val="007A6A17"/>
    <w:rsid w:val="007A7D80"/>
    <w:rsid w:val="007B1248"/>
    <w:rsid w:val="007B7BE7"/>
    <w:rsid w:val="007C6DFF"/>
    <w:rsid w:val="007D43BD"/>
    <w:rsid w:val="007D588C"/>
    <w:rsid w:val="007E1A7E"/>
    <w:rsid w:val="007E6EF1"/>
    <w:rsid w:val="007F0685"/>
    <w:rsid w:val="007F082E"/>
    <w:rsid w:val="007F1100"/>
    <w:rsid w:val="007F728F"/>
    <w:rsid w:val="00803CEF"/>
    <w:rsid w:val="00815EE3"/>
    <w:rsid w:val="00817B85"/>
    <w:rsid w:val="00823247"/>
    <w:rsid w:val="00824F68"/>
    <w:rsid w:val="00826D66"/>
    <w:rsid w:val="0082789F"/>
    <w:rsid w:val="0083167D"/>
    <w:rsid w:val="008357E5"/>
    <w:rsid w:val="008357FE"/>
    <w:rsid w:val="0083580C"/>
    <w:rsid w:val="00841AE3"/>
    <w:rsid w:val="008420DE"/>
    <w:rsid w:val="00854799"/>
    <w:rsid w:val="00855606"/>
    <w:rsid w:val="00861B06"/>
    <w:rsid w:val="00871F4E"/>
    <w:rsid w:val="008760FE"/>
    <w:rsid w:val="00877031"/>
    <w:rsid w:val="0088018E"/>
    <w:rsid w:val="0088034E"/>
    <w:rsid w:val="00880EDA"/>
    <w:rsid w:val="00882257"/>
    <w:rsid w:val="00897FDF"/>
    <w:rsid w:val="008A24D3"/>
    <w:rsid w:val="008A296C"/>
    <w:rsid w:val="008A70E3"/>
    <w:rsid w:val="008A7AF5"/>
    <w:rsid w:val="008B31A1"/>
    <w:rsid w:val="008C7B90"/>
    <w:rsid w:val="008D5101"/>
    <w:rsid w:val="008D78AE"/>
    <w:rsid w:val="008E3230"/>
    <w:rsid w:val="008E61C8"/>
    <w:rsid w:val="008E693D"/>
    <w:rsid w:val="008F0DF2"/>
    <w:rsid w:val="008F2339"/>
    <w:rsid w:val="008F478D"/>
    <w:rsid w:val="008F49A4"/>
    <w:rsid w:val="008F66A2"/>
    <w:rsid w:val="0090102F"/>
    <w:rsid w:val="00910F52"/>
    <w:rsid w:val="00912359"/>
    <w:rsid w:val="00916513"/>
    <w:rsid w:val="00916740"/>
    <w:rsid w:val="00917961"/>
    <w:rsid w:val="00917FDB"/>
    <w:rsid w:val="00923CA9"/>
    <w:rsid w:val="0094113D"/>
    <w:rsid w:val="00942AAA"/>
    <w:rsid w:val="00947559"/>
    <w:rsid w:val="009569A9"/>
    <w:rsid w:val="00961641"/>
    <w:rsid w:val="00967D47"/>
    <w:rsid w:val="00970F3C"/>
    <w:rsid w:val="00980064"/>
    <w:rsid w:val="00982BC0"/>
    <w:rsid w:val="00982DA1"/>
    <w:rsid w:val="0098583A"/>
    <w:rsid w:val="00985991"/>
    <w:rsid w:val="00986BB6"/>
    <w:rsid w:val="00987C1D"/>
    <w:rsid w:val="009906A2"/>
    <w:rsid w:val="009A6FD2"/>
    <w:rsid w:val="009B78AC"/>
    <w:rsid w:val="009C57EA"/>
    <w:rsid w:val="009D2517"/>
    <w:rsid w:val="009D6ADB"/>
    <w:rsid w:val="009D6DAF"/>
    <w:rsid w:val="009E1162"/>
    <w:rsid w:val="009E4211"/>
    <w:rsid w:val="009E79C3"/>
    <w:rsid w:val="009F22BD"/>
    <w:rsid w:val="009F242D"/>
    <w:rsid w:val="009F24A5"/>
    <w:rsid w:val="009F76FF"/>
    <w:rsid w:val="00A035E6"/>
    <w:rsid w:val="00A10C30"/>
    <w:rsid w:val="00A23C63"/>
    <w:rsid w:val="00A24757"/>
    <w:rsid w:val="00A27519"/>
    <w:rsid w:val="00A27D7F"/>
    <w:rsid w:val="00A31632"/>
    <w:rsid w:val="00A52EFC"/>
    <w:rsid w:val="00A612B0"/>
    <w:rsid w:val="00A7754B"/>
    <w:rsid w:val="00A77DD2"/>
    <w:rsid w:val="00A80676"/>
    <w:rsid w:val="00A808B6"/>
    <w:rsid w:val="00A80E4C"/>
    <w:rsid w:val="00A92F03"/>
    <w:rsid w:val="00A932BD"/>
    <w:rsid w:val="00A958D7"/>
    <w:rsid w:val="00A968A7"/>
    <w:rsid w:val="00AA0A88"/>
    <w:rsid w:val="00AA54D4"/>
    <w:rsid w:val="00AB093A"/>
    <w:rsid w:val="00AB29F2"/>
    <w:rsid w:val="00AC2B20"/>
    <w:rsid w:val="00AC40D3"/>
    <w:rsid w:val="00AC58C9"/>
    <w:rsid w:val="00AD0E96"/>
    <w:rsid w:val="00AD4A79"/>
    <w:rsid w:val="00AE1BE7"/>
    <w:rsid w:val="00AE36DB"/>
    <w:rsid w:val="00AE6A16"/>
    <w:rsid w:val="00AE72CB"/>
    <w:rsid w:val="00B001CB"/>
    <w:rsid w:val="00B12983"/>
    <w:rsid w:val="00B13764"/>
    <w:rsid w:val="00B21858"/>
    <w:rsid w:val="00B21E17"/>
    <w:rsid w:val="00B23DB9"/>
    <w:rsid w:val="00B317DF"/>
    <w:rsid w:val="00B3180E"/>
    <w:rsid w:val="00B40130"/>
    <w:rsid w:val="00B44362"/>
    <w:rsid w:val="00B51C3B"/>
    <w:rsid w:val="00B5301C"/>
    <w:rsid w:val="00B60C3A"/>
    <w:rsid w:val="00B63498"/>
    <w:rsid w:val="00B702EF"/>
    <w:rsid w:val="00B7034D"/>
    <w:rsid w:val="00B7279F"/>
    <w:rsid w:val="00B8014D"/>
    <w:rsid w:val="00B85583"/>
    <w:rsid w:val="00B8594C"/>
    <w:rsid w:val="00BB34B4"/>
    <w:rsid w:val="00BB53E4"/>
    <w:rsid w:val="00BB6630"/>
    <w:rsid w:val="00BC13E4"/>
    <w:rsid w:val="00BC3614"/>
    <w:rsid w:val="00BD0839"/>
    <w:rsid w:val="00BD11D3"/>
    <w:rsid w:val="00BD3118"/>
    <w:rsid w:val="00BD377C"/>
    <w:rsid w:val="00BE0DA9"/>
    <w:rsid w:val="00BE2FBD"/>
    <w:rsid w:val="00BE3523"/>
    <w:rsid w:val="00C0086C"/>
    <w:rsid w:val="00C05C6C"/>
    <w:rsid w:val="00C12951"/>
    <w:rsid w:val="00C27CA5"/>
    <w:rsid w:val="00C33144"/>
    <w:rsid w:val="00C3349D"/>
    <w:rsid w:val="00C34622"/>
    <w:rsid w:val="00C379E2"/>
    <w:rsid w:val="00C403C3"/>
    <w:rsid w:val="00C40685"/>
    <w:rsid w:val="00C40B16"/>
    <w:rsid w:val="00C4399D"/>
    <w:rsid w:val="00C43E8B"/>
    <w:rsid w:val="00C5530D"/>
    <w:rsid w:val="00C63D13"/>
    <w:rsid w:val="00C65227"/>
    <w:rsid w:val="00C75C15"/>
    <w:rsid w:val="00CA2A8A"/>
    <w:rsid w:val="00CA4066"/>
    <w:rsid w:val="00CA6A14"/>
    <w:rsid w:val="00CB68C3"/>
    <w:rsid w:val="00CC0A13"/>
    <w:rsid w:val="00CC13CF"/>
    <w:rsid w:val="00CD2FE8"/>
    <w:rsid w:val="00CE1768"/>
    <w:rsid w:val="00CE1840"/>
    <w:rsid w:val="00CE2514"/>
    <w:rsid w:val="00CE253A"/>
    <w:rsid w:val="00CE53E7"/>
    <w:rsid w:val="00CF699D"/>
    <w:rsid w:val="00D01CCA"/>
    <w:rsid w:val="00D04FA4"/>
    <w:rsid w:val="00D05469"/>
    <w:rsid w:val="00D12B52"/>
    <w:rsid w:val="00D2763E"/>
    <w:rsid w:val="00D30204"/>
    <w:rsid w:val="00D4560C"/>
    <w:rsid w:val="00D51D2C"/>
    <w:rsid w:val="00D5513A"/>
    <w:rsid w:val="00D5600A"/>
    <w:rsid w:val="00D6107D"/>
    <w:rsid w:val="00D637D2"/>
    <w:rsid w:val="00D676E9"/>
    <w:rsid w:val="00D74B5B"/>
    <w:rsid w:val="00D767CE"/>
    <w:rsid w:val="00D82956"/>
    <w:rsid w:val="00D8332B"/>
    <w:rsid w:val="00D834DA"/>
    <w:rsid w:val="00D86ED7"/>
    <w:rsid w:val="00D91EE2"/>
    <w:rsid w:val="00DA08FC"/>
    <w:rsid w:val="00DA399F"/>
    <w:rsid w:val="00DA5017"/>
    <w:rsid w:val="00DA5754"/>
    <w:rsid w:val="00DA606B"/>
    <w:rsid w:val="00DA65DF"/>
    <w:rsid w:val="00DC50AD"/>
    <w:rsid w:val="00DC6113"/>
    <w:rsid w:val="00DC6FD1"/>
    <w:rsid w:val="00DD2684"/>
    <w:rsid w:val="00DD427D"/>
    <w:rsid w:val="00DD4F5F"/>
    <w:rsid w:val="00DD6436"/>
    <w:rsid w:val="00DE4B2B"/>
    <w:rsid w:val="00DF45FB"/>
    <w:rsid w:val="00DF7543"/>
    <w:rsid w:val="00E00C68"/>
    <w:rsid w:val="00E04037"/>
    <w:rsid w:val="00E31889"/>
    <w:rsid w:val="00E31C1B"/>
    <w:rsid w:val="00E341BF"/>
    <w:rsid w:val="00E43CC7"/>
    <w:rsid w:val="00E56B90"/>
    <w:rsid w:val="00E62CA8"/>
    <w:rsid w:val="00E64E5C"/>
    <w:rsid w:val="00E72D52"/>
    <w:rsid w:val="00E74F1F"/>
    <w:rsid w:val="00E75B27"/>
    <w:rsid w:val="00E858A1"/>
    <w:rsid w:val="00E86B7F"/>
    <w:rsid w:val="00EA1C77"/>
    <w:rsid w:val="00EA2848"/>
    <w:rsid w:val="00EA66C2"/>
    <w:rsid w:val="00EB119C"/>
    <w:rsid w:val="00EB230A"/>
    <w:rsid w:val="00EB2D7E"/>
    <w:rsid w:val="00EB2ECE"/>
    <w:rsid w:val="00EB56D6"/>
    <w:rsid w:val="00EE0BE6"/>
    <w:rsid w:val="00EE0DAE"/>
    <w:rsid w:val="00EE7904"/>
    <w:rsid w:val="00EE7FF8"/>
    <w:rsid w:val="00EF0682"/>
    <w:rsid w:val="00F034A3"/>
    <w:rsid w:val="00F041A7"/>
    <w:rsid w:val="00F23E25"/>
    <w:rsid w:val="00F30665"/>
    <w:rsid w:val="00F34274"/>
    <w:rsid w:val="00F366A9"/>
    <w:rsid w:val="00F403E6"/>
    <w:rsid w:val="00F43C28"/>
    <w:rsid w:val="00F57488"/>
    <w:rsid w:val="00F679F5"/>
    <w:rsid w:val="00F7007F"/>
    <w:rsid w:val="00F70F13"/>
    <w:rsid w:val="00F77D0A"/>
    <w:rsid w:val="00F81506"/>
    <w:rsid w:val="00F85DD5"/>
    <w:rsid w:val="00F918F3"/>
    <w:rsid w:val="00F937C5"/>
    <w:rsid w:val="00FB0A45"/>
    <w:rsid w:val="00FC07FC"/>
    <w:rsid w:val="00FD2F2F"/>
    <w:rsid w:val="00FD3783"/>
    <w:rsid w:val="00FD4C05"/>
    <w:rsid w:val="00FD76DF"/>
    <w:rsid w:val="00FE304E"/>
    <w:rsid w:val="00FE37A1"/>
    <w:rsid w:val="00FE6B8D"/>
    <w:rsid w:val="00FF0D88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1FD65409"/>
  <w14:defaultImageDpi w14:val="0"/>
  <w15:docId w15:val="{A23AE695-0546-4D8F-8E50-36538EB3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119256/0" TargetMode="External"/><Relationship Id="rId18" Type="http://schemas.openxmlformats.org/officeDocument/2006/relationships/hyperlink" Target="http://ivo.garant.ru/document/redirect/179057/0" TargetMode="External"/><Relationship Id="rId26" Type="http://schemas.openxmlformats.org/officeDocument/2006/relationships/hyperlink" Target="http://ivo.garant.ru/document/redirect/12191202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548770/0" TargetMode="External"/><Relationship Id="rId7" Type="http://schemas.openxmlformats.org/officeDocument/2006/relationships/header" Target="header1.xml"/><Relationship Id="rId12" Type="http://schemas.openxmlformats.org/officeDocument/2006/relationships/hyperlink" Target="http://ivo.garant.ru/document/redirect/70968844/0" TargetMode="External"/><Relationship Id="rId17" Type="http://schemas.openxmlformats.org/officeDocument/2006/relationships/hyperlink" Target="http://ivo.garant.ru/document/redirect/1548770/0" TargetMode="External"/><Relationship Id="rId25" Type="http://schemas.openxmlformats.org/officeDocument/2006/relationships/hyperlink" Target="http://ivo.garant.ru/document/redirect/70650726/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119256/0" TargetMode="External"/><Relationship Id="rId20" Type="http://schemas.openxmlformats.org/officeDocument/2006/relationships/hyperlink" Target="http://ivo.garant.ru/document/redirect/180422/301" TargetMode="External"/><Relationship Id="rId29" Type="http://schemas.openxmlformats.org/officeDocument/2006/relationships/hyperlink" Target="http://ivo.garant.ru/document/redirect/511925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548770/15592" TargetMode="External"/><Relationship Id="rId24" Type="http://schemas.openxmlformats.org/officeDocument/2006/relationships/hyperlink" Target="http://ivo.garant.ru/document/redirect/70968844/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968844/0" TargetMode="External"/><Relationship Id="rId23" Type="http://schemas.openxmlformats.org/officeDocument/2006/relationships/hyperlink" Target="http://ivo.garant.ru/document/redirect/1548770/21495" TargetMode="External"/><Relationship Id="rId28" Type="http://schemas.openxmlformats.org/officeDocument/2006/relationships/hyperlink" Target="http://ivo.garant.ru/document/redirect/70860676/0" TargetMode="External"/><Relationship Id="rId10" Type="http://schemas.openxmlformats.org/officeDocument/2006/relationships/hyperlink" Target="http://ivo.garant.ru/document/redirect/1548770/0" TargetMode="External"/><Relationship Id="rId19" Type="http://schemas.openxmlformats.org/officeDocument/2006/relationships/hyperlink" Target="http://ivo.garant.ru/document/redirect/57407515/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119256/0" TargetMode="External"/><Relationship Id="rId14" Type="http://schemas.openxmlformats.org/officeDocument/2006/relationships/hyperlink" Target="http://ivo.garant.ru/document/redirect/1548770/0" TargetMode="External"/><Relationship Id="rId22" Type="http://schemas.openxmlformats.org/officeDocument/2006/relationships/hyperlink" Target="http://ivo.garant.ru/document/redirect/1548770/20560" TargetMode="External"/><Relationship Id="rId27" Type="http://schemas.openxmlformats.org/officeDocument/2006/relationships/hyperlink" Target="http://ivo.garant.ru/document/redirect/70410156/0" TargetMode="External"/><Relationship Id="rId30" Type="http://schemas.openxmlformats.org/officeDocument/2006/relationships/hyperlink" Target="http://ivo.garant.ru/document/redirect/1548770/0" TargetMode="External"/><Relationship Id="rId8" Type="http://schemas.openxmlformats.org/officeDocument/2006/relationships/hyperlink" Target="http://ivo.garant.ru/document/redirect/709688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30</Pages>
  <Words>6827</Words>
  <Characters>60207</Characters>
  <Application>Microsoft Office Word</Application>
  <DocSecurity>0</DocSecurity>
  <Lines>501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Владимир Иванов</cp:lastModifiedBy>
  <cp:revision>144</cp:revision>
  <cp:lastPrinted>2022-04-11T18:10:00Z</cp:lastPrinted>
  <dcterms:created xsi:type="dcterms:W3CDTF">2022-04-07T15:02:00Z</dcterms:created>
  <dcterms:modified xsi:type="dcterms:W3CDTF">2022-04-20T14:26:00Z</dcterms:modified>
</cp:coreProperties>
</file>