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437115" w:rsidRPr="007057F4" w14:paraId="694CE7DA" w14:textId="77777777" w:rsidTr="00437115">
        <w:trPr>
          <w:trHeight w:val="1384"/>
        </w:trPr>
        <w:tc>
          <w:tcPr>
            <w:tcW w:w="4752" w:type="dxa"/>
          </w:tcPr>
          <w:p w14:paraId="37EB815C" w14:textId="77777777" w:rsidR="00437115" w:rsidRPr="007057F4" w:rsidRDefault="00437115" w:rsidP="00437115">
            <w:pPr>
              <w:tabs>
                <w:tab w:val="left" w:pos="5760"/>
              </w:tabs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 xml:space="preserve">УТВЕРЖДЕН </w:t>
            </w:r>
          </w:p>
          <w:p w14:paraId="60CE66DC" w14:textId="77777777" w:rsidR="00437115" w:rsidRPr="007057F4" w:rsidRDefault="00437115" w:rsidP="00437115">
            <w:pPr>
              <w:tabs>
                <w:tab w:val="left" w:pos="5760"/>
              </w:tabs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приказом Министерства труда и социальной защиты Российской Федерации</w:t>
            </w:r>
          </w:p>
        </w:tc>
      </w:tr>
      <w:tr w:rsidR="00437115" w:rsidRPr="007057F4" w14:paraId="0B94E02D" w14:textId="77777777" w:rsidTr="00437115">
        <w:trPr>
          <w:trHeight w:val="341"/>
        </w:trPr>
        <w:tc>
          <w:tcPr>
            <w:tcW w:w="4752" w:type="dxa"/>
          </w:tcPr>
          <w:p w14:paraId="46677F8B" w14:textId="77777777" w:rsidR="00437115" w:rsidRPr="007057F4" w:rsidRDefault="00437115" w:rsidP="00437115">
            <w:pPr>
              <w:tabs>
                <w:tab w:val="left" w:pos="5760"/>
              </w:tabs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от «__»</w:t>
            </w:r>
            <w:r>
              <w:rPr>
                <w:rFonts w:ascii="Times New Roman" w:hAnsi="Times New Roman"/>
              </w:rPr>
              <w:t xml:space="preserve"> ___________  2021</w:t>
            </w:r>
            <w:r w:rsidRPr="007057F4">
              <w:rPr>
                <w:rFonts w:ascii="Times New Roman" w:hAnsi="Times New Roman"/>
              </w:rPr>
              <w:t xml:space="preserve"> г. №___</w:t>
            </w:r>
          </w:p>
        </w:tc>
      </w:tr>
    </w:tbl>
    <w:p w14:paraId="6968C84E" w14:textId="77777777" w:rsidR="00437115" w:rsidRDefault="00437115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3D94DBF" w14:textId="77777777" w:rsidR="00437115" w:rsidRDefault="00437115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2888A6D" w14:textId="77777777" w:rsidR="00437115" w:rsidRDefault="00437115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B33631E" w14:textId="77777777" w:rsidR="00437115" w:rsidRDefault="00437115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D6E68E9" w14:textId="77777777" w:rsidR="00437115" w:rsidRDefault="00437115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FBBABF5" w14:textId="77777777" w:rsidR="00437115" w:rsidRDefault="00437115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DC08C7A" w14:textId="77777777" w:rsidR="00437115" w:rsidRDefault="00437115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EDA002F" w14:textId="77777777" w:rsidR="00437115" w:rsidRDefault="00437115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C45D914" w14:textId="77777777" w:rsidR="00437115" w:rsidRDefault="00437115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EA58B1D" w14:textId="77777777" w:rsidR="00437115" w:rsidRDefault="00437115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FD6AFDF" w14:textId="77777777" w:rsidR="00437115" w:rsidRDefault="00437115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A260423" w14:textId="77777777" w:rsidR="00437115" w:rsidRDefault="00437115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F796B96" w14:textId="77777777" w:rsidR="00437115" w:rsidRDefault="00437115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0212E2A" w14:textId="77777777" w:rsidR="00437115" w:rsidRDefault="00437115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3F4BE7A" w14:textId="77777777" w:rsidR="00437115" w:rsidRPr="007057F4" w:rsidRDefault="00437115" w:rsidP="00437115">
      <w:pPr>
        <w:widowControl w:val="0"/>
        <w:spacing w:line="360" w:lineRule="auto"/>
        <w:jc w:val="center"/>
        <w:rPr>
          <w:rFonts w:ascii="Times New Roman" w:hAnsi="Times New Roman"/>
          <w:b/>
        </w:rPr>
      </w:pPr>
    </w:p>
    <w:p w14:paraId="5F3C1128" w14:textId="77777777" w:rsidR="00437115" w:rsidRPr="00177279" w:rsidRDefault="00437115" w:rsidP="00437115">
      <w:pPr>
        <w:widowControl w:val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77279">
        <w:rPr>
          <w:rFonts w:ascii="Times New Roman" w:hAnsi="Times New Roman"/>
          <w:b/>
          <w:sz w:val="36"/>
          <w:szCs w:val="36"/>
        </w:rPr>
        <w:t>ПРОФЕССИОНАЛЬНЫЙ СТАНДАРТ</w:t>
      </w:r>
    </w:p>
    <w:p w14:paraId="1E6B0646" w14:textId="77777777" w:rsidR="00437115" w:rsidRDefault="00437115" w:rsidP="00437115">
      <w:pPr>
        <w:spacing w:after="60"/>
        <w:jc w:val="center"/>
        <w:rPr>
          <w:rFonts w:ascii="Times New Roman" w:hAnsi="Times New Roman"/>
          <w:b/>
          <w:strike/>
        </w:rPr>
      </w:pPr>
    </w:p>
    <w:p w14:paraId="0ADC5DA3" w14:textId="77777777" w:rsidR="00437115" w:rsidRPr="002C3380" w:rsidRDefault="002C3380" w:rsidP="00437115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Специалист по эксплуатации насосных станций водопровода</w:t>
      </w:r>
    </w:p>
    <w:tbl>
      <w:tblPr>
        <w:tblW w:w="1557" w:type="pct"/>
        <w:tblInd w:w="64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</w:tblGrid>
      <w:tr w:rsidR="00437115" w:rsidRPr="007057F4" w14:paraId="135750E4" w14:textId="77777777" w:rsidTr="0043711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00DE27" w14:textId="77777777" w:rsidR="00437115" w:rsidRPr="007057F4" w:rsidRDefault="002C3380" w:rsidP="002C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437115" w:rsidRPr="007057F4" w14:paraId="48BED4D5" w14:textId="77777777" w:rsidTr="0043711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7C702B0" w14:textId="77777777" w:rsidR="00437115" w:rsidRPr="00177279" w:rsidRDefault="00437115" w:rsidP="00437115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7727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BF7C060" w14:textId="77777777" w:rsidR="00437115" w:rsidRDefault="00437115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A9C0A47" w14:textId="77777777" w:rsidR="00437115" w:rsidRDefault="00437115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F4312BE" w14:textId="77777777" w:rsidR="00437115" w:rsidRDefault="00437115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B32F1C5" w14:textId="77777777" w:rsidR="00437115" w:rsidRDefault="00437115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C71D7E0" w14:textId="77777777" w:rsidR="002C3380" w:rsidRPr="00E56015" w:rsidRDefault="002C3380" w:rsidP="002C3380">
      <w:pPr>
        <w:jc w:val="center"/>
        <w:rPr>
          <w:rFonts w:ascii="Times New Roman" w:hAnsi="Times New Roman"/>
          <w:b/>
          <w:sz w:val="28"/>
          <w:szCs w:val="28"/>
        </w:rPr>
      </w:pPr>
      <w:r w:rsidRPr="00E56015">
        <w:rPr>
          <w:rFonts w:ascii="Times New Roman" w:hAnsi="Times New Roman"/>
          <w:b/>
          <w:sz w:val="28"/>
          <w:szCs w:val="28"/>
        </w:rPr>
        <w:t>Содержание:</w:t>
      </w:r>
    </w:p>
    <w:p w14:paraId="167386E4" w14:textId="77777777" w:rsidR="002C3380" w:rsidRPr="00E56015" w:rsidRDefault="002C3380" w:rsidP="002C338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0A9C7C" w14:textId="77777777" w:rsidR="002C3380" w:rsidRPr="00E56015" w:rsidRDefault="002C3380" w:rsidP="002C3380">
      <w:pPr>
        <w:pStyle w:val="1"/>
        <w:rPr>
          <w:sz w:val="22"/>
        </w:rPr>
      </w:pPr>
      <w:r w:rsidRPr="00177279">
        <w:rPr>
          <w:rStyle w:val="a7"/>
        </w:rPr>
        <w:t>I. Общие сведения</w:t>
      </w:r>
      <w:r w:rsidRPr="00E56015">
        <w:rPr>
          <w:webHidden/>
        </w:rPr>
        <w:tab/>
        <w:t>2</w:t>
      </w:r>
    </w:p>
    <w:p w14:paraId="57224213" w14:textId="77777777" w:rsidR="002C3380" w:rsidRPr="00E56015" w:rsidRDefault="002C3380" w:rsidP="002C3380">
      <w:pPr>
        <w:pStyle w:val="1"/>
        <w:rPr>
          <w:sz w:val="22"/>
        </w:rPr>
      </w:pPr>
      <w:r w:rsidRPr="00177279">
        <w:rPr>
          <w:rStyle w:val="a7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E56015">
        <w:rPr>
          <w:webHidden/>
        </w:rPr>
        <w:tab/>
        <w:t>3</w:t>
      </w:r>
    </w:p>
    <w:p w14:paraId="584DA480" w14:textId="587A4EA2" w:rsidR="002C3380" w:rsidRPr="00E56015" w:rsidRDefault="002C3380" w:rsidP="002C3380">
      <w:pPr>
        <w:pStyle w:val="1"/>
        <w:rPr>
          <w:sz w:val="22"/>
        </w:rPr>
      </w:pPr>
      <w:r w:rsidRPr="00177279">
        <w:rPr>
          <w:rStyle w:val="a7"/>
        </w:rPr>
        <w:t>III. Характеристика обобщенных трудовых функций</w:t>
      </w:r>
      <w:r w:rsidRPr="00E56015">
        <w:rPr>
          <w:webHidden/>
        </w:rPr>
        <w:tab/>
      </w:r>
      <w:r w:rsidR="00F01222">
        <w:rPr>
          <w:webHidden/>
        </w:rPr>
        <w:t>4</w:t>
      </w:r>
    </w:p>
    <w:p w14:paraId="35AC94EC" w14:textId="521B8E91" w:rsidR="002C3380" w:rsidRPr="00E56015" w:rsidRDefault="002C3380" w:rsidP="002C3380">
      <w:pPr>
        <w:pStyle w:val="2"/>
        <w:ind w:left="142"/>
        <w:rPr>
          <w:sz w:val="22"/>
        </w:rPr>
      </w:pPr>
      <w:r w:rsidRPr="00177279">
        <w:rPr>
          <w:rStyle w:val="a7"/>
        </w:rPr>
        <w:t>3.1.</w:t>
      </w:r>
      <w:r w:rsidRPr="00177279">
        <w:rPr>
          <w:bCs/>
          <w:szCs w:val="24"/>
        </w:rPr>
        <w:t xml:space="preserve"> </w:t>
      </w:r>
      <w:r w:rsidR="00F01222" w:rsidRPr="006A2AA2">
        <w:t>Обеспечение эксплуатации насосной станции водопровода</w:t>
      </w:r>
      <w:r w:rsidRPr="00E56015">
        <w:rPr>
          <w:webHidden/>
        </w:rPr>
        <w:tab/>
      </w:r>
      <w:r w:rsidR="00F01222">
        <w:rPr>
          <w:webHidden/>
        </w:rPr>
        <w:t>4</w:t>
      </w:r>
    </w:p>
    <w:p w14:paraId="38D9F415" w14:textId="1075615E" w:rsidR="002C3380" w:rsidRPr="00E56015" w:rsidRDefault="002C3380" w:rsidP="002C3380">
      <w:pPr>
        <w:pStyle w:val="2"/>
        <w:ind w:left="142"/>
      </w:pPr>
      <w:r w:rsidRPr="00177279">
        <w:rPr>
          <w:rStyle w:val="a7"/>
        </w:rPr>
        <w:t>3.2.</w:t>
      </w:r>
      <w:r w:rsidRPr="00177279">
        <w:rPr>
          <w:bCs/>
          <w:szCs w:val="24"/>
        </w:rPr>
        <w:t xml:space="preserve"> </w:t>
      </w:r>
      <w:r w:rsidR="00F01222" w:rsidRPr="00F01222">
        <w:rPr>
          <w:color w:val="008000"/>
          <w:szCs w:val="24"/>
        </w:rPr>
        <w:t>Обеспечение контроля и настройки работы систем автоматики насосной станции водоснабжения</w:t>
      </w:r>
      <w:r w:rsidR="00F01222" w:rsidRPr="0018792C">
        <w:rPr>
          <w:color w:val="008000"/>
          <w:sz w:val="20"/>
          <w:szCs w:val="20"/>
        </w:rPr>
        <w:t xml:space="preserve"> </w:t>
      </w:r>
      <w:r>
        <w:rPr>
          <w:bCs/>
          <w:webHidden/>
          <w:szCs w:val="24"/>
        </w:rPr>
        <w:t>………………………………………………………………</w:t>
      </w:r>
      <w:r w:rsidR="00F01222">
        <w:rPr>
          <w:bCs/>
          <w:webHidden/>
          <w:szCs w:val="24"/>
        </w:rPr>
        <w:t>...</w:t>
      </w:r>
      <w:r>
        <w:rPr>
          <w:bCs/>
          <w:webHidden/>
          <w:szCs w:val="24"/>
        </w:rPr>
        <w:t>…………….</w:t>
      </w:r>
      <w:r w:rsidRPr="00177279">
        <w:rPr>
          <w:bCs/>
          <w:webHidden/>
          <w:szCs w:val="24"/>
        </w:rPr>
        <w:t>………</w:t>
      </w:r>
      <w:r>
        <w:rPr>
          <w:bCs/>
          <w:webHidden/>
          <w:szCs w:val="24"/>
        </w:rPr>
        <w:t>.</w:t>
      </w:r>
      <w:r w:rsidRPr="00177279">
        <w:rPr>
          <w:bCs/>
          <w:webHidden/>
          <w:szCs w:val="24"/>
        </w:rPr>
        <w:t>...</w:t>
      </w:r>
      <w:r w:rsidR="00F01222">
        <w:rPr>
          <w:bCs/>
          <w:webHidden/>
          <w:szCs w:val="24"/>
        </w:rPr>
        <w:t xml:space="preserve">  </w:t>
      </w:r>
      <w:r w:rsidR="00F01222">
        <w:rPr>
          <w:webHidden/>
        </w:rPr>
        <w:t>9</w:t>
      </w:r>
    </w:p>
    <w:p w14:paraId="1C759502" w14:textId="250D4F56" w:rsidR="002C3380" w:rsidRDefault="002C3380" w:rsidP="002C3380">
      <w:pPr>
        <w:ind w:left="142"/>
        <w:rPr>
          <w:rStyle w:val="a7"/>
          <w:rFonts w:ascii="Times New Roman" w:hAnsi="Times New Roman"/>
        </w:rPr>
      </w:pPr>
      <w:r>
        <w:t xml:space="preserve"> </w:t>
      </w:r>
      <w:r w:rsidRPr="00E56015">
        <w:rPr>
          <w:rFonts w:ascii="Times New Roman" w:hAnsi="Times New Roman"/>
        </w:rPr>
        <w:t xml:space="preserve">3.3. </w:t>
      </w:r>
      <w:r w:rsidR="00246084" w:rsidRPr="000E799B">
        <w:rPr>
          <w:rFonts w:ascii="Times New Roman" w:hAnsi="Times New Roman"/>
        </w:rPr>
        <w:t>Руководство структурным подразделением, осуществляющим эксплуатацию насосной станции водопровода</w:t>
      </w:r>
      <w:r w:rsidR="0024608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…………………………………………………</w:t>
      </w:r>
      <w:r w:rsidRPr="00177279">
        <w:rPr>
          <w:rFonts w:ascii="Times New Roman" w:hAnsi="Times New Roman"/>
        </w:rPr>
        <w:t>...................</w:t>
      </w:r>
      <w:r w:rsidR="00246084">
        <w:rPr>
          <w:rFonts w:ascii="Times New Roman" w:hAnsi="Times New Roman"/>
        </w:rPr>
        <w:t>............................</w:t>
      </w:r>
      <w:r w:rsidRPr="0017727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</w:t>
      </w:r>
      <w:r w:rsidR="00246084">
        <w:rPr>
          <w:rStyle w:val="a7"/>
          <w:rFonts w:ascii="Times New Roman" w:hAnsi="Times New Roman"/>
        </w:rPr>
        <w:t>4</w:t>
      </w:r>
    </w:p>
    <w:p w14:paraId="65E23D39" w14:textId="1664CF08" w:rsidR="002C3380" w:rsidRDefault="002C3380" w:rsidP="002C3380">
      <w:pPr>
        <w:ind w:left="142"/>
        <w:rPr>
          <w:rFonts w:ascii="Times New Roman" w:hAnsi="Times New Roman"/>
        </w:rPr>
      </w:pPr>
      <w:r w:rsidRPr="00E56015">
        <w:rPr>
          <w:rFonts w:ascii="Times New Roman" w:hAnsi="Times New Roman"/>
        </w:rPr>
        <w:t>3.</w:t>
      </w:r>
      <w:r>
        <w:rPr>
          <w:rFonts w:ascii="Times New Roman" w:hAnsi="Times New Roman"/>
        </w:rPr>
        <w:t>4</w:t>
      </w:r>
      <w:r w:rsidRPr="00E56015">
        <w:rPr>
          <w:rFonts w:ascii="Times New Roman" w:hAnsi="Times New Roman"/>
        </w:rPr>
        <w:t xml:space="preserve">. </w:t>
      </w:r>
      <w:r w:rsidR="00246084" w:rsidRPr="007057F4">
        <w:rPr>
          <w:rFonts w:ascii="Times New Roman" w:hAnsi="Times New Roman"/>
        </w:rPr>
        <w:t>Обеспечение эксплуатации</w:t>
      </w:r>
      <w:r w:rsidR="00246084">
        <w:rPr>
          <w:rFonts w:ascii="Times New Roman" w:hAnsi="Times New Roman"/>
        </w:rPr>
        <w:t xml:space="preserve"> оборудования автоматиз</w:t>
      </w:r>
      <w:r w:rsidR="00246084" w:rsidRPr="007057F4">
        <w:rPr>
          <w:rFonts w:ascii="Times New Roman" w:hAnsi="Times New Roman"/>
        </w:rPr>
        <w:t>и</w:t>
      </w:r>
      <w:r w:rsidR="00246084">
        <w:rPr>
          <w:rFonts w:ascii="Times New Roman" w:hAnsi="Times New Roman"/>
        </w:rPr>
        <w:t xml:space="preserve">рованного </w:t>
      </w:r>
      <w:r w:rsidR="00246084" w:rsidRPr="00C93728">
        <w:rPr>
          <w:rFonts w:ascii="Times New Roman" w:hAnsi="Times New Roman"/>
        </w:rPr>
        <w:t>и автоматическ</w:t>
      </w:r>
      <w:r w:rsidR="00246084">
        <w:rPr>
          <w:rFonts w:ascii="Times New Roman" w:hAnsi="Times New Roman"/>
        </w:rPr>
        <w:t xml:space="preserve">ого управления </w:t>
      </w:r>
      <w:r w:rsidR="00246084" w:rsidRPr="00480E87">
        <w:rPr>
          <w:rFonts w:ascii="Times New Roman" w:hAnsi="Times New Roman"/>
        </w:rPr>
        <w:t>систем</w:t>
      </w:r>
      <w:r w:rsidR="00246084">
        <w:rPr>
          <w:rFonts w:ascii="Times New Roman" w:hAnsi="Times New Roman"/>
        </w:rPr>
        <w:t>ами водоснабжения  коммунальных, промышленных, общественных и спортивных объектов</w:t>
      </w:r>
      <w:r w:rsidR="0024608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…………………………………………</w:t>
      </w:r>
      <w:r w:rsidR="00246084">
        <w:rPr>
          <w:rFonts w:ascii="Times New Roman" w:hAnsi="Times New Roman"/>
          <w:bCs/>
        </w:rPr>
        <w:t>…………………</w:t>
      </w:r>
      <w:r>
        <w:rPr>
          <w:rFonts w:ascii="Times New Roman" w:hAnsi="Times New Roman"/>
          <w:bCs/>
        </w:rPr>
        <w:t>……...</w:t>
      </w:r>
      <w:r w:rsidRPr="00177279">
        <w:rPr>
          <w:rFonts w:ascii="Times New Roman" w:hAnsi="Times New Roman"/>
        </w:rPr>
        <w:t>....................  2</w:t>
      </w:r>
      <w:r>
        <w:rPr>
          <w:rFonts w:ascii="Times New Roman" w:hAnsi="Times New Roman"/>
        </w:rPr>
        <w:t>1</w:t>
      </w:r>
    </w:p>
    <w:p w14:paraId="3353A932" w14:textId="09B775EA" w:rsidR="002C3380" w:rsidRPr="00C3348A" w:rsidRDefault="002C3380" w:rsidP="002C3380">
      <w:pPr>
        <w:ind w:left="142"/>
        <w:rPr>
          <w:rFonts w:ascii="Times New Roman" w:hAnsi="Times New Roman"/>
        </w:rPr>
      </w:pPr>
      <w:r w:rsidRPr="00E56015">
        <w:rPr>
          <w:rFonts w:ascii="Times New Roman" w:hAnsi="Times New Roman"/>
        </w:rPr>
        <w:t>3.</w:t>
      </w:r>
      <w:r>
        <w:rPr>
          <w:rFonts w:ascii="Times New Roman" w:hAnsi="Times New Roman"/>
        </w:rPr>
        <w:t>5</w:t>
      </w:r>
      <w:r w:rsidRPr="00E56015">
        <w:rPr>
          <w:rFonts w:ascii="Times New Roman" w:hAnsi="Times New Roman"/>
        </w:rPr>
        <w:t xml:space="preserve">. </w:t>
      </w:r>
      <w:r w:rsidR="00667125" w:rsidRPr="00186213">
        <w:rPr>
          <w:rFonts w:ascii="Times New Roman" w:hAnsi="Times New Roman"/>
          <w:bCs/>
          <w:color w:val="000000"/>
        </w:rPr>
        <w:t>Руководство структурным подразделением по автоматизации сист</w:t>
      </w:r>
      <w:r w:rsidR="00667125">
        <w:rPr>
          <w:rFonts w:ascii="Times New Roman" w:hAnsi="Times New Roman"/>
          <w:bCs/>
          <w:color w:val="000000"/>
        </w:rPr>
        <w:t xml:space="preserve">ем водоснабжения </w:t>
      </w:r>
      <w:r w:rsidR="00667125" w:rsidRPr="00186213">
        <w:rPr>
          <w:rFonts w:ascii="Times New Roman" w:hAnsi="Times New Roman"/>
          <w:bCs/>
          <w:color w:val="000000"/>
        </w:rPr>
        <w:t xml:space="preserve"> коммунальных, промышленных, общественных и спортивных объектов</w:t>
      </w:r>
      <w:r w:rsidR="00667125">
        <w:rPr>
          <w:rFonts w:ascii="Times New Roman" w:hAnsi="Times New Roman"/>
          <w:bCs/>
          <w:color w:val="000000"/>
        </w:rPr>
        <w:t>………………..</w:t>
      </w:r>
      <w:r>
        <w:rPr>
          <w:rFonts w:ascii="Times New Roman" w:hAnsi="Times New Roman"/>
          <w:bCs/>
        </w:rPr>
        <w:t>.</w:t>
      </w:r>
      <w:r w:rsidRPr="00177279">
        <w:rPr>
          <w:rFonts w:ascii="Times New Roman" w:hAnsi="Times New Roman"/>
        </w:rPr>
        <w:t>..........  2</w:t>
      </w:r>
      <w:r w:rsidR="00637961">
        <w:rPr>
          <w:rFonts w:ascii="Times New Roman" w:hAnsi="Times New Roman"/>
        </w:rPr>
        <w:t>6</w:t>
      </w:r>
    </w:p>
    <w:p w14:paraId="2B8EB5D0" w14:textId="6F1A61EF" w:rsidR="002C3380" w:rsidRPr="00E56015" w:rsidRDefault="002C3380" w:rsidP="002C3380">
      <w:pPr>
        <w:rPr>
          <w:rFonts w:ascii="Times New Roman" w:hAnsi="Times New Roman"/>
        </w:rPr>
      </w:pPr>
      <w:r w:rsidRPr="00177279">
        <w:rPr>
          <w:rStyle w:val="a7"/>
          <w:rFonts w:ascii="Times New Roman" w:hAnsi="Times New Roman"/>
        </w:rPr>
        <w:t>IV. Сведения об организациях – разработчиках профессионального стандарта</w:t>
      </w:r>
      <w:r w:rsidRPr="00ED3541">
        <w:rPr>
          <w:webHidden/>
        </w:rPr>
        <w:t>………………………</w:t>
      </w:r>
      <w:r>
        <w:rPr>
          <w:rFonts w:ascii="Times New Roman" w:hAnsi="Times New Roman"/>
          <w:webHidden/>
        </w:rPr>
        <w:t>…</w:t>
      </w:r>
      <w:r w:rsidRPr="00ED3541">
        <w:rPr>
          <w:rFonts w:ascii="Times New Roman" w:hAnsi="Times New Roman"/>
          <w:webHidden/>
        </w:rPr>
        <w:t xml:space="preserve"> </w:t>
      </w:r>
      <w:r>
        <w:rPr>
          <w:rFonts w:ascii="Times New Roman" w:hAnsi="Times New Roman"/>
          <w:webHidden/>
        </w:rPr>
        <w:t>3</w:t>
      </w:r>
      <w:r w:rsidR="00637961">
        <w:rPr>
          <w:rFonts w:ascii="Times New Roman" w:hAnsi="Times New Roman"/>
          <w:webHidden/>
        </w:rPr>
        <w:t>3</w:t>
      </w:r>
    </w:p>
    <w:p w14:paraId="1CE1AD74" w14:textId="77777777" w:rsidR="002C3380" w:rsidRDefault="002C3380" w:rsidP="002C338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C7FA28" w14:textId="77777777" w:rsidR="002C3380" w:rsidRDefault="002C3380" w:rsidP="00490757">
      <w:pPr>
        <w:jc w:val="both"/>
        <w:rPr>
          <w:rFonts w:ascii="Times New Roman" w:hAnsi="Times New Roman"/>
          <w:b/>
          <w:sz w:val="28"/>
          <w:szCs w:val="28"/>
        </w:rPr>
      </w:pPr>
    </w:p>
    <w:p w14:paraId="4AD4A127" w14:textId="77777777" w:rsidR="00490757" w:rsidRDefault="00490757" w:rsidP="00490757">
      <w:pPr>
        <w:pStyle w:val="10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77279">
        <w:rPr>
          <w:rFonts w:ascii="Times New Roman" w:hAnsi="Times New Roman"/>
          <w:b/>
          <w:sz w:val="24"/>
          <w:szCs w:val="24"/>
        </w:rPr>
        <w:t>Общие сведения</w:t>
      </w:r>
    </w:p>
    <w:p w14:paraId="5A374017" w14:textId="77777777" w:rsidR="00490757" w:rsidRPr="00177279" w:rsidRDefault="00490757" w:rsidP="00490757">
      <w:pPr>
        <w:pStyle w:val="1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3"/>
        <w:gridCol w:w="617"/>
        <w:gridCol w:w="1461"/>
      </w:tblGrid>
      <w:tr w:rsidR="00490757" w:rsidRPr="007057F4" w14:paraId="73CB4D75" w14:textId="77777777" w:rsidTr="00490757">
        <w:trPr>
          <w:trHeight w:val="507"/>
        </w:trPr>
        <w:tc>
          <w:tcPr>
            <w:tcW w:w="4003" w:type="pct"/>
            <w:tcBorders>
              <w:top w:val="nil"/>
              <w:left w:val="nil"/>
              <w:right w:val="nil"/>
            </w:tcBorders>
          </w:tcPr>
          <w:p w14:paraId="14A293EA" w14:textId="3EE927B7" w:rsidR="00490757" w:rsidRPr="00490757" w:rsidRDefault="00490757" w:rsidP="00490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757">
              <w:rPr>
                <w:rFonts w:ascii="Times New Roman" w:hAnsi="Times New Roman" w:cs="Times New Roman"/>
                <w:sz w:val="28"/>
                <w:szCs w:val="28"/>
              </w:rPr>
              <w:t>Техническое об</w:t>
            </w:r>
            <w:r w:rsidR="00A22690">
              <w:rPr>
                <w:rFonts w:ascii="Times New Roman" w:hAnsi="Times New Roman" w:cs="Times New Roman"/>
                <w:sz w:val="28"/>
                <w:szCs w:val="28"/>
              </w:rPr>
              <w:t>служивание и ремонт сооружений,</w:t>
            </w:r>
            <w:r w:rsidRPr="0049075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  <w:r w:rsidR="00A22690">
              <w:rPr>
                <w:rFonts w:ascii="Times New Roman" w:hAnsi="Times New Roman" w:cs="Times New Roman"/>
                <w:sz w:val="28"/>
                <w:szCs w:val="28"/>
              </w:rPr>
              <w:t xml:space="preserve"> и автоматики</w:t>
            </w:r>
            <w:r w:rsidRPr="00490757">
              <w:rPr>
                <w:rFonts w:ascii="Times New Roman" w:hAnsi="Times New Roman" w:cs="Times New Roman"/>
                <w:sz w:val="28"/>
                <w:szCs w:val="28"/>
              </w:rPr>
              <w:t xml:space="preserve"> насосных станций водопровода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C113E84" w14:textId="77777777" w:rsidR="00490757" w:rsidRPr="005325C8" w:rsidRDefault="00490757" w:rsidP="004907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824DE" w14:textId="77777777" w:rsidR="00490757" w:rsidRPr="005325C8" w:rsidRDefault="00490757" w:rsidP="0049075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90757" w:rsidRPr="007057F4" w14:paraId="6337F2CC" w14:textId="77777777" w:rsidTr="00490757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78899" w14:textId="77777777" w:rsidR="00490757" w:rsidRPr="00177279" w:rsidRDefault="00490757" w:rsidP="004907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279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F0429A" w14:textId="77777777" w:rsidR="00490757" w:rsidRPr="00177279" w:rsidRDefault="00490757" w:rsidP="004907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279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</w:tbl>
    <w:p w14:paraId="746A68D4" w14:textId="77777777" w:rsidR="002C3380" w:rsidRPr="00E56015" w:rsidRDefault="002C3380" w:rsidP="002C3380">
      <w:pPr>
        <w:rPr>
          <w:rFonts w:ascii="Times New Roman" w:hAnsi="Times New Roman"/>
          <w:b/>
          <w:sz w:val="28"/>
          <w:szCs w:val="28"/>
        </w:rPr>
        <w:sectPr w:rsidR="002C3380" w:rsidRPr="00E56015" w:rsidSect="002C3380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1447C5C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 </w:t>
      </w:r>
    </w:p>
    <w:p w14:paraId="2B63AC44" w14:textId="77777777" w:rsidR="00542880" w:rsidRPr="00BB7A04" w:rsidRDefault="00542880" w:rsidP="00542880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B7A04">
        <w:rPr>
          <w:rFonts w:ascii="Times New Roman" w:hAnsi="Times New Roman" w:cs="Times New Roman"/>
          <w:bCs/>
          <w:color w:val="000000"/>
          <w:sz w:val="20"/>
          <w:szCs w:val="20"/>
        </w:rPr>
        <w:t>Основная цель вида профессиональной деятельности:</w:t>
      </w:r>
    </w:p>
    <w:p w14:paraId="29D47430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0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3"/>
      </w:tblGrid>
      <w:tr w:rsidR="00542880" w:rsidRPr="00542880" w14:paraId="245877CD" w14:textId="77777777" w:rsidTr="00BB7A04">
        <w:tc>
          <w:tcPr>
            <w:tcW w:w="10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A13DA" w14:textId="77777777" w:rsidR="00542880" w:rsidRPr="00DE7909" w:rsidRDefault="00542880" w:rsidP="00BB7A04">
            <w:pPr>
              <w:ind w:right="2486"/>
              <w:rPr>
                <w:rFonts w:ascii="Times New Roman" w:hAnsi="Times New Roman" w:cs="Times New Roman"/>
              </w:rPr>
            </w:pPr>
            <w:r w:rsidRPr="00DE7909">
              <w:rPr>
                <w:rFonts w:ascii="Times New Roman" w:hAnsi="Times New Roman" w:cs="Times New Roman"/>
              </w:rPr>
              <w:t>Обеспечение населения качественной питьевой водой и устойчивого водоснабжения хозяйственных и производственных</w:t>
            </w:r>
            <w:r w:rsidR="00BB7A04" w:rsidRPr="00DE7909">
              <w:rPr>
                <w:rFonts w:ascii="Times New Roman" w:hAnsi="Times New Roman" w:cs="Times New Roman"/>
              </w:rPr>
              <w:t xml:space="preserve"> </w:t>
            </w:r>
            <w:r w:rsidRPr="00DE7909">
              <w:rPr>
                <w:rFonts w:ascii="Times New Roman" w:hAnsi="Times New Roman" w:cs="Times New Roman"/>
              </w:rPr>
              <w:t>нужд</w:t>
            </w:r>
          </w:p>
        </w:tc>
      </w:tr>
    </w:tbl>
    <w:p w14:paraId="70F8B2A2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0FE9F5C7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Группа занятий:</w:t>
      </w:r>
    </w:p>
    <w:p w14:paraId="1D868FC3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3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709"/>
        <w:gridCol w:w="3544"/>
        <w:gridCol w:w="2000"/>
        <w:gridCol w:w="1010"/>
        <w:gridCol w:w="2000"/>
        <w:gridCol w:w="93"/>
        <w:gridCol w:w="3467"/>
      </w:tblGrid>
      <w:tr w:rsidR="00BA427C" w:rsidRPr="00542880" w14:paraId="0CB4C229" w14:textId="77777777" w:rsidTr="001C24BA">
        <w:trPr>
          <w:gridAfter w:val="1"/>
          <w:wAfter w:w="3467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5F5B8" w14:textId="77777777" w:rsidR="00BA427C" w:rsidRPr="00542880" w:rsidRDefault="001F4BDD" w:rsidP="00542880">
            <w:pPr>
              <w:rPr>
                <w:rFonts w:ascii="Times" w:hAnsi="Times" w:cs="Times New Roman"/>
                <w:sz w:val="20"/>
                <w:szCs w:val="20"/>
              </w:rPr>
            </w:pPr>
            <w:hyperlink r:id="rId13" w:anchor="block_1222" w:history="1">
              <w:r w:rsidR="00BA427C" w:rsidRPr="00542880">
                <w:rPr>
                  <w:rFonts w:ascii="Times" w:hAnsi="Times" w:cs="Times New Roman"/>
                  <w:color w:val="3272C0"/>
                  <w:sz w:val="20"/>
                  <w:szCs w:val="20"/>
                  <w:u w:val="single"/>
                </w:rPr>
                <w:t>1222</w:t>
              </w:r>
            </w:hyperlink>
          </w:p>
        </w:tc>
        <w:tc>
          <w:tcPr>
            <w:tcW w:w="42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0716D" w14:textId="77777777" w:rsidR="00BA427C" w:rsidRPr="00542880" w:rsidRDefault="00BA427C" w:rsidP="00542880">
            <w:pPr>
              <w:ind w:left="42"/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C5DC7" w14:textId="71CE7690" w:rsidR="00BA427C" w:rsidRPr="00542880" w:rsidRDefault="001F4BDD" w:rsidP="00542880">
            <w:pPr>
              <w:rPr>
                <w:rFonts w:ascii="Times" w:hAnsi="Times" w:cs="Times New Roman"/>
                <w:sz w:val="20"/>
                <w:szCs w:val="20"/>
              </w:rPr>
            </w:pPr>
            <w:hyperlink r:id="rId14" w:anchor="block_3112" w:history="1">
              <w:r w:rsidR="00BA427C" w:rsidRPr="00542880">
                <w:rPr>
                  <w:rFonts w:ascii="Times" w:hAnsi="Times" w:cs="Times New Roman"/>
                  <w:color w:val="3272C0"/>
                  <w:sz w:val="20"/>
                  <w:szCs w:val="20"/>
                  <w:u w:val="single"/>
                </w:rPr>
                <w:t>3112</w:t>
              </w:r>
            </w:hyperlink>
          </w:p>
        </w:tc>
        <w:tc>
          <w:tcPr>
            <w:tcW w:w="31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68CD0" w14:textId="289D255F" w:rsidR="00BA427C" w:rsidRPr="00542880" w:rsidRDefault="00BA427C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Техники по промышленному и гражданскому строительству</w:t>
            </w:r>
          </w:p>
        </w:tc>
      </w:tr>
      <w:tr w:rsidR="00BA427C" w:rsidRPr="00542880" w14:paraId="62C7495F" w14:textId="77777777" w:rsidTr="00BA427C">
        <w:trPr>
          <w:gridAfter w:val="1"/>
          <w:wAfter w:w="3467" w:type="dxa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95406" w14:textId="77777777" w:rsidR="00BA427C" w:rsidRPr="00542880" w:rsidRDefault="001F4BDD" w:rsidP="00542880">
            <w:pPr>
              <w:rPr>
                <w:rFonts w:ascii="Times" w:hAnsi="Times" w:cs="Times New Roman"/>
                <w:sz w:val="20"/>
                <w:szCs w:val="20"/>
              </w:rPr>
            </w:pPr>
            <w:hyperlink r:id="rId15" w:anchor="block_1223" w:history="1">
              <w:r w:rsidR="00BA427C" w:rsidRPr="00542880">
                <w:rPr>
                  <w:rFonts w:ascii="Times" w:hAnsi="Times" w:cs="Times New Roman"/>
                  <w:color w:val="3272C0"/>
                  <w:sz w:val="20"/>
                  <w:szCs w:val="20"/>
                  <w:u w:val="single"/>
                </w:rPr>
                <w:t>1223</w:t>
              </w:r>
            </w:hyperlink>
          </w:p>
        </w:tc>
        <w:tc>
          <w:tcPr>
            <w:tcW w:w="4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691556" w14:textId="77777777" w:rsidR="00BA427C" w:rsidRPr="00542880" w:rsidRDefault="00BA427C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  <w:tc>
          <w:tcPr>
            <w:tcW w:w="2000" w:type="dxa"/>
            <w:tcBorders>
              <w:bottom w:val="single" w:sz="6" w:space="0" w:color="000000"/>
              <w:right w:val="single" w:sz="6" w:space="0" w:color="000000"/>
            </w:tcBorders>
          </w:tcPr>
          <w:p w14:paraId="2264760F" w14:textId="18A7561F" w:rsidR="00BA427C" w:rsidRPr="00542880" w:rsidRDefault="001F4BDD" w:rsidP="00542880">
            <w:pPr>
              <w:rPr>
                <w:rFonts w:ascii="Times" w:hAnsi="Times" w:cs="Times New Roman"/>
                <w:sz w:val="20"/>
                <w:szCs w:val="20"/>
              </w:rPr>
            </w:pPr>
            <w:hyperlink r:id="rId16" w:anchor="block_3115" w:history="1">
              <w:r w:rsidR="00BA427C" w:rsidRPr="00542880">
                <w:rPr>
                  <w:rFonts w:ascii="Times" w:hAnsi="Times" w:cs="Times New Roman"/>
                  <w:color w:val="3272C0"/>
                  <w:sz w:val="20"/>
                  <w:szCs w:val="20"/>
                  <w:u w:val="single"/>
                </w:rPr>
                <w:t>3115</w:t>
              </w:r>
            </w:hyperlink>
          </w:p>
        </w:tc>
        <w:tc>
          <w:tcPr>
            <w:tcW w:w="310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0311F3EC" w14:textId="2FAF7691" w:rsidR="00BA427C" w:rsidRPr="00542880" w:rsidRDefault="00BA427C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Техники-механики</w:t>
            </w:r>
          </w:p>
        </w:tc>
      </w:tr>
      <w:tr w:rsidR="00BA427C" w:rsidRPr="00542880" w14:paraId="54D0B5C5" w14:textId="77777777" w:rsidTr="00BA427C">
        <w:trPr>
          <w:gridAfter w:val="1"/>
          <w:wAfter w:w="3467" w:type="dxa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6BAE7" w14:textId="77777777" w:rsidR="00BA427C" w:rsidRPr="00542880" w:rsidRDefault="001F4BDD" w:rsidP="00542880">
            <w:pPr>
              <w:rPr>
                <w:rFonts w:ascii="Times" w:hAnsi="Times" w:cs="Times New Roman"/>
                <w:sz w:val="20"/>
                <w:szCs w:val="20"/>
              </w:rPr>
            </w:pPr>
            <w:hyperlink r:id="rId17" w:anchor="block_1239" w:history="1">
              <w:r w:rsidR="00BA427C" w:rsidRPr="00542880">
                <w:rPr>
                  <w:rFonts w:ascii="Times" w:hAnsi="Times" w:cs="Times New Roman"/>
                  <w:color w:val="3272C0"/>
                  <w:sz w:val="20"/>
                  <w:szCs w:val="20"/>
                  <w:u w:val="single"/>
                </w:rPr>
                <w:t>1239</w:t>
              </w:r>
            </w:hyperlink>
          </w:p>
        </w:tc>
        <w:tc>
          <w:tcPr>
            <w:tcW w:w="4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4CDDED" w14:textId="77777777" w:rsidR="00BA427C" w:rsidRPr="00542880" w:rsidRDefault="00BA427C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Руководители подразделений (служб), не вошедшие в другие группы</w:t>
            </w:r>
          </w:p>
        </w:tc>
        <w:tc>
          <w:tcPr>
            <w:tcW w:w="2000" w:type="dxa"/>
            <w:tcBorders>
              <w:bottom w:val="single" w:sz="6" w:space="0" w:color="000000"/>
              <w:right w:val="single" w:sz="6" w:space="0" w:color="000000"/>
            </w:tcBorders>
          </w:tcPr>
          <w:p w14:paraId="33EA94CE" w14:textId="669F94A3" w:rsidR="00BA427C" w:rsidRPr="00542880" w:rsidRDefault="00BA427C" w:rsidP="0054288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3114</w:t>
            </w:r>
          </w:p>
        </w:tc>
        <w:tc>
          <w:tcPr>
            <w:tcW w:w="310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495B7628" w14:textId="79647655" w:rsidR="00BA427C" w:rsidRPr="00542880" w:rsidRDefault="00BA427C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2B30CB">
              <w:rPr>
                <w:rFonts w:ascii="Times New Roman" w:hAnsi="Times New Roman"/>
              </w:rPr>
              <w:t>Техники-электроники</w:t>
            </w:r>
          </w:p>
        </w:tc>
      </w:tr>
      <w:tr w:rsidR="00BA427C" w:rsidRPr="00542880" w14:paraId="2317064A" w14:textId="77777777" w:rsidTr="00205283">
        <w:trPr>
          <w:gridAfter w:val="1"/>
          <w:wAfter w:w="3467" w:type="dxa"/>
          <w:trHeight w:val="45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2D37" w14:textId="77777777" w:rsidR="00BA427C" w:rsidRPr="00542880" w:rsidRDefault="001F4BDD" w:rsidP="00542880">
            <w:pPr>
              <w:rPr>
                <w:rFonts w:ascii="Times" w:hAnsi="Times" w:cs="Times New Roman"/>
                <w:sz w:val="20"/>
                <w:szCs w:val="20"/>
              </w:rPr>
            </w:pPr>
            <w:hyperlink r:id="rId18" w:anchor="block_2142" w:history="1">
              <w:r w:rsidR="00BA427C" w:rsidRPr="00542880">
                <w:rPr>
                  <w:rFonts w:ascii="Times" w:hAnsi="Times" w:cs="Times New Roman"/>
                  <w:color w:val="3272C0"/>
                  <w:sz w:val="20"/>
                  <w:szCs w:val="20"/>
                  <w:u w:val="single"/>
                </w:rPr>
                <w:t>2142</w:t>
              </w:r>
            </w:hyperlink>
          </w:p>
        </w:tc>
        <w:tc>
          <w:tcPr>
            <w:tcW w:w="425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E059156" w14:textId="77777777" w:rsidR="00BA427C" w:rsidRDefault="00BA427C" w:rsidP="00205283">
            <w:pPr>
              <w:rPr>
                <w:rFonts w:ascii="Times New Roman" w:hAnsi="Times New Roman"/>
                <w:color w:val="00000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Инженеры по промышленному и гражданскому строительству</w:t>
            </w:r>
            <w:r w:rsidRPr="0084101A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6A581D6" w14:textId="77777777" w:rsidR="00BA427C" w:rsidRPr="00542880" w:rsidRDefault="00BA427C" w:rsidP="0054288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6" w:space="0" w:color="000000"/>
              <w:right w:val="single" w:sz="6" w:space="0" w:color="000000"/>
            </w:tcBorders>
          </w:tcPr>
          <w:p w14:paraId="0672B04F" w14:textId="131625F5" w:rsidR="00BA427C" w:rsidRPr="00542880" w:rsidRDefault="00BA427C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325C8">
              <w:rPr>
                <w:rFonts w:ascii="Times New Roman" w:hAnsi="Times New Roman"/>
                <w:color w:val="000000"/>
              </w:rPr>
              <w:t>3119</w:t>
            </w:r>
          </w:p>
        </w:tc>
        <w:tc>
          <w:tcPr>
            <w:tcW w:w="310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78E277B3" w14:textId="1E1C9D08" w:rsidR="00BA427C" w:rsidRPr="00542880" w:rsidRDefault="00BA427C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325C8">
              <w:rPr>
                <w:rFonts w:ascii="Times New Roman" w:hAnsi="Times New Roman"/>
                <w:color w:val="000000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BA427C" w:rsidRPr="00542880" w14:paraId="7B8A98E9" w14:textId="77777777" w:rsidTr="001C24BA">
        <w:trPr>
          <w:gridAfter w:val="1"/>
          <w:wAfter w:w="3467" w:type="dxa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0CE4" w14:textId="77777777" w:rsidR="00BA427C" w:rsidRPr="0084101A" w:rsidRDefault="00BA427C" w:rsidP="00542880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2519</w:t>
            </w:r>
          </w:p>
        </w:tc>
        <w:tc>
          <w:tcPr>
            <w:tcW w:w="425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4504FAA" w14:textId="77777777" w:rsidR="00BA427C" w:rsidRPr="0084101A" w:rsidRDefault="00BA427C" w:rsidP="00542880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Разработчики и аналитики программного обеспечения и приложений, не входящих в другие группы</w:t>
            </w:r>
          </w:p>
        </w:tc>
        <w:tc>
          <w:tcPr>
            <w:tcW w:w="2000" w:type="dxa"/>
            <w:tcBorders>
              <w:bottom w:val="single" w:sz="6" w:space="0" w:color="000000"/>
              <w:right w:val="single" w:sz="6" w:space="0" w:color="000000"/>
            </w:tcBorders>
          </w:tcPr>
          <w:p w14:paraId="180CCF27" w14:textId="4B74DCD4" w:rsidR="00BA427C" w:rsidRDefault="00BA427C" w:rsidP="00542880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3E73CCF5" w14:textId="769196A9" w:rsidR="00BA427C" w:rsidRPr="002B30CB" w:rsidRDefault="00BA427C" w:rsidP="00542880">
            <w:pPr>
              <w:rPr>
                <w:rFonts w:ascii="Times New Roman" w:hAnsi="Times New Roman"/>
              </w:rPr>
            </w:pPr>
          </w:p>
        </w:tc>
      </w:tr>
      <w:tr w:rsidR="00BA427C" w:rsidRPr="00542880" w14:paraId="2C3B13DD" w14:textId="77777777" w:rsidTr="00542880">
        <w:tc>
          <w:tcPr>
            <w:tcW w:w="1426" w:type="dxa"/>
            <w:gridSpan w:val="2"/>
            <w:hideMark/>
          </w:tcPr>
          <w:p w14:paraId="0F190E8B" w14:textId="77777777" w:rsidR="00BA427C" w:rsidRPr="00542880" w:rsidRDefault="00BA427C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(код </w:t>
            </w:r>
            <w:hyperlink r:id="rId19" w:history="1">
              <w:r w:rsidRPr="00542880">
                <w:rPr>
                  <w:rFonts w:ascii="Times" w:hAnsi="Times" w:cs="Times New Roman"/>
                  <w:color w:val="3272C0"/>
                  <w:sz w:val="20"/>
                  <w:szCs w:val="20"/>
                  <w:u w:val="single"/>
                </w:rPr>
                <w:t>ОКЗ</w:t>
              </w:r>
            </w:hyperlink>
            <w:hyperlink r:id="rId20" w:anchor="block_111" w:history="1">
              <w:r w:rsidRPr="00542880">
                <w:rPr>
                  <w:rFonts w:ascii="Times" w:hAnsi="Times" w:cs="Times New Roman"/>
                  <w:color w:val="3272C0"/>
                  <w:sz w:val="20"/>
                  <w:szCs w:val="20"/>
                  <w:u w:val="single"/>
                </w:rPr>
                <w:t>*(1)</w:t>
              </w:r>
            </w:hyperlink>
          </w:p>
        </w:tc>
        <w:tc>
          <w:tcPr>
            <w:tcW w:w="6554" w:type="dxa"/>
            <w:gridSpan w:val="3"/>
            <w:hideMark/>
          </w:tcPr>
          <w:p w14:paraId="4F4FB38D" w14:textId="77777777" w:rsidR="00BA427C" w:rsidRPr="00542880" w:rsidRDefault="00BA427C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2000" w:type="dxa"/>
            <w:hideMark/>
          </w:tcPr>
          <w:p w14:paraId="3FA805E2" w14:textId="77777777" w:rsidR="00BA427C" w:rsidRPr="00542880" w:rsidRDefault="00BA427C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(код </w:t>
            </w:r>
            <w:hyperlink r:id="rId21" w:history="1">
              <w:r w:rsidRPr="00542880">
                <w:rPr>
                  <w:rFonts w:ascii="Times" w:hAnsi="Times" w:cs="Times New Roman"/>
                  <w:color w:val="3272C0"/>
                  <w:sz w:val="20"/>
                  <w:szCs w:val="20"/>
                  <w:u w:val="single"/>
                </w:rPr>
                <w:t>ОКЗ</w:t>
              </w:r>
            </w:hyperlink>
            <w:r w:rsidRPr="00542880">
              <w:rPr>
                <w:rFonts w:ascii="Times" w:hAnsi="Times" w:cs="Times New Roman"/>
                <w:sz w:val="20"/>
                <w:szCs w:val="20"/>
              </w:rPr>
              <w:t>)</w:t>
            </w:r>
          </w:p>
        </w:tc>
        <w:tc>
          <w:tcPr>
            <w:tcW w:w="3560" w:type="dxa"/>
            <w:gridSpan w:val="2"/>
            <w:hideMark/>
          </w:tcPr>
          <w:p w14:paraId="2BF68AE4" w14:textId="77777777" w:rsidR="00BA427C" w:rsidRPr="00542880" w:rsidRDefault="00BA427C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(наименование)</w:t>
            </w:r>
          </w:p>
        </w:tc>
      </w:tr>
    </w:tbl>
    <w:p w14:paraId="7175C040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4D5D5594" w14:textId="77777777" w:rsidR="00542880" w:rsidRPr="001C035B" w:rsidRDefault="00542880" w:rsidP="00542880">
      <w:pPr>
        <w:rPr>
          <w:rFonts w:ascii="Times New Roman" w:hAnsi="Times New Roman" w:cs="Times New Roman"/>
          <w:b/>
          <w:bCs/>
          <w:color w:val="000000"/>
        </w:rPr>
      </w:pPr>
      <w:r w:rsidRPr="001C035B">
        <w:rPr>
          <w:rFonts w:ascii="Times New Roman" w:hAnsi="Times New Roman" w:cs="Times New Roman"/>
          <w:b/>
          <w:bCs/>
          <w:color w:val="000000"/>
        </w:rPr>
        <w:t>Отнесение к видам экономической деятельности:</w:t>
      </w:r>
    </w:p>
    <w:p w14:paraId="10A8F233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2032"/>
      </w:tblGrid>
      <w:tr w:rsidR="00542880" w:rsidRPr="00542880" w14:paraId="411BF895" w14:textId="77777777" w:rsidTr="001C24BA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0436D" w14:textId="77777777" w:rsidR="00542880" w:rsidRPr="00542880" w:rsidRDefault="001F4BDD" w:rsidP="00542880">
            <w:pPr>
              <w:rPr>
                <w:rFonts w:ascii="Times" w:hAnsi="Times" w:cs="Times New Roman"/>
                <w:sz w:val="20"/>
                <w:szCs w:val="20"/>
              </w:rPr>
            </w:pPr>
            <w:hyperlink r:id="rId22" w:anchor="block_3600" w:history="1">
              <w:r w:rsidR="00542880" w:rsidRPr="00542880">
                <w:rPr>
                  <w:rFonts w:ascii="Times" w:hAnsi="Times" w:cs="Times New Roman"/>
                  <w:color w:val="3272C0"/>
                  <w:sz w:val="20"/>
                  <w:szCs w:val="20"/>
                  <w:u w:val="single"/>
                </w:rPr>
                <w:t>36.00</w:t>
              </w:r>
            </w:hyperlink>
          </w:p>
        </w:tc>
        <w:tc>
          <w:tcPr>
            <w:tcW w:w="120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78F94" w14:textId="77777777" w:rsidR="00542880" w:rsidRPr="00542880" w:rsidRDefault="00542880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Забор, очистка и распределение воды</w:t>
            </w:r>
          </w:p>
        </w:tc>
      </w:tr>
      <w:tr w:rsidR="00205283" w:rsidRPr="00542880" w14:paraId="7036C326" w14:textId="77777777" w:rsidTr="001C24BA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C4178" w14:textId="77777777" w:rsidR="00205283" w:rsidRPr="00542880" w:rsidRDefault="00205283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325C8">
              <w:rPr>
                <w:rFonts w:ascii="Times New Roman" w:hAnsi="Times New Roman"/>
                <w:color w:val="000000"/>
              </w:rPr>
              <w:t>42.21</w:t>
            </w:r>
          </w:p>
        </w:tc>
        <w:tc>
          <w:tcPr>
            <w:tcW w:w="120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9486" w14:textId="77777777" w:rsidR="00205283" w:rsidRPr="00542880" w:rsidRDefault="00205283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325C8">
              <w:rPr>
                <w:rFonts w:ascii="Times New Roman" w:hAnsi="Times New Roman"/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205283" w:rsidRPr="00542880" w14:paraId="6CCC770C" w14:textId="77777777" w:rsidTr="001C24BA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98D59" w14:textId="77777777" w:rsidR="00205283" w:rsidRPr="00542880" w:rsidRDefault="0091543E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325C8">
              <w:rPr>
                <w:rFonts w:ascii="Times New Roman" w:hAnsi="Times New Roman"/>
                <w:color w:val="000000"/>
              </w:rPr>
              <w:t>71.12.11</w:t>
            </w:r>
          </w:p>
        </w:tc>
        <w:tc>
          <w:tcPr>
            <w:tcW w:w="120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9BF9" w14:textId="77777777" w:rsidR="00205283" w:rsidRPr="00542880" w:rsidRDefault="0091543E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325C8">
              <w:rPr>
                <w:rFonts w:ascii="Times New Roman" w:hAnsi="Times New Roman"/>
                <w:color w:val="000000"/>
              </w:rPr>
              <w:t xml:space="preserve">Разработка проектов тепло-, водо-, </w:t>
            </w:r>
            <w:r w:rsidRPr="00323B9E">
              <w:rPr>
                <w:rFonts w:ascii="Times New Roman" w:hAnsi="Times New Roman"/>
                <w:color w:val="000000"/>
              </w:rPr>
              <w:t>газоснабжения</w:t>
            </w:r>
          </w:p>
        </w:tc>
      </w:tr>
      <w:tr w:rsidR="00542880" w:rsidRPr="00542880" w14:paraId="5BA19413" w14:textId="77777777" w:rsidTr="001C24BA">
        <w:tc>
          <w:tcPr>
            <w:tcW w:w="1568" w:type="dxa"/>
            <w:hideMark/>
          </w:tcPr>
          <w:p w14:paraId="7AFFEE28" w14:textId="77777777" w:rsidR="00542880" w:rsidRPr="00542880" w:rsidRDefault="00542880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(код </w:t>
            </w:r>
            <w:hyperlink r:id="rId23" w:history="1">
              <w:r w:rsidRPr="00542880">
                <w:rPr>
                  <w:rFonts w:ascii="Times" w:hAnsi="Times" w:cs="Times New Roman"/>
                  <w:color w:val="3272C0"/>
                  <w:sz w:val="20"/>
                  <w:szCs w:val="20"/>
                  <w:u w:val="single"/>
                </w:rPr>
                <w:t>ОКВЭД</w:t>
              </w:r>
            </w:hyperlink>
            <w:r w:rsidRPr="00542880">
              <w:rPr>
                <w:rFonts w:ascii="Times" w:hAnsi="Times" w:cs="Times New Roman"/>
                <w:sz w:val="20"/>
                <w:szCs w:val="20"/>
              </w:rPr>
              <w:t> </w:t>
            </w:r>
            <w:hyperlink r:id="rId24" w:anchor="block_222" w:history="1">
              <w:r w:rsidRPr="00542880">
                <w:rPr>
                  <w:rFonts w:ascii="Times" w:hAnsi="Times" w:cs="Times New Roman"/>
                  <w:color w:val="3272C0"/>
                  <w:sz w:val="20"/>
                  <w:szCs w:val="20"/>
                  <w:u w:val="single"/>
                </w:rPr>
                <w:t>*(2)</w:t>
              </w:r>
            </w:hyperlink>
            <w:r w:rsidRPr="00542880">
              <w:rPr>
                <w:rFonts w:ascii="Times" w:hAnsi="Times" w:cs="Times New Roman"/>
                <w:sz w:val="20"/>
                <w:szCs w:val="20"/>
              </w:rPr>
              <w:t>)</w:t>
            </w:r>
          </w:p>
        </w:tc>
        <w:tc>
          <w:tcPr>
            <w:tcW w:w="12032" w:type="dxa"/>
            <w:hideMark/>
          </w:tcPr>
          <w:p w14:paraId="47607CD3" w14:textId="77777777" w:rsidR="00542880" w:rsidRPr="00542880" w:rsidRDefault="00542880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0BA8C8B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432BFB67" w14:textId="56B59E76" w:rsidR="0060449A" w:rsidRPr="006754D0" w:rsidRDefault="0060449A" w:rsidP="0060449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54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Описание трудовых функций, входящих в профессиональный стандарт </w:t>
      </w:r>
    </w:p>
    <w:p w14:paraId="09586F58" w14:textId="77777777" w:rsidR="0060449A" w:rsidRPr="00542880" w:rsidRDefault="0060449A" w:rsidP="0060449A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01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993"/>
        <w:gridCol w:w="1270"/>
        <w:gridCol w:w="3987"/>
        <w:gridCol w:w="666"/>
        <w:gridCol w:w="1585"/>
      </w:tblGrid>
      <w:tr w:rsidR="0060449A" w:rsidRPr="00542880" w14:paraId="50C7DCC2" w14:textId="77777777" w:rsidTr="0060449A">
        <w:tc>
          <w:tcPr>
            <w:tcW w:w="3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43D0A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42880">
              <w:rPr>
                <w:rFonts w:ascii="Times" w:hAnsi="Times" w:cs="Times New Roman"/>
                <w:sz w:val="20"/>
                <w:szCs w:val="20"/>
              </w:rPr>
              <w:t>Обобщенные</w:t>
            </w:r>
            <w:proofErr w:type="spellEnd"/>
            <w:r w:rsidRPr="00542880">
              <w:rPr>
                <w:rFonts w:ascii="Times" w:hAnsi="Times" w:cs="Times New Roman"/>
                <w:sz w:val="20"/>
                <w:szCs w:val="20"/>
              </w:rPr>
              <w:t xml:space="preserve"> трудовые функции</w:t>
            </w:r>
          </w:p>
        </w:tc>
        <w:tc>
          <w:tcPr>
            <w:tcW w:w="623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679B5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Трудовые функции</w:t>
            </w:r>
          </w:p>
        </w:tc>
      </w:tr>
      <w:tr w:rsidR="0060449A" w:rsidRPr="00542880" w14:paraId="0864E441" w14:textId="77777777" w:rsidTr="0060449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CEDAC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E6A83D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D1144F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0506F9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E943FD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1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E23055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Уровень (подуровень) квалификации</w:t>
            </w:r>
          </w:p>
        </w:tc>
      </w:tr>
      <w:tr w:rsidR="0060449A" w:rsidRPr="00542880" w14:paraId="14DF9CED" w14:textId="77777777" w:rsidTr="0060449A"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54E02" w14:textId="77777777" w:rsidR="0060449A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77DE65A2" w14:textId="77777777" w:rsidR="0060449A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29EDFFEC" w14:textId="77777777" w:rsidR="0060449A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2A7FD52E" w14:textId="77777777" w:rsidR="0060449A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05221464" w14:textId="77777777" w:rsidR="0060449A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0774E92B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А</w:t>
            </w:r>
          </w:p>
        </w:tc>
        <w:tc>
          <w:tcPr>
            <w:tcW w:w="19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21C9E0" w14:textId="77777777" w:rsidR="0060449A" w:rsidRDefault="0060449A" w:rsidP="006044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4A5324" w14:textId="77777777" w:rsidR="0060449A" w:rsidRDefault="0060449A" w:rsidP="006044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6471D5" w14:textId="77777777" w:rsidR="0060449A" w:rsidRDefault="0060449A" w:rsidP="006044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6FC57B" w14:textId="77777777" w:rsidR="0060449A" w:rsidRPr="00390A46" w:rsidRDefault="0060449A" w:rsidP="006044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0A46">
              <w:rPr>
                <w:rFonts w:ascii="Times New Roman" w:hAnsi="Times New Roman" w:cs="Times New Roman"/>
                <w:sz w:val="22"/>
                <w:szCs w:val="22"/>
              </w:rPr>
              <w:t>Обеспечение эксплуатации насосной станции водопровода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условиях внедрения интеллектуальных систем управления</w:t>
            </w:r>
          </w:p>
        </w:tc>
        <w:tc>
          <w:tcPr>
            <w:tcW w:w="12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F7D601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  <w:tc>
          <w:tcPr>
            <w:tcW w:w="3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D9A16D" w14:textId="77777777" w:rsidR="0060449A" w:rsidRPr="00390A46" w:rsidRDefault="0060449A" w:rsidP="006044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0A46">
              <w:rPr>
                <w:rFonts w:ascii="Times New Roman" w:hAnsi="Times New Roman" w:cs="Times New Roman"/>
                <w:sz w:val="22"/>
                <w:szCs w:val="22"/>
              </w:rPr>
              <w:t>Проверка технического состояния сооружений и оборудования насосной станции водопровода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12D43A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А/01.5</w:t>
            </w:r>
          </w:p>
        </w:tc>
        <w:tc>
          <w:tcPr>
            <w:tcW w:w="1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6488C3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</w:tr>
      <w:tr w:rsidR="0060449A" w:rsidRPr="00542880" w14:paraId="6FEC0C8B" w14:textId="77777777" w:rsidTr="0060449A"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DBC7" w14:textId="77777777" w:rsidR="0060449A" w:rsidRPr="00542880" w:rsidRDefault="0060449A" w:rsidP="0060449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35D87" w14:textId="77777777" w:rsidR="0060449A" w:rsidRPr="00542880" w:rsidRDefault="0060449A" w:rsidP="0060449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7BDA9" w14:textId="77777777" w:rsidR="0060449A" w:rsidRPr="00542880" w:rsidRDefault="0060449A" w:rsidP="0060449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03F062" w14:textId="77777777" w:rsidR="0060449A" w:rsidRPr="00390A46" w:rsidRDefault="0060449A" w:rsidP="006044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0A46">
              <w:rPr>
                <w:rFonts w:ascii="Times New Roman" w:hAnsi="Times New Roman" w:cs="Times New Roman"/>
                <w:sz w:val="22"/>
                <w:szCs w:val="22"/>
              </w:rPr>
              <w:t>Анализ и контроль процесса подачи воды в водопроводную сеть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29CEB9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А/02.5</w:t>
            </w:r>
          </w:p>
        </w:tc>
        <w:tc>
          <w:tcPr>
            <w:tcW w:w="1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EC50FE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</w:tr>
      <w:tr w:rsidR="0060449A" w:rsidRPr="00542880" w14:paraId="2F0ACFDF" w14:textId="77777777" w:rsidTr="0060449A"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A1C64" w14:textId="77777777" w:rsidR="0060449A" w:rsidRPr="00542880" w:rsidRDefault="0060449A" w:rsidP="0060449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017C0" w14:textId="77777777" w:rsidR="0060449A" w:rsidRPr="00542880" w:rsidRDefault="0060449A" w:rsidP="0060449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BD80D" w14:textId="77777777" w:rsidR="0060449A" w:rsidRPr="00542880" w:rsidRDefault="0060449A" w:rsidP="0060449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4C2025" w14:textId="77777777" w:rsidR="0060449A" w:rsidRPr="00390A46" w:rsidRDefault="0060449A" w:rsidP="006044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0A46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эксплуатации сооружений и оборудования насосной станции водопровода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0C9B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определение  возможности применения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интеллектуаль-ных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 систем</w:t>
            </w:r>
            <w:r w:rsidRPr="00720C9B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 управления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7A18D6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А/03.5</w:t>
            </w:r>
          </w:p>
        </w:tc>
        <w:tc>
          <w:tcPr>
            <w:tcW w:w="1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17AB13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</w:tr>
      <w:tr w:rsidR="0060449A" w:rsidRPr="00542880" w14:paraId="050520EB" w14:textId="77777777" w:rsidTr="0060449A"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55AEE" w14:textId="77777777" w:rsidR="0060449A" w:rsidRPr="00542880" w:rsidRDefault="0060449A" w:rsidP="0060449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E29CA" w14:textId="77777777" w:rsidR="0060449A" w:rsidRPr="00542880" w:rsidRDefault="0060449A" w:rsidP="0060449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5EF3E" w14:textId="77777777" w:rsidR="0060449A" w:rsidRPr="00542880" w:rsidRDefault="0060449A" w:rsidP="0060449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97F498" w14:textId="77777777" w:rsidR="0060449A" w:rsidRPr="00390A46" w:rsidRDefault="0060449A" w:rsidP="006044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0A46">
              <w:rPr>
                <w:rFonts w:ascii="Times New Roman" w:hAnsi="Times New Roman" w:cs="Times New Roman"/>
                <w:sz w:val="22"/>
                <w:szCs w:val="22"/>
              </w:rPr>
              <w:t>Контроль соблюдения персоналом правил трудового распорядка, требований охра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90A46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proofErr w:type="spellEnd"/>
            <w:r w:rsidRPr="00390A46">
              <w:rPr>
                <w:rFonts w:ascii="Times New Roman" w:hAnsi="Times New Roman" w:cs="Times New Roman"/>
                <w:sz w:val="22"/>
                <w:szCs w:val="22"/>
              </w:rPr>
              <w:t xml:space="preserve"> труда, промышленной и пожарной безопасности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8F213F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А/04.5</w:t>
            </w:r>
          </w:p>
        </w:tc>
        <w:tc>
          <w:tcPr>
            <w:tcW w:w="1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FB1FF0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</w:tr>
      <w:tr w:rsidR="0060449A" w:rsidRPr="00542880" w14:paraId="53D793A5" w14:textId="77777777" w:rsidTr="0060449A">
        <w:tc>
          <w:tcPr>
            <w:tcW w:w="6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CC8BF9" w14:textId="77777777" w:rsidR="0060449A" w:rsidRPr="0018792C" w:rsidRDefault="0060449A" w:rsidP="0060449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18792C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В</w:t>
            </w:r>
          </w:p>
        </w:tc>
        <w:tc>
          <w:tcPr>
            <w:tcW w:w="1993" w:type="dxa"/>
            <w:vMerge w:val="restart"/>
            <w:tcBorders>
              <w:right w:val="single" w:sz="6" w:space="0" w:color="000000"/>
            </w:tcBorders>
            <w:vAlign w:val="center"/>
          </w:tcPr>
          <w:p w14:paraId="32229691" w14:textId="77777777" w:rsidR="0060449A" w:rsidRPr="00390A46" w:rsidRDefault="0060449A" w:rsidP="0060449A">
            <w:pPr>
              <w:jc w:val="both"/>
              <w:rPr>
                <w:rFonts w:ascii="Times" w:hAnsi="Times" w:cs="Times New Roman"/>
                <w:color w:val="008000"/>
                <w:sz w:val="22"/>
                <w:szCs w:val="22"/>
              </w:rPr>
            </w:pPr>
            <w:r w:rsidRPr="00390A46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Обеспечение контроля и настройки работы систем автоматики насосной станции водоснабжения </w:t>
            </w:r>
          </w:p>
        </w:tc>
        <w:tc>
          <w:tcPr>
            <w:tcW w:w="1270" w:type="dxa"/>
            <w:vMerge w:val="restart"/>
            <w:tcBorders>
              <w:right w:val="single" w:sz="6" w:space="0" w:color="000000"/>
            </w:tcBorders>
            <w:vAlign w:val="center"/>
          </w:tcPr>
          <w:p w14:paraId="73F6FA9C" w14:textId="77777777" w:rsidR="0060449A" w:rsidRPr="0018792C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 w:rsidRPr="0018792C">
              <w:rPr>
                <w:rFonts w:ascii="Times" w:hAnsi="Times" w:cs="Times New Roman"/>
                <w:color w:val="008000"/>
                <w:sz w:val="20"/>
                <w:szCs w:val="20"/>
              </w:rPr>
              <w:t>5</w:t>
            </w:r>
          </w:p>
        </w:tc>
        <w:tc>
          <w:tcPr>
            <w:tcW w:w="3987" w:type="dxa"/>
            <w:tcBorders>
              <w:bottom w:val="single" w:sz="6" w:space="0" w:color="000000"/>
              <w:right w:val="single" w:sz="6" w:space="0" w:color="000000"/>
            </w:tcBorders>
          </w:tcPr>
          <w:p w14:paraId="64F92CE1" w14:textId="77777777" w:rsidR="0060449A" w:rsidRPr="00523D75" w:rsidRDefault="0060449A" w:rsidP="0060449A">
            <w:pPr>
              <w:jc w:val="both"/>
              <w:rPr>
                <w:rFonts w:ascii="Times New Roman" w:hAnsi="Times New Roman" w:cs="Times New Roman"/>
                <w:color w:val="008000"/>
                <w:sz w:val="22"/>
                <w:szCs w:val="22"/>
              </w:rPr>
            </w:pPr>
            <w:r w:rsidRPr="00523D75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Автоматизированный мониторинг и использование данных контроля состояния оборудования насосной станции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63B9778" w14:textId="77777777" w:rsidR="0060449A" w:rsidRPr="0018792C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 w:rsidRPr="0018792C">
              <w:rPr>
                <w:rFonts w:ascii="Times New Roman" w:hAnsi="Times New Roman"/>
                <w:color w:val="008000"/>
              </w:rPr>
              <w:t>В/01.5</w:t>
            </w:r>
          </w:p>
        </w:tc>
        <w:tc>
          <w:tcPr>
            <w:tcW w:w="1585" w:type="dxa"/>
            <w:tcBorders>
              <w:bottom w:val="single" w:sz="6" w:space="0" w:color="000000"/>
              <w:right w:val="single" w:sz="6" w:space="0" w:color="000000"/>
            </w:tcBorders>
          </w:tcPr>
          <w:p w14:paraId="772EA75D" w14:textId="77777777" w:rsidR="0060449A" w:rsidRPr="0018792C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 w:rsidRPr="0018792C">
              <w:rPr>
                <w:rFonts w:ascii="Times" w:hAnsi="Times" w:cs="Times New Roman"/>
                <w:color w:val="008000"/>
                <w:sz w:val="20"/>
                <w:szCs w:val="20"/>
              </w:rPr>
              <w:t>5</w:t>
            </w:r>
          </w:p>
        </w:tc>
      </w:tr>
      <w:tr w:rsidR="0060449A" w:rsidRPr="00542880" w14:paraId="060884DB" w14:textId="77777777" w:rsidTr="0060449A">
        <w:tc>
          <w:tcPr>
            <w:tcW w:w="6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47FA56" w14:textId="77777777" w:rsidR="0060449A" w:rsidRPr="0018792C" w:rsidRDefault="0060449A" w:rsidP="0060449A">
            <w:pPr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right w:val="single" w:sz="6" w:space="0" w:color="000000"/>
            </w:tcBorders>
            <w:vAlign w:val="center"/>
          </w:tcPr>
          <w:p w14:paraId="345B5D1B" w14:textId="77777777" w:rsidR="0060449A" w:rsidRPr="0018792C" w:rsidRDefault="0060449A" w:rsidP="0060449A">
            <w:pPr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right w:val="single" w:sz="6" w:space="0" w:color="000000"/>
            </w:tcBorders>
            <w:vAlign w:val="center"/>
          </w:tcPr>
          <w:p w14:paraId="300FA090" w14:textId="77777777" w:rsidR="0060449A" w:rsidRPr="0018792C" w:rsidRDefault="0060449A" w:rsidP="0060449A">
            <w:pPr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</w:tc>
        <w:tc>
          <w:tcPr>
            <w:tcW w:w="3987" w:type="dxa"/>
            <w:tcBorders>
              <w:bottom w:val="single" w:sz="6" w:space="0" w:color="000000"/>
              <w:right w:val="single" w:sz="6" w:space="0" w:color="000000"/>
            </w:tcBorders>
          </w:tcPr>
          <w:p w14:paraId="628F804A" w14:textId="77777777" w:rsidR="0060449A" w:rsidRPr="00B75BD6" w:rsidRDefault="0060449A" w:rsidP="0060449A">
            <w:pPr>
              <w:jc w:val="both"/>
              <w:rPr>
                <w:rFonts w:ascii="Times" w:hAnsi="Times" w:cs="Times New Roman"/>
                <w:color w:val="008000"/>
                <w:sz w:val="22"/>
                <w:szCs w:val="22"/>
              </w:rPr>
            </w:pPr>
            <w:r w:rsidRPr="00B75BD6">
              <w:rPr>
                <w:rFonts w:ascii="Times New Roman" w:hAnsi="Times New Roman"/>
                <w:color w:val="008000"/>
                <w:sz w:val="22"/>
                <w:szCs w:val="22"/>
              </w:rPr>
              <w:t>Автоматизация  систем управления оборудованием насосной станции водоснабжения</w:t>
            </w:r>
            <w:r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 в целях снижения </w:t>
            </w:r>
            <w:proofErr w:type="spellStart"/>
            <w:r>
              <w:rPr>
                <w:rFonts w:ascii="Times New Roman" w:hAnsi="Times New Roman"/>
                <w:color w:val="008000"/>
                <w:sz w:val="22"/>
                <w:szCs w:val="22"/>
              </w:rPr>
              <w:t>энергоемкости</w:t>
            </w:r>
            <w:proofErr w:type="spellEnd"/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63977C4" w14:textId="77777777" w:rsidR="0060449A" w:rsidRPr="0018792C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 w:rsidRPr="0018792C">
              <w:rPr>
                <w:rFonts w:ascii="Times New Roman" w:hAnsi="Times New Roman"/>
                <w:color w:val="008000"/>
              </w:rPr>
              <w:t>В/02.5</w:t>
            </w:r>
          </w:p>
        </w:tc>
        <w:tc>
          <w:tcPr>
            <w:tcW w:w="1585" w:type="dxa"/>
            <w:tcBorders>
              <w:bottom w:val="single" w:sz="6" w:space="0" w:color="000000"/>
              <w:right w:val="single" w:sz="6" w:space="0" w:color="000000"/>
            </w:tcBorders>
          </w:tcPr>
          <w:p w14:paraId="55B46EB9" w14:textId="77777777" w:rsidR="0060449A" w:rsidRPr="0018792C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 w:rsidRPr="0018792C">
              <w:rPr>
                <w:rFonts w:ascii="Times" w:hAnsi="Times" w:cs="Times New Roman"/>
                <w:color w:val="008000"/>
                <w:sz w:val="20"/>
                <w:szCs w:val="20"/>
              </w:rPr>
              <w:t>5</w:t>
            </w:r>
          </w:p>
        </w:tc>
      </w:tr>
      <w:tr w:rsidR="0060449A" w:rsidRPr="00542880" w14:paraId="6FC6B596" w14:textId="77777777" w:rsidTr="0060449A"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D6A47" w14:textId="77777777" w:rsidR="0060449A" w:rsidRPr="0018792C" w:rsidRDefault="0060449A" w:rsidP="0060449A">
            <w:pPr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C42D96B" w14:textId="77777777" w:rsidR="0060449A" w:rsidRPr="0018792C" w:rsidRDefault="0060449A" w:rsidP="0060449A">
            <w:pPr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B9BBD7A" w14:textId="77777777" w:rsidR="0060449A" w:rsidRPr="0018792C" w:rsidRDefault="0060449A" w:rsidP="0060449A">
            <w:pPr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</w:tc>
        <w:tc>
          <w:tcPr>
            <w:tcW w:w="3987" w:type="dxa"/>
            <w:tcBorders>
              <w:bottom w:val="single" w:sz="6" w:space="0" w:color="000000"/>
              <w:right w:val="single" w:sz="6" w:space="0" w:color="000000"/>
            </w:tcBorders>
          </w:tcPr>
          <w:p w14:paraId="50C0E8D5" w14:textId="77777777" w:rsidR="0060449A" w:rsidRPr="00B75BD6" w:rsidRDefault="0060449A" w:rsidP="0060449A">
            <w:pPr>
              <w:jc w:val="both"/>
              <w:rPr>
                <w:rFonts w:ascii="Times" w:hAnsi="Times" w:cs="Times New Roman"/>
                <w:color w:val="008000"/>
                <w:sz w:val="22"/>
                <w:szCs w:val="22"/>
              </w:rPr>
            </w:pPr>
            <w:r w:rsidRPr="00B75BD6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Осуществление настройки автоматизированных систем и блоков технологических участков насосной станции водоснабжения 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3B1026E" w14:textId="77777777" w:rsidR="0060449A" w:rsidRPr="0018792C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 w:rsidRPr="0018792C">
              <w:rPr>
                <w:rFonts w:ascii="Times New Roman" w:hAnsi="Times New Roman"/>
                <w:color w:val="008000"/>
              </w:rPr>
              <w:t>В/03.5</w:t>
            </w:r>
          </w:p>
        </w:tc>
        <w:tc>
          <w:tcPr>
            <w:tcW w:w="1585" w:type="dxa"/>
            <w:tcBorders>
              <w:bottom w:val="single" w:sz="6" w:space="0" w:color="000000"/>
              <w:right w:val="single" w:sz="6" w:space="0" w:color="000000"/>
            </w:tcBorders>
          </w:tcPr>
          <w:p w14:paraId="08B701A4" w14:textId="77777777" w:rsidR="0060449A" w:rsidRPr="0018792C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 w:rsidRPr="0018792C">
              <w:rPr>
                <w:rFonts w:ascii="Times" w:hAnsi="Times" w:cs="Times New Roman"/>
                <w:color w:val="008000"/>
                <w:sz w:val="20"/>
                <w:szCs w:val="20"/>
              </w:rPr>
              <w:t>5</w:t>
            </w:r>
          </w:p>
        </w:tc>
      </w:tr>
      <w:tr w:rsidR="0060449A" w:rsidRPr="00542880" w14:paraId="542EADCA" w14:textId="77777777" w:rsidTr="0060449A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31207F" w14:textId="77777777" w:rsidR="0060449A" w:rsidRPr="0018792C" w:rsidRDefault="0060449A" w:rsidP="0060449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С</w:t>
            </w:r>
          </w:p>
        </w:tc>
        <w:tc>
          <w:tcPr>
            <w:tcW w:w="199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38B87C48" w14:textId="77777777" w:rsidR="0060449A" w:rsidRPr="00112312" w:rsidRDefault="0060449A" w:rsidP="0060449A">
            <w:pPr>
              <w:rPr>
                <w:rFonts w:ascii="Times" w:hAnsi="Times" w:cs="Times New Roman"/>
                <w:color w:val="008000"/>
                <w:sz w:val="22"/>
                <w:szCs w:val="22"/>
              </w:rPr>
            </w:pPr>
            <w:r w:rsidRPr="00112312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Обеспечение эксплуатации оборудования </w:t>
            </w:r>
            <w:r>
              <w:rPr>
                <w:rFonts w:ascii="Times New Roman" w:hAnsi="Times New Roman"/>
                <w:color w:val="008000"/>
              </w:rPr>
              <w:t>интеллектуальных</w:t>
            </w:r>
            <w:r w:rsidRPr="00112312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 автоматизиров</w:t>
            </w:r>
            <w:r>
              <w:rPr>
                <w:rFonts w:ascii="Times New Roman" w:hAnsi="Times New Roman"/>
                <w:color w:val="008000"/>
                <w:sz w:val="22"/>
                <w:szCs w:val="22"/>
              </w:rPr>
              <w:t>анных и автоматических систем</w:t>
            </w:r>
            <w:r w:rsidRPr="00112312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 управления системами водоснабжения коммунальных, промышленных, общественных и спортивных объектов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1884AF53" w14:textId="77777777" w:rsidR="0060449A" w:rsidRPr="0018792C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 w:rsidRPr="0018792C">
              <w:rPr>
                <w:rFonts w:ascii="Times" w:hAnsi="Times" w:cs="Times New Roman"/>
                <w:color w:val="008000"/>
                <w:sz w:val="20"/>
                <w:szCs w:val="20"/>
              </w:rPr>
              <w:t>6</w:t>
            </w:r>
          </w:p>
        </w:tc>
        <w:tc>
          <w:tcPr>
            <w:tcW w:w="39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BC79" w14:textId="77777777" w:rsidR="0060449A" w:rsidRPr="00B75BD6" w:rsidRDefault="0060449A" w:rsidP="0060449A">
            <w:pPr>
              <w:jc w:val="both"/>
              <w:rPr>
                <w:rFonts w:ascii="Times" w:hAnsi="Times" w:cs="Times New Roman"/>
                <w:color w:val="008000"/>
                <w:sz w:val="22"/>
                <w:szCs w:val="22"/>
              </w:rPr>
            </w:pPr>
            <w:r w:rsidRPr="00B75BD6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Комплексная проверка технического состояния интеллектуальных </w:t>
            </w:r>
            <w:proofErr w:type="spellStart"/>
            <w:r w:rsidRPr="00B75BD6">
              <w:rPr>
                <w:rFonts w:ascii="Times New Roman" w:hAnsi="Times New Roman"/>
                <w:color w:val="008000"/>
                <w:sz w:val="22"/>
                <w:szCs w:val="22"/>
              </w:rPr>
              <w:t>автома-тизированных</w:t>
            </w:r>
            <w:proofErr w:type="spellEnd"/>
            <w:r w:rsidRPr="00B75BD6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  и автоматических систем </w:t>
            </w:r>
            <w:r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насосной станции </w:t>
            </w:r>
            <w:r w:rsidRPr="00B75BD6">
              <w:rPr>
                <w:rFonts w:ascii="Times New Roman" w:hAnsi="Times New Roman"/>
                <w:color w:val="008000"/>
                <w:sz w:val="22"/>
                <w:szCs w:val="22"/>
              </w:rPr>
              <w:t>водоснабжения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4612" w14:textId="77777777" w:rsidR="0060449A" w:rsidRPr="0018792C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</w:rPr>
              <w:t>С</w:t>
            </w:r>
            <w:r w:rsidRPr="0018792C">
              <w:rPr>
                <w:rFonts w:ascii="Times New Roman" w:hAnsi="Times New Roman"/>
                <w:color w:val="008000"/>
              </w:rPr>
              <w:t>/01.6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11C1" w14:textId="77777777" w:rsidR="0060449A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  <w:p w14:paraId="333004A3" w14:textId="77777777" w:rsidR="0060449A" w:rsidRPr="0018792C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 w:rsidRPr="0018792C">
              <w:rPr>
                <w:rFonts w:ascii="Times" w:hAnsi="Times" w:cs="Times New Roman"/>
                <w:color w:val="008000"/>
                <w:sz w:val="20"/>
                <w:szCs w:val="20"/>
              </w:rPr>
              <w:t>6</w:t>
            </w:r>
          </w:p>
        </w:tc>
      </w:tr>
      <w:tr w:rsidR="0060449A" w:rsidRPr="00542880" w14:paraId="372BC37E" w14:textId="77777777" w:rsidTr="0060449A">
        <w:tc>
          <w:tcPr>
            <w:tcW w:w="6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CE10A7" w14:textId="77777777" w:rsidR="0060449A" w:rsidRPr="0018792C" w:rsidRDefault="0060449A" w:rsidP="0060449A">
            <w:pPr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right w:val="single" w:sz="6" w:space="0" w:color="000000"/>
            </w:tcBorders>
            <w:vAlign w:val="center"/>
          </w:tcPr>
          <w:p w14:paraId="05618A39" w14:textId="77777777" w:rsidR="0060449A" w:rsidRPr="0018792C" w:rsidRDefault="0060449A" w:rsidP="0060449A">
            <w:pPr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right w:val="single" w:sz="6" w:space="0" w:color="000000"/>
            </w:tcBorders>
            <w:vAlign w:val="center"/>
          </w:tcPr>
          <w:p w14:paraId="0A005EFD" w14:textId="77777777" w:rsidR="0060449A" w:rsidRPr="0018792C" w:rsidRDefault="0060449A" w:rsidP="0060449A">
            <w:pPr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BED1" w14:textId="77777777" w:rsidR="0060449A" w:rsidRPr="00937894" w:rsidRDefault="0060449A" w:rsidP="0060449A">
            <w:pPr>
              <w:jc w:val="both"/>
              <w:rPr>
                <w:rFonts w:ascii="Times" w:hAnsi="Times" w:cs="Times New Roman"/>
                <w:color w:val="008000"/>
                <w:sz w:val="22"/>
                <w:szCs w:val="22"/>
              </w:rPr>
            </w:pPr>
            <w:r w:rsidRPr="00937894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Техническое обслуживание </w:t>
            </w:r>
            <w:proofErr w:type="spellStart"/>
            <w:r w:rsidRPr="00937894">
              <w:rPr>
                <w:rFonts w:ascii="Times New Roman" w:hAnsi="Times New Roman"/>
                <w:color w:val="008000"/>
                <w:sz w:val="22"/>
                <w:szCs w:val="22"/>
              </w:rPr>
              <w:t>интел-лектуальных</w:t>
            </w:r>
            <w:proofErr w:type="spellEnd"/>
            <w:r w:rsidRPr="00937894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 автоматизированных и автоматических систем управления электрооборудованием систем водоснабжения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2687" w14:textId="77777777" w:rsidR="0060449A" w:rsidRPr="0018792C" w:rsidRDefault="0060449A" w:rsidP="0060449A">
            <w:pPr>
              <w:jc w:val="center"/>
              <w:rPr>
                <w:rFonts w:ascii="Times New Roman" w:hAnsi="Times New Roman"/>
                <w:color w:val="008000"/>
              </w:rPr>
            </w:pPr>
          </w:p>
          <w:p w14:paraId="194BD147" w14:textId="77777777" w:rsidR="0060449A" w:rsidRPr="0018792C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</w:rPr>
              <w:t>С</w:t>
            </w:r>
            <w:r w:rsidRPr="0018792C">
              <w:rPr>
                <w:rFonts w:ascii="Times New Roman" w:hAnsi="Times New Roman"/>
                <w:color w:val="008000"/>
              </w:rPr>
              <w:t>/02.6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482B" w14:textId="77777777" w:rsidR="0060449A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  <w:p w14:paraId="2EE55604" w14:textId="77777777" w:rsidR="0060449A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  <w:p w14:paraId="2F219A5E" w14:textId="77777777" w:rsidR="0060449A" w:rsidRPr="0018792C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 w:rsidRPr="0018792C">
              <w:rPr>
                <w:rFonts w:ascii="Times" w:hAnsi="Times" w:cs="Times New Roman"/>
                <w:color w:val="008000"/>
                <w:sz w:val="20"/>
                <w:szCs w:val="20"/>
              </w:rPr>
              <w:t>6</w:t>
            </w:r>
          </w:p>
        </w:tc>
      </w:tr>
      <w:tr w:rsidR="0060449A" w:rsidRPr="00542880" w14:paraId="32E6CFB8" w14:textId="77777777" w:rsidTr="0060449A">
        <w:trPr>
          <w:trHeight w:val="1389"/>
        </w:trPr>
        <w:tc>
          <w:tcPr>
            <w:tcW w:w="6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F78D38" w14:textId="77777777" w:rsidR="0060449A" w:rsidRPr="0018792C" w:rsidRDefault="0060449A" w:rsidP="0060449A">
            <w:pPr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47F16C05" w14:textId="77777777" w:rsidR="0060449A" w:rsidRPr="0018792C" w:rsidRDefault="0060449A" w:rsidP="0060449A">
            <w:pPr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13C9CB05" w14:textId="77777777" w:rsidR="0060449A" w:rsidRPr="0018792C" w:rsidRDefault="0060449A" w:rsidP="0060449A">
            <w:pPr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7E3211" w14:textId="77777777" w:rsidR="0060449A" w:rsidRPr="00937894" w:rsidRDefault="0060449A" w:rsidP="0060449A">
            <w:pPr>
              <w:jc w:val="both"/>
              <w:rPr>
                <w:rFonts w:ascii="Times" w:hAnsi="Times" w:cs="Times New Roman"/>
                <w:color w:val="008000"/>
                <w:sz w:val="22"/>
                <w:szCs w:val="22"/>
              </w:rPr>
            </w:pPr>
            <w:r w:rsidRPr="00937894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Техническое обслуживание </w:t>
            </w:r>
            <w:proofErr w:type="spellStart"/>
            <w:r w:rsidRPr="00937894">
              <w:rPr>
                <w:rFonts w:ascii="Times New Roman" w:hAnsi="Times New Roman"/>
                <w:color w:val="008000"/>
                <w:sz w:val="22"/>
                <w:szCs w:val="22"/>
              </w:rPr>
              <w:t>интел-лектуальных</w:t>
            </w:r>
            <w:proofErr w:type="spellEnd"/>
            <w:r w:rsidRPr="00937894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 автоматизированных и автоматических систем управления механическим, пневматическим, гидравлическим оборудованием систем водоснабжения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53994E" w14:textId="77777777" w:rsidR="0060449A" w:rsidRPr="0018792C" w:rsidRDefault="0060449A" w:rsidP="0060449A">
            <w:pPr>
              <w:jc w:val="center"/>
              <w:rPr>
                <w:rFonts w:ascii="Times New Roman" w:hAnsi="Times New Roman"/>
                <w:color w:val="008000"/>
              </w:rPr>
            </w:pPr>
          </w:p>
          <w:p w14:paraId="0D2D2B18" w14:textId="77777777" w:rsidR="0060449A" w:rsidRPr="0018792C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</w:rPr>
              <w:t>С</w:t>
            </w:r>
            <w:r w:rsidRPr="0018792C">
              <w:rPr>
                <w:rFonts w:ascii="Times New Roman" w:hAnsi="Times New Roman"/>
                <w:color w:val="008000"/>
              </w:rPr>
              <w:t>/03.6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DADE76" w14:textId="77777777" w:rsidR="0060449A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  <w:p w14:paraId="1F9504D3" w14:textId="77777777" w:rsidR="0060449A" w:rsidRPr="0018792C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 w:rsidRPr="0018792C">
              <w:rPr>
                <w:rFonts w:ascii="Times" w:hAnsi="Times" w:cs="Times New Roman"/>
                <w:color w:val="008000"/>
                <w:sz w:val="20"/>
                <w:szCs w:val="20"/>
              </w:rPr>
              <w:t>6</w:t>
            </w:r>
          </w:p>
        </w:tc>
      </w:tr>
      <w:tr w:rsidR="0060449A" w:rsidRPr="00542880" w14:paraId="74053544" w14:textId="77777777" w:rsidTr="0060449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A11B" w14:textId="77777777" w:rsidR="0060449A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48206BCA" w14:textId="77777777" w:rsidR="0060449A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1ED3FC33" w14:textId="77777777" w:rsidR="0060449A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457F05DF" w14:textId="77777777" w:rsidR="0060449A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35111195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Д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453D" w14:textId="77777777" w:rsidR="0060449A" w:rsidRDefault="0060449A" w:rsidP="006044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591346" w14:textId="77777777" w:rsidR="0060449A" w:rsidRDefault="0060449A" w:rsidP="006044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451D4D" w14:textId="77777777" w:rsidR="0060449A" w:rsidRPr="00112312" w:rsidRDefault="0060449A" w:rsidP="006044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2312">
              <w:rPr>
                <w:rFonts w:ascii="Times New Roman" w:hAnsi="Times New Roman" w:cs="Times New Roman"/>
                <w:sz w:val="22"/>
                <w:szCs w:val="22"/>
              </w:rPr>
              <w:t>Руководство структурным подразделением, осуществляющим эксплуатацию насосной станции водопровода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автоматизацию его технологических процессов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E7A4" w14:textId="77777777" w:rsidR="0060449A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1FA06229" w14:textId="77777777" w:rsidR="0060449A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66E281CE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9D8C" w14:textId="77777777" w:rsidR="0060449A" w:rsidRPr="00B03AC6" w:rsidRDefault="0060449A" w:rsidP="0060449A">
            <w:pPr>
              <w:jc w:val="both"/>
              <w:rPr>
                <w:rFonts w:ascii="Times New Roman" w:hAnsi="Times New Roman" w:cs="Times New Roman"/>
                <w:color w:val="008000"/>
                <w:sz w:val="22"/>
                <w:szCs w:val="22"/>
              </w:rPr>
            </w:pPr>
            <w:r w:rsidRPr="00B03AC6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Планирование и контроль деятельности персонала по эксплуатации и </w:t>
            </w:r>
            <w:proofErr w:type="spellStart"/>
            <w:r w:rsidRPr="00B03AC6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автомати-зации</w:t>
            </w:r>
            <w:proofErr w:type="spellEnd"/>
            <w:r w:rsidRPr="00B03AC6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 оборудования насосной станции водопровода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B1F1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Д/01.7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393A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</w:t>
            </w:r>
          </w:p>
        </w:tc>
      </w:tr>
      <w:tr w:rsidR="0060449A" w:rsidRPr="00542880" w14:paraId="0E2BD155" w14:textId="77777777" w:rsidTr="0060449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71AF" w14:textId="77777777" w:rsidR="0060449A" w:rsidRPr="00542880" w:rsidRDefault="0060449A" w:rsidP="0060449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0357" w14:textId="77777777" w:rsidR="0060449A" w:rsidRPr="00542880" w:rsidRDefault="0060449A" w:rsidP="0060449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065B" w14:textId="77777777" w:rsidR="0060449A" w:rsidRPr="00542880" w:rsidRDefault="0060449A" w:rsidP="0060449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C487" w14:textId="77777777" w:rsidR="0060449A" w:rsidRPr="00390A46" w:rsidRDefault="0060449A" w:rsidP="006044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0A4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 w:rsidRPr="00B03AC6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и автоматизация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A46">
              <w:rPr>
                <w:rFonts w:ascii="Times New Roman" w:hAnsi="Times New Roman" w:cs="Times New Roman"/>
                <w:sz w:val="22"/>
                <w:szCs w:val="22"/>
              </w:rPr>
              <w:t>технического и материального обеспечения эксплуатации насосной станции водопровода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1F13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Д/02.7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DFF0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</w:t>
            </w:r>
          </w:p>
        </w:tc>
      </w:tr>
      <w:tr w:rsidR="0060449A" w:rsidRPr="00542880" w14:paraId="0C88D3A4" w14:textId="77777777" w:rsidTr="0060449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66DF" w14:textId="77777777" w:rsidR="0060449A" w:rsidRPr="00542880" w:rsidRDefault="0060449A" w:rsidP="0060449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4D4F" w14:textId="77777777" w:rsidR="0060449A" w:rsidRPr="00542880" w:rsidRDefault="0060449A" w:rsidP="0060449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906F" w14:textId="77777777" w:rsidR="0060449A" w:rsidRPr="00542880" w:rsidRDefault="0060449A" w:rsidP="0060449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F022" w14:textId="77777777" w:rsidR="0060449A" w:rsidRPr="006F7FDD" w:rsidRDefault="0060449A" w:rsidP="006044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FDD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 xml:space="preserve">Разработка и экономическое </w:t>
            </w:r>
            <w:proofErr w:type="spellStart"/>
            <w:r w:rsidRPr="006F7FDD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>обосно-вание</w:t>
            </w:r>
            <w:proofErr w:type="spellEnd"/>
            <w:r w:rsidRPr="006F7FDD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 xml:space="preserve"> планов внедрения новой техники и технологий, обеспечивающих </w:t>
            </w:r>
            <w:proofErr w:type="spellStart"/>
            <w:r w:rsidRPr="006F7FDD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>модер-низацию</w:t>
            </w:r>
            <w:proofErr w:type="spellEnd"/>
            <w:r w:rsidRPr="006F7FDD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 xml:space="preserve"> технологического процесса, перевод на интеллектуальные системы управления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FAED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Д/03.7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473E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</w:t>
            </w:r>
          </w:p>
        </w:tc>
      </w:tr>
      <w:tr w:rsidR="0060449A" w:rsidRPr="00542880" w14:paraId="1D0F40A4" w14:textId="77777777" w:rsidTr="0060449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044E" w14:textId="77777777" w:rsidR="0060449A" w:rsidRPr="00542880" w:rsidRDefault="0060449A" w:rsidP="0060449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1A59" w14:textId="77777777" w:rsidR="0060449A" w:rsidRPr="00542880" w:rsidRDefault="0060449A" w:rsidP="0060449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A577" w14:textId="77777777" w:rsidR="0060449A" w:rsidRPr="00542880" w:rsidRDefault="0060449A" w:rsidP="0060449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BDF8" w14:textId="77777777" w:rsidR="0060449A" w:rsidRPr="00390A46" w:rsidRDefault="0060449A" w:rsidP="006044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0A46">
              <w:rPr>
                <w:rFonts w:ascii="Times New Roman" w:hAnsi="Times New Roman" w:cs="Times New Roman"/>
                <w:sz w:val="22"/>
                <w:szCs w:val="22"/>
              </w:rPr>
              <w:t>Организация работы с персоналом, осуществляющим деятельность по эксплуатации насосной станции водопровода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3AC6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в целях достижения экономии энергии, материалов, человеческих ресурсов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90C3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Д/04.7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4F1F" w14:textId="77777777" w:rsidR="0060449A" w:rsidRPr="00542880" w:rsidRDefault="0060449A" w:rsidP="006044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</w:t>
            </w:r>
          </w:p>
        </w:tc>
      </w:tr>
      <w:tr w:rsidR="0060449A" w:rsidRPr="0018792C" w14:paraId="0C2731FE" w14:textId="77777777" w:rsidTr="0060449A">
        <w:trPr>
          <w:trHeight w:val="82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8807" w14:textId="77777777" w:rsidR="0060449A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5413" w14:textId="77777777" w:rsidR="0060449A" w:rsidRPr="00937894" w:rsidRDefault="0060449A" w:rsidP="0060449A">
            <w:pPr>
              <w:jc w:val="both"/>
              <w:rPr>
                <w:rFonts w:ascii="Times New Roman" w:hAnsi="Times New Roman"/>
                <w:color w:val="008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4D85" w14:textId="77777777" w:rsidR="0060449A" w:rsidRPr="0018792C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161" w14:textId="77777777" w:rsidR="0060449A" w:rsidRPr="00937894" w:rsidRDefault="0060449A" w:rsidP="0060449A">
            <w:pPr>
              <w:jc w:val="both"/>
              <w:rPr>
                <w:rFonts w:ascii="Times New Roman" w:hAnsi="Times New Roman"/>
                <w:color w:val="008000"/>
                <w:sz w:val="22"/>
                <w:szCs w:val="22"/>
              </w:rPr>
            </w:pPr>
            <w:r w:rsidRPr="00B03AC6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 xml:space="preserve">Ведение работ по развитию </w:t>
            </w:r>
            <w:proofErr w:type="spellStart"/>
            <w:r w:rsidRPr="00B03AC6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>интел-лектуальных</w:t>
            </w:r>
            <w:proofErr w:type="spellEnd"/>
            <w:r w:rsidRPr="00B03AC6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 xml:space="preserve"> систем управления насосными станциями и иным оборудованием водоснабжения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CD0" w14:textId="77777777" w:rsidR="0060449A" w:rsidRPr="0018792C" w:rsidRDefault="0060449A" w:rsidP="0060449A">
            <w:pPr>
              <w:jc w:val="center"/>
              <w:rPr>
                <w:rFonts w:ascii="Times New Roman" w:hAnsi="Times New Roman"/>
                <w:color w:val="00800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Д/05.7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FAF3" w14:textId="77777777" w:rsidR="0060449A" w:rsidRPr="0018792C" w:rsidRDefault="0060449A" w:rsidP="0060449A">
            <w:pPr>
              <w:jc w:val="center"/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>7</w:t>
            </w:r>
          </w:p>
        </w:tc>
      </w:tr>
    </w:tbl>
    <w:p w14:paraId="65FA8BD3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4DE6A914" w14:textId="77777777" w:rsidR="00F50545" w:rsidRDefault="00F50545" w:rsidP="00F50545">
      <w:pPr>
        <w:pStyle w:val="1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057F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057F4">
        <w:rPr>
          <w:rFonts w:ascii="Times New Roman" w:hAnsi="Times New Roman"/>
          <w:b/>
          <w:sz w:val="24"/>
          <w:szCs w:val="24"/>
        </w:rPr>
        <w:t xml:space="preserve">.Характеристика </w:t>
      </w:r>
      <w:proofErr w:type="spellStart"/>
      <w:r w:rsidRPr="007057F4">
        <w:rPr>
          <w:rFonts w:ascii="Times New Roman" w:hAnsi="Times New Roman"/>
          <w:b/>
          <w:sz w:val="24"/>
          <w:szCs w:val="24"/>
        </w:rPr>
        <w:t>обобщенных</w:t>
      </w:r>
      <w:proofErr w:type="spellEnd"/>
      <w:r w:rsidRPr="007057F4">
        <w:rPr>
          <w:rFonts w:ascii="Times New Roman" w:hAnsi="Times New Roman"/>
          <w:b/>
          <w:sz w:val="24"/>
          <w:szCs w:val="24"/>
        </w:rPr>
        <w:t xml:space="preserve"> трудовых функций</w:t>
      </w:r>
    </w:p>
    <w:tbl>
      <w:tblPr>
        <w:tblW w:w="802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4"/>
      </w:tblGrid>
      <w:tr w:rsidR="00F50545" w:rsidRPr="007057F4" w14:paraId="545E9532" w14:textId="77777777" w:rsidTr="00F50545">
        <w:trPr>
          <w:trHeight w:val="592"/>
        </w:trPr>
        <w:tc>
          <w:tcPr>
            <w:tcW w:w="3128" w:type="pct"/>
            <w:tcBorders>
              <w:top w:val="nil"/>
              <w:bottom w:val="nil"/>
            </w:tcBorders>
            <w:vAlign w:val="center"/>
          </w:tcPr>
          <w:p w14:paraId="24F133D7" w14:textId="77777777" w:rsidR="00F50545" w:rsidRPr="007057F4" w:rsidRDefault="00F50545" w:rsidP="00F50545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Обобщенная</w:t>
            </w:r>
            <w:proofErr w:type="spellEnd"/>
            <w:r w:rsidRPr="007057F4">
              <w:rPr>
                <w:rFonts w:ascii="Times New Roman" w:hAnsi="Times New Roman"/>
                <w:b/>
                <w:sz w:val="24"/>
                <w:szCs w:val="24"/>
              </w:rPr>
              <w:t xml:space="preserve"> трудовая функция</w:t>
            </w:r>
          </w:p>
        </w:tc>
      </w:tr>
    </w:tbl>
    <w:p w14:paraId="4B8E940D" w14:textId="77777777" w:rsidR="00F50545" w:rsidRDefault="00F50545" w:rsidP="00F50545"/>
    <w:p w14:paraId="37D29E59" w14:textId="77777777" w:rsidR="00F50545" w:rsidRDefault="00F50545" w:rsidP="00F50545"/>
    <w:tbl>
      <w:tblPr>
        <w:tblW w:w="502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571"/>
        <w:gridCol w:w="1491"/>
        <w:gridCol w:w="538"/>
        <w:gridCol w:w="1639"/>
        <w:gridCol w:w="692"/>
        <w:gridCol w:w="40"/>
        <w:gridCol w:w="863"/>
        <w:gridCol w:w="455"/>
        <w:gridCol w:w="876"/>
        <w:gridCol w:w="918"/>
      </w:tblGrid>
      <w:tr w:rsidR="00F50545" w:rsidRPr="007057F4" w14:paraId="3416C312" w14:textId="77777777" w:rsidTr="00F50545">
        <w:trPr>
          <w:trHeight w:val="278"/>
        </w:trPr>
        <w:tc>
          <w:tcPr>
            <w:tcW w:w="7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6119E31" w14:textId="77777777" w:rsidR="00F50545" w:rsidRPr="00A12AB6" w:rsidRDefault="00F50545" w:rsidP="00F50545">
            <w:pPr>
              <w:rPr>
                <w:rFonts w:ascii="Times New Roman" w:hAnsi="Times New Roman"/>
                <w:sz w:val="20"/>
                <w:szCs w:val="20"/>
              </w:rPr>
            </w:pPr>
            <w:r w:rsidRPr="00A12A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E79D2" w14:textId="0A9C6476" w:rsidR="00F50545" w:rsidRPr="001A7064" w:rsidRDefault="0060449A" w:rsidP="001A7064">
            <w:pPr>
              <w:jc w:val="both"/>
              <w:rPr>
                <w:rFonts w:ascii="Times New Roman" w:hAnsi="Times New Roman"/>
              </w:rPr>
            </w:pPr>
            <w:r w:rsidRPr="00390A46">
              <w:rPr>
                <w:rFonts w:ascii="Times New Roman" w:hAnsi="Times New Roman" w:cs="Times New Roman"/>
                <w:sz w:val="22"/>
                <w:szCs w:val="22"/>
              </w:rPr>
              <w:t>Обеспечение эксплуатации насосной станции водопровода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условиях внедрения интеллектуальных систем управления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C433B9" w14:textId="77777777" w:rsidR="00F50545" w:rsidRPr="00A12AB6" w:rsidRDefault="00F50545" w:rsidP="00F50545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2A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11029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6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D5A11B" w14:textId="77777777" w:rsidR="00F50545" w:rsidRPr="00A12AB6" w:rsidRDefault="00F50545" w:rsidP="00F50545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2AB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242BB" w14:textId="3EA84036" w:rsidR="00F50545" w:rsidRPr="007057F4" w:rsidRDefault="00B26764" w:rsidP="00F50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50545" w:rsidRPr="007057F4" w14:paraId="2BFBDA9E" w14:textId="77777777" w:rsidTr="00F5054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84659C9" w14:textId="77777777" w:rsidR="00F50545" w:rsidRDefault="00F50545" w:rsidP="00F50545">
            <w:pPr>
              <w:rPr>
                <w:rFonts w:ascii="Times New Roman" w:hAnsi="Times New Roman"/>
              </w:rPr>
            </w:pPr>
          </w:p>
          <w:p w14:paraId="6DEF6276" w14:textId="77777777" w:rsidR="00F50545" w:rsidRDefault="00F50545" w:rsidP="00F50545"/>
          <w:p w14:paraId="13A13F08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</w:tr>
      <w:tr w:rsidR="00F50545" w:rsidRPr="007057F4" w14:paraId="7405DE38" w14:textId="77777777" w:rsidTr="00F505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7FEA886" w14:textId="77777777" w:rsidR="00F50545" w:rsidRPr="00A12AB6" w:rsidRDefault="00F50545" w:rsidP="00F50545">
            <w:pPr>
              <w:rPr>
                <w:rFonts w:ascii="Times New Roman" w:hAnsi="Times New Roman"/>
                <w:sz w:val="20"/>
                <w:szCs w:val="20"/>
              </w:rPr>
            </w:pPr>
            <w:r w:rsidRPr="00A12AB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proofErr w:type="spellStart"/>
            <w:r w:rsidRPr="00A12AB6">
              <w:rPr>
                <w:rFonts w:ascii="Times New Roman" w:hAnsi="Times New Roman"/>
                <w:sz w:val="20"/>
                <w:szCs w:val="20"/>
              </w:rPr>
              <w:t>обобщенной</w:t>
            </w:r>
            <w:proofErr w:type="spellEnd"/>
            <w:r w:rsidRPr="00A12AB6">
              <w:rPr>
                <w:rFonts w:ascii="Times New Roman" w:hAnsi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7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F9427AB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1C2C939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AE8485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1EC30D" w14:textId="77777777" w:rsidR="00F50545" w:rsidRPr="007057F4" w:rsidRDefault="00F50545" w:rsidP="00F505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2D904E" w14:textId="77777777" w:rsidR="00F50545" w:rsidRPr="007057F4" w:rsidRDefault="00F50545" w:rsidP="00F50545">
            <w:pPr>
              <w:jc w:val="center"/>
              <w:rPr>
                <w:rFonts w:ascii="Times New Roman" w:hAnsi="Times New Roman"/>
              </w:rPr>
            </w:pPr>
          </w:p>
        </w:tc>
      </w:tr>
      <w:tr w:rsidR="00F50545" w:rsidRPr="007057F4" w14:paraId="1028199E" w14:textId="77777777" w:rsidTr="00F505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02AFB0A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  <w:tc>
          <w:tcPr>
            <w:tcW w:w="229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ED694E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ED916E" w14:textId="77777777" w:rsidR="00F50545" w:rsidRPr="007057F4" w:rsidRDefault="00F50545" w:rsidP="00F50545">
            <w:pPr>
              <w:jc w:val="center"/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F0F65D" w14:textId="77777777" w:rsidR="00F50545" w:rsidRPr="007057F4" w:rsidRDefault="00F50545" w:rsidP="00F50545">
            <w:pPr>
              <w:ind w:right="-104"/>
              <w:jc w:val="center"/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Регистрационный номер профессионального стандарта</w:t>
            </w:r>
          </w:p>
        </w:tc>
      </w:tr>
      <w:tr w:rsidR="00F50545" w:rsidRPr="007057F4" w14:paraId="583C1868" w14:textId="77777777" w:rsidTr="00F50545">
        <w:trPr>
          <w:trHeight w:val="1099"/>
        </w:trPr>
        <w:tc>
          <w:tcPr>
            <w:tcW w:w="109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D6B6EFA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Возможные наименования должностей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8D6FF2" w14:textId="77777777" w:rsidR="00F50545" w:rsidRDefault="00F50545" w:rsidP="00F50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Техник, </w:t>
            </w:r>
          </w:p>
          <w:p w14:paraId="460C6BF5" w14:textId="77777777" w:rsidR="00F50545" w:rsidRDefault="00F50545" w:rsidP="00F50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Техник-технолог, </w:t>
            </w:r>
          </w:p>
          <w:p w14:paraId="6596760F" w14:textId="77777777" w:rsidR="00F50545" w:rsidRPr="00685FAC" w:rsidRDefault="00F50545" w:rsidP="00F50545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Мастер </w:t>
            </w:r>
          </w:p>
        </w:tc>
      </w:tr>
    </w:tbl>
    <w:p w14:paraId="14812A65" w14:textId="77777777" w:rsidR="00F50545" w:rsidRDefault="00F50545" w:rsidP="00F50545"/>
    <w:tbl>
      <w:tblPr>
        <w:tblW w:w="502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7511"/>
      </w:tblGrid>
      <w:tr w:rsidR="00F50545" w:rsidRPr="007057F4" w14:paraId="7555C128" w14:textId="77777777" w:rsidTr="00F50545">
        <w:trPr>
          <w:trHeight w:val="200"/>
        </w:trPr>
        <w:tc>
          <w:tcPr>
            <w:tcW w:w="1090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442BA6" w14:textId="77777777" w:rsidR="00F50545" w:rsidRPr="0084101A" w:rsidRDefault="00F50545" w:rsidP="00F50545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Требования к образованию и обучению</w:t>
            </w:r>
          </w:p>
        </w:tc>
        <w:tc>
          <w:tcPr>
            <w:tcW w:w="391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4B59AB" w14:textId="77777777" w:rsidR="00F50545" w:rsidRDefault="00F50545" w:rsidP="00F50545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Среднее профессиональное образование</w:t>
            </w:r>
            <w:r w:rsidRPr="00D3129D">
              <w:rPr>
                <w:rFonts w:ascii="Times New Roman" w:hAnsi="Times New Roman"/>
                <w:color w:val="000000"/>
              </w:rPr>
              <w:t xml:space="preserve"> – </w:t>
            </w:r>
            <w:r w:rsidRPr="0084101A">
              <w:rPr>
                <w:rFonts w:ascii="Times New Roman" w:hAnsi="Times New Roman"/>
                <w:color w:val="000000"/>
              </w:rPr>
              <w:t xml:space="preserve">программы подготовки специалистов среднего звена </w:t>
            </w:r>
          </w:p>
          <w:p w14:paraId="39BBD135" w14:textId="77777777" w:rsidR="00F50545" w:rsidRPr="00466161" w:rsidRDefault="00F50545" w:rsidP="00F50545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Дополнительные  профессиональны</w:t>
            </w:r>
            <w:r w:rsidRPr="0084101A">
              <w:rPr>
                <w:rFonts w:ascii="Times New Roman" w:hAnsi="Times New Roman"/>
                <w:color w:val="000000"/>
              </w:rPr>
              <w:t xml:space="preserve">е </w:t>
            </w:r>
            <w:r>
              <w:rPr>
                <w:rFonts w:ascii="Times New Roman" w:hAnsi="Times New Roman"/>
                <w:color w:val="000000"/>
              </w:rPr>
              <w:t>программы</w:t>
            </w:r>
            <w:r w:rsidRPr="00D3129D">
              <w:rPr>
                <w:rFonts w:ascii="Times New Roman" w:hAnsi="Times New Roman"/>
                <w:color w:val="000000"/>
              </w:rPr>
              <w:t xml:space="preserve"> – </w:t>
            </w:r>
            <w:r w:rsidRPr="0084101A">
              <w:rPr>
                <w:rFonts w:ascii="Times New Roman" w:hAnsi="Times New Roman"/>
                <w:color w:val="000000"/>
              </w:rPr>
              <w:t xml:space="preserve">программы </w:t>
            </w:r>
            <w:r>
              <w:rPr>
                <w:rFonts w:ascii="Times New Roman" w:hAnsi="Times New Roman"/>
                <w:color w:val="000000"/>
              </w:rPr>
              <w:t>повышения</w:t>
            </w:r>
            <w:r w:rsidRPr="0084101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квалификации,</w:t>
            </w:r>
            <w:r w:rsidRPr="0084101A">
              <w:rPr>
                <w:rFonts w:ascii="Times New Roman" w:hAnsi="Times New Roman"/>
                <w:color w:val="000000"/>
              </w:rPr>
              <w:t xml:space="preserve"> </w:t>
            </w:r>
            <w:r w:rsidRPr="00466161">
              <w:rPr>
                <w:rFonts w:ascii="Times New Roman" w:hAnsi="Times New Roman"/>
              </w:rPr>
              <w:t>программы профессиональной переподготовки</w:t>
            </w:r>
          </w:p>
        </w:tc>
      </w:tr>
      <w:tr w:rsidR="00F50545" w:rsidRPr="00536233" w14:paraId="47B057B4" w14:textId="77777777" w:rsidTr="00F50545">
        <w:trPr>
          <w:trHeight w:val="1150"/>
        </w:trPr>
        <w:tc>
          <w:tcPr>
            <w:tcW w:w="10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E012BD" w14:textId="77777777" w:rsidR="00F50545" w:rsidRPr="00536233" w:rsidDel="002A1D54" w:rsidRDefault="00F50545" w:rsidP="00F50545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536233">
              <w:rPr>
                <w:rFonts w:ascii="Times New Roman" w:hAnsi="Times New Roman"/>
                <w:color w:val="000000"/>
              </w:rPr>
              <w:t>Требования к опыту практической работы</w:t>
            </w:r>
          </w:p>
        </w:tc>
        <w:tc>
          <w:tcPr>
            <w:tcW w:w="39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3BDC90" w14:textId="77777777" w:rsidR="00F50545" w:rsidRPr="00536233" w:rsidRDefault="00F50545" w:rsidP="00F50545">
            <w:pPr>
              <w:jc w:val="both"/>
              <w:rPr>
                <w:rFonts w:ascii="Times New Roman" w:hAnsi="Times New Roman"/>
                <w:color w:val="000000"/>
              </w:rPr>
            </w:pPr>
            <w:r w:rsidRPr="00536233">
              <w:rPr>
                <w:rFonts w:ascii="Times New Roman" w:hAnsi="Times New Roman"/>
                <w:color w:val="000000"/>
              </w:rPr>
              <w:t xml:space="preserve">При наличии профильного среднего профессионального образования требования к опыту практической работы не предъявляется. </w:t>
            </w:r>
          </w:p>
          <w:p w14:paraId="03895C8E" w14:textId="77777777" w:rsidR="00F50545" w:rsidRPr="00536233" w:rsidRDefault="00F50545" w:rsidP="00F50545">
            <w:pPr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536233">
              <w:rPr>
                <w:rFonts w:ascii="Times New Roman" w:hAnsi="Times New Roman"/>
                <w:color w:val="000000"/>
              </w:rPr>
              <w:t xml:space="preserve">При наличии непрофильного среднего профессионального образования стаж работы не менее одного </w:t>
            </w:r>
            <w:r>
              <w:rPr>
                <w:rFonts w:ascii="Times New Roman" w:hAnsi="Times New Roman"/>
                <w:color w:val="000000"/>
              </w:rPr>
              <w:t>года в сфере водоснабжения и водоотведения</w:t>
            </w:r>
          </w:p>
        </w:tc>
      </w:tr>
      <w:tr w:rsidR="00F50545" w:rsidRPr="00536233" w14:paraId="6A578AFF" w14:textId="77777777" w:rsidTr="00F50545">
        <w:trPr>
          <w:trHeight w:val="225"/>
        </w:trPr>
        <w:tc>
          <w:tcPr>
            <w:tcW w:w="10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215CFF" w14:textId="77777777" w:rsidR="00F50545" w:rsidRPr="00536233" w:rsidRDefault="00F50545" w:rsidP="00F50545">
            <w:pPr>
              <w:rPr>
                <w:rFonts w:ascii="Times New Roman" w:hAnsi="Times New Roman"/>
                <w:color w:val="000000"/>
              </w:rPr>
            </w:pPr>
            <w:r w:rsidRPr="00536233">
              <w:rPr>
                <w:rFonts w:ascii="Times New Roman" w:hAnsi="Times New Roman"/>
                <w:color w:val="000000"/>
              </w:rPr>
              <w:t>Особые условия допуска к работе</w:t>
            </w:r>
          </w:p>
        </w:tc>
        <w:tc>
          <w:tcPr>
            <w:tcW w:w="391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F97CDA" w14:textId="77777777" w:rsidR="00F50545" w:rsidRPr="00812BAE" w:rsidRDefault="00F50545" w:rsidP="00F50545">
            <w:pPr>
              <w:rPr>
                <w:rFonts w:ascii="Times New Roman" w:hAnsi="Times New Roman"/>
                <w:color w:val="000000"/>
              </w:rPr>
            </w:pPr>
            <w:r w:rsidRPr="00812BAE">
              <w:rPr>
                <w:rFonts w:ascii="Times New Roman" w:hAnsi="Times New Roman"/>
              </w:rPr>
              <w:t xml:space="preserve">Наличие не менее </w:t>
            </w:r>
            <w:r w:rsidRPr="00812BAE">
              <w:rPr>
                <w:rFonts w:ascii="Times New Roman" w:hAnsi="Times New Roman"/>
                <w:lang w:val="en-US"/>
              </w:rPr>
              <w:t>III</w:t>
            </w:r>
            <w:r w:rsidRPr="00812BAE">
              <w:rPr>
                <w:rFonts w:ascii="Times New Roman" w:hAnsi="Times New Roman"/>
              </w:rPr>
              <w:t xml:space="preserve"> группы по электробезопасности (при </w:t>
            </w:r>
            <w:proofErr w:type="spellStart"/>
            <w:r w:rsidRPr="00812BAE">
              <w:rPr>
                <w:rFonts w:ascii="Times New Roman" w:hAnsi="Times New Roman"/>
              </w:rPr>
              <w:t>необходи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812BAE">
              <w:rPr>
                <w:rFonts w:ascii="Times New Roman" w:hAnsi="Times New Roman"/>
              </w:rPr>
              <w:t>мости)</w:t>
            </w:r>
            <w:r w:rsidRPr="00812BAE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Style w:val="ae"/>
                <w:rFonts w:eastAsiaTheme="minorEastAsia"/>
              </w:rPr>
              <w:endnoteReference w:id="1"/>
            </w:r>
          </w:p>
          <w:p w14:paraId="1B378559" w14:textId="77777777" w:rsidR="00F50545" w:rsidRPr="00812BAE" w:rsidRDefault="00F50545" w:rsidP="00F50545">
            <w:pPr>
              <w:rPr>
                <w:rFonts w:ascii="Times New Roman" w:hAnsi="Times New Roman"/>
                <w:color w:val="000000"/>
              </w:rPr>
            </w:pPr>
            <w:r w:rsidRPr="00812BAE">
              <w:rPr>
                <w:rFonts w:ascii="Times New Roman" w:hAnsi="Times New Roman"/>
                <w:color w:val="000000"/>
              </w:rPr>
              <w:t>Прохождение обязательных предварительных (при поступлении на работу) и периодических осмотров (обследований)</w:t>
            </w:r>
            <w:r w:rsidRPr="00812BAE">
              <w:rPr>
                <w:rStyle w:val="ae"/>
                <w:rFonts w:eastAsiaTheme="minorEastAsia"/>
                <w:color w:val="000000"/>
              </w:rPr>
              <w:endnoteReference w:id="2"/>
            </w:r>
          </w:p>
          <w:p w14:paraId="3C036C1E" w14:textId="77777777" w:rsidR="00F50545" w:rsidRPr="00536233" w:rsidRDefault="00F50545" w:rsidP="00F50545">
            <w:pPr>
              <w:pStyle w:val="TableParagraph"/>
              <w:tabs>
                <w:tab w:val="left" w:pos="815"/>
                <w:tab w:val="left" w:pos="816"/>
              </w:tabs>
              <w:ind w:left="0" w:right="164"/>
              <w:jc w:val="both"/>
              <w:rPr>
                <w:color w:val="000000"/>
                <w:sz w:val="24"/>
                <w:szCs w:val="24"/>
              </w:rPr>
            </w:pPr>
            <w:r w:rsidRPr="00812BAE">
              <w:rPr>
                <w:sz w:val="24"/>
                <w:szCs w:val="24"/>
              </w:rPr>
              <w:t>Прохождение работником инструктажа по охране труда на рабочем месте</w:t>
            </w:r>
            <w:r w:rsidRPr="00812BAE">
              <w:rPr>
                <w:rStyle w:val="ae"/>
                <w:sz w:val="24"/>
                <w:szCs w:val="24"/>
              </w:rPr>
              <w:endnoteReference w:id="3"/>
            </w:r>
          </w:p>
        </w:tc>
      </w:tr>
      <w:tr w:rsidR="00F50545" w:rsidRPr="006C7B62" w14:paraId="1D1D10EF" w14:textId="77777777" w:rsidTr="00F50545">
        <w:trPr>
          <w:trHeight w:val="225"/>
        </w:trPr>
        <w:tc>
          <w:tcPr>
            <w:tcW w:w="10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7C3925" w14:textId="77777777" w:rsidR="00F50545" w:rsidRPr="0084101A" w:rsidDel="002A1D54" w:rsidRDefault="00F50545" w:rsidP="00F50545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Дополнительные</w:t>
            </w:r>
            <w:r w:rsidRPr="0084101A" w:rsidDel="002A1D54">
              <w:rPr>
                <w:rFonts w:ascii="Times New Roman" w:hAnsi="Times New Roman"/>
                <w:bCs/>
                <w:color w:val="000000"/>
              </w:rPr>
              <w:t xml:space="preserve"> характеристики</w:t>
            </w:r>
          </w:p>
        </w:tc>
        <w:tc>
          <w:tcPr>
            <w:tcW w:w="391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A9187C" w14:textId="77777777" w:rsidR="00F50545" w:rsidRPr="0084101A" w:rsidRDefault="00F50545" w:rsidP="00F50545">
            <w:pPr>
              <w:ind w:left="34"/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14:paraId="7F1F6A07" w14:textId="77777777" w:rsidR="00F50545" w:rsidRDefault="00F50545" w:rsidP="00F50545"/>
    <w:p w14:paraId="73337A23" w14:textId="77777777" w:rsidR="00F50545" w:rsidRDefault="00F50545" w:rsidP="00F50545"/>
    <w:p w14:paraId="18E18AA0" w14:textId="77777777" w:rsidR="00F50545" w:rsidRDefault="00F50545" w:rsidP="00F50545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6338"/>
      </w:tblGrid>
      <w:tr w:rsidR="00F50545" w:rsidRPr="0084101A" w14:paraId="7C6B75A9" w14:textId="77777777" w:rsidTr="00F50545">
        <w:trPr>
          <w:trHeight w:val="557"/>
        </w:trPr>
        <w:tc>
          <w:tcPr>
            <w:tcW w:w="946" w:type="pct"/>
            <w:vAlign w:val="center"/>
          </w:tcPr>
          <w:p w14:paraId="1F8FE3FC" w14:textId="77777777" w:rsidR="00F50545" w:rsidRPr="0084101A" w:rsidRDefault="00F50545" w:rsidP="00F5054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Наименование документа</w:t>
            </w:r>
          </w:p>
        </w:tc>
        <w:tc>
          <w:tcPr>
            <w:tcW w:w="741" w:type="pct"/>
          </w:tcPr>
          <w:p w14:paraId="6E29F570" w14:textId="77777777" w:rsidR="00F50545" w:rsidRPr="0084101A" w:rsidRDefault="00F50545" w:rsidP="00F50545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3313" w:type="pct"/>
          </w:tcPr>
          <w:p w14:paraId="5AB9C10C" w14:textId="77777777" w:rsidR="00F50545" w:rsidRPr="0084101A" w:rsidRDefault="00F50545" w:rsidP="00F50545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 xml:space="preserve">Наименование базовой группы, должности (профессии) </w:t>
            </w:r>
          </w:p>
          <w:p w14:paraId="232FD0D6" w14:textId="77777777" w:rsidR="00F50545" w:rsidRPr="0084101A" w:rsidRDefault="00F50545" w:rsidP="00F50545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или специальности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50545" w:rsidRPr="0084101A" w14:paraId="0A911A3C" w14:textId="77777777" w:rsidTr="00F50545">
        <w:trPr>
          <w:trHeight w:val="557"/>
        </w:trPr>
        <w:tc>
          <w:tcPr>
            <w:tcW w:w="946" w:type="pct"/>
            <w:vMerge w:val="restart"/>
          </w:tcPr>
          <w:p w14:paraId="418DBF05" w14:textId="77777777" w:rsidR="00F50545" w:rsidRPr="0084101A" w:rsidRDefault="00F50545" w:rsidP="00F5054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ОКЗ</w:t>
            </w:r>
          </w:p>
        </w:tc>
        <w:tc>
          <w:tcPr>
            <w:tcW w:w="741" w:type="pct"/>
          </w:tcPr>
          <w:p w14:paraId="75E5E892" w14:textId="77777777" w:rsidR="00F50545" w:rsidRPr="0084101A" w:rsidRDefault="00F50545" w:rsidP="00F505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3112</w:t>
            </w:r>
          </w:p>
        </w:tc>
        <w:tc>
          <w:tcPr>
            <w:tcW w:w="3313" w:type="pct"/>
          </w:tcPr>
          <w:p w14:paraId="10182D5E" w14:textId="77777777" w:rsidR="00F50545" w:rsidRPr="00905224" w:rsidRDefault="00F50545" w:rsidP="00F50545">
            <w:pPr>
              <w:rPr>
                <w:rFonts w:ascii="Times New Roman" w:hAnsi="Times New Roman"/>
                <w:color w:val="000000"/>
              </w:rPr>
            </w:pPr>
            <w:r w:rsidRPr="00905224">
              <w:rPr>
                <w:rFonts w:ascii="Times New Roman" w:hAnsi="Times New Roman"/>
              </w:rPr>
              <w:t>Техники по промышленному и гражданскому строительству</w:t>
            </w:r>
          </w:p>
        </w:tc>
      </w:tr>
      <w:tr w:rsidR="00F50545" w:rsidRPr="0084101A" w14:paraId="636499F0" w14:textId="77777777" w:rsidTr="00F50545">
        <w:trPr>
          <w:trHeight w:val="557"/>
        </w:trPr>
        <w:tc>
          <w:tcPr>
            <w:tcW w:w="946" w:type="pct"/>
            <w:vMerge/>
          </w:tcPr>
          <w:p w14:paraId="7BA83447" w14:textId="77777777" w:rsidR="00F50545" w:rsidRPr="0084101A" w:rsidRDefault="00F50545" w:rsidP="00F50545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pct"/>
          </w:tcPr>
          <w:p w14:paraId="7EEA88BE" w14:textId="77777777" w:rsidR="00F50545" w:rsidRPr="0084101A" w:rsidRDefault="00F50545" w:rsidP="00F505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3115</w:t>
            </w:r>
          </w:p>
        </w:tc>
        <w:tc>
          <w:tcPr>
            <w:tcW w:w="3313" w:type="pct"/>
          </w:tcPr>
          <w:p w14:paraId="068CD218" w14:textId="77777777" w:rsidR="00F50545" w:rsidRPr="00905224" w:rsidRDefault="00F50545" w:rsidP="00F50545">
            <w:pPr>
              <w:rPr>
                <w:rFonts w:ascii="Times New Roman" w:hAnsi="Times New Roman"/>
                <w:color w:val="000000"/>
              </w:rPr>
            </w:pPr>
            <w:r w:rsidRPr="00905224">
              <w:rPr>
                <w:rFonts w:ascii="Times New Roman" w:hAnsi="Times New Roman"/>
              </w:rPr>
              <w:t>Техники-механики</w:t>
            </w:r>
          </w:p>
        </w:tc>
      </w:tr>
      <w:tr w:rsidR="00F50545" w:rsidRPr="0084101A" w14:paraId="188B1BF8" w14:textId="77777777" w:rsidTr="00F50545">
        <w:trPr>
          <w:trHeight w:val="557"/>
        </w:trPr>
        <w:tc>
          <w:tcPr>
            <w:tcW w:w="946" w:type="pct"/>
            <w:vMerge/>
          </w:tcPr>
          <w:p w14:paraId="2572875F" w14:textId="77777777" w:rsidR="00F50545" w:rsidRPr="001C23A0" w:rsidRDefault="00F50545" w:rsidP="00F50545">
            <w:pPr>
              <w:widowControl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41" w:type="pct"/>
          </w:tcPr>
          <w:p w14:paraId="35C012AA" w14:textId="77777777" w:rsidR="00F50545" w:rsidRPr="0084101A" w:rsidRDefault="00F50545" w:rsidP="00F50545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3119</w:t>
            </w:r>
          </w:p>
        </w:tc>
        <w:tc>
          <w:tcPr>
            <w:tcW w:w="3313" w:type="pct"/>
          </w:tcPr>
          <w:p w14:paraId="2498E4B8" w14:textId="77777777" w:rsidR="00F50545" w:rsidRPr="0084101A" w:rsidRDefault="00F50545" w:rsidP="00F50545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F50545" w:rsidRPr="0084101A" w14:paraId="568E4BC3" w14:textId="77777777" w:rsidTr="00F50545">
        <w:trPr>
          <w:trHeight w:val="435"/>
        </w:trPr>
        <w:tc>
          <w:tcPr>
            <w:tcW w:w="946" w:type="pct"/>
            <w:vMerge w:val="restart"/>
          </w:tcPr>
          <w:p w14:paraId="2BBCCA9E" w14:textId="77777777" w:rsidR="00F50545" w:rsidRPr="001C23A0" w:rsidRDefault="00F50545" w:rsidP="00F50545">
            <w:pPr>
              <w:widowControl w:val="0"/>
              <w:rPr>
                <w:rFonts w:ascii="Times New Roman" w:hAnsi="Times New Roman"/>
                <w:color w:val="000000"/>
                <w:lang w:val="en-US"/>
              </w:rPr>
            </w:pPr>
            <w:r w:rsidRPr="0084101A">
              <w:rPr>
                <w:rFonts w:ascii="Times New Roman" w:hAnsi="Times New Roman"/>
                <w:color w:val="000000"/>
              </w:rPr>
              <w:t>ЕКС</w:t>
            </w:r>
            <w:r>
              <w:rPr>
                <w:rStyle w:val="ae"/>
                <w:rFonts w:eastAsiaTheme="minorEastAsia"/>
                <w:color w:val="000000"/>
              </w:rPr>
              <w:endnoteReference w:id="4"/>
            </w:r>
          </w:p>
        </w:tc>
        <w:tc>
          <w:tcPr>
            <w:tcW w:w="741" w:type="pct"/>
            <w:vMerge w:val="restart"/>
          </w:tcPr>
          <w:p w14:paraId="04B5DADB" w14:textId="77777777" w:rsidR="00F50545" w:rsidRPr="0084101A" w:rsidRDefault="00F50545" w:rsidP="00F505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3" w:type="pct"/>
          </w:tcPr>
          <w:p w14:paraId="4F99B3A9" w14:textId="77777777" w:rsidR="00F50545" w:rsidRPr="0084101A" w:rsidRDefault="00F50545" w:rsidP="00F50545">
            <w:pPr>
              <w:tabs>
                <w:tab w:val="left" w:pos="6835"/>
              </w:tabs>
              <w:rPr>
                <w:rFonts w:ascii="Times New Roman" w:hAnsi="Times New Roman"/>
                <w:strike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Техник</w:t>
            </w:r>
          </w:p>
        </w:tc>
      </w:tr>
      <w:tr w:rsidR="00F50545" w:rsidRPr="0084101A" w14:paraId="6839418B" w14:textId="77777777" w:rsidTr="00F50545">
        <w:trPr>
          <w:trHeight w:val="412"/>
        </w:trPr>
        <w:tc>
          <w:tcPr>
            <w:tcW w:w="946" w:type="pct"/>
            <w:vMerge/>
          </w:tcPr>
          <w:p w14:paraId="2BFD4ADD" w14:textId="77777777" w:rsidR="00F50545" w:rsidRPr="0084101A" w:rsidRDefault="00F50545" w:rsidP="00F50545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pct"/>
            <w:vMerge/>
          </w:tcPr>
          <w:p w14:paraId="2F2DBDA7" w14:textId="77777777" w:rsidR="00F50545" w:rsidRPr="0084101A" w:rsidRDefault="00F50545" w:rsidP="00F505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3" w:type="pct"/>
          </w:tcPr>
          <w:p w14:paraId="08D18072" w14:textId="77777777" w:rsidR="00F50545" w:rsidRPr="0084101A" w:rsidRDefault="00F50545" w:rsidP="00F50545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Техник-технолог</w:t>
            </w:r>
          </w:p>
        </w:tc>
      </w:tr>
      <w:tr w:rsidR="00F50545" w:rsidRPr="0084101A" w14:paraId="285CFA8D" w14:textId="77777777" w:rsidTr="00F50545">
        <w:trPr>
          <w:trHeight w:val="418"/>
        </w:trPr>
        <w:tc>
          <w:tcPr>
            <w:tcW w:w="946" w:type="pct"/>
            <w:vMerge/>
          </w:tcPr>
          <w:p w14:paraId="7794712C" w14:textId="77777777" w:rsidR="00F50545" w:rsidRPr="0084101A" w:rsidRDefault="00F50545" w:rsidP="00F50545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pct"/>
            <w:vMerge/>
          </w:tcPr>
          <w:p w14:paraId="14C6929C" w14:textId="77777777" w:rsidR="00F50545" w:rsidRPr="0084101A" w:rsidRDefault="00F50545" w:rsidP="00F505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3" w:type="pct"/>
          </w:tcPr>
          <w:p w14:paraId="20F31442" w14:textId="77777777" w:rsidR="00F50545" w:rsidRPr="0084101A" w:rsidRDefault="00F50545" w:rsidP="00F50545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Мастер участка</w:t>
            </w:r>
          </w:p>
        </w:tc>
      </w:tr>
      <w:tr w:rsidR="00F50545" w:rsidRPr="0084101A" w14:paraId="37AC4689" w14:textId="77777777" w:rsidTr="00F50545">
        <w:trPr>
          <w:trHeight w:val="424"/>
        </w:trPr>
        <w:tc>
          <w:tcPr>
            <w:tcW w:w="946" w:type="pct"/>
          </w:tcPr>
          <w:p w14:paraId="1204AD25" w14:textId="77777777" w:rsidR="00F50545" w:rsidRPr="001C23A0" w:rsidRDefault="00F50545" w:rsidP="00F50545">
            <w:pPr>
              <w:widowControl w:val="0"/>
              <w:rPr>
                <w:rFonts w:ascii="Times New Roman" w:hAnsi="Times New Roman"/>
                <w:color w:val="000000"/>
                <w:lang w:val="en-US"/>
              </w:rPr>
            </w:pPr>
            <w:r w:rsidRPr="0084101A">
              <w:rPr>
                <w:rFonts w:ascii="Times New Roman" w:hAnsi="Times New Roman"/>
                <w:color w:val="000000"/>
              </w:rPr>
              <w:t>ОКПДТР</w:t>
            </w:r>
            <w:r>
              <w:rPr>
                <w:rStyle w:val="ae"/>
                <w:rFonts w:eastAsiaTheme="minorEastAsia"/>
                <w:color w:val="000000"/>
              </w:rPr>
              <w:endnoteReference w:id="5"/>
            </w:r>
          </w:p>
        </w:tc>
        <w:tc>
          <w:tcPr>
            <w:tcW w:w="741" w:type="pct"/>
          </w:tcPr>
          <w:p w14:paraId="58732793" w14:textId="77777777" w:rsidR="00F50545" w:rsidRPr="0084101A" w:rsidRDefault="00F50545" w:rsidP="00F50545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26996</w:t>
            </w:r>
          </w:p>
        </w:tc>
        <w:tc>
          <w:tcPr>
            <w:tcW w:w="3313" w:type="pct"/>
          </w:tcPr>
          <w:p w14:paraId="54C22903" w14:textId="77777777" w:rsidR="00F50545" w:rsidRPr="0084101A" w:rsidRDefault="00F50545" w:rsidP="00F50545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Техник-конструктор</w:t>
            </w:r>
          </w:p>
        </w:tc>
      </w:tr>
      <w:tr w:rsidR="00F50545" w:rsidRPr="0084101A" w14:paraId="03464D0A" w14:textId="77777777" w:rsidTr="00F50545">
        <w:trPr>
          <w:trHeight w:val="858"/>
        </w:trPr>
        <w:tc>
          <w:tcPr>
            <w:tcW w:w="946" w:type="pct"/>
          </w:tcPr>
          <w:p w14:paraId="671AC591" w14:textId="77777777" w:rsidR="00F50545" w:rsidRPr="00C672BE" w:rsidRDefault="00F50545" w:rsidP="00F50545">
            <w:pPr>
              <w:widowControl w:val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4101A">
              <w:rPr>
                <w:rFonts w:ascii="Times New Roman" w:hAnsi="Times New Roman"/>
                <w:color w:val="000000"/>
              </w:rPr>
              <w:t>ОКСО</w:t>
            </w:r>
            <w:r>
              <w:rPr>
                <w:rStyle w:val="ae"/>
                <w:rFonts w:eastAsiaTheme="minorEastAsia"/>
                <w:color w:val="000000"/>
              </w:rPr>
              <w:endnoteReference w:id="6"/>
            </w:r>
          </w:p>
        </w:tc>
        <w:tc>
          <w:tcPr>
            <w:tcW w:w="741" w:type="pct"/>
          </w:tcPr>
          <w:p w14:paraId="091A36AD" w14:textId="77777777" w:rsidR="00F50545" w:rsidRPr="0084101A" w:rsidRDefault="00F50545" w:rsidP="00F50545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2.08.02.04</w:t>
            </w:r>
          </w:p>
          <w:p w14:paraId="4DB04D02" w14:textId="77777777" w:rsidR="00F50545" w:rsidRPr="00536233" w:rsidRDefault="00F50545" w:rsidP="00F50545">
            <w:pPr>
              <w:rPr>
                <w:rFonts w:ascii="Times New Roman" w:hAnsi="Times New Roman"/>
                <w:color w:val="000000"/>
              </w:rPr>
            </w:pPr>
            <w:r w:rsidRPr="00536233">
              <w:rPr>
                <w:rFonts w:ascii="Times New Roman" w:hAnsi="Times New Roman"/>
                <w:color w:val="000000"/>
              </w:rPr>
              <w:t>2.20.02.01</w:t>
            </w:r>
          </w:p>
          <w:p w14:paraId="7F872E79" w14:textId="77777777" w:rsidR="00F50545" w:rsidRPr="0084101A" w:rsidRDefault="00F50545" w:rsidP="00F50545">
            <w:pPr>
              <w:rPr>
                <w:rFonts w:ascii="Times New Roman" w:hAnsi="Times New Roman"/>
                <w:color w:val="000000"/>
              </w:rPr>
            </w:pPr>
            <w:r w:rsidRPr="00536233">
              <w:rPr>
                <w:rFonts w:ascii="Times New Roman" w:hAnsi="Times New Roman"/>
                <w:color w:val="000000"/>
              </w:rPr>
              <w:t>2.20.02.02</w:t>
            </w:r>
          </w:p>
        </w:tc>
        <w:tc>
          <w:tcPr>
            <w:tcW w:w="3313" w:type="pct"/>
          </w:tcPr>
          <w:p w14:paraId="000ED59E" w14:textId="77777777" w:rsidR="00F50545" w:rsidRPr="0084101A" w:rsidRDefault="00F50545" w:rsidP="00F50545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Водоснабжение и водоотведение</w:t>
            </w:r>
          </w:p>
          <w:p w14:paraId="5425B30A" w14:textId="77777777" w:rsidR="00F50545" w:rsidRPr="00536233" w:rsidRDefault="00F50545" w:rsidP="00F50545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536233">
              <w:rPr>
                <w:rFonts w:ascii="Times New Roman" w:hAnsi="Times New Roman"/>
                <w:color w:val="000000"/>
              </w:rPr>
              <w:t>Техносферная</w:t>
            </w:r>
            <w:proofErr w:type="spellEnd"/>
            <w:r w:rsidRPr="00536233">
              <w:rPr>
                <w:rFonts w:ascii="Times New Roman" w:hAnsi="Times New Roman"/>
                <w:color w:val="000000"/>
              </w:rPr>
              <w:t xml:space="preserve"> безопасность</w:t>
            </w:r>
          </w:p>
          <w:p w14:paraId="455259A8" w14:textId="77777777" w:rsidR="00F50545" w:rsidRPr="0084101A" w:rsidRDefault="00F50545" w:rsidP="00F50545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536233">
              <w:rPr>
                <w:rFonts w:ascii="Times New Roman" w:hAnsi="Times New Roman"/>
                <w:color w:val="000000"/>
              </w:rPr>
              <w:t xml:space="preserve">Водопользование и </w:t>
            </w:r>
            <w:proofErr w:type="spellStart"/>
            <w:r w:rsidRPr="00536233">
              <w:rPr>
                <w:rFonts w:ascii="Times New Roman" w:hAnsi="Times New Roman"/>
                <w:color w:val="000000"/>
              </w:rPr>
              <w:t>природообустройство</w:t>
            </w:r>
            <w:proofErr w:type="spellEnd"/>
          </w:p>
        </w:tc>
      </w:tr>
    </w:tbl>
    <w:p w14:paraId="3B06254A" w14:textId="77777777" w:rsidR="00F50545" w:rsidRDefault="00F50545" w:rsidP="00F50545">
      <w:pPr>
        <w:rPr>
          <w:rFonts w:ascii="Times New Roman" w:hAnsi="Times New Roman"/>
          <w:b/>
        </w:rPr>
      </w:pPr>
    </w:p>
    <w:p w14:paraId="75D16B9D" w14:textId="77777777" w:rsidR="00F50545" w:rsidRDefault="00F50545" w:rsidP="00F50545">
      <w:pPr>
        <w:outlineLvl w:val="0"/>
      </w:pPr>
      <w:r w:rsidRPr="007057F4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1</w:t>
      </w:r>
      <w:r w:rsidRPr="007057F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Pr="007057F4">
        <w:rPr>
          <w:rFonts w:ascii="Times New Roman" w:hAnsi="Times New Roman"/>
          <w:b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3"/>
        <w:gridCol w:w="1343"/>
        <w:gridCol w:w="538"/>
        <w:gridCol w:w="1645"/>
        <w:gridCol w:w="689"/>
        <w:gridCol w:w="34"/>
        <w:gridCol w:w="867"/>
        <w:gridCol w:w="272"/>
        <w:gridCol w:w="1419"/>
        <w:gridCol w:w="526"/>
      </w:tblGrid>
      <w:tr w:rsidR="00F50545" w:rsidRPr="007057F4" w14:paraId="5227EE11" w14:textId="77777777" w:rsidTr="00F5054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E1A4DCF" w14:textId="77777777" w:rsidR="00F50545" w:rsidRPr="007057F4" w:rsidRDefault="00F50545" w:rsidP="00F50545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545" w:rsidRPr="007057F4" w14:paraId="30F553C6" w14:textId="77777777" w:rsidTr="00F50545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E4E35B" w14:textId="77777777" w:rsidR="00F50545" w:rsidRPr="00F86310" w:rsidRDefault="00F50545" w:rsidP="00F50545">
            <w:pPr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30A73" w14:textId="77777777" w:rsidR="00F50545" w:rsidRPr="00337218" w:rsidRDefault="00F50545" w:rsidP="00F50545">
            <w:pPr>
              <w:jc w:val="both"/>
              <w:rPr>
                <w:rFonts w:ascii="Times New Roman" w:hAnsi="Times New Roman"/>
              </w:rPr>
            </w:pPr>
            <w:r w:rsidRPr="00337218">
              <w:rPr>
                <w:rFonts w:ascii="Times New Roman" w:hAnsi="Times New Roman"/>
              </w:rPr>
              <w:t>Проверка технического состояния сооружений и оборудования насосной станции водопровода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E4C94C" w14:textId="77777777" w:rsidR="00F50545" w:rsidRPr="00F86310" w:rsidRDefault="00F50545" w:rsidP="00F50545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B5B8C" w14:textId="2F97BA7E" w:rsidR="00F50545" w:rsidRPr="007057F4" w:rsidRDefault="00F50545" w:rsidP="00F50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А/01.</w:t>
            </w:r>
            <w:r w:rsidR="0036349D">
              <w:rPr>
                <w:rFonts w:ascii="Times New Roman" w:hAnsi="Times New Roman"/>
              </w:rPr>
              <w:t>4</w:t>
            </w:r>
          </w:p>
        </w:tc>
        <w:tc>
          <w:tcPr>
            <w:tcW w:w="8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C3FC20" w14:textId="77777777" w:rsidR="00F50545" w:rsidRPr="00F86310" w:rsidRDefault="00F50545" w:rsidP="00F50545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AC3189" w14:textId="5042BB59" w:rsidR="00F50545" w:rsidRPr="007057F4" w:rsidRDefault="0036349D" w:rsidP="00F505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50545" w:rsidRPr="007057F4" w14:paraId="44907B21" w14:textId="77777777" w:rsidTr="00F5054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E9BA833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</w:tr>
      <w:tr w:rsidR="00F50545" w:rsidRPr="007057F4" w14:paraId="5BB3BA05" w14:textId="77777777" w:rsidTr="00F505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5D06937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Происхождение трудовой функции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7616714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BC4D18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E681F7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1497F4" w14:textId="77777777" w:rsidR="00F50545" w:rsidRPr="007057F4" w:rsidRDefault="00F50545" w:rsidP="00F505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164075" w14:textId="77777777" w:rsidR="00F50545" w:rsidRPr="007057F4" w:rsidRDefault="00F50545" w:rsidP="00F50545">
            <w:pPr>
              <w:jc w:val="center"/>
              <w:rPr>
                <w:rFonts w:ascii="Times New Roman" w:hAnsi="Times New Roman"/>
              </w:rPr>
            </w:pPr>
          </w:p>
        </w:tc>
      </w:tr>
      <w:tr w:rsidR="00F50545" w:rsidRPr="007057F4" w14:paraId="799D7384" w14:textId="77777777" w:rsidTr="00F505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F432C7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  <w:tc>
          <w:tcPr>
            <w:tcW w:w="22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4CB16A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3F2764" w14:textId="77777777" w:rsidR="00F50545" w:rsidRPr="00F86310" w:rsidRDefault="00F50545" w:rsidP="00F50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D71925" w14:textId="77777777" w:rsidR="00F50545" w:rsidRPr="00F86310" w:rsidRDefault="00F50545" w:rsidP="00F50545">
            <w:pPr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3BEC76FC" w14:textId="77777777" w:rsidR="00F50545" w:rsidRPr="00F86310" w:rsidRDefault="00F50545" w:rsidP="00F50545">
            <w:pPr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F50545" w:rsidRPr="007057F4" w14:paraId="3AF4F71D" w14:textId="77777777" w:rsidTr="00F50545">
        <w:trPr>
          <w:trHeight w:val="226"/>
        </w:trPr>
        <w:tc>
          <w:tcPr>
            <w:tcW w:w="116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8658438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  <w:tc>
          <w:tcPr>
            <w:tcW w:w="38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98E1629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</w:tr>
      <w:tr w:rsidR="00F50545" w:rsidRPr="007057F4" w14:paraId="0A018C11" w14:textId="77777777" w:rsidTr="00F50545">
        <w:trPr>
          <w:trHeight w:val="200"/>
        </w:trPr>
        <w:tc>
          <w:tcPr>
            <w:tcW w:w="11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2B8F3AB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68C2AE" w14:textId="77777777" w:rsidR="00F50545" w:rsidRPr="00337218" w:rsidRDefault="00F50545" w:rsidP="00F50545">
            <w:pPr>
              <w:jc w:val="both"/>
              <w:rPr>
                <w:rFonts w:ascii="Times New Roman" w:hAnsi="Times New Roman"/>
              </w:rPr>
            </w:pPr>
            <w:r w:rsidRPr="00337218">
              <w:rPr>
                <w:rFonts w:ascii="Times New Roman" w:hAnsi="Times New Roman"/>
              </w:rPr>
              <w:t>Проверка технического состояния оборудования, инженерных систем, зданий и сооружений насосной станции водопровода</w:t>
            </w:r>
          </w:p>
        </w:tc>
      </w:tr>
      <w:tr w:rsidR="00F50545" w:rsidRPr="007057F4" w14:paraId="77F694E9" w14:textId="77777777" w:rsidTr="00F50545">
        <w:trPr>
          <w:trHeight w:val="756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672F94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99944F1" w14:textId="77777777" w:rsidR="00F50545" w:rsidRPr="00803BFE" w:rsidRDefault="00F50545" w:rsidP="00F50545">
            <w:pPr>
              <w:jc w:val="both"/>
              <w:rPr>
                <w:rFonts w:ascii="Times New Roman" w:hAnsi="Times New Roman"/>
              </w:rPr>
            </w:pPr>
            <w:r w:rsidRPr="00803BFE">
              <w:rPr>
                <w:rFonts w:ascii="Times New Roman" w:hAnsi="Times New Roman"/>
              </w:rPr>
              <w:t>Проверка исправности состояния систем отопления, освещения, ограждающих и предохранительных устройств, средств контроля и сигнализации</w:t>
            </w:r>
          </w:p>
        </w:tc>
      </w:tr>
      <w:tr w:rsidR="00F50545" w:rsidRPr="007057F4" w14:paraId="79E87776" w14:textId="77777777" w:rsidTr="00F50545">
        <w:trPr>
          <w:trHeight w:val="675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BB93CC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21DB57" w14:textId="77777777" w:rsidR="00F50545" w:rsidRPr="00803BFE" w:rsidRDefault="00F50545" w:rsidP="00F50545">
            <w:pPr>
              <w:jc w:val="both"/>
              <w:rPr>
                <w:rFonts w:ascii="Times New Roman" w:hAnsi="Times New Roman"/>
              </w:rPr>
            </w:pPr>
            <w:r w:rsidRPr="00803BFE">
              <w:rPr>
                <w:rFonts w:ascii="Times New Roman" w:hAnsi="Times New Roman"/>
              </w:rPr>
              <w:t>Составление дефектных актов на оборудование и сооружения насосной станции водопровода</w:t>
            </w:r>
          </w:p>
        </w:tc>
      </w:tr>
      <w:tr w:rsidR="00F50545" w:rsidRPr="007057F4" w14:paraId="5A126548" w14:textId="77777777" w:rsidTr="00F50545">
        <w:trPr>
          <w:trHeight w:val="200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3BE86B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504922" w14:textId="77777777" w:rsidR="00F50545" w:rsidRPr="00803BFE" w:rsidRDefault="00F50545" w:rsidP="00F50545">
            <w:pPr>
              <w:jc w:val="both"/>
              <w:rPr>
                <w:rFonts w:ascii="Times New Roman" w:hAnsi="Times New Roman"/>
              </w:rPr>
            </w:pPr>
            <w:r w:rsidRPr="00803BFE">
              <w:rPr>
                <w:rFonts w:ascii="Times New Roman" w:hAnsi="Times New Roman"/>
              </w:rPr>
              <w:t>Подготовка предложений для составления ежемесячного плана работ по эксплуатации и годового плана текущего и капитального ремонта насосного и технологического оборудования</w:t>
            </w:r>
          </w:p>
        </w:tc>
      </w:tr>
      <w:tr w:rsidR="00F50545" w:rsidRPr="007057F4" w14:paraId="7ACBF718" w14:textId="77777777" w:rsidTr="00F50545">
        <w:trPr>
          <w:trHeight w:val="540"/>
        </w:trPr>
        <w:tc>
          <w:tcPr>
            <w:tcW w:w="11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EC46363" w14:textId="77777777" w:rsidR="00F50545" w:rsidRPr="007057F4" w:rsidDel="002A1D54" w:rsidRDefault="00F50545" w:rsidP="00F50545">
            <w:pPr>
              <w:widowControl w:val="0"/>
              <w:rPr>
                <w:rFonts w:ascii="Times New Roman" w:hAnsi="Times New Roman"/>
                <w:bCs/>
              </w:rPr>
            </w:pPr>
            <w:r w:rsidRPr="007057F4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F25737B" w14:textId="77777777" w:rsidR="00F50545" w:rsidRPr="006F3DEF" w:rsidRDefault="00F50545" w:rsidP="00F50545">
            <w:pPr>
              <w:rPr>
                <w:rFonts w:ascii="Times New Roman" w:hAnsi="Times New Roman"/>
              </w:rPr>
            </w:pPr>
            <w:r w:rsidRPr="006F3DEF">
              <w:rPr>
                <w:rFonts w:ascii="Times New Roman" w:hAnsi="Times New Roman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50545" w:rsidRPr="007057F4" w14:paraId="088E1732" w14:textId="77777777" w:rsidTr="00F50545">
        <w:trPr>
          <w:trHeight w:val="561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D34382" w14:textId="77777777" w:rsidR="00F50545" w:rsidRPr="007057F4" w:rsidDel="002A1D54" w:rsidRDefault="00F50545" w:rsidP="00F5054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2CD1D2BB" w14:textId="77777777" w:rsidR="00F50545" w:rsidRPr="006F3DEF" w:rsidRDefault="00F50545" w:rsidP="00F50545">
            <w:pPr>
              <w:rPr>
                <w:rFonts w:ascii="Times New Roman" w:hAnsi="Times New Roman"/>
              </w:rPr>
            </w:pPr>
            <w:r w:rsidRPr="006F3DEF">
              <w:rPr>
                <w:rFonts w:ascii="Times New Roman" w:hAnsi="Times New Roman"/>
              </w:rPr>
              <w:t>Проводить визуальные наблюдения, инструментальные обследования и испытания</w:t>
            </w:r>
          </w:p>
        </w:tc>
      </w:tr>
      <w:tr w:rsidR="00F50545" w:rsidRPr="007057F4" w14:paraId="15DB0A2F" w14:textId="77777777" w:rsidTr="00F50545">
        <w:trPr>
          <w:trHeight w:val="618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1C82AC" w14:textId="77777777" w:rsidR="00F50545" w:rsidRPr="007057F4" w:rsidDel="002A1D54" w:rsidRDefault="00F50545" w:rsidP="00F5054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36CDF274" w14:textId="77777777" w:rsidR="00F50545" w:rsidRPr="006F3DEF" w:rsidRDefault="00F50545" w:rsidP="00F50545">
            <w:pPr>
              <w:rPr>
                <w:rFonts w:ascii="Times New Roman" w:hAnsi="Times New Roman"/>
              </w:rPr>
            </w:pPr>
            <w:r w:rsidRPr="006F3DEF">
              <w:rPr>
                <w:rFonts w:ascii="Times New Roman" w:hAnsi="Times New Roman"/>
              </w:rPr>
              <w:t>Составлять проекты графиков работ по техническому обслуживанию и ремонту оборудования, инженерных систем, зданий и сооружений насосной станции водопровода</w:t>
            </w:r>
          </w:p>
        </w:tc>
      </w:tr>
      <w:tr w:rsidR="00F50545" w:rsidRPr="007057F4" w14:paraId="4369D647" w14:textId="77777777" w:rsidTr="00F50545">
        <w:trPr>
          <w:trHeight w:val="833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226FD7" w14:textId="77777777" w:rsidR="00F50545" w:rsidRPr="007057F4" w:rsidDel="002A1D54" w:rsidRDefault="00F50545" w:rsidP="00F5054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37293883" w14:textId="77777777" w:rsidR="00F50545" w:rsidRPr="006F3DEF" w:rsidRDefault="00F50545" w:rsidP="00F50545">
            <w:pPr>
              <w:rPr>
                <w:rFonts w:ascii="Times New Roman" w:hAnsi="Times New Roman"/>
              </w:rPr>
            </w:pPr>
            <w:r w:rsidRPr="006F3DEF">
              <w:rPr>
                <w:rFonts w:ascii="Times New Roman" w:hAnsi="Times New Roman"/>
              </w:rPr>
              <w:t>Составлять заявки на технологическое и вспомогательное оборудование, инструмент, материалы и инвентарь для выполнения плановых работ по эксплуатации насосной станции водопровода</w:t>
            </w:r>
          </w:p>
        </w:tc>
      </w:tr>
      <w:tr w:rsidR="00F50545" w:rsidRPr="007057F4" w14:paraId="3D6A3474" w14:textId="77777777" w:rsidTr="00F50545">
        <w:trPr>
          <w:trHeight w:val="561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4E2FB8" w14:textId="77777777" w:rsidR="00F50545" w:rsidRPr="007057F4" w:rsidDel="002A1D54" w:rsidRDefault="00F50545" w:rsidP="00F5054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28897C17" w14:textId="77777777" w:rsidR="00F50545" w:rsidRPr="006F3DEF" w:rsidRDefault="00F50545" w:rsidP="00F50545">
            <w:pPr>
              <w:jc w:val="both"/>
              <w:rPr>
                <w:rFonts w:ascii="Times New Roman" w:hAnsi="Times New Roman"/>
              </w:rPr>
            </w:pPr>
            <w:r w:rsidRPr="006F3DEF">
              <w:rPr>
                <w:rFonts w:ascii="Times New Roman" w:hAnsi="Times New Roman"/>
              </w:rPr>
              <w:t>Формулировать предложения по улучшению результатов деятельности по реализации трудовой функции</w:t>
            </w:r>
          </w:p>
        </w:tc>
      </w:tr>
      <w:tr w:rsidR="00F50545" w:rsidRPr="007057F4" w14:paraId="022C93DC" w14:textId="77777777" w:rsidTr="00F50545">
        <w:trPr>
          <w:trHeight w:val="561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6B2587" w14:textId="77777777" w:rsidR="00F50545" w:rsidRPr="007057F4" w:rsidDel="002A1D54" w:rsidRDefault="00F50545" w:rsidP="00F5054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5F8B6849" w14:textId="77777777" w:rsidR="00F50545" w:rsidRPr="00DC787A" w:rsidRDefault="00F50545" w:rsidP="00F50545">
            <w:pPr>
              <w:jc w:val="both"/>
              <w:rPr>
                <w:rFonts w:ascii="Times New Roman" w:hAnsi="Times New Roman"/>
              </w:rPr>
            </w:pPr>
            <w:r w:rsidRPr="00DC787A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50545" w:rsidRPr="006C7B62" w14:paraId="672E5273" w14:textId="77777777" w:rsidTr="00F50545">
        <w:trPr>
          <w:trHeight w:val="793"/>
        </w:trPr>
        <w:tc>
          <w:tcPr>
            <w:tcW w:w="11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3312283" w14:textId="77777777" w:rsidR="00F50545" w:rsidRPr="0084101A" w:rsidRDefault="00F50545" w:rsidP="00F50545">
            <w:pPr>
              <w:rPr>
                <w:rFonts w:ascii="Times New Roman" w:hAnsi="Times New Roman"/>
                <w:color w:val="000000"/>
              </w:rPr>
            </w:pPr>
            <w:r w:rsidRPr="0084101A" w:rsidDel="002A1D54">
              <w:rPr>
                <w:rFonts w:ascii="Times New Roman" w:hAnsi="Times New Roman"/>
                <w:bCs/>
                <w:color w:val="000000"/>
              </w:rPr>
              <w:t>Необходимые знания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F05A8ED" w14:textId="77777777" w:rsidR="00F50545" w:rsidRPr="00531B6F" w:rsidRDefault="00F50545" w:rsidP="00F50545">
            <w:pPr>
              <w:jc w:val="both"/>
              <w:rPr>
                <w:rFonts w:ascii="Times New Roman" w:hAnsi="Times New Roman"/>
              </w:rPr>
            </w:pPr>
            <w:r w:rsidRPr="00531B6F">
              <w:rPr>
                <w:rFonts w:ascii="Times New Roman" w:hAnsi="Times New Roman"/>
              </w:rPr>
              <w:t>Технические характеристики сооружений насосных станций водопровода</w:t>
            </w:r>
          </w:p>
        </w:tc>
      </w:tr>
      <w:tr w:rsidR="00F50545" w:rsidRPr="006C7B62" w14:paraId="23B62E5C" w14:textId="77777777" w:rsidTr="00F50545">
        <w:trPr>
          <w:trHeight w:val="556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1DED7E" w14:textId="77777777" w:rsidR="00F50545" w:rsidRPr="0084101A" w:rsidDel="002A1D54" w:rsidRDefault="00F50545" w:rsidP="00F505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22D0218" w14:textId="77777777" w:rsidR="00F50545" w:rsidRPr="00531B6F" w:rsidRDefault="00F50545" w:rsidP="00F50545">
            <w:pPr>
              <w:jc w:val="both"/>
              <w:rPr>
                <w:rFonts w:ascii="Times New Roman" w:hAnsi="Times New Roman"/>
              </w:rPr>
            </w:pPr>
            <w:r w:rsidRPr="00531B6F">
              <w:rPr>
                <w:rFonts w:ascii="Times New Roman" w:hAnsi="Times New Roman"/>
              </w:rPr>
              <w:t>Порядок и методы технико-экономического и текущего производственного планирования</w:t>
            </w:r>
          </w:p>
        </w:tc>
      </w:tr>
      <w:tr w:rsidR="00F50545" w:rsidRPr="006C7B62" w14:paraId="18905743" w14:textId="77777777" w:rsidTr="00F50545">
        <w:trPr>
          <w:trHeight w:val="316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1D3885" w14:textId="77777777" w:rsidR="00F50545" w:rsidRPr="0084101A" w:rsidDel="002A1D54" w:rsidRDefault="00F50545" w:rsidP="00F505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F0E0987" w14:textId="77777777" w:rsidR="00F50545" w:rsidRPr="00531B6F" w:rsidRDefault="00F50545" w:rsidP="00F50545">
            <w:pPr>
              <w:jc w:val="both"/>
              <w:rPr>
                <w:rFonts w:ascii="Times New Roman" w:hAnsi="Times New Roman"/>
              </w:rPr>
            </w:pPr>
            <w:r w:rsidRPr="00531B6F">
              <w:rPr>
                <w:rFonts w:ascii="Times New Roman" w:hAnsi="Times New Roman"/>
              </w:rPr>
              <w:t>Основы электротехники, гидравлики и механики</w:t>
            </w:r>
          </w:p>
        </w:tc>
      </w:tr>
      <w:tr w:rsidR="00F50545" w:rsidRPr="006C7B62" w14:paraId="510E9611" w14:textId="77777777" w:rsidTr="00F50545">
        <w:trPr>
          <w:trHeight w:val="359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70694C" w14:textId="77777777" w:rsidR="00F50545" w:rsidRPr="0084101A" w:rsidDel="002A1D54" w:rsidRDefault="00F50545" w:rsidP="00F505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847F26" w14:textId="77777777" w:rsidR="00F50545" w:rsidRPr="00531B6F" w:rsidRDefault="00F50545" w:rsidP="00F50545">
            <w:pPr>
              <w:jc w:val="both"/>
              <w:rPr>
                <w:rFonts w:ascii="Times New Roman" w:hAnsi="Times New Roman"/>
              </w:rPr>
            </w:pPr>
            <w:r w:rsidRPr="00531B6F">
              <w:rPr>
                <w:rFonts w:ascii="Times New Roman" w:hAnsi="Times New Roman"/>
              </w:rPr>
              <w:t>Основы </w:t>
            </w:r>
            <w:hyperlink r:id="rId25" w:anchor="block_5" w:history="1">
              <w:r w:rsidRPr="00531B6F">
                <w:rPr>
                  <w:rFonts w:ascii="Times New Roman" w:hAnsi="Times New Roman"/>
                  <w:color w:val="3272C0"/>
                  <w:u w:val="single"/>
                </w:rPr>
                <w:t>трудового законодательства</w:t>
              </w:r>
            </w:hyperlink>
          </w:p>
        </w:tc>
      </w:tr>
      <w:tr w:rsidR="00F50545" w:rsidRPr="006C7B62" w14:paraId="581FCA50" w14:textId="77777777" w:rsidTr="00F50545">
        <w:trPr>
          <w:trHeight w:val="333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9FEC08" w14:textId="77777777" w:rsidR="00F50545" w:rsidRPr="0084101A" w:rsidDel="002A1D54" w:rsidRDefault="00F50545" w:rsidP="00F505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2ED14A" w14:textId="77777777" w:rsidR="00F50545" w:rsidRPr="00531B6F" w:rsidRDefault="00F50545" w:rsidP="00F50545">
            <w:pPr>
              <w:jc w:val="both"/>
              <w:rPr>
                <w:rFonts w:ascii="Times New Roman" w:hAnsi="Times New Roman"/>
              </w:rPr>
            </w:pPr>
            <w:r w:rsidRPr="00531B6F">
              <w:rPr>
                <w:rFonts w:ascii="Times New Roman" w:hAnsi="Times New Roman"/>
              </w:rPr>
              <w:t>Правила внутреннего трудового распорядка</w:t>
            </w:r>
          </w:p>
        </w:tc>
      </w:tr>
      <w:tr w:rsidR="00F50545" w:rsidRPr="006C7B62" w14:paraId="094AF3B3" w14:textId="77777777" w:rsidTr="00F50545">
        <w:trPr>
          <w:trHeight w:val="321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A15560" w14:textId="77777777" w:rsidR="00F50545" w:rsidRPr="0084101A" w:rsidDel="002A1D54" w:rsidRDefault="00F50545" w:rsidP="00F505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551673" w14:textId="77777777" w:rsidR="00F50545" w:rsidRPr="00531B6F" w:rsidRDefault="00F50545" w:rsidP="00F50545">
            <w:pPr>
              <w:jc w:val="both"/>
              <w:rPr>
                <w:rFonts w:ascii="Times New Roman" w:hAnsi="Times New Roman"/>
              </w:rPr>
            </w:pPr>
            <w:r w:rsidRPr="00531B6F">
              <w:rPr>
                <w:rFonts w:ascii="Times New Roman" w:hAnsi="Times New Roman"/>
              </w:rPr>
              <w:t>Положение о структурном подразделении</w:t>
            </w:r>
          </w:p>
        </w:tc>
      </w:tr>
      <w:tr w:rsidR="00F50545" w:rsidRPr="006C7B62" w14:paraId="4234974F" w14:textId="77777777" w:rsidTr="00F50545">
        <w:trPr>
          <w:trHeight w:val="606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73DD2A" w14:textId="77777777" w:rsidR="00F50545" w:rsidRPr="0084101A" w:rsidDel="002A1D54" w:rsidRDefault="00F50545" w:rsidP="00F505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F86482" w14:textId="77777777" w:rsidR="00F50545" w:rsidRPr="00531B6F" w:rsidRDefault="00F50545" w:rsidP="00F50545">
            <w:pPr>
              <w:jc w:val="both"/>
              <w:rPr>
                <w:rFonts w:ascii="Times New Roman" w:hAnsi="Times New Roman"/>
              </w:rPr>
            </w:pPr>
            <w:r w:rsidRPr="00531B6F">
              <w:rPr>
                <w:rFonts w:ascii="Times New Roman" w:hAnsi="Times New Roman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F50545" w:rsidRPr="007057F4" w14:paraId="5CA690E0" w14:textId="77777777" w:rsidTr="00F50545">
        <w:trPr>
          <w:trHeight w:val="557"/>
        </w:trPr>
        <w:tc>
          <w:tcPr>
            <w:tcW w:w="116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9D817F" w14:textId="77777777" w:rsidR="00F50545" w:rsidRPr="0084101A" w:rsidDel="002A1D54" w:rsidRDefault="00F50545" w:rsidP="00F50545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Дополнительные</w:t>
            </w:r>
            <w:r w:rsidRPr="0084101A" w:rsidDel="002A1D54">
              <w:rPr>
                <w:rFonts w:ascii="Times New Roman" w:hAnsi="Times New Roman"/>
                <w:bCs/>
                <w:color w:val="000000"/>
              </w:rPr>
              <w:t xml:space="preserve"> характеристики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37DD023" w14:textId="77777777" w:rsidR="00F50545" w:rsidRPr="0084101A" w:rsidRDefault="00F50545" w:rsidP="00F50545">
            <w:pPr>
              <w:ind w:left="34"/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14:paraId="7D10CA1F" w14:textId="77777777" w:rsidR="00F50545" w:rsidRDefault="00F50545" w:rsidP="00F50545"/>
    <w:p w14:paraId="082704EC" w14:textId="77777777" w:rsidR="00F50545" w:rsidRDefault="00F50545" w:rsidP="00F50545"/>
    <w:p w14:paraId="5BF4765F" w14:textId="77777777" w:rsidR="00F50545" w:rsidRDefault="00F50545" w:rsidP="00F50545">
      <w:r w:rsidRPr="007057F4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1</w:t>
      </w:r>
      <w:r w:rsidRPr="007057F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</w:t>
      </w:r>
      <w:r w:rsidRPr="007057F4">
        <w:rPr>
          <w:rFonts w:ascii="Times New Roman" w:hAnsi="Times New Roman"/>
          <w:b/>
        </w:rPr>
        <w:t>. Трудовая функция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291"/>
        <w:gridCol w:w="1273"/>
        <w:gridCol w:w="262"/>
        <w:gridCol w:w="954"/>
        <w:gridCol w:w="784"/>
        <w:gridCol w:w="995"/>
        <w:gridCol w:w="111"/>
        <w:gridCol w:w="1817"/>
        <w:gridCol w:w="1329"/>
      </w:tblGrid>
      <w:tr w:rsidR="00F50545" w:rsidRPr="007057F4" w14:paraId="35FE1BEC" w14:textId="77777777" w:rsidTr="00F50545">
        <w:trPr>
          <w:trHeight w:val="592"/>
        </w:trPr>
        <w:tc>
          <w:tcPr>
            <w:tcW w:w="4982" w:type="pct"/>
            <w:gridSpan w:val="10"/>
            <w:tcBorders>
              <w:top w:val="nil"/>
              <w:bottom w:val="nil"/>
            </w:tcBorders>
            <w:vAlign w:val="center"/>
          </w:tcPr>
          <w:p w14:paraId="4C6E13E5" w14:textId="77777777" w:rsidR="00F50545" w:rsidRPr="007057F4" w:rsidRDefault="00F50545" w:rsidP="00F50545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545" w:rsidRPr="007057F4" w14:paraId="360E216E" w14:textId="77777777" w:rsidTr="00F50545">
        <w:trPr>
          <w:trHeight w:val="278"/>
        </w:trPr>
        <w:tc>
          <w:tcPr>
            <w:tcW w:w="9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081FD81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736B9" w14:textId="77777777" w:rsidR="00F50545" w:rsidRPr="00531B6F" w:rsidRDefault="00F50545" w:rsidP="00F50545">
            <w:pPr>
              <w:rPr>
                <w:rFonts w:ascii="Times New Roman" w:hAnsi="Times New Roman"/>
              </w:rPr>
            </w:pPr>
            <w:r w:rsidRPr="00531B6F">
              <w:rPr>
                <w:rFonts w:ascii="Times New Roman" w:hAnsi="Times New Roman"/>
              </w:rPr>
              <w:t>Анализ и контроль процесса подачи воды в водопроводную сеть</w:t>
            </w:r>
          </w:p>
        </w:tc>
        <w:tc>
          <w:tcPr>
            <w:tcW w:w="4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2B3098" w14:textId="77777777" w:rsidR="00F50545" w:rsidRPr="007057F4" w:rsidRDefault="00F50545" w:rsidP="00F50545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7057F4">
              <w:rPr>
                <w:rFonts w:ascii="Times New Roman" w:hAnsi="Times New Roman"/>
              </w:rPr>
              <w:t>Код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42BCE" w14:textId="3E9E79A1" w:rsidR="00F50545" w:rsidRPr="007057F4" w:rsidRDefault="00F50545" w:rsidP="00F50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А/02.</w:t>
            </w:r>
            <w:r w:rsidR="0036349D">
              <w:rPr>
                <w:rFonts w:ascii="Times New Roman" w:hAnsi="Times New Roman"/>
              </w:rPr>
              <w:t>4</w:t>
            </w:r>
          </w:p>
        </w:tc>
        <w:tc>
          <w:tcPr>
            <w:tcW w:w="10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416FF3" w14:textId="77777777" w:rsidR="00F50545" w:rsidRPr="007057F4" w:rsidRDefault="00F50545" w:rsidP="00F50545">
            <w:pPr>
              <w:rPr>
                <w:rFonts w:ascii="Times New Roman" w:hAnsi="Times New Roman"/>
                <w:vertAlign w:val="superscript"/>
              </w:rPr>
            </w:pPr>
            <w:r w:rsidRPr="007057F4">
              <w:rPr>
                <w:rFonts w:ascii="Times New Roman" w:hAnsi="Times New Roman"/>
              </w:rPr>
              <w:t>Уровень (подуровень) квалификации</w:t>
            </w:r>
          </w:p>
        </w:tc>
        <w:tc>
          <w:tcPr>
            <w:tcW w:w="6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0AF9F" w14:textId="6668EF8C" w:rsidR="00F50545" w:rsidRPr="007057F4" w:rsidRDefault="0036349D" w:rsidP="00F505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50545" w:rsidRPr="007057F4" w14:paraId="4F30E545" w14:textId="77777777" w:rsidTr="00F50545">
        <w:trPr>
          <w:trHeight w:val="281"/>
        </w:trPr>
        <w:tc>
          <w:tcPr>
            <w:tcW w:w="4982" w:type="pct"/>
            <w:gridSpan w:val="10"/>
            <w:tcBorders>
              <w:top w:val="nil"/>
              <w:bottom w:val="nil"/>
            </w:tcBorders>
            <w:vAlign w:val="center"/>
          </w:tcPr>
          <w:p w14:paraId="57255B6A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</w:tr>
      <w:tr w:rsidR="00F50545" w:rsidRPr="007057F4" w14:paraId="48610A1A" w14:textId="77777777" w:rsidTr="00F505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1D87A42" w14:textId="77777777" w:rsidR="00F50545" w:rsidRPr="00F86310" w:rsidRDefault="00F50545" w:rsidP="00F50545">
            <w:pPr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8D708ED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1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C7E227F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  <w:tc>
          <w:tcPr>
            <w:tcW w:w="9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FE3708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920007" w14:textId="77777777" w:rsidR="00F50545" w:rsidRPr="007057F4" w:rsidRDefault="00F50545" w:rsidP="00F505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17E960" w14:textId="77777777" w:rsidR="00F50545" w:rsidRPr="007057F4" w:rsidRDefault="00F50545" w:rsidP="00F50545">
            <w:pPr>
              <w:jc w:val="center"/>
              <w:rPr>
                <w:rFonts w:ascii="Times New Roman" w:hAnsi="Times New Roman"/>
              </w:rPr>
            </w:pPr>
          </w:p>
        </w:tc>
      </w:tr>
      <w:tr w:rsidR="00F50545" w:rsidRPr="007057F4" w14:paraId="423DDC2F" w14:textId="77777777" w:rsidTr="00F505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CD5598" w14:textId="77777777" w:rsidR="00F50545" w:rsidRPr="00F86310" w:rsidRDefault="00F50545" w:rsidP="00F50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59935D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774D3F" w14:textId="77777777" w:rsidR="00F50545" w:rsidRPr="00F86310" w:rsidRDefault="00F50545" w:rsidP="00F50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DB4A64" w14:textId="77777777" w:rsidR="00F50545" w:rsidRPr="00F86310" w:rsidRDefault="00F50545" w:rsidP="00F50545">
            <w:pPr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62C1DCBB" w14:textId="77777777" w:rsidR="00F50545" w:rsidRPr="00F86310" w:rsidRDefault="00F50545" w:rsidP="00F50545">
            <w:pPr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F50545" w:rsidRPr="007057F4" w14:paraId="770F82DF" w14:textId="77777777" w:rsidTr="00F50545">
        <w:trPr>
          <w:trHeight w:val="226"/>
        </w:trPr>
        <w:tc>
          <w:tcPr>
            <w:tcW w:w="107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A34C047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  <w:tc>
          <w:tcPr>
            <w:tcW w:w="3904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4C14F64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</w:tr>
      <w:tr w:rsidR="00F50545" w:rsidRPr="007057F4" w14:paraId="4A10F026" w14:textId="77777777" w:rsidTr="00F50545">
        <w:trPr>
          <w:trHeight w:val="688"/>
        </w:trPr>
        <w:tc>
          <w:tcPr>
            <w:tcW w:w="107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1C9328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90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463FF8" w14:textId="77777777" w:rsidR="00F50545" w:rsidRPr="009F1A42" w:rsidRDefault="00F50545" w:rsidP="00F5054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F1A42">
              <w:rPr>
                <w:rFonts w:ascii="Times New Roman" w:hAnsi="Times New Roman"/>
              </w:rPr>
              <w:t xml:space="preserve">Анализ факторов, влияющих на работу оборудования станции, напорных и </w:t>
            </w:r>
            <w:proofErr w:type="spellStart"/>
            <w:r w:rsidRPr="009F1A42">
              <w:rPr>
                <w:rFonts w:ascii="Times New Roman" w:hAnsi="Times New Roman"/>
              </w:rPr>
              <w:t>самотечных</w:t>
            </w:r>
            <w:proofErr w:type="spellEnd"/>
            <w:r w:rsidRPr="009F1A42">
              <w:rPr>
                <w:rFonts w:ascii="Times New Roman" w:hAnsi="Times New Roman"/>
              </w:rPr>
              <w:t xml:space="preserve"> сетей</w:t>
            </w:r>
          </w:p>
        </w:tc>
      </w:tr>
      <w:tr w:rsidR="00F50545" w:rsidRPr="007057F4" w14:paraId="1D93FF36" w14:textId="77777777" w:rsidTr="00F50545">
        <w:trPr>
          <w:trHeight w:val="200"/>
        </w:trPr>
        <w:tc>
          <w:tcPr>
            <w:tcW w:w="10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D9C098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  <w:tc>
          <w:tcPr>
            <w:tcW w:w="390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BE3213" w14:textId="77777777" w:rsidR="00F50545" w:rsidRPr="009F1A42" w:rsidRDefault="00F50545" w:rsidP="00F5054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F1A42">
              <w:rPr>
                <w:rFonts w:ascii="Times New Roman" w:hAnsi="Times New Roman"/>
              </w:rPr>
              <w:t>Анализ аварийных ситуаций в работе сооружений и оборудования, разработка мероприятий по их предотвращению и локализации</w:t>
            </w:r>
          </w:p>
        </w:tc>
      </w:tr>
      <w:tr w:rsidR="00F50545" w:rsidRPr="007057F4" w14:paraId="343F1896" w14:textId="77777777" w:rsidTr="00F50545">
        <w:trPr>
          <w:trHeight w:val="200"/>
        </w:trPr>
        <w:tc>
          <w:tcPr>
            <w:tcW w:w="10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B27B34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  <w:tc>
          <w:tcPr>
            <w:tcW w:w="390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2D69C2" w14:textId="77777777" w:rsidR="00F50545" w:rsidRPr="009F1A42" w:rsidRDefault="00F50545" w:rsidP="00F5054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F1A42">
              <w:rPr>
                <w:rFonts w:ascii="Times New Roman" w:hAnsi="Times New Roman"/>
              </w:rPr>
              <w:t>Контроль заданного давления воды в сети обслуживаемого участка водопровода, оптимального и безаварийного рабочего режима насосного оборудования и инженерных систем насосных станций водопровода</w:t>
            </w:r>
          </w:p>
        </w:tc>
      </w:tr>
      <w:tr w:rsidR="00F50545" w:rsidRPr="007057F4" w14:paraId="729D3DFF" w14:textId="77777777" w:rsidTr="00F50545">
        <w:trPr>
          <w:trHeight w:val="200"/>
        </w:trPr>
        <w:tc>
          <w:tcPr>
            <w:tcW w:w="10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9EF58D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  <w:tc>
          <w:tcPr>
            <w:tcW w:w="390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3F11DE" w14:textId="77777777" w:rsidR="00F50545" w:rsidRPr="009F1A42" w:rsidRDefault="00F50545" w:rsidP="00F5054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F1A42">
              <w:rPr>
                <w:rFonts w:ascii="Times New Roman" w:hAnsi="Times New Roman"/>
              </w:rPr>
              <w:t>Контроль поддержания санитарно-технического состояния оборудования, помещений, территории насосной станции, экономного расходования электроэнергии</w:t>
            </w:r>
          </w:p>
        </w:tc>
      </w:tr>
      <w:tr w:rsidR="00F50545" w:rsidRPr="007057F4" w14:paraId="389DB849" w14:textId="77777777" w:rsidTr="00F50545">
        <w:trPr>
          <w:trHeight w:val="200"/>
        </w:trPr>
        <w:tc>
          <w:tcPr>
            <w:tcW w:w="10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60635D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  <w:tc>
          <w:tcPr>
            <w:tcW w:w="390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D0A6DA" w14:textId="77777777" w:rsidR="00F50545" w:rsidRPr="009F1A42" w:rsidRDefault="00F50545" w:rsidP="00F5054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F1A42">
              <w:rPr>
                <w:rFonts w:ascii="Times New Roman" w:hAnsi="Times New Roman"/>
              </w:rPr>
              <w:t>Подготовка предложений по установке современного насосного и технологического оборудования с целью снижения эксплуатационных расходов</w:t>
            </w:r>
          </w:p>
        </w:tc>
      </w:tr>
      <w:tr w:rsidR="00F50545" w:rsidRPr="007057F4" w14:paraId="01208A64" w14:textId="77777777" w:rsidTr="00F50545">
        <w:trPr>
          <w:trHeight w:val="200"/>
        </w:trPr>
        <w:tc>
          <w:tcPr>
            <w:tcW w:w="10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B3A01D" w14:textId="77777777" w:rsidR="00F50545" w:rsidRPr="007057F4" w:rsidRDefault="00F50545" w:rsidP="00F50545">
            <w:pPr>
              <w:rPr>
                <w:rFonts w:ascii="Times New Roman" w:hAnsi="Times New Roman"/>
              </w:rPr>
            </w:pPr>
          </w:p>
        </w:tc>
        <w:tc>
          <w:tcPr>
            <w:tcW w:w="390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1238FA" w14:textId="77777777" w:rsidR="00F50545" w:rsidRPr="009F1A42" w:rsidRDefault="00F50545" w:rsidP="00F5054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F1A42">
              <w:rPr>
                <w:rFonts w:ascii="Times New Roman" w:hAnsi="Times New Roman"/>
              </w:rPr>
              <w:t xml:space="preserve">Подготовка </w:t>
            </w:r>
            <w:proofErr w:type="spellStart"/>
            <w:r w:rsidRPr="009F1A42">
              <w:rPr>
                <w:rFonts w:ascii="Times New Roman" w:hAnsi="Times New Roman"/>
              </w:rPr>
              <w:t>отчетности</w:t>
            </w:r>
            <w:proofErr w:type="spellEnd"/>
            <w:r w:rsidRPr="009F1A42">
              <w:rPr>
                <w:rFonts w:ascii="Times New Roman" w:hAnsi="Times New Roman"/>
              </w:rPr>
              <w:t xml:space="preserve"> о работе насосной </w:t>
            </w:r>
            <w:proofErr w:type="spellStart"/>
            <w:r w:rsidRPr="009F1A42">
              <w:rPr>
                <w:rFonts w:ascii="Times New Roman" w:hAnsi="Times New Roman"/>
              </w:rPr>
              <w:t>станциb</w:t>
            </w:r>
            <w:proofErr w:type="spellEnd"/>
            <w:r w:rsidRPr="009F1A42">
              <w:rPr>
                <w:rFonts w:ascii="Times New Roman" w:hAnsi="Times New Roman"/>
              </w:rPr>
              <w:t xml:space="preserve"> водопровода</w:t>
            </w:r>
          </w:p>
        </w:tc>
      </w:tr>
      <w:tr w:rsidR="00F50545" w:rsidRPr="007166F9" w14:paraId="1A710873" w14:textId="77777777" w:rsidTr="00F50545">
        <w:trPr>
          <w:trHeight w:val="314"/>
        </w:trPr>
        <w:tc>
          <w:tcPr>
            <w:tcW w:w="107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869E150" w14:textId="77777777" w:rsidR="00F50545" w:rsidRPr="007057F4" w:rsidDel="002A1D54" w:rsidRDefault="00F50545" w:rsidP="00F50545">
            <w:pPr>
              <w:widowControl w:val="0"/>
              <w:rPr>
                <w:rFonts w:ascii="Times New Roman" w:hAnsi="Times New Roman"/>
                <w:bCs/>
              </w:rPr>
            </w:pPr>
            <w:r w:rsidRPr="007057F4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904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0F5A2BC" w14:textId="77777777" w:rsidR="00F50545" w:rsidRPr="009F1A42" w:rsidRDefault="00F50545" w:rsidP="00F5054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F1A42">
              <w:rPr>
                <w:rFonts w:ascii="Times New Roman" w:hAnsi="Times New Roman"/>
              </w:rPr>
              <w:t>Определять сроки вывода насосного оборудования в ремонт</w:t>
            </w:r>
          </w:p>
        </w:tc>
      </w:tr>
      <w:tr w:rsidR="00F50545" w:rsidRPr="007166F9" w14:paraId="46FCEB43" w14:textId="77777777" w:rsidTr="00F50545">
        <w:trPr>
          <w:trHeight w:val="545"/>
        </w:trPr>
        <w:tc>
          <w:tcPr>
            <w:tcW w:w="10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5DEAE2" w14:textId="77777777" w:rsidR="00F50545" w:rsidRPr="007057F4" w:rsidDel="002A1D54" w:rsidRDefault="00F50545" w:rsidP="00F5054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904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708C868" w14:textId="77777777" w:rsidR="00F50545" w:rsidRPr="009F1A42" w:rsidRDefault="00F50545" w:rsidP="00F5054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F1A42">
              <w:rPr>
                <w:rFonts w:ascii="Times New Roman" w:hAnsi="Times New Roman"/>
              </w:rPr>
              <w:t xml:space="preserve">Вести журналы </w:t>
            </w:r>
            <w:proofErr w:type="spellStart"/>
            <w:r w:rsidRPr="009F1A42">
              <w:rPr>
                <w:rFonts w:ascii="Times New Roman" w:hAnsi="Times New Roman"/>
              </w:rPr>
              <w:t>учета</w:t>
            </w:r>
            <w:proofErr w:type="spellEnd"/>
            <w:r w:rsidRPr="009F1A42">
              <w:rPr>
                <w:rFonts w:ascii="Times New Roman" w:hAnsi="Times New Roman"/>
              </w:rPr>
              <w:t xml:space="preserve"> работы технологического оборудования и инженерных систем насосной станции, фиксировать изменение их технического состояния</w:t>
            </w:r>
          </w:p>
        </w:tc>
      </w:tr>
      <w:tr w:rsidR="00F50545" w:rsidRPr="007166F9" w14:paraId="3F2671BE" w14:textId="77777777" w:rsidTr="00F50545">
        <w:trPr>
          <w:trHeight w:val="571"/>
        </w:trPr>
        <w:tc>
          <w:tcPr>
            <w:tcW w:w="10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DA4CFE" w14:textId="77777777" w:rsidR="00F50545" w:rsidRPr="007057F4" w:rsidDel="002A1D54" w:rsidRDefault="00F50545" w:rsidP="00F5054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904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4C89C71" w14:textId="77777777" w:rsidR="00F50545" w:rsidRPr="009F1A42" w:rsidRDefault="00F50545" w:rsidP="00F5054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F1A42">
              <w:rPr>
                <w:rFonts w:ascii="Times New Roman" w:hAnsi="Times New Roman"/>
              </w:rPr>
              <w:t xml:space="preserve">Обрабатывать данные для </w:t>
            </w:r>
            <w:proofErr w:type="spellStart"/>
            <w:r w:rsidRPr="009F1A42">
              <w:rPr>
                <w:rFonts w:ascii="Times New Roman" w:hAnsi="Times New Roman"/>
              </w:rPr>
              <w:t>отчетов</w:t>
            </w:r>
            <w:proofErr w:type="spellEnd"/>
            <w:r w:rsidRPr="009F1A42">
              <w:rPr>
                <w:rFonts w:ascii="Times New Roman" w:hAnsi="Times New Roman"/>
              </w:rPr>
              <w:t xml:space="preserve"> о работе насосной станции водопровода</w:t>
            </w:r>
          </w:p>
        </w:tc>
      </w:tr>
      <w:tr w:rsidR="00F50545" w:rsidRPr="007166F9" w14:paraId="1AA67B8A" w14:textId="77777777" w:rsidTr="00F50545">
        <w:trPr>
          <w:trHeight w:val="597"/>
        </w:trPr>
        <w:tc>
          <w:tcPr>
            <w:tcW w:w="10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E665EF" w14:textId="77777777" w:rsidR="00F50545" w:rsidRPr="007057F4" w:rsidDel="002A1D54" w:rsidRDefault="00F50545" w:rsidP="00F5054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904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1E1487B" w14:textId="77777777" w:rsidR="00F50545" w:rsidRPr="009F1A42" w:rsidRDefault="00F50545" w:rsidP="00F5054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F1A42">
              <w:rPr>
                <w:rFonts w:ascii="Times New Roman" w:hAnsi="Times New Roman"/>
              </w:rPr>
              <w:t>Анализировать работу насосных агрегатов, оборудованных различными типами насосов, и инженерных систем станции</w:t>
            </w:r>
          </w:p>
        </w:tc>
      </w:tr>
      <w:tr w:rsidR="00F50545" w:rsidRPr="007166F9" w14:paraId="4E9A2C06" w14:textId="77777777" w:rsidTr="00F50545">
        <w:trPr>
          <w:trHeight w:val="512"/>
        </w:trPr>
        <w:tc>
          <w:tcPr>
            <w:tcW w:w="10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DE2356" w14:textId="77777777" w:rsidR="00F50545" w:rsidRPr="007057F4" w:rsidDel="002A1D54" w:rsidRDefault="00F50545" w:rsidP="00F5054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904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7FEA204" w14:textId="77777777" w:rsidR="00F50545" w:rsidRPr="009F1A42" w:rsidRDefault="00F50545" w:rsidP="00F5054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F1A42">
              <w:rPr>
                <w:rFonts w:ascii="Times New Roman" w:hAnsi="Times New Roman"/>
              </w:rPr>
              <w:t>Работать с компьютером в качестве пользователя с применением специализированного программного обеспечения</w:t>
            </w:r>
          </w:p>
        </w:tc>
      </w:tr>
      <w:tr w:rsidR="00F50545" w:rsidRPr="007166F9" w14:paraId="6C093C09" w14:textId="77777777" w:rsidTr="00F50545">
        <w:trPr>
          <w:trHeight w:val="563"/>
        </w:trPr>
        <w:tc>
          <w:tcPr>
            <w:tcW w:w="10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97C158" w14:textId="77777777" w:rsidR="00F50545" w:rsidRPr="007057F4" w:rsidDel="002A1D54" w:rsidRDefault="00F50545" w:rsidP="00F5054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904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7E0F44E" w14:textId="77777777" w:rsidR="00F50545" w:rsidRPr="009F1A42" w:rsidRDefault="00F50545" w:rsidP="00F5054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F1A42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</w:t>
            </w:r>
          </w:p>
        </w:tc>
      </w:tr>
      <w:tr w:rsidR="00F50545" w:rsidRPr="00F65C3C" w14:paraId="2BAE1FDD" w14:textId="77777777" w:rsidTr="00F50545">
        <w:trPr>
          <w:trHeight w:val="758"/>
        </w:trPr>
        <w:tc>
          <w:tcPr>
            <w:tcW w:w="107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9510E18" w14:textId="77777777" w:rsidR="00F50545" w:rsidRPr="0084101A" w:rsidRDefault="00F50545" w:rsidP="00F50545">
            <w:pPr>
              <w:rPr>
                <w:rFonts w:ascii="Times New Roman" w:hAnsi="Times New Roman"/>
                <w:color w:val="000000"/>
              </w:rPr>
            </w:pPr>
            <w:r w:rsidRPr="0084101A" w:rsidDel="002A1D54">
              <w:rPr>
                <w:rFonts w:ascii="Times New Roman" w:hAnsi="Times New Roman"/>
                <w:bCs/>
                <w:color w:val="000000"/>
              </w:rPr>
              <w:t>Необходимые знания</w:t>
            </w:r>
          </w:p>
        </w:tc>
        <w:tc>
          <w:tcPr>
            <w:tcW w:w="3904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5968D0D" w14:textId="77777777" w:rsidR="00F50545" w:rsidRPr="009F1A42" w:rsidRDefault="00F50545" w:rsidP="00F5054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F1A42">
              <w:rPr>
                <w:rFonts w:ascii="Times New Roman" w:hAnsi="Times New Roman"/>
              </w:rPr>
              <w:t>Необходимые знания по трудовой функции А/01.5 "Проверка технического состояния сооружений и оборудования насосной станции водопровода"</w:t>
            </w:r>
          </w:p>
        </w:tc>
      </w:tr>
      <w:tr w:rsidR="00F50545" w:rsidRPr="00F65C3C" w14:paraId="5CCAA25D" w14:textId="77777777" w:rsidTr="00F50545">
        <w:trPr>
          <w:trHeight w:val="499"/>
        </w:trPr>
        <w:tc>
          <w:tcPr>
            <w:tcW w:w="10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0929BD" w14:textId="77777777" w:rsidR="00F50545" w:rsidRPr="0084101A" w:rsidDel="002A1D54" w:rsidRDefault="00F50545" w:rsidP="00F505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904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4932A4D" w14:textId="77777777" w:rsidR="00F50545" w:rsidRPr="009F1A42" w:rsidRDefault="00F50545" w:rsidP="00F5054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F1A42">
              <w:rPr>
                <w:rFonts w:ascii="Times New Roman" w:hAnsi="Times New Roman"/>
              </w:rPr>
              <w:t>Исполнительная документация на оборудование, сооружения и коммуникации насосной станции водопровода</w:t>
            </w:r>
          </w:p>
        </w:tc>
      </w:tr>
      <w:tr w:rsidR="00F50545" w:rsidRPr="00F65C3C" w14:paraId="4A668F56" w14:textId="77777777" w:rsidTr="00F50545">
        <w:trPr>
          <w:trHeight w:val="537"/>
        </w:trPr>
        <w:tc>
          <w:tcPr>
            <w:tcW w:w="10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C3B42E" w14:textId="77777777" w:rsidR="00F50545" w:rsidRPr="0084101A" w:rsidDel="002A1D54" w:rsidRDefault="00F50545" w:rsidP="00F505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904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2E44637" w14:textId="77777777" w:rsidR="00F50545" w:rsidRPr="009F1A42" w:rsidRDefault="001F4BDD" w:rsidP="00F5054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hyperlink r:id="rId26" w:anchor="block_1000" w:history="1">
              <w:r w:rsidR="00F50545" w:rsidRPr="009F1A42">
                <w:rPr>
                  <w:rFonts w:ascii="Times New Roman" w:hAnsi="Times New Roman"/>
                  <w:color w:val="3272C0"/>
                  <w:u w:val="single"/>
                </w:rPr>
                <w:t>Правила</w:t>
              </w:r>
            </w:hyperlink>
            <w:r w:rsidR="00F50545" w:rsidRPr="009F1A42">
              <w:rPr>
                <w:rFonts w:ascii="Times New Roman" w:hAnsi="Times New Roman"/>
              </w:rPr>
              <w:t> пользования системами коммунального водоснабжения и водоотведения в Российской Федерации</w:t>
            </w:r>
          </w:p>
        </w:tc>
      </w:tr>
      <w:tr w:rsidR="00F50545" w:rsidRPr="00F65C3C" w14:paraId="29ABB274" w14:textId="77777777" w:rsidTr="00F50545">
        <w:trPr>
          <w:trHeight w:val="207"/>
        </w:trPr>
        <w:tc>
          <w:tcPr>
            <w:tcW w:w="10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95AA89" w14:textId="77777777" w:rsidR="00F50545" w:rsidRPr="0084101A" w:rsidDel="002A1D54" w:rsidRDefault="00F50545" w:rsidP="00F505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904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7BC30E0" w14:textId="77777777" w:rsidR="00F50545" w:rsidRPr="009F1A42" w:rsidRDefault="00F50545" w:rsidP="00F5054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F1A42">
              <w:rPr>
                <w:rFonts w:ascii="Times New Roman" w:hAnsi="Times New Roman"/>
              </w:rPr>
              <w:t>Правила и нормы промышленной и пожарной безопасности</w:t>
            </w:r>
          </w:p>
        </w:tc>
      </w:tr>
      <w:tr w:rsidR="00F50545" w:rsidRPr="00F65C3C" w14:paraId="29F60D5F" w14:textId="77777777" w:rsidTr="00F50545">
        <w:trPr>
          <w:trHeight w:val="215"/>
        </w:trPr>
        <w:tc>
          <w:tcPr>
            <w:tcW w:w="10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E9E502" w14:textId="77777777" w:rsidR="00F50545" w:rsidRPr="0084101A" w:rsidDel="002A1D54" w:rsidRDefault="00F50545" w:rsidP="00F505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904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A03418A" w14:textId="77777777" w:rsidR="00F50545" w:rsidRPr="009F1A42" w:rsidRDefault="00F50545" w:rsidP="00F5054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F1A42">
              <w:rPr>
                <w:rFonts w:ascii="Times New Roman" w:hAnsi="Times New Roman"/>
              </w:rPr>
              <w:t>Распоряжения руководства и приказы по предприятию</w:t>
            </w:r>
          </w:p>
        </w:tc>
      </w:tr>
      <w:tr w:rsidR="00F50545" w:rsidRPr="007057F4" w14:paraId="0B32CC98" w14:textId="77777777" w:rsidTr="00F50545">
        <w:trPr>
          <w:trHeight w:val="557"/>
        </w:trPr>
        <w:tc>
          <w:tcPr>
            <w:tcW w:w="107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6BBEDD" w14:textId="77777777" w:rsidR="00F50545" w:rsidRPr="00536233" w:rsidDel="002A1D54" w:rsidRDefault="00F50545" w:rsidP="00F50545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536233">
              <w:rPr>
                <w:rFonts w:ascii="Times New Roman" w:hAnsi="Times New Roman"/>
                <w:color w:val="000000"/>
              </w:rPr>
              <w:t xml:space="preserve">Дополнительные </w:t>
            </w:r>
            <w:r w:rsidRPr="00536233" w:rsidDel="002A1D54">
              <w:rPr>
                <w:rFonts w:ascii="Times New Roman" w:hAnsi="Times New Roman"/>
                <w:bCs/>
                <w:color w:val="000000"/>
              </w:rPr>
              <w:t>характеристики</w:t>
            </w:r>
          </w:p>
        </w:tc>
        <w:tc>
          <w:tcPr>
            <w:tcW w:w="3904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3861DD2" w14:textId="77777777" w:rsidR="00F50545" w:rsidRPr="00536233" w:rsidRDefault="00F50545" w:rsidP="00F50545">
            <w:pPr>
              <w:jc w:val="both"/>
              <w:rPr>
                <w:rFonts w:ascii="Times New Roman" w:hAnsi="Times New Roman"/>
                <w:strike/>
                <w:color w:val="000000"/>
              </w:rPr>
            </w:pPr>
            <w:r>
              <w:rPr>
                <w:rFonts w:ascii="Times New Roman" w:hAnsi="Times New Roman"/>
                <w:strike/>
                <w:color w:val="000000"/>
              </w:rPr>
              <w:t>-</w:t>
            </w:r>
          </w:p>
        </w:tc>
      </w:tr>
    </w:tbl>
    <w:p w14:paraId="3E8BED0E" w14:textId="5F631F9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"/>
        <w:gridCol w:w="1762"/>
        <w:gridCol w:w="500"/>
        <w:gridCol w:w="1331"/>
        <w:gridCol w:w="1278"/>
        <w:gridCol w:w="722"/>
        <w:gridCol w:w="142"/>
        <w:gridCol w:w="991"/>
        <w:gridCol w:w="680"/>
        <w:gridCol w:w="1020"/>
        <w:gridCol w:w="1101"/>
        <w:gridCol w:w="37"/>
      </w:tblGrid>
      <w:tr w:rsidR="004D33C2" w:rsidRPr="007057F4" w14:paraId="42E881B0" w14:textId="77777777" w:rsidTr="004D33C2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48CF155" w14:textId="77777777" w:rsidR="004D33C2" w:rsidRDefault="004D33C2" w:rsidP="004D33C2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13450F" w14:textId="77777777" w:rsidR="004D33C2" w:rsidRDefault="004D33C2" w:rsidP="004D33C2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D41F8" w14:textId="77777777" w:rsidR="004D33C2" w:rsidRPr="007057F4" w:rsidRDefault="004D33C2" w:rsidP="004D33C2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D33C2" w:rsidRPr="00035C0F" w14:paraId="39E9DF1F" w14:textId="77777777" w:rsidTr="004D33C2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6CC4186C" w14:textId="77777777" w:rsidR="004D33C2" w:rsidRPr="008F12A3" w:rsidRDefault="004D33C2" w:rsidP="004D33C2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3C2" w:rsidRPr="007057F4" w14:paraId="64BFBF21" w14:textId="77777777" w:rsidTr="004D33C2">
        <w:trPr>
          <w:gridBefore w:val="1"/>
          <w:gridAfter w:val="1"/>
          <w:wBefore w:w="22" w:type="pct"/>
          <w:wAfter w:w="19" w:type="pct"/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2173B7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6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109F4" w14:textId="0946A850" w:rsidR="004D33C2" w:rsidRPr="00381C30" w:rsidRDefault="001A7064" w:rsidP="004D33C2">
            <w:pPr>
              <w:jc w:val="both"/>
              <w:rPr>
                <w:rFonts w:ascii="Times New Roman" w:hAnsi="Times New Roman"/>
              </w:rPr>
            </w:pPr>
            <w:r w:rsidRPr="00390A46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эксплуатации сооружений и оборудования насосной станции водопровода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0C9B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определение  возможности применения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интеллектуаль-ных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 систем</w:t>
            </w:r>
            <w:r w:rsidRPr="00720C9B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 управления</w:t>
            </w:r>
          </w:p>
        </w:tc>
        <w:tc>
          <w:tcPr>
            <w:tcW w:w="3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C77A48" w14:textId="77777777" w:rsidR="004D33C2" w:rsidRPr="007057F4" w:rsidRDefault="004D33C2" w:rsidP="004D33C2">
            <w:pPr>
              <w:rPr>
                <w:rFonts w:ascii="Times New Roman" w:hAnsi="Times New Roman"/>
                <w:vertAlign w:val="superscript"/>
              </w:rPr>
            </w:pPr>
            <w:r w:rsidRPr="007057F4">
              <w:rPr>
                <w:rFonts w:ascii="Times New Roman" w:hAnsi="Times New Roman"/>
              </w:rPr>
              <w:t>Код</w:t>
            </w:r>
          </w:p>
        </w:tc>
        <w:tc>
          <w:tcPr>
            <w:tcW w:w="5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AEF2D" w14:textId="17933561" w:rsidR="004D33C2" w:rsidRPr="007057F4" w:rsidRDefault="004D33C2" w:rsidP="004D33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А/03.</w:t>
            </w:r>
            <w:r w:rsidR="0036349D">
              <w:rPr>
                <w:rFonts w:ascii="Times New Roman" w:hAnsi="Times New Roman"/>
              </w:rPr>
              <w:t>4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A67514" w14:textId="77777777" w:rsidR="004D33C2" w:rsidRPr="007057F4" w:rsidRDefault="004D33C2" w:rsidP="004D33C2">
            <w:pPr>
              <w:rPr>
                <w:rFonts w:ascii="Times New Roman" w:hAnsi="Times New Roman"/>
                <w:vertAlign w:val="superscript"/>
              </w:rPr>
            </w:pPr>
            <w:r w:rsidRPr="007057F4">
              <w:rPr>
                <w:rFonts w:ascii="Times New Roman" w:hAnsi="Times New Roman"/>
              </w:rPr>
              <w:t>Уровень (подуровень) квалификации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65109" w14:textId="409CCDAA" w:rsidR="004D33C2" w:rsidRPr="007057F4" w:rsidRDefault="0036349D" w:rsidP="004D3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33C2" w:rsidRPr="007057F4" w14:paraId="40440D77" w14:textId="77777777" w:rsidTr="004D33C2">
        <w:trPr>
          <w:gridBefore w:val="1"/>
          <w:gridAfter w:val="1"/>
          <w:wBefore w:w="22" w:type="pct"/>
          <w:wAfter w:w="19" w:type="pct"/>
          <w:trHeight w:val="281"/>
        </w:trPr>
        <w:tc>
          <w:tcPr>
            <w:tcW w:w="4958" w:type="pct"/>
            <w:gridSpan w:val="10"/>
            <w:tcBorders>
              <w:top w:val="nil"/>
              <w:bottom w:val="nil"/>
            </w:tcBorders>
            <w:vAlign w:val="center"/>
          </w:tcPr>
          <w:p w14:paraId="2B142E61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</w:tr>
      <w:tr w:rsidR="004D33C2" w:rsidRPr="007057F4" w14:paraId="38AD6342" w14:textId="77777777" w:rsidTr="004D33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22" w:type="pct"/>
          <w:wAfter w:w="19" w:type="pct"/>
          <w:trHeight w:val="488"/>
        </w:trPr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DC559FD" w14:textId="77777777" w:rsidR="004D33C2" w:rsidRPr="00F86310" w:rsidRDefault="004D33C2" w:rsidP="004D33C2">
            <w:pPr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19E486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11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60C98F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8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216DD6" w14:textId="77777777" w:rsidR="004D33C2" w:rsidRPr="007057F4" w:rsidRDefault="004D33C2" w:rsidP="004D33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7F5A06" w14:textId="77777777" w:rsidR="004D33C2" w:rsidRPr="007057F4" w:rsidRDefault="004D33C2" w:rsidP="004D33C2">
            <w:pPr>
              <w:jc w:val="center"/>
              <w:rPr>
                <w:rFonts w:ascii="Times New Roman" w:hAnsi="Times New Roman"/>
              </w:rPr>
            </w:pPr>
          </w:p>
        </w:tc>
      </w:tr>
      <w:tr w:rsidR="004D33C2" w:rsidRPr="007057F4" w14:paraId="435EB311" w14:textId="77777777" w:rsidTr="004D33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22" w:type="pct"/>
          <w:wAfter w:w="19" w:type="pct"/>
          <w:trHeight w:val="479"/>
        </w:trPr>
        <w:tc>
          <w:tcPr>
            <w:tcW w:w="11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C5B4F7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  <w:tc>
          <w:tcPr>
            <w:tcW w:w="18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BC4757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09A5C1" w14:textId="77777777" w:rsidR="004D33C2" w:rsidRPr="00F86310" w:rsidRDefault="004D33C2" w:rsidP="004D3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28AC16" w14:textId="77777777" w:rsidR="004D33C2" w:rsidRPr="00F86310" w:rsidRDefault="004D33C2" w:rsidP="004D33C2">
            <w:pPr>
              <w:ind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Регистрационный номер                         профессионального стандарта</w:t>
            </w:r>
          </w:p>
        </w:tc>
      </w:tr>
      <w:tr w:rsidR="004D33C2" w:rsidRPr="007057F4" w14:paraId="6A93DB65" w14:textId="77777777" w:rsidTr="004D33C2">
        <w:trPr>
          <w:gridBefore w:val="1"/>
          <w:gridAfter w:val="1"/>
          <w:wBefore w:w="22" w:type="pct"/>
          <w:wAfter w:w="19" w:type="pct"/>
          <w:trHeight w:val="226"/>
        </w:trPr>
        <w:tc>
          <w:tcPr>
            <w:tcW w:w="117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3085C4F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  <w:tc>
          <w:tcPr>
            <w:tcW w:w="378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2CA00F8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</w:tr>
      <w:tr w:rsidR="004D33C2" w:rsidRPr="007057F4" w14:paraId="07DB8993" w14:textId="77777777" w:rsidTr="004D33C2">
        <w:trPr>
          <w:gridBefore w:val="1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5549F76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764FAD" w14:textId="77777777" w:rsidR="004D33C2" w:rsidRPr="00907365" w:rsidRDefault="004D33C2" w:rsidP="00B3391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07365">
              <w:rPr>
                <w:rFonts w:ascii="Times New Roman" w:hAnsi="Times New Roman"/>
              </w:rPr>
              <w:t xml:space="preserve">Подготовка и доведение производственных заданий бригадам и отдельным рабочим станции в соответствии с </w:t>
            </w:r>
            <w:proofErr w:type="spellStart"/>
            <w:r w:rsidRPr="00907365">
              <w:rPr>
                <w:rFonts w:ascii="Times New Roman" w:hAnsi="Times New Roman"/>
              </w:rPr>
              <w:t>утвержденными</w:t>
            </w:r>
            <w:proofErr w:type="spellEnd"/>
            <w:r w:rsidRPr="00907365">
              <w:rPr>
                <w:rFonts w:ascii="Times New Roman" w:hAnsi="Times New Roman"/>
              </w:rPr>
              <w:t xml:space="preserve"> планами и графиками производства работ</w:t>
            </w:r>
          </w:p>
        </w:tc>
      </w:tr>
      <w:tr w:rsidR="004D33C2" w:rsidRPr="007057F4" w14:paraId="3BCA8706" w14:textId="77777777" w:rsidTr="004D33C2">
        <w:trPr>
          <w:gridBefore w:val="1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398B32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9DB8E3" w14:textId="38AF741C" w:rsidR="004D33C2" w:rsidRPr="00907365" w:rsidRDefault="004D33C2" w:rsidP="00B3391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07365">
              <w:rPr>
                <w:rFonts w:ascii="Times New Roman" w:hAnsi="Times New Roman"/>
              </w:rPr>
              <w:t>Координация выполнения графиков проведения планово-</w:t>
            </w:r>
            <w:proofErr w:type="spellStart"/>
            <w:r w:rsidRPr="00907365">
              <w:rPr>
                <w:rFonts w:ascii="Times New Roman" w:hAnsi="Times New Roman"/>
              </w:rPr>
              <w:t>предупре</w:t>
            </w:r>
            <w:proofErr w:type="spellEnd"/>
            <w:r w:rsidR="00B33912">
              <w:rPr>
                <w:rFonts w:ascii="Times New Roman" w:hAnsi="Times New Roman"/>
              </w:rPr>
              <w:t>-</w:t>
            </w:r>
            <w:proofErr w:type="spellStart"/>
            <w:r w:rsidRPr="00907365">
              <w:rPr>
                <w:rFonts w:ascii="Times New Roman" w:hAnsi="Times New Roman"/>
              </w:rPr>
              <w:t>дительного</w:t>
            </w:r>
            <w:proofErr w:type="spellEnd"/>
            <w:r w:rsidRPr="00907365">
              <w:rPr>
                <w:rFonts w:ascii="Times New Roman" w:hAnsi="Times New Roman"/>
              </w:rPr>
              <w:t xml:space="preserve"> ремонта насосного и технологического оборудования, инженерных систем, зданий и сооружений </w:t>
            </w:r>
            <w:proofErr w:type="spellStart"/>
            <w:r w:rsidRPr="00907365">
              <w:rPr>
                <w:rFonts w:ascii="Times New Roman" w:hAnsi="Times New Roman"/>
              </w:rPr>
              <w:t>подчиненным</w:t>
            </w:r>
            <w:proofErr w:type="spellEnd"/>
            <w:r w:rsidRPr="00907365">
              <w:rPr>
                <w:rFonts w:ascii="Times New Roman" w:hAnsi="Times New Roman"/>
              </w:rPr>
              <w:t xml:space="preserve"> персона</w:t>
            </w:r>
            <w:r w:rsidR="00B33912">
              <w:rPr>
                <w:rFonts w:ascii="Times New Roman" w:hAnsi="Times New Roman"/>
              </w:rPr>
              <w:t>-</w:t>
            </w:r>
            <w:r w:rsidRPr="00907365">
              <w:rPr>
                <w:rFonts w:ascii="Times New Roman" w:hAnsi="Times New Roman"/>
              </w:rPr>
              <w:t>лом</w:t>
            </w:r>
            <w:r w:rsidR="00B33912">
              <w:rPr>
                <w:rFonts w:ascii="Times New Roman" w:hAnsi="Times New Roman"/>
              </w:rPr>
              <w:t xml:space="preserve"> и определение возможности</w:t>
            </w:r>
            <w:r w:rsidR="00B33912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 применения интеллектуальных систем</w:t>
            </w:r>
            <w:r w:rsidR="00B33912" w:rsidRPr="00720C9B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 управления</w:t>
            </w:r>
          </w:p>
        </w:tc>
      </w:tr>
      <w:tr w:rsidR="004D33C2" w:rsidRPr="007057F4" w14:paraId="28C00B2E" w14:textId="77777777" w:rsidTr="004D33C2">
        <w:trPr>
          <w:gridBefore w:val="1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AAD19C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38451C" w14:textId="77777777" w:rsidR="004D33C2" w:rsidRPr="00907365" w:rsidRDefault="004D33C2" w:rsidP="00B3391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07365">
              <w:rPr>
                <w:rFonts w:ascii="Times New Roman" w:hAnsi="Times New Roman"/>
              </w:rPr>
              <w:t>Координация проведения сезонных работ по подготовке насосных станций к работе в зимних условиях</w:t>
            </w:r>
          </w:p>
        </w:tc>
      </w:tr>
      <w:tr w:rsidR="004D33C2" w:rsidRPr="007057F4" w14:paraId="351E9467" w14:textId="77777777" w:rsidTr="004D33C2">
        <w:trPr>
          <w:gridBefore w:val="1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79AC8A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DD1940" w14:textId="77777777" w:rsidR="004D33C2" w:rsidRPr="00907365" w:rsidRDefault="004D33C2" w:rsidP="00B3391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07365">
              <w:rPr>
                <w:rFonts w:ascii="Times New Roman" w:hAnsi="Times New Roman"/>
              </w:rPr>
              <w:t>Обеспечение правильного и эффективного применения систем заработной платы и премирования</w:t>
            </w:r>
          </w:p>
        </w:tc>
      </w:tr>
      <w:tr w:rsidR="004D33C2" w:rsidRPr="007057F4" w14:paraId="476CA8C7" w14:textId="77777777" w:rsidTr="004D33C2">
        <w:trPr>
          <w:gridBefore w:val="1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2FF953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7CD10C" w14:textId="77777777" w:rsidR="004D33C2" w:rsidRPr="00907365" w:rsidRDefault="004D33C2" w:rsidP="00B3391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07365">
              <w:rPr>
                <w:rFonts w:ascii="Times New Roman" w:hAnsi="Times New Roman"/>
              </w:rPr>
              <w:t>Организация работы персонала по ликвидации аварийных ситуаций и проведения ремонтно-восстановительных работ на станции в любое время суток</w:t>
            </w:r>
          </w:p>
        </w:tc>
      </w:tr>
      <w:tr w:rsidR="004D33C2" w:rsidRPr="007166F9" w14:paraId="7B2F2DFD" w14:textId="77777777" w:rsidTr="004D33C2">
        <w:trPr>
          <w:gridBefore w:val="1"/>
          <w:gridAfter w:val="1"/>
          <w:wBefore w:w="22" w:type="pct"/>
          <w:wAfter w:w="19" w:type="pct"/>
          <w:trHeight w:val="565"/>
        </w:trPr>
        <w:tc>
          <w:tcPr>
            <w:tcW w:w="117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E93B7F4" w14:textId="77777777" w:rsidR="004D33C2" w:rsidRPr="007057F4" w:rsidDel="002A1D54" w:rsidRDefault="004D33C2" w:rsidP="004D33C2">
            <w:pPr>
              <w:widowControl w:val="0"/>
              <w:rPr>
                <w:rFonts w:ascii="Times New Roman" w:hAnsi="Times New Roman"/>
                <w:bCs/>
              </w:rPr>
            </w:pPr>
            <w:r w:rsidRPr="007057F4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404E76D" w14:textId="3E062213" w:rsidR="004D33C2" w:rsidRPr="00907365" w:rsidRDefault="004D33C2" w:rsidP="00B3391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07365">
              <w:rPr>
                <w:rFonts w:ascii="Times New Roman" w:hAnsi="Times New Roman"/>
              </w:rPr>
              <w:t xml:space="preserve">Выбирать типовые методы и способы выполнения </w:t>
            </w:r>
            <w:proofErr w:type="spellStart"/>
            <w:r w:rsidRPr="00907365">
              <w:rPr>
                <w:rFonts w:ascii="Times New Roman" w:hAnsi="Times New Roman"/>
              </w:rPr>
              <w:t>профессиональ</w:t>
            </w:r>
            <w:r w:rsidR="00B33912">
              <w:rPr>
                <w:rFonts w:ascii="Times New Roman" w:hAnsi="Times New Roman"/>
              </w:rPr>
              <w:t>-</w:t>
            </w:r>
            <w:r w:rsidRPr="00907365">
              <w:rPr>
                <w:rFonts w:ascii="Times New Roman" w:hAnsi="Times New Roman"/>
              </w:rPr>
              <w:t>ных</w:t>
            </w:r>
            <w:proofErr w:type="spellEnd"/>
            <w:r w:rsidRPr="00907365">
              <w:rPr>
                <w:rFonts w:ascii="Times New Roman" w:hAnsi="Times New Roman"/>
              </w:rPr>
              <w:t xml:space="preserve"> задач, оценивать их эффективность и качество</w:t>
            </w:r>
          </w:p>
        </w:tc>
      </w:tr>
      <w:tr w:rsidR="004D33C2" w:rsidRPr="007166F9" w14:paraId="71E0E494" w14:textId="77777777" w:rsidTr="004D33C2">
        <w:trPr>
          <w:gridBefore w:val="1"/>
          <w:gridAfter w:val="1"/>
          <w:wBefore w:w="22" w:type="pct"/>
          <w:wAfter w:w="19" w:type="pct"/>
          <w:trHeight w:val="586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044A9B" w14:textId="77777777" w:rsidR="004D33C2" w:rsidRPr="007057F4" w:rsidDel="002A1D54" w:rsidRDefault="004D33C2" w:rsidP="004D33C2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BAEF45A" w14:textId="0C560CD2" w:rsidR="004D33C2" w:rsidRPr="00907365" w:rsidRDefault="004D33C2" w:rsidP="004D33C2">
            <w:pPr>
              <w:spacing w:line="20" w:lineRule="atLeast"/>
              <w:rPr>
                <w:rFonts w:ascii="Times New Roman" w:hAnsi="Times New Roman"/>
              </w:rPr>
            </w:pPr>
            <w:r w:rsidRPr="00907365">
              <w:rPr>
                <w:rFonts w:ascii="Times New Roman" w:hAnsi="Times New Roman"/>
              </w:rPr>
              <w:t>Руководить сложными и опасными работами по заранее разработан</w:t>
            </w:r>
            <w:r w:rsidR="00B33912">
              <w:rPr>
                <w:rFonts w:ascii="Times New Roman" w:hAnsi="Times New Roman"/>
              </w:rPr>
              <w:t>-</w:t>
            </w:r>
            <w:r w:rsidRPr="00907365">
              <w:rPr>
                <w:rFonts w:ascii="Times New Roman" w:hAnsi="Times New Roman"/>
              </w:rPr>
              <w:t>ному плану, проекту организации работ или по наряду-допуску</w:t>
            </w:r>
          </w:p>
        </w:tc>
      </w:tr>
      <w:tr w:rsidR="004D33C2" w:rsidRPr="007166F9" w14:paraId="77E33CBC" w14:textId="77777777" w:rsidTr="004D33C2">
        <w:trPr>
          <w:gridBefore w:val="1"/>
          <w:gridAfter w:val="1"/>
          <w:wBefore w:w="22" w:type="pct"/>
          <w:wAfter w:w="19" w:type="pct"/>
          <w:trHeight w:val="273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ADF155" w14:textId="77777777" w:rsidR="004D33C2" w:rsidRPr="007057F4" w:rsidDel="002A1D54" w:rsidRDefault="004D33C2" w:rsidP="004D33C2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B10358D" w14:textId="39B63B84" w:rsidR="004D33C2" w:rsidRPr="00907365" w:rsidRDefault="004D33C2" w:rsidP="003532D4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07365">
              <w:rPr>
                <w:rFonts w:ascii="Times New Roman" w:hAnsi="Times New Roman"/>
              </w:rPr>
              <w:t xml:space="preserve">Обеспечивать рациональное расходование материалов, топлива, электроэнергии, а также правильное использование </w:t>
            </w:r>
            <w:proofErr w:type="spellStart"/>
            <w:r w:rsidRPr="00907365">
              <w:rPr>
                <w:rFonts w:ascii="Times New Roman" w:hAnsi="Times New Roman"/>
              </w:rPr>
              <w:t>производствен</w:t>
            </w:r>
            <w:r w:rsidR="003532D4">
              <w:rPr>
                <w:rFonts w:ascii="Times New Roman" w:hAnsi="Times New Roman"/>
              </w:rPr>
              <w:t>-</w:t>
            </w:r>
            <w:r w:rsidRPr="00907365">
              <w:rPr>
                <w:rFonts w:ascii="Times New Roman" w:hAnsi="Times New Roman"/>
              </w:rPr>
              <w:t>ных</w:t>
            </w:r>
            <w:proofErr w:type="spellEnd"/>
            <w:r w:rsidRPr="00907365">
              <w:rPr>
                <w:rFonts w:ascii="Times New Roman" w:hAnsi="Times New Roman"/>
              </w:rPr>
              <w:t xml:space="preserve"> площадей, оборудования, инструмента и приспособлений</w:t>
            </w:r>
          </w:p>
        </w:tc>
      </w:tr>
      <w:tr w:rsidR="004D33C2" w:rsidRPr="007166F9" w14:paraId="136B999C" w14:textId="77777777" w:rsidTr="004D33C2">
        <w:trPr>
          <w:gridBefore w:val="1"/>
          <w:gridAfter w:val="1"/>
          <w:wBefore w:w="22" w:type="pct"/>
          <w:wAfter w:w="19" w:type="pct"/>
          <w:trHeight w:val="288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9DE252" w14:textId="77777777" w:rsidR="004D33C2" w:rsidRPr="007057F4" w:rsidDel="002A1D54" w:rsidRDefault="004D33C2" w:rsidP="004D33C2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B003E87" w14:textId="1F15FF30" w:rsidR="004D33C2" w:rsidRPr="00907365" w:rsidRDefault="004D33C2" w:rsidP="003532D4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07365">
              <w:rPr>
                <w:rFonts w:ascii="Times New Roman" w:hAnsi="Times New Roman"/>
              </w:rPr>
              <w:t xml:space="preserve">Контролировать </w:t>
            </w:r>
            <w:proofErr w:type="spellStart"/>
            <w:r w:rsidRPr="00907365">
              <w:rPr>
                <w:rFonts w:ascii="Times New Roman" w:hAnsi="Times New Roman"/>
              </w:rPr>
              <w:t>учет</w:t>
            </w:r>
            <w:proofErr w:type="spellEnd"/>
            <w:r w:rsidRPr="00907365">
              <w:rPr>
                <w:rFonts w:ascii="Times New Roman" w:hAnsi="Times New Roman"/>
              </w:rPr>
              <w:t xml:space="preserve"> рабочего времени, оформление табеля </w:t>
            </w:r>
            <w:proofErr w:type="spellStart"/>
            <w:r w:rsidRPr="00907365">
              <w:rPr>
                <w:rFonts w:ascii="Times New Roman" w:hAnsi="Times New Roman"/>
              </w:rPr>
              <w:t>рабо</w:t>
            </w:r>
            <w:proofErr w:type="spellEnd"/>
            <w:r w:rsidR="003532D4">
              <w:rPr>
                <w:rFonts w:ascii="Times New Roman" w:hAnsi="Times New Roman"/>
              </w:rPr>
              <w:t>-</w:t>
            </w:r>
            <w:r w:rsidRPr="00907365">
              <w:rPr>
                <w:rFonts w:ascii="Times New Roman" w:hAnsi="Times New Roman"/>
              </w:rPr>
              <w:t>чих насосной станции водопровода</w:t>
            </w:r>
          </w:p>
        </w:tc>
      </w:tr>
      <w:tr w:rsidR="004D33C2" w:rsidRPr="007166F9" w14:paraId="507C7E91" w14:textId="77777777" w:rsidTr="004D33C2">
        <w:trPr>
          <w:gridBefore w:val="1"/>
          <w:gridAfter w:val="1"/>
          <w:wBefore w:w="22" w:type="pct"/>
          <w:wAfter w:w="19" w:type="pct"/>
          <w:trHeight w:val="26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F0C3F9" w14:textId="77777777" w:rsidR="004D33C2" w:rsidRPr="007057F4" w:rsidDel="002A1D54" w:rsidRDefault="004D33C2" w:rsidP="004D33C2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C9AFA2E" w14:textId="7889022E" w:rsidR="004D33C2" w:rsidRPr="00907365" w:rsidRDefault="004D33C2" w:rsidP="003532D4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07365">
              <w:rPr>
                <w:rFonts w:ascii="Times New Roman" w:hAnsi="Times New Roman"/>
              </w:rPr>
              <w:t xml:space="preserve">Обеспечивать внедрение передовых методов и </w:t>
            </w:r>
            <w:proofErr w:type="spellStart"/>
            <w:r w:rsidRPr="00907365">
              <w:rPr>
                <w:rFonts w:ascii="Times New Roman" w:hAnsi="Times New Roman"/>
              </w:rPr>
              <w:t>приемов</w:t>
            </w:r>
            <w:proofErr w:type="spellEnd"/>
            <w:r w:rsidRPr="00907365">
              <w:rPr>
                <w:rFonts w:ascii="Times New Roman" w:hAnsi="Times New Roman"/>
              </w:rPr>
              <w:t xml:space="preserve"> труда</w:t>
            </w:r>
            <w:r w:rsidR="003532D4">
              <w:rPr>
                <w:rFonts w:ascii="Times New Roman" w:hAnsi="Times New Roman"/>
              </w:rPr>
              <w:t xml:space="preserve">, </w:t>
            </w:r>
            <w:r w:rsidR="003532D4" w:rsidRPr="00535838">
              <w:rPr>
                <w:rFonts w:ascii="Times New Roman" w:hAnsi="Times New Roman"/>
                <w:color w:val="008000"/>
              </w:rPr>
              <w:t>автоматизированных</w:t>
            </w:r>
            <w:r w:rsidR="00677B38">
              <w:rPr>
                <w:rFonts w:ascii="Times New Roman" w:hAnsi="Times New Roman"/>
                <w:color w:val="008000"/>
              </w:rPr>
              <w:t>, интеллектуальных</w:t>
            </w:r>
            <w:r w:rsidR="003532D4" w:rsidRPr="00535838">
              <w:rPr>
                <w:rFonts w:ascii="Times New Roman" w:hAnsi="Times New Roman"/>
                <w:color w:val="008000"/>
              </w:rPr>
              <w:t xml:space="preserve"> систем управления оборудованием станции</w:t>
            </w:r>
          </w:p>
        </w:tc>
      </w:tr>
      <w:tr w:rsidR="004D33C2" w:rsidRPr="007166F9" w14:paraId="623605B0" w14:textId="77777777" w:rsidTr="004D33C2">
        <w:trPr>
          <w:gridBefore w:val="1"/>
          <w:gridAfter w:val="1"/>
          <w:wBefore w:w="22" w:type="pct"/>
          <w:wAfter w:w="19" w:type="pct"/>
          <w:trHeight w:val="278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1061EF" w14:textId="77777777" w:rsidR="004D33C2" w:rsidRPr="007057F4" w:rsidDel="002A1D54" w:rsidRDefault="004D33C2" w:rsidP="004D33C2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689DED3" w14:textId="02FD87EB" w:rsidR="004D33C2" w:rsidRPr="00907365" w:rsidRDefault="004D33C2" w:rsidP="003532D4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07365">
              <w:rPr>
                <w:rFonts w:ascii="Times New Roman" w:hAnsi="Times New Roman"/>
              </w:rPr>
              <w:t>Использовать информационно-коммуникационные</w:t>
            </w:r>
            <w:r w:rsidR="003532D4">
              <w:rPr>
                <w:rFonts w:ascii="Times New Roman" w:hAnsi="Times New Roman"/>
              </w:rPr>
              <w:t xml:space="preserve">, </w:t>
            </w:r>
            <w:proofErr w:type="spellStart"/>
            <w:r w:rsidR="003532D4" w:rsidRPr="00535838">
              <w:rPr>
                <w:rFonts w:ascii="Times New Roman" w:hAnsi="Times New Roman"/>
                <w:color w:val="008000"/>
              </w:rPr>
              <w:t>интеллектуаль-ные</w:t>
            </w:r>
            <w:proofErr w:type="spellEnd"/>
            <w:r w:rsidR="003532D4" w:rsidRPr="00535838">
              <w:rPr>
                <w:rFonts w:ascii="Times New Roman" w:hAnsi="Times New Roman"/>
                <w:color w:val="008000"/>
              </w:rPr>
              <w:t xml:space="preserve"> системы управления</w:t>
            </w:r>
            <w:r w:rsidR="003532D4">
              <w:rPr>
                <w:rFonts w:ascii="Times New Roman" w:hAnsi="Times New Roman"/>
              </w:rPr>
              <w:t>,</w:t>
            </w:r>
            <w:r w:rsidRPr="00907365">
              <w:rPr>
                <w:rFonts w:ascii="Times New Roman" w:hAnsi="Times New Roman"/>
              </w:rPr>
              <w:t xml:space="preserve"> технологии в профессиональной деятельности</w:t>
            </w:r>
          </w:p>
        </w:tc>
      </w:tr>
      <w:tr w:rsidR="004D33C2" w:rsidRPr="00706453" w14:paraId="4F3C90F2" w14:textId="77777777" w:rsidTr="004D33C2">
        <w:trPr>
          <w:gridBefore w:val="1"/>
          <w:gridAfter w:val="1"/>
          <w:wBefore w:w="22" w:type="pct"/>
          <w:wAfter w:w="19" w:type="pct"/>
          <w:trHeight w:val="601"/>
        </w:trPr>
        <w:tc>
          <w:tcPr>
            <w:tcW w:w="117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D852440" w14:textId="77777777" w:rsidR="004D33C2" w:rsidRPr="0084101A" w:rsidRDefault="004D33C2" w:rsidP="004D33C2">
            <w:pPr>
              <w:rPr>
                <w:rFonts w:ascii="Times New Roman" w:hAnsi="Times New Roman"/>
                <w:color w:val="000000"/>
              </w:rPr>
            </w:pPr>
            <w:r w:rsidRPr="0084101A" w:rsidDel="002A1D54">
              <w:rPr>
                <w:rFonts w:ascii="Times New Roman" w:hAnsi="Times New Roman"/>
                <w:bCs/>
                <w:color w:val="000000"/>
              </w:rPr>
              <w:t>Необходимые знания</w:t>
            </w: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7CC99FF" w14:textId="65D3A609" w:rsidR="004D33C2" w:rsidRPr="00907365" w:rsidRDefault="004D33C2" w:rsidP="00535838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07365">
              <w:rPr>
                <w:rFonts w:ascii="Times New Roman" w:hAnsi="Times New Roman"/>
              </w:rPr>
              <w:t xml:space="preserve">Технические требования, предъявляемые к оборудованию и </w:t>
            </w:r>
            <w:proofErr w:type="spellStart"/>
            <w:r w:rsidRPr="00907365">
              <w:rPr>
                <w:rFonts w:ascii="Times New Roman" w:hAnsi="Times New Roman"/>
              </w:rPr>
              <w:t>инже</w:t>
            </w:r>
            <w:r w:rsidR="00535838">
              <w:rPr>
                <w:rFonts w:ascii="Times New Roman" w:hAnsi="Times New Roman"/>
              </w:rPr>
              <w:t>-</w:t>
            </w:r>
            <w:r w:rsidRPr="00907365">
              <w:rPr>
                <w:rFonts w:ascii="Times New Roman" w:hAnsi="Times New Roman"/>
              </w:rPr>
              <w:t>нерным</w:t>
            </w:r>
            <w:proofErr w:type="spellEnd"/>
            <w:r w:rsidRPr="00907365">
              <w:rPr>
                <w:rFonts w:ascii="Times New Roman" w:hAnsi="Times New Roman"/>
              </w:rPr>
              <w:t xml:space="preserve"> системам насосных станций водопровода</w:t>
            </w:r>
            <w:r w:rsidR="00535838">
              <w:rPr>
                <w:rFonts w:ascii="Times New Roman" w:hAnsi="Times New Roman"/>
              </w:rPr>
              <w:t xml:space="preserve">, </w:t>
            </w:r>
            <w:r w:rsidR="00535838" w:rsidRPr="00535838">
              <w:rPr>
                <w:rFonts w:ascii="Times New Roman" w:hAnsi="Times New Roman"/>
                <w:color w:val="008000"/>
              </w:rPr>
              <w:t>оборудованию автоматизации технологических процессов</w:t>
            </w:r>
          </w:p>
        </w:tc>
      </w:tr>
      <w:tr w:rsidR="004D33C2" w:rsidRPr="00706453" w14:paraId="5783EF6D" w14:textId="77777777" w:rsidTr="004D33C2">
        <w:trPr>
          <w:gridBefore w:val="1"/>
          <w:gridAfter w:val="1"/>
          <w:wBefore w:w="22" w:type="pct"/>
          <w:wAfter w:w="19" w:type="pct"/>
          <w:trHeight w:val="343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916E6D" w14:textId="77777777" w:rsidR="004D33C2" w:rsidRPr="0084101A" w:rsidDel="002A1D54" w:rsidRDefault="004D33C2" w:rsidP="004D33C2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34635A0" w14:textId="77777777" w:rsidR="004D33C2" w:rsidRPr="00907365" w:rsidRDefault="004D33C2" w:rsidP="004D33C2">
            <w:pPr>
              <w:spacing w:line="20" w:lineRule="atLeast"/>
              <w:rPr>
                <w:rFonts w:ascii="Times New Roman" w:hAnsi="Times New Roman"/>
              </w:rPr>
            </w:pPr>
            <w:r w:rsidRPr="00907365">
              <w:rPr>
                <w:rFonts w:ascii="Times New Roman" w:hAnsi="Times New Roman"/>
              </w:rPr>
              <w:t>Правила пуска и остановки оборудования и насосных установок</w:t>
            </w:r>
          </w:p>
        </w:tc>
      </w:tr>
      <w:tr w:rsidR="004D33C2" w:rsidRPr="00706453" w14:paraId="235EA6D7" w14:textId="77777777" w:rsidTr="004D33C2">
        <w:trPr>
          <w:gridBefore w:val="1"/>
          <w:gridAfter w:val="1"/>
          <w:wBefore w:w="22" w:type="pct"/>
          <w:wAfter w:w="19" w:type="pct"/>
          <w:trHeight w:val="591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84FA31" w14:textId="77777777" w:rsidR="004D33C2" w:rsidRPr="0084101A" w:rsidDel="002A1D54" w:rsidRDefault="004D33C2" w:rsidP="004D33C2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77F2296" w14:textId="77777777" w:rsidR="004D33C2" w:rsidRPr="00907365" w:rsidRDefault="004D33C2" w:rsidP="00535838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907365">
              <w:rPr>
                <w:rFonts w:ascii="Times New Roman" w:hAnsi="Times New Roman"/>
              </w:rPr>
              <w:t>Устройство и расположение технологического оборудования (аванкамер, сеток, колодцев), трубопроводов и контрольно-измерительных приборов</w:t>
            </w:r>
          </w:p>
        </w:tc>
      </w:tr>
      <w:tr w:rsidR="004D33C2" w:rsidRPr="00706453" w14:paraId="6178B6FC" w14:textId="77777777" w:rsidTr="004D33C2">
        <w:trPr>
          <w:gridBefore w:val="1"/>
          <w:gridAfter w:val="1"/>
          <w:wBefore w:w="22" w:type="pct"/>
          <w:wAfter w:w="19" w:type="pct"/>
          <w:trHeight w:val="64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33517D" w14:textId="77777777" w:rsidR="004D33C2" w:rsidRPr="0084101A" w:rsidDel="002A1D54" w:rsidRDefault="004D33C2" w:rsidP="004D33C2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8C9D18C" w14:textId="77777777" w:rsidR="004D33C2" w:rsidRPr="00907365" w:rsidRDefault="004D33C2" w:rsidP="004D33C2">
            <w:pPr>
              <w:spacing w:line="20" w:lineRule="atLeast"/>
              <w:rPr>
                <w:rFonts w:ascii="Times New Roman" w:hAnsi="Times New Roman"/>
              </w:rPr>
            </w:pPr>
            <w:r w:rsidRPr="00907365">
              <w:rPr>
                <w:rFonts w:ascii="Times New Roman" w:hAnsi="Times New Roman"/>
              </w:rPr>
              <w:t>Способы устранения неисправностей и ликвидации аварий в работе оборудования и инженерных систем</w:t>
            </w:r>
          </w:p>
        </w:tc>
      </w:tr>
      <w:tr w:rsidR="004D33C2" w:rsidRPr="00706453" w14:paraId="66FEFD67" w14:textId="77777777" w:rsidTr="004D33C2">
        <w:trPr>
          <w:gridBefore w:val="1"/>
          <w:gridAfter w:val="1"/>
          <w:wBefore w:w="22" w:type="pct"/>
          <w:wAfter w:w="19" w:type="pct"/>
          <w:trHeight w:val="455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10BFB1" w14:textId="77777777" w:rsidR="004D33C2" w:rsidRPr="0084101A" w:rsidDel="002A1D54" w:rsidRDefault="004D33C2" w:rsidP="004D33C2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96DF3C" w14:textId="77777777" w:rsidR="004D33C2" w:rsidRPr="00907365" w:rsidRDefault="004D33C2" w:rsidP="004D33C2">
            <w:pPr>
              <w:spacing w:line="20" w:lineRule="atLeast"/>
              <w:rPr>
                <w:rFonts w:ascii="Times New Roman" w:hAnsi="Times New Roman"/>
              </w:rPr>
            </w:pPr>
            <w:r w:rsidRPr="00907365">
              <w:rPr>
                <w:rFonts w:ascii="Times New Roman" w:hAnsi="Times New Roman"/>
              </w:rPr>
              <w:t>Эксплуатационная документация на технологическое оборудование</w:t>
            </w:r>
          </w:p>
        </w:tc>
      </w:tr>
      <w:tr w:rsidR="004D33C2" w:rsidRPr="00706453" w14:paraId="34E7A0C2" w14:textId="77777777" w:rsidTr="004D33C2">
        <w:trPr>
          <w:gridBefore w:val="1"/>
          <w:gridAfter w:val="1"/>
          <w:wBefore w:w="22" w:type="pct"/>
          <w:wAfter w:w="19" w:type="pct"/>
          <w:trHeight w:val="455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4C34F4" w14:textId="77777777" w:rsidR="004D33C2" w:rsidRPr="0084101A" w:rsidDel="002A1D54" w:rsidRDefault="004D33C2" w:rsidP="004D33C2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985AFF" w14:textId="3A7CEE6D" w:rsidR="004D33C2" w:rsidRPr="00907365" w:rsidRDefault="004D33C2" w:rsidP="004D33C2">
            <w:pPr>
              <w:spacing w:line="20" w:lineRule="atLeast"/>
              <w:rPr>
                <w:rFonts w:ascii="Times New Roman" w:hAnsi="Times New Roman"/>
              </w:rPr>
            </w:pPr>
            <w:r w:rsidRPr="00907365">
              <w:rPr>
                <w:rFonts w:ascii="Times New Roman" w:hAnsi="Times New Roman"/>
              </w:rPr>
              <w:t>Постановления, распоряжения, приказы, методические и норматив</w:t>
            </w:r>
            <w:r w:rsidR="00535838">
              <w:rPr>
                <w:rFonts w:ascii="Times New Roman" w:hAnsi="Times New Roman"/>
              </w:rPr>
              <w:t>-</w:t>
            </w:r>
            <w:proofErr w:type="spellStart"/>
            <w:r w:rsidRPr="00907365">
              <w:rPr>
                <w:rFonts w:ascii="Times New Roman" w:hAnsi="Times New Roman"/>
              </w:rPr>
              <w:t>ные</w:t>
            </w:r>
            <w:proofErr w:type="spellEnd"/>
            <w:r w:rsidRPr="00907365">
              <w:rPr>
                <w:rFonts w:ascii="Times New Roman" w:hAnsi="Times New Roman"/>
              </w:rPr>
              <w:t xml:space="preserve"> документы по вопросам выполняемой работы</w:t>
            </w:r>
          </w:p>
        </w:tc>
      </w:tr>
      <w:tr w:rsidR="004D33C2" w:rsidRPr="007057F4" w14:paraId="250C5CBD" w14:textId="77777777" w:rsidTr="004D33C2">
        <w:trPr>
          <w:gridBefore w:val="1"/>
          <w:gridAfter w:val="1"/>
          <w:wBefore w:w="22" w:type="pct"/>
          <w:wAfter w:w="19" w:type="pct"/>
          <w:trHeight w:val="557"/>
        </w:trPr>
        <w:tc>
          <w:tcPr>
            <w:tcW w:w="117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0F0E31" w14:textId="77777777" w:rsidR="004D33C2" w:rsidRPr="0084101A" w:rsidDel="002A1D54" w:rsidRDefault="004D33C2" w:rsidP="004D33C2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 xml:space="preserve">Дополнительные </w:t>
            </w:r>
            <w:r w:rsidRPr="0084101A" w:rsidDel="002A1D54">
              <w:rPr>
                <w:rFonts w:ascii="Times New Roman" w:hAnsi="Times New Roman"/>
                <w:bCs/>
                <w:color w:val="000000"/>
              </w:rPr>
              <w:t>характеристики</w:t>
            </w: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A02DDE" w14:textId="77777777" w:rsidR="004D33C2" w:rsidRPr="0084101A" w:rsidRDefault="004D33C2" w:rsidP="004D33C2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14:paraId="664E9640" w14:textId="77777777" w:rsidR="004D33C2" w:rsidRDefault="004D33C2" w:rsidP="004D33C2"/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4D33C2" w:rsidRPr="007057F4" w14:paraId="4F03F1FF" w14:textId="77777777" w:rsidTr="004D33C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6FE6FC0D" w14:textId="77777777" w:rsidR="004D33C2" w:rsidRDefault="004D33C2" w:rsidP="004D33C2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6060A8" w14:textId="77777777" w:rsidR="004D33C2" w:rsidRDefault="004D33C2" w:rsidP="004D33C2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68D018" w14:textId="77777777" w:rsidR="004D33C2" w:rsidRPr="007057F4" w:rsidRDefault="004D33C2" w:rsidP="004D33C2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14:paraId="618EBDE4" w14:textId="77777777" w:rsidR="009F096E" w:rsidRDefault="009F096E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C17B529" w14:textId="77777777" w:rsidR="009F096E" w:rsidRDefault="009F096E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"/>
        <w:gridCol w:w="1762"/>
        <w:gridCol w:w="500"/>
        <w:gridCol w:w="1331"/>
        <w:gridCol w:w="1278"/>
        <w:gridCol w:w="722"/>
        <w:gridCol w:w="142"/>
        <w:gridCol w:w="991"/>
        <w:gridCol w:w="680"/>
        <w:gridCol w:w="1020"/>
        <w:gridCol w:w="1101"/>
        <w:gridCol w:w="37"/>
      </w:tblGrid>
      <w:tr w:rsidR="004D33C2" w:rsidRPr="008F12A3" w14:paraId="3CED247A" w14:textId="77777777" w:rsidTr="004D33C2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1BFFBC72" w14:textId="77777777" w:rsidR="004D33C2" w:rsidRPr="008F12A3" w:rsidRDefault="004D33C2" w:rsidP="004D33C2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3C2" w:rsidRPr="007057F4" w14:paraId="7C32977B" w14:textId="77777777" w:rsidTr="004D33C2">
        <w:trPr>
          <w:gridBefore w:val="1"/>
          <w:gridAfter w:val="1"/>
          <w:wBefore w:w="22" w:type="pct"/>
          <w:wAfter w:w="19" w:type="pct"/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09D2599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6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85125" w14:textId="77777777" w:rsidR="004D33C2" w:rsidRPr="005536FA" w:rsidRDefault="004D33C2" w:rsidP="004D33C2">
            <w:pPr>
              <w:jc w:val="both"/>
              <w:rPr>
                <w:rFonts w:ascii="Times New Roman" w:hAnsi="Times New Roman"/>
              </w:rPr>
            </w:pPr>
            <w:r w:rsidRPr="005536FA">
              <w:rPr>
                <w:rFonts w:ascii="Times New Roman" w:hAnsi="Times New Roman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3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0DEE4D" w14:textId="77777777" w:rsidR="004D33C2" w:rsidRPr="007057F4" w:rsidRDefault="004D33C2" w:rsidP="004D33C2">
            <w:pPr>
              <w:rPr>
                <w:rFonts w:ascii="Times New Roman" w:hAnsi="Times New Roman"/>
                <w:vertAlign w:val="superscript"/>
              </w:rPr>
            </w:pPr>
            <w:r w:rsidRPr="007057F4">
              <w:rPr>
                <w:rFonts w:ascii="Times New Roman" w:hAnsi="Times New Roman"/>
              </w:rPr>
              <w:t>Код</w:t>
            </w:r>
          </w:p>
        </w:tc>
        <w:tc>
          <w:tcPr>
            <w:tcW w:w="5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BF577" w14:textId="5D68D814" w:rsidR="004D33C2" w:rsidRPr="007057F4" w:rsidRDefault="004D33C2" w:rsidP="004D33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А/04.</w:t>
            </w:r>
            <w:r w:rsidR="001C1FBE">
              <w:rPr>
                <w:rFonts w:ascii="Times New Roman" w:hAnsi="Times New Roman"/>
              </w:rPr>
              <w:t>4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848284" w14:textId="77777777" w:rsidR="004D33C2" w:rsidRPr="007057F4" w:rsidRDefault="004D33C2" w:rsidP="004D33C2">
            <w:pPr>
              <w:rPr>
                <w:rFonts w:ascii="Times New Roman" w:hAnsi="Times New Roman"/>
                <w:vertAlign w:val="superscript"/>
              </w:rPr>
            </w:pPr>
            <w:r w:rsidRPr="007057F4">
              <w:rPr>
                <w:rFonts w:ascii="Times New Roman" w:hAnsi="Times New Roman"/>
              </w:rPr>
              <w:t>Уровень (подуровень) квалификации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8FC2D7" w14:textId="516AE846" w:rsidR="004D33C2" w:rsidRPr="007057F4" w:rsidRDefault="001C1FBE" w:rsidP="004D3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33C2" w:rsidRPr="007057F4" w14:paraId="24BFCB0C" w14:textId="77777777" w:rsidTr="004D33C2">
        <w:trPr>
          <w:gridBefore w:val="1"/>
          <w:gridAfter w:val="1"/>
          <w:wBefore w:w="22" w:type="pct"/>
          <w:wAfter w:w="19" w:type="pct"/>
          <w:trHeight w:val="281"/>
        </w:trPr>
        <w:tc>
          <w:tcPr>
            <w:tcW w:w="4959" w:type="pct"/>
            <w:gridSpan w:val="10"/>
            <w:tcBorders>
              <w:top w:val="nil"/>
              <w:bottom w:val="nil"/>
            </w:tcBorders>
            <w:vAlign w:val="center"/>
          </w:tcPr>
          <w:p w14:paraId="3BEA40AC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</w:tr>
      <w:tr w:rsidR="004D33C2" w:rsidRPr="007057F4" w14:paraId="3E7FEE94" w14:textId="77777777" w:rsidTr="004D33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22" w:type="pct"/>
          <w:wAfter w:w="19" w:type="pct"/>
          <w:trHeight w:val="488"/>
        </w:trPr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CDD468D" w14:textId="77777777" w:rsidR="004D33C2" w:rsidRPr="00F86310" w:rsidRDefault="004D33C2" w:rsidP="004D33C2">
            <w:pPr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E87C17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11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ED7BB7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8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AFCA9B" w14:textId="77777777" w:rsidR="004D33C2" w:rsidRPr="007057F4" w:rsidRDefault="004D33C2" w:rsidP="004D33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FCA62C" w14:textId="77777777" w:rsidR="004D33C2" w:rsidRPr="007057F4" w:rsidRDefault="004D33C2" w:rsidP="004D33C2">
            <w:pPr>
              <w:jc w:val="center"/>
              <w:rPr>
                <w:rFonts w:ascii="Times New Roman" w:hAnsi="Times New Roman"/>
              </w:rPr>
            </w:pPr>
          </w:p>
        </w:tc>
      </w:tr>
      <w:tr w:rsidR="004D33C2" w:rsidRPr="00F86310" w14:paraId="7ECD6C54" w14:textId="77777777" w:rsidTr="004D33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22" w:type="pct"/>
          <w:wAfter w:w="19" w:type="pct"/>
          <w:trHeight w:val="479"/>
        </w:trPr>
        <w:tc>
          <w:tcPr>
            <w:tcW w:w="11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F082B3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  <w:tc>
          <w:tcPr>
            <w:tcW w:w="18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1D2EC30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BBBB23" w14:textId="77777777" w:rsidR="004D33C2" w:rsidRPr="00F86310" w:rsidRDefault="004D33C2" w:rsidP="004D3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07156A" w14:textId="77777777" w:rsidR="004D33C2" w:rsidRPr="00F86310" w:rsidRDefault="004D33C2" w:rsidP="004D33C2">
            <w:pPr>
              <w:ind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Регистрационный номер                         профессионального стандарта</w:t>
            </w:r>
          </w:p>
        </w:tc>
      </w:tr>
      <w:tr w:rsidR="004D33C2" w:rsidRPr="007057F4" w14:paraId="711CFEA1" w14:textId="77777777" w:rsidTr="004D33C2">
        <w:trPr>
          <w:gridBefore w:val="1"/>
          <w:gridAfter w:val="1"/>
          <w:wBefore w:w="22" w:type="pct"/>
          <w:wAfter w:w="19" w:type="pct"/>
          <w:trHeight w:val="226"/>
        </w:trPr>
        <w:tc>
          <w:tcPr>
            <w:tcW w:w="117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9C1D724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  <w:tc>
          <w:tcPr>
            <w:tcW w:w="378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C67470A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</w:tr>
      <w:tr w:rsidR="004D33C2" w:rsidRPr="00907365" w14:paraId="0A712371" w14:textId="77777777" w:rsidTr="004D33C2">
        <w:trPr>
          <w:gridBefore w:val="1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06168F1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03A22B" w14:textId="77777777" w:rsidR="004D33C2" w:rsidRPr="00B43970" w:rsidRDefault="004D33C2" w:rsidP="004D33C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B43970">
              <w:rPr>
                <w:rFonts w:ascii="Times New Roman" w:hAnsi="Times New Roman"/>
              </w:rPr>
              <w:t>Составление графиков проверки знаний у рабочих по охране труда и участие в проверке знаний</w:t>
            </w:r>
          </w:p>
        </w:tc>
      </w:tr>
      <w:tr w:rsidR="004D33C2" w:rsidRPr="00907365" w14:paraId="33AC1C70" w14:textId="77777777" w:rsidTr="004D33C2">
        <w:trPr>
          <w:gridBefore w:val="1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69636B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17D0A5" w14:textId="77777777" w:rsidR="004D33C2" w:rsidRPr="00B43970" w:rsidRDefault="004D33C2" w:rsidP="004D33C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B43970">
              <w:rPr>
                <w:rFonts w:ascii="Times New Roman" w:hAnsi="Times New Roman"/>
              </w:rPr>
              <w:t>Контроль наличия и исправности средств индивидуальной защиты, противопожарного инвентаря, укомплектованности медицинских аптечек</w:t>
            </w:r>
          </w:p>
        </w:tc>
      </w:tr>
      <w:tr w:rsidR="004D33C2" w:rsidRPr="00907365" w14:paraId="6F1F7AB5" w14:textId="77777777" w:rsidTr="004D33C2">
        <w:trPr>
          <w:gridBefore w:val="1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CBCE00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AAC39E" w14:textId="77777777" w:rsidR="004D33C2" w:rsidRPr="00B43970" w:rsidRDefault="004D33C2" w:rsidP="004D33C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B43970">
              <w:rPr>
                <w:rFonts w:ascii="Times New Roman" w:hAnsi="Times New Roman"/>
              </w:rPr>
              <w:t>Обобщение и изучение предложений бригадиров, рабочих и разработка предложений по охране труда</w:t>
            </w:r>
          </w:p>
        </w:tc>
      </w:tr>
      <w:tr w:rsidR="004D33C2" w:rsidRPr="00907365" w14:paraId="70FD8795" w14:textId="77777777" w:rsidTr="004D33C2">
        <w:trPr>
          <w:gridBefore w:val="1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B36AB1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10C25E" w14:textId="77777777" w:rsidR="004D33C2" w:rsidRPr="00B43970" w:rsidRDefault="004D33C2" w:rsidP="004D33C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B43970">
              <w:rPr>
                <w:rFonts w:ascii="Times New Roman" w:hAnsi="Times New Roman"/>
              </w:rPr>
              <w:t>Проведение производственного инструктажа персонала станции на рабочем месте</w:t>
            </w:r>
          </w:p>
        </w:tc>
      </w:tr>
      <w:tr w:rsidR="004D33C2" w:rsidRPr="00907365" w14:paraId="30C4694A" w14:textId="77777777" w:rsidTr="004D33C2">
        <w:trPr>
          <w:gridBefore w:val="1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474DA6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7AB025" w14:textId="77777777" w:rsidR="004D33C2" w:rsidRPr="00B43970" w:rsidRDefault="004D33C2" w:rsidP="004D33C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B43970">
              <w:rPr>
                <w:rFonts w:ascii="Times New Roman" w:hAnsi="Times New Roman"/>
              </w:rPr>
              <w:t>Организация первой помощи пострадавшему при несчастном случае, направление его в медицинское учреждение</w:t>
            </w:r>
          </w:p>
        </w:tc>
      </w:tr>
      <w:tr w:rsidR="004D33C2" w:rsidRPr="00907365" w14:paraId="4792CC25" w14:textId="77777777" w:rsidTr="004D33C2">
        <w:trPr>
          <w:gridBefore w:val="1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07FA4B" w14:textId="77777777" w:rsidR="004D33C2" w:rsidRPr="007057F4" w:rsidRDefault="004D33C2" w:rsidP="004D33C2">
            <w:pPr>
              <w:rPr>
                <w:rFonts w:ascii="Times New Roman" w:hAnsi="Times New Roman"/>
              </w:rPr>
            </w:pP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1A1B37" w14:textId="77777777" w:rsidR="004D33C2" w:rsidRPr="00B43970" w:rsidRDefault="004D33C2" w:rsidP="004D33C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B43970">
              <w:rPr>
                <w:rFonts w:ascii="Times New Roman" w:hAnsi="Times New Roman"/>
              </w:rPr>
              <w:t>Проверка состояния условий и безопасности труда на рабочих местах, соблюдение рабочими требований </w:t>
            </w:r>
            <w:hyperlink r:id="rId27" w:anchor="block_5" w:history="1">
              <w:r w:rsidRPr="00B43970">
                <w:rPr>
                  <w:rFonts w:ascii="Times New Roman" w:hAnsi="Times New Roman"/>
                  <w:color w:val="3272C0"/>
                  <w:u w:val="single"/>
                </w:rPr>
                <w:t>трудового законодательства</w:t>
              </w:r>
            </w:hyperlink>
            <w:r w:rsidRPr="00B43970">
              <w:rPr>
                <w:rFonts w:ascii="Times New Roman" w:hAnsi="Times New Roman"/>
              </w:rPr>
              <w:t>, правил, норм, инструкций по охране труда и технике промышленной и пожарной безопасности</w:t>
            </w:r>
          </w:p>
        </w:tc>
      </w:tr>
      <w:tr w:rsidR="004D33C2" w:rsidRPr="00907365" w14:paraId="01564585" w14:textId="77777777" w:rsidTr="004D33C2">
        <w:trPr>
          <w:gridBefore w:val="1"/>
          <w:gridAfter w:val="1"/>
          <w:wBefore w:w="22" w:type="pct"/>
          <w:wAfter w:w="19" w:type="pct"/>
          <w:trHeight w:val="565"/>
        </w:trPr>
        <w:tc>
          <w:tcPr>
            <w:tcW w:w="117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AE8600" w14:textId="77777777" w:rsidR="004D33C2" w:rsidRPr="007057F4" w:rsidDel="002A1D54" w:rsidRDefault="004D33C2" w:rsidP="004D33C2">
            <w:pPr>
              <w:widowControl w:val="0"/>
              <w:rPr>
                <w:rFonts w:ascii="Times New Roman" w:hAnsi="Times New Roman"/>
                <w:bCs/>
              </w:rPr>
            </w:pPr>
            <w:r w:rsidRPr="007057F4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35790AE" w14:textId="77777777" w:rsidR="004D33C2" w:rsidRPr="00B43970" w:rsidRDefault="004D33C2" w:rsidP="004D33C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B43970">
              <w:rPr>
                <w:rFonts w:ascii="Times New Roman" w:hAnsi="Times New Roman"/>
              </w:rPr>
              <w:t>Контролировать состояние условий и безопасности труда на рабочих местах, требований </w:t>
            </w:r>
            <w:hyperlink r:id="rId28" w:anchor="block_5" w:history="1">
              <w:r w:rsidRPr="00B43970">
                <w:rPr>
                  <w:rFonts w:ascii="Times New Roman" w:hAnsi="Times New Roman"/>
                  <w:color w:val="3272C0"/>
                  <w:u w:val="single"/>
                </w:rPr>
                <w:t>трудового законодательства</w:t>
              </w:r>
            </w:hyperlink>
          </w:p>
        </w:tc>
      </w:tr>
      <w:tr w:rsidR="004D33C2" w:rsidRPr="00907365" w14:paraId="1EF5073C" w14:textId="77777777" w:rsidTr="004D33C2">
        <w:trPr>
          <w:gridBefore w:val="1"/>
          <w:gridAfter w:val="1"/>
          <w:wBefore w:w="22" w:type="pct"/>
          <w:wAfter w:w="19" w:type="pct"/>
          <w:trHeight w:val="286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B5BEC7" w14:textId="77777777" w:rsidR="004D33C2" w:rsidRPr="007057F4" w:rsidDel="002A1D54" w:rsidRDefault="004D33C2" w:rsidP="004D33C2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864D2BB" w14:textId="77777777" w:rsidR="004D33C2" w:rsidRPr="00B43970" w:rsidRDefault="004D33C2" w:rsidP="004D33C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B43970">
              <w:rPr>
                <w:rFonts w:ascii="Times New Roman" w:hAnsi="Times New Roman"/>
              </w:rPr>
              <w:t>Организовывать рабочие места, их техническое оснащение</w:t>
            </w:r>
          </w:p>
        </w:tc>
      </w:tr>
      <w:tr w:rsidR="004D33C2" w:rsidRPr="00907365" w14:paraId="3F5F4EFE" w14:textId="77777777" w:rsidTr="004D33C2">
        <w:trPr>
          <w:gridBefore w:val="1"/>
          <w:gridAfter w:val="1"/>
          <w:wBefore w:w="22" w:type="pct"/>
          <w:wAfter w:w="19" w:type="pct"/>
          <w:trHeight w:val="273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233E39" w14:textId="77777777" w:rsidR="004D33C2" w:rsidRPr="007057F4" w:rsidDel="002A1D54" w:rsidRDefault="004D33C2" w:rsidP="004D33C2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816D7BE" w14:textId="77777777" w:rsidR="004D33C2" w:rsidRPr="00B43970" w:rsidRDefault="004D33C2" w:rsidP="004D33C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B43970">
              <w:rPr>
                <w:rFonts w:ascii="Times New Roman" w:hAnsi="Times New Roman"/>
              </w:rPr>
              <w:t>Формулировать предложения по улучшению результатов деятельности при реализации трудовой функции</w:t>
            </w:r>
          </w:p>
        </w:tc>
      </w:tr>
      <w:tr w:rsidR="004D33C2" w:rsidRPr="00907365" w14:paraId="3B34F561" w14:textId="77777777" w:rsidTr="004D33C2">
        <w:trPr>
          <w:gridBefore w:val="1"/>
          <w:gridAfter w:val="1"/>
          <w:wBefore w:w="22" w:type="pct"/>
          <w:wAfter w:w="19" w:type="pct"/>
          <w:trHeight w:val="288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663E3D" w14:textId="77777777" w:rsidR="004D33C2" w:rsidRPr="007057F4" w:rsidDel="002A1D54" w:rsidRDefault="004D33C2" w:rsidP="004D33C2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B6E8D70" w14:textId="77777777" w:rsidR="004D33C2" w:rsidRPr="00B43970" w:rsidRDefault="004D33C2" w:rsidP="004D33C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B43970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D33C2" w:rsidRPr="00907365" w14:paraId="7FD41356" w14:textId="77777777" w:rsidTr="004D33C2">
        <w:trPr>
          <w:gridBefore w:val="1"/>
          <w:gridAfter w:val="1"/>
          <w:wBefore w:w="22" w:type="pct"/>
          <w:wAfter w:w="19" w:type="pct"/>
          <w:trHeight w:val="26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B64F18" w14:textId="77777777" w:rsidR="004D33C2" w:rsidRPr="007057F4" w:rsidDel="002A1D54" w:rsidRDefault="004D33C2" w:rsidP="004D33C2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2054926" w14:textId="77777777" w:rsidR="004D33C2" w:rsidRPr="00B43970" w:rsidRDefault="004D33C2" w:rsidP="004D33C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B43970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D33C2" w:rsidRPr="00907365" w14:paraId="6D127DDC" w14:textId="77777777" w:rsidTr="004D33C2">
        <w:trPr>
          <w:gridBefore w:val="1"/>
          <w:gridAfter w:val="1"/>
          <w:wBefore w:w="22" w:type="pct"/>
          <w:wAfter w:w="19" w:type="pct"/>
          <w:trHeight w:val="601"/>
        </w:trPr>
        <w:tc>
          <w:tcPr>
            <w:tcW w:w="117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5F6D6F6" w14:textId="77777777" w:rsidR="004D33C2" w:rsidRPr="0084101A" w:rsidRDefault="004D33C2" w:rsidP="004D33C2">
            <w:pPr>
              <w:rPr>
                <w:rFonts w:ascii="Times New Roman" w:hAnsi="Times New Roman"/>
                <w:color w:val="000000"/>
              </w:rPr>
            </w:pPr>
            <w:r w:rsidRPr="0084101A" w:rsidDel="002A1D54">
              <w:rPr>
                <w:rFonts w:ascii="Times New Roman" w:hAnsi="Times New Roman"/>
                <w:bCs/>
                <w:color w:val="000000"/>
              </w:rPr>
              <w:t>Необходимые знания</w:t>
            </w: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9A153A3" w14:textId="77777777" w:rsidR="004D33C2" w:rsidRPr="00B43970" w:rsidRDefault="004D33C2" w:rsidP="004D33C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B43970">
              <w:rPr>
                <w:rFonts w:ascii="Times New Roman" w:hAnsi="Times New Roman"/>
              </w:rPr>
              <w:t>Необходимые знания по трудовой функции код А/01.5 "Проверка технического состояния сооружений и оборудования насосной станции водопровода"</w:t>
            </w:r>
          </w:p>
        </w:tc>
      </w:tr>
      <w:tr w:rsidR="004D33C2" w:rsidRPr="00907365" w14:paraId="72F74C9A" w14:textId="77777777" w:rsidTr="004D33C2">
        <w:trPr>
          <w:gridBefore w:val="1"/>
          <w:gridAfter w:val="1"/>
          <w:wBefore w:w="22" w:type="pct"/>
          <w:wAfter w:w="19" w:type="pct"/>
          <w:trHeight w:val="343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736578" w14:textId="77777777" w:rsidR="004D33C2" w:rsidRPr="0084101A" w:rsidDel="002A1D54" w:rsidRDefault="004D33C2" w:rsidP="004D33C2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B0892DF" w14:textId="77777777" w:rsidR="004D33C2" w:rsidRPr="00B43970" w:rsidRDefault="004D33C2" w:rsidP="004D33C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B43970">
              <w:rPr>
                <w:rFonts w:ascii="Times New Roman" w:hAnsi="Times New Roman"/>
              </w:rPr>
              <w:t>Основы </w:t>
            </w:r>
            <w:hyperlink r:id="rId29" w:anchor="block_5" w:history="1">
              <w:r w:rsidRPr="00B43970">
                <w:rPr>
                  <w:rFonts w:ascii="Times New Roman" w:hAnsi="Times New Roman"/>
                  <w:color w:val="3272C0"/>
                  <w:u w:val="single"/>
                </w:rPr>
                <w:t>трудового законодательства</w:t>
              </w:r>
            </w:hyperlink>
            <w:r w:rsidRPr="00B43970">
              <w:rPr>
                <w:rFonts w:ascii="Times New Roman" w:hAnsi="Times New Roman"/>
              </w:rPr>
              <w:t> и правила внутреннего трудового распорядка</w:t>
            </w:r>
          </w:p>
        </w:tc>
      </w:tr>
      <w:tr w:rsidR="004D33C2" w:rsidRPr="00907365" w14:paraId="1D58AFC7" w14:textId="77777777" w:rsidTr="004D33C2">
        <w:trPr>
          <w:gridBefore w:val="1"/>
          <w:gridAfter w:val="1"/>
          <w:wBefore w:w="22" w:type="pct"/>
          <w:wAfter w:w="19" w:type="pct"/>
          <w:trHeight w:val="591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4296C0" w14:textId="77777777" w:rsidR="004D33C2" w:rsidRPr="0084101A" w:rsidDel="002A1D54" w:rsidRDefault="004D33C2" w:rsidP="004D33C2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99DFF51" w14:textId="77777777" w:rsidR="004D33C2" w:rsidRPr="00B43970" w:rsidRDefault="004D33C2" w:rsidP="004D33C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B43970">
              <w:rPr>
                <w:rFonts w:ascii="Times New Roman" w:hAnsi="Times New Roman"/>
              </w:rPr>
              <w:t>Правила по охране труда при эксплуатации систем водоснабжения и водоотведения</w:t>
            </w:r>
          </w:p>
        </w:tc>
      </w:tr>
      <w:tr w:rsidR="004D33C2" w:rsidRPr="00907365" w14:paraId="18DE56E7" w14:textId="77777777" w:rsidTr="004D33C2">
        <w:trPr>
          <w:gridBefore w:val="1"/>
          <w:gridAfter w:val="1"/>
          <w:wBefore w:w="22" w:type="pct"/>
          <w:wAfter w:w="19" w:type="pct"/>
          <w:trHeight w:val="64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5C279A" w14:textId="77777777" w:rsidR="004D33C2" w:rsidRPr="0084101A" w:rsidDel="002A1D54" w:rsidRDefault="004D33C2" w:rsidP="004D33C2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06835A1" w14:textId="77777777" w:rsidR="004D33C2" w:rsidRPr="00B43970" w:rsidRDefault="004D33C2" w:rsidP="004D33C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B43970">
              <w:rPr>
                <w:rFonts w:ascii="Times New Roman" w:hAnsi="Times New Roman"/>
              </w:rPr>
              <w:t>Квалификационные требования к персоналу, осуществляющему деятельность по эксплуатации насосных станций водопровода</w:t>
            </w:r>
          </w:p>
        </w:tc>
      </w:tr>
      <w:tr w:rsidR="004D33C2" w:rsidRPr="00907365" w14:paraId="04CD4EDD" w14:textId="77777777" w:rsidTr="004D33C2">
        <w:trPr>
          <w:gridBefore w:val="1"/>
          <w:gridAfter w:val="1"/>
          <w:wBefore w:w="22" w:type="pct"/>
          <w:wAfter w:w="19" w:type="pct"/>
          <w:trHeight w:val="455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B8A799" w14:textId="77777777" w:rsidR="004D33C2" w:rsidRPr="0084101A" w:rsidDel="002A1D54" w:rsidRDefault="004D33C2" w:rsidP="004D33C2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025D97" w14:textId="77777777" w:rsidR="004D33C2" w:rsidRPr="00B43970" w:rsidRDefault="004D33C2" w:rsidP="004D33C2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B43970">
              <w:rPr>
                <w:rFonts w:ascii="Times New Roman" w:hAnsi="Times New Roman"/>
              </w:rPr>
              <w:t>Постановления, распоряжения, приказы, методические и нормативные документы по вопросам выполняемой работы</w:t>
            </w:r>
          </w:p>
        </w:tc>
      </w:tr>
      <w:tr w:rsidR="004D33C2" w:rsidRPr="0084101A" w14:paraId="5A334C4A" w14:textId="77777777" w:rsidTr="004D33C2">
        <w:trPr>
          <w:gridBefore w:val="1"/>
          <w:gridAfter w:val="1"/>
          <w:wBefore w:w="22" w:type="pct"/>
          <w:wAfter w:w="19" w:type="pct"/>
          <w:trHeight w:val="557"/>
        </w:trPr>
        <w:tc>
          <w:tcPr>
            <w:tcW w:w="117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572211" w14:textId="77777777" w:rsidR="004D33C2" w:rsidRPr="0084101A" w:rsidDel="002A1D54" w:rsidRDefault="004D33C2" w:rsidP="004D33C2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 xml:space="preserve">Дополнительные </w:t>
            </w:r>
            <w:r w:rsidRPr="0084101A" w:rsidDel="002A1D54">
              <w:rPr>
                <w:rFonts w:ascii="Times New Roman" w:hAnsi="Times New Roman"/>
                <w:bCs/>
                <w:color w:val="000000"/>
              </w:rPr>
              <w:t>характеристики</w:t>
            </w: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0C2BF57" w14:textId="77777777" w:rsidR="004D33C2" w:rsidRPr="0084101A" w:rsidRDefault="004D33C2" w:rsidP="004D33C2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14:paraId="7D028AFF" w14:textId="77777777" w:rsidR="004D33C2" w:rsidRDefault="004D33C2" w:rsidP="004D33C2"/>
    <w:p w14:paraId="4A6A3806" w14:textId="77777777" w:rsidR="006C21CC" w:rsidRPr="00B1273E" w:rsidRDefault="006C21CC" w:rsidP="006C21CC">
      <w:pPr>
        <w:pStyle w:val="ad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footnoteRef/>
      </w:r>
      <w:r w:rsidRPr="00B1273E">
        <w:rPr>
          <w:rFonts w:ascii="Times New Roman" w:hAnsi="Times New Roman"/>
        </w:rPr>
        <w:t xml:space="preserve"> </w:t>
      </w:r>
      <w:r w:rsidRPr="0076268F">
        <w:t xml:space="preserve">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30593), с </w:t>
      </w:r>
      <w:r>
        <w:t xml:space="preserve">изменениями, </w:t>
      </w:r>
      <w:proofErr w:type="spellStart"/>
      <w:r>
        <w:t>внесенными</w:t>
      </w:r>
      <w:proofErr w:type="spellEnd"/>
      <w:r>
        <w:t xml:space="preserve"> приказами</w:t>
      </w:r>
      <w:r w:rsidRPr="0076268F">
        <w:t xml:space="preserve"> Минтруда России от 19 февраля 2016 г. № 74н (зарегистрирован Минюстом России 13 апреля 20</w:t>
      </w:r>
      <w:r>
        <w:t>16 г., регистрационный № 41781) и от 15 ноября 2018 г. № 704н (зарегистрирован Минюстом России 11 января 2019 г., регистрационный № 53323).</w:t>
      </w:r>
    </w:p>
    <w:p w14:paraId="67F41D90" w14:textId="77777777" w:rsidR="006C21CC" w:rsidRPr="00B1273E" w:rsidRDefault="006C21CC" w:rsidP="006C21CC">
      <w:pPr>
        <w:rPr>
          <w:rFonts w:ascii="Times New Roman" w:hAnsi="Times New Roman"/>
          <w:sz w:val="20"/>
          <w:szCs w:val="20"/>
        </w:rPr>
      </w:pPr>
      <w:r w:rsidRPr="00B1273E">
        <w:rPr>
          <w:rStyle w:val="ae"/>
          <w:rFonts w:ascii="Times New Roman" w:eastAsiaTheme="minorEastAsia" w:hAnsi="Times New Roman"/>
          <w:sz w:val="20"/>
          <w:szCs w:val="20"/>
        </w:rPr>
        <w:footnoteRef/>
      </w:r>
      <w:r w:rsidRPr="00B1273E">
        <w:rPr>
          <w:rFonts w:ascii="Times New Roman" w:hAnsi="Times New Roman"/>
          <w:sz w:val="20"/>
          <w:szCs w:val="20"/>
        </w:rPr>
        <w:t xml:space="preserve">  Приказ </w:t>
      </w:r>
      <w:proofErr w:type="spellStart"/>
      <w:r w:rsidRPr="00B1273E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B1273E">
        <w:rPr>
          <w:rFonts w:ascii="Times New Roman" w:hAnsi="Times New Roman"/>
          <w:sz w:val="20"/>
          <w:szCs w:val="20"/>
        </w:rPr>
        <w:t xml:space="preserve">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</w:t>
      </w:r>
      <w:proofErr w:type="spellStart"/>
      <w:r w:rsidRPr="00B1273E">
        <w:rPr>
          <w:rFonts w:ascii="Times New Roman" w:hAnsi="Times New Roman"/>
          <w:sz w:val="20"/>
          <w:szCs w:val="20"/>
        </w:rPr>
        <w:t>тяжелых</w:t>
      </w:r>
      <w:proofErr w:type="spellEnd"/>
      <w:r w:rsidRPr="00B1273E">
        <w:rPr>
          <w:rFonts w:ascii="Times New Roman" w:hAnsi="Times New Roman"/>
          <w:sz w:val="20"/>
          <w:szCs w:val="20"/>
        </w:rPr>
        <w:t xml:space="preserve">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</w:t>
      </w:r>
      <w:proofErr w:type="spellStart"/>
      <w:r w:rsidRPr="00B1273E">
        <w:rPr>
          <w:rFonts w:ascii="Times New Roman" w:hAnsi="Times New Roman"/>
          <w:sz w:val="20"/>
          <w:szCs w:val="20"/>
        </w:rPr>
        <w:t>внесенными</w:t>
      </w:r>
      <w:proofErr w:type="spellEnd"/>
      <w:r w:rsidRPr="00B1273E">
        <w:rPr>
          <w:rFonts w:ascii="Times New Roman" w:hAnsi="Times New Roman"/>
          <w:sz w:val="20"/>
          <w:szCs w:val="20"/>
        </w:rPr>
        <w:t xml:space="preserve">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№ 187н/268н (зарегистрирован Минюстом России 12 мая 2020 г., регистрационный № 58320), </w:t>
      </w:r>
      <w:r w:rsidRPr="00B1273E">
        <w:rPr>
          <w:rFonts w:ascii="Times New Roman" w:hAnsi="Times New Roman"/>
          <w:color w:val="000000" w:themeColor="text1"/>
          <w:sz w:val="20"/>
          <w:szCs w:val="20"/>
        </w:rPr>
        <w:t>приказом Минздрава России от 18 мая 2020 г. № 455н (зарегистрирован Минюстом России 22 мая 2020 г., регистрационный № 58430)</w:t>
      </w:r>
      <w:r w:rsidRPr="00B1273E">
        <w:rPr>
          <w:rFonts w:ascii="Times New Roman" w:hAnsi="Times New Roman"/>
          <w:sz w:val="20"/>
          <w:szCs w:val="20"/>
        </w:rPr>
        <w:t>.</w:t>
      </w:r>
    </w:p>
    <w:p w14:paraId="1B1EFFEC" w14:textId="77777777" w:rsidR="006C21CC" w:rsidRPr="00B1273E" w:rsidRDefault="006C21CC" w:rsidP="006C21CC">
      <w:pPr>
        <w:pStyle w:val="ad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footnoteRef/>
      </w:r>
      <w:r w:rsidRPr="00B1273E">
        <w:rPr>
          <w:rFonts w:ascii="Times New Roman" w:hAnsi="Times New Roman"/>
        </w:rPr>
        <w:t xml:space="preserve">  </w:t>
      </w:r>
      <w:r w:rsidRPr="006C3A40">
        <w:rPr>
          <w:rFonts w:ascii="Times New Roman" w:hAnsi="Times New Roman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</w:t>
      </w:r>
      <w:proofErr w:type="spellStart"/>
      <w:r w:rsidRPr="006C3A40">
        <w:rPr>
          <w:rFonts w:ascii="Times New Roman" w:hAnsi="Times New Roman"/>
        </w:rPr>
        <w:t>внесенными</w:t>
      </w:r>
      <w:proofErr w:type="spellEnd"/>
      <w:r w:rsidRPr="006C3A40">
        <w:rPr>
          <w:rFonts w:ascii="Times New Roman" w:hAnsi="Times New Roman"/>
        </w:rPr>
        <w:t xml:space="preserve"> приказом Минтруда России, </w:t>
      </w:r>
      <w:proofErr w:type="spellStart"/>
      <w:r w:rsidRPr="006C3A40">
        <w:rPr>
          <w:rFonts w:ascii="Times New Roman" w:hAnsi="Times New Roman"/>
        </w:rPr>
        <w:t>Минобрнауки</w:t>
      </w:r>
      <w:proofErr w:type="spellEnd"/>
      <w:r w:rsidRPr="006C3A40">
        <w:rPr>
          <w:rFonts w:ascii="Times New Roman" w:hAnsi="Times New Roman"/>
        </w:rPr>
        <w:t xml:space="preserve"> России от 30 ноября 2016 г. № 697н/1490 (зарегистрирован Минюстом России 16 декабря 2016 </w:t>
      </w:r>
      <w:r w:rsidRPr="00181193">
        <w:rPr>
          <w:rFonts w:ascii="Times New Roman" w:hAnsi="Times New Roman"/>
        </w:rPr>
        <w:t>г., регистрационный № 44767)</w:t>
      </w:r>
      <w:r>
        <w:rPr>
          <w:rFonts w:ascii="Times New Roman" w:hAnsi="Times New Roman"/>
        </w:rPr>
        <w:t>.</w:t>
      </w:r>
    </w:p>
    <w:p w14:paraId="0F4CB5B6" w14:textId="77777777" w:rsidR="006C21CC" w:rsidRPr="00B1273E" w:rsidRDefault="006C21CC" w:rsidP="006C21CC">
      <w:pPr>
        <w:pStyle w:val="ad"/>
        <w:jc w:val="both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footnoteRef/>
      </w:r>
      <w:r w:rsidRPr="00B1273E">
        <w:rPr>
          <w:rFonts w:ascii="Times New Roman" w:hAnsi="Times New Roman"/>
        </w:rPr>
        <w:t xml:space="preserve"> Единый тарифно-квалифицированный справочник должностей руководителей, специалистов и других служащих.</w:t>
      </w:r>
    </w:p>
    <w:p w14:paraId="0CE3CAB5" w14:textId="77777777" w:rsidR="006C21CC" w:rsidRPr="00B1273E" w:rsidRDefault="006C21CC" w:rsidP="006C21CC">
      <w:pPr>
        <w:pStyle w:val="ad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footnoteRef/>
      </w:r>
      <w:r w:rsidRPr="00B1273E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  <w:p w14:paraId="659B49DA" w14:textId="19E42F17" w:rsidR="004D33C2" w:rsidRDefault="006C21CC" w:rsidP="006C21CC">
      <w:r w:rsidRPr="00B1273E">
        <w:rPr>
          <w:rStyle w:val="ae"/>
          <w:rFonts w:ascii="Times New Roman" w:eastAsiaTheme="minorEastAsia" w:hAnsi="Times New Roman"/>
        </w:rPr>
        <w:footnoteRef/>
      </w:r>
      <w:r w:rsidRPr="00B1273E">
        <w:rPr>
          <w:rFonts w:ascii="Times New Roman" w:hAnsi="Times New Roman"/>
        </w:rPr>
        <w:t xml:space="preserve"> Общероссийский классификатор</w:t>
      </w:r>
    </w:p>
    <w:p w14:paraId="6EDB6352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347AEA29" w14:textId="77777777" w:rsidR="006B150A" w:rsidRDefault="006B150A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802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4"/>
      </w:tblGrid>
      <w:tr w:rsidR="000F21BA" w:rsidRPr="007057F4" w14:paraId="11059EA9" w14:textId="77777777" w:rsidTr="000F21BA">
        <w:trPr>
          <w:trHeight w:val="592"/>
        </w:trPr>
        <w:tc>
          <w:tcPr>
            <w:tcW w:w="3128" w:type="pct"/>
            <w:tcBorders>
              <w:top w:val="nil"/>
              <w:bottom w:val="nil"/>
            </w:tcBorders>
            <w:vAlign w:val="center"/>
          </w:tcPr>
          <w:p w14:paraId="1E8C8CE3" w14:textId="77777777" w:rsidR="000F21BA" w:rsidRPr="007057F4" w:rsidRDefault="000F21BA" w:rsidP="000F21BA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Обобщенная</w:t>
            </w:r>
            <w:proofErr w:type="spellEnd"/>
            <w:r w:rsidRPr="007057F4">
              <w:rPr>
                <w:rFonts w:ascii="Times New Roman" w:hAnsi="Times New Roman"/>
                <w:b/>
                <w:sz w:val="24"/>
                <w:szCs w:val="24"/>
              </w:rPr>
              <w:t xml:space="preserve"> трудовая функция</w:t>
            </w:r>
          </w:p>
        </w:tc>
      </w:tr>
    </w:tbl>
    <w:p w14:paraId="1FA463BB" w14:textId="77777777" w:rsidR="000F21BA" w:rsidRDefault="000F21BA" w:rsidP="000F21BA"/>
    <w:tbl>
      <w:tblPr>
        <w:tblW w:w="502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426"/>
        <w:gridCol w:w="1489"/>
        <w:gridCol w:w="538"/>
        <w:gridCol w:w="1641"/>
        <w:gridCol w:w="692"/>
        <w:gridCol w:w="40"/>
        <w:gridCol w:w="863"/>
        <w:gridCol w:w="265"/>
        <w:gridCol w:w="1066"/>
        <w:gridCol w:w="918"/>
      </w:tblGrid>
      <w:tr w:rsidR="000F21BA" w:rsidRPr="007057F4" w14:paraId="4B4E2B45" w14:textId="77777777" w:rsidTr="000F21BA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92C877" w14:textId="77777777" w:rsidR="000F21BA" w:rsidRPr="00F86310" w:rsidRDefault="000F21BA" w:rsidP="000F21BA">
            <w:pPr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1344E" w14:textId="18AB7AD8" w:rsidR="000F21BA" w:rsidRPr="007057F4" w:rsidRDefault="000F21BA" w:rsidP="000F2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контроля и настройки работы систем автоматики </w:t>
            </w:r>
            <w:r w:rsidR="0098278A">
              <w:rPr>
                <w:rFonts w:ascii="Times New Roman" w:hAnsi="Times New Roman"/>
              </w:rPr>
              <w:t xml:space="preserve">насосной станции </w:t>
            </w:r>
            <w:r>
              <w:rPr>
                <w:rFonts w:ascii="Times New Roman" w:hAnsi="Times New Roman"/>
              </w:rPr>
              <w:t xml:space="preserve">водоснабжения 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E05B39" w14:textId="77777777" w:rsidR="000F21BA" w:rsidRPr="007057F4" w:rsidRDefault="000F21BA" w:rsidP="000F21BA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7057F4">
              <w:rPr>
                <w:rFonts w:ascii="Times New Roman" w:hAnsi="Times New Roman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8523D" w14:textId="77777777" w:rsidR="000F21BA" w:rsidRPr="007057F4" w:rsidRDefault="000F21BA" w:rsidP="000F2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17DD05" w14:textId="77777777" w:rsidR="000F21BA" w:rsidRPr="007057F4" w:rsidRDefault="000F21BA" w:rsidP="000F21BA">
            <w:pPr>
              <w:rPr>
                <w:rFonts w:ascii="Times New Roman" w:hAnsi="Times New Roman"/>
                <w:vertAlign w:val="superscript"/>
              </w:rPr>
            </w:pPr>
            <w:r w:rsidRPr="007057F4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6C55C" w14:textId="77777777" w:rsidR="000F21BA" w:rsidRPr="007057F4" w:rsidRDefault="000F21BA" w:rsidP="000F2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F21BA" w:rsidRPr="007057F4" w14:paraId="12FC0094" w14:textId="77777777" w:rsidTr="000F21B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0DECF89" w14:textId="77777777" w:rsidR="000F21BA" w:rsidRDefault="000F21BA" w:rsidP="000F21BA"/>
          <w:p w14:paraId="4ECC6999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</w:tr>
      <w:tr w:rsidR="000F21BA" w:rsidRPr="007057F4" w14:paraId="08089A95" w14:textId="77777777" w:rsidTr="000F21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8AEFA1E" w14:textId="77777777" w:rsidR="000F21BA" w:rsidRPr="00F86310" w:rsidRDefault="000F21BA" w:rsidP="000F21BA">
            <w:pPr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proofErr w:type="spellStart"/>
            <w:r w:rsidRPr="00F86310">
              <w:rPr>
                <w:rFonts w:ascii="Times New Roman" w:hAnsi="Times New Roman"/>
                <w:sz w:val="20"/>
                <w:szCs w:val="20"/>
              </w:rPr>
              <w:t>обобщенной</w:t>
            </w:r>
            <w:proofErr w:type="spellEnd"/>
            <w:r w:rsidRPr="00F86310">
              <w:rPr>
                <w:rFonts w:ascii="Times New Roman" w:hAnsi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7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BBE2E43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A018040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12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A21521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1172D3" w14:textId="77777777" w:rsidR="000F21BA" w:rsidRPr="007057F4" w:rsidRDefault="000F21BA" w:rsidP="000F2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6EC857" w14:textId="77777777" w:rsidR="000F21BA" w:rsidRPr="007057F4" w:rsidRDefault="000F21BA" w:rsidP="000F21BA">
            <w:pPr>
              <w:jc w:val="center"/>
              <w:rPr>
                <w:rFonts w:ascii="Times New Roman" w:hAnsi="Times New Roman"/>
              </w:rPr>
            </w:pPr>
          </w:p>
        </w:tc>
      </w:tr>
      <w:tr w:rsidR="000F21BA" w:rsidRPr="007057F4" w14:paraId="747A6829" w14:textId="77777777" w:rsidTr="000F21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1F0C09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229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1DA12B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BCB7AC" w14:textId="77777777" w:rsidR="000F21BA" w:rsidRPr="00F86310" w:rsidRDefault="000F21BA" w:rsidP="000F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DF4582" w14:textId="77777777" w:rsidR="000F21BA" w:rsidRPr="00F86310" w:rsidRDefault="000F21BA" w:rsidP="000F21BA">
            <w:pPr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F21BA" w:rsidRPr="007057F4" w14:paraId="04B0075B" w14:textId="77777777" w:rsidTr="000F21BA">
        <w:trPr>
          <w:trHeight w:val="226"/>
        </w:trPr>
        <w:tc>
          <w:tcPr>
            <w:tcW w:w="10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6FAE83B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39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2ABD250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</w:tr>
      <w:tr w:rsidR="000F21BA" w:rsidRPr="007057F4" w14:paraId="205EEFC4" w14:textId="77777777" w:rsidTr="000F21BA">
        <w:trPr>
          <w:trHeight w:val="200"/>
        </w:trPr>
        <w:tc>
          <w:tcPr>
            <w:tcW w:w="109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016DBB0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Возможные наименования должностей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F6E088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84101A">
              <w:rPr>
                <w:rFonts w:ascii="Times New Roman" w:hAnsi="Times New Roman"/>
                <w:color w:val="000000"/>
              </w:rPr>
              <w:t>ехник-электроник</w:t>
            </w:r>
          </w:p>
          <w:p w14:paraId="151082F9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F86310">
              <w:rPr>
                <w:rFonts w:ascii="Times New Roman" w:hAnsi="Times New Roman"/>
                <w:color w:val="000000"/>
              </w:rPr>
              <w:t>Те</w:t>
            </w:r>
            <w:r w:rsidRPr="0084101A">
              <w:rPr>
                <w:rFonts w:ascii="Times New Roman" w:hAnsi="Times New Roman"/>
                <w:color w:val="000000"/>
              </w:rPr>
              <w:t>хник-программист</w:t>
            </w:r>
          </w:p>
          <w:p w14:paraId="357D3B76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4101A">
              <w:rPr>
                <w:rFonts w:ascii="Times New Roman" w:hAnsi="Times New Roman"/>
                <w:color w:val="000000"/>
              </w:rPr>
              <w:t>рограммист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F21BA" w:rsidRPr="007057F4" w14:paraId="781FC87D" w14:textId="77777777" w:rsidTr="000F21BA">
        <w:trPr>
          <w:trHeight w:val="2354"/>
        </w:trPr>
        <w:tc>
          <w:tcPr>
            <w:tcW w:w="1090" w:type="pct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20FA22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</w:p>
          <w:p w14:paraId="0D28D295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Требования к образованию и обучению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22344B7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Среднее профессиональное образование ˗ программы подготовки специалистов среднего звена</w:t>
            </w:r>
            <w:r w:rsidRPr="0084101A" w:rsidDel="00DC15AB">
              <w:rPr>
                <w:rFonts w:ascii="Times New Roman" w:hAnsi="Times New Roman"/>
                <w:color w:val="000000"/>
              </w:rPr>
              <w:t xml:space="preserve"> </w:t>
            </w:r>
            <w:r w:rsidRPr="0084101A">
              <w:rPr>
                <w:rFonts w:ascii="Times New Roman" w:hAnsi="Times New Roman"/>
                <w:color w:val="000000"/>
              </w:rPr>
              <w:t>и дополнительное профессиональное образование в области автоматизации систем водоснабжения и водоотведения</w:t>
            </w:r>
          </w:p>
          <w:p w14:paraId="4E100F39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или</w:t>
            </w:r>
          </w:p>
          <w:p w14:paraId="5924E987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 xml:space="preserve">Высшее образование – </w:t>
            </w:r>
            <w:proofErr w:type="spellStart"/>
            <w:r w:rsidRPr="0084101A">
              <w:rPr>
                <w:rFonts w:ascii="Times New Roman" w:hAnsi="Times New Roman"/>
                <w:color w:val="000000"/>
              </w:rPr>
              <w:t>бакалавриат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4101A">
              <w:rPr>
                <w:rFonts w:ascii="Times New Roman" w:hAnsi="Times New Roman"/>
                <w:color w:val="000000"/>
              </w:rPr>
              <w:t>и дополнительное профессиональное образование в области автоматизации систем водоснабжения и водоотведения</w:t>
            </w:r>
          </w:p>
        </w:tc>
      </w:tr>
      <w:tr w:rsidR="000F21BA" w:rsidRPr="007057F4" w14:paraId="4E1254EC" w14:textId="77777777" w:rsidTr="000F21BA">
        <w:trPr>
          <w:trHeight w:val="1150"/>
        </w:trPr>
        <w:tc>
          <w:tcPr>
            <w:tcW w:w="10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5B6B8D" w14:textId="77777777" w:rsidR="000F21BA" w:rsidRPr="0084101A" w:rsidDel="002A1D54" w:rsidRDefault="000F21BA" w:rsidP="000F21BA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Требования к опыту практической работы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C3A0213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 xml:space="preserve">При наличии высшего образования </w:t>
            </w:r>
            <w:proofErr w:type="spellStart"/>
            <w:r w:rsidRPr="0084101A">
              <w:rPr>
                <w:rFonts w:ascii="Times New Roman" w:hAnsi="Times New Roman"/>
                <w:color w:val="000000"/>
              </w:rPr>
              <w:t>бакалавриат</w:t>
            </w:r>
            <w:proofErr w:type="spellEnd"/>
            <w:r w:rsidRPr="0084101A">
              <w:rPr>
                <w:rFonts w:ascii="Times New Roman" w:hAnsi="Times New Roman"/>
                <w:color w:val="000000"/>
              </w:rPr>
              <w:t xml:space="preserve"> требования к опыту практической работы не предъявляется. </w:t>
            </w:r>
          </w:p>
          <w:p w14:paraId="486E6480" w14:textId="77777777" w:rsidR="000F21BA" w:rsidRPr="0084101A" w:rsidRDefault="000F21BA" w:rsidP="000F21BA">
            <w:pPr>
              <w:pStyle w:val="a9"/>
              <w:spacing w:after="0"/>
              <w:rPr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среднего профессионального образования не менее одного года  в сфере водоснабжения и водоотведения</w:t>
            </w:r>
          </w:p>
        </w:tc>
      </w:tr>
      <w:tr w:rsidR="000F21BA" w:rsidRPr="006C7B62" w14:paraId="7AC175CF" w14:textId="77777777" w:rsidTr="000F21BA">
        <w:trPr>
          <w:trHeight w:val="1421"/>
        </w:trPr>
        <w:tc>
          <w:tcPr>
            <w:tcW w:w="10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50B415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Особые условия допуска к работе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195502" w14:textId="58BF8743" w:rsidR="000F21BA" w:rsidRPr="005E1057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5E1057">
              <w:rPr>
                <w:rFonts w:ascii="Times New Roman" w:hAnsi="Times New Roman"/>
              </w:rPr>
              <w:t xml:space="preserve">Наличие не менее </w:t>
            </w:r>
            <w:r w:rsidRPr="005E1057">
              <w:rPr>
                <w:rFonts w:ascii="Times New Roman" w:hAnsi="Times New Roman"/>
                <w:lang w:val="en-US"/>
              </w:rPr>
              <w:t>III</w:t>
            </w:r>
            <w:r w:rsidRPr="005E1057">
              <w:rPr>
                <w:rFonts w:ascii="Times New Roman" w:hAnsi="Times New Roman"/>
              </w:rPr>
              <w:t xml:space="preserve"> группы по электробезопасности (при </w:t>
            </w:r>
            <w:proofErr w:type="spellStart"/>
            <w:r w:rsidRPr="005E1057">
              <w:rPr>
                <w:rFonts w:ascii="Times New Roman" w:hAnsi="Times New Roman"/>
              </w:rPr>
              <w:t>необходи</w:t>
            </w:r>
            <w:proofErr w:type="spellEnd"/>
            <w:r w:rsidR="00C65D59">
              <w:rPr>
                <w:rFonts w:ascii="Times New Roman" w:hAnsi="Times New Roman"/>
              </w:rPr>
              <w:t>-</w:t>
            </w:r>
            <w:r w:rsidRPr="005E1057">
              <w:rPr>
                <w:rFonts w:ascii="Times New Roman" w:hAnsi="Times New Roman"/>
              </w:rPr>
              <w:t>мости)</w:t>
            </w:r>
            <w:ins w:id="0" w:author="User" w:date="2020-06-09T16:07:00Z">
              <w:r>
                <w:rPr>
                  <w:rFonts w:ascii="Times New Roman" w:hAnsi="Times New Roman"/>
                </w:rPr>
                <w:t xml:space="preserve"> </w:t>
              </w:r>
              <w:r w:rsidRPr="005E1057">
                <w:rPr>
                  <w:rFonts w:ascii="Times New Roman" w:hAnsi="Times New Roman"/>
                  <w:color w:val="000000"/>
                </w:rPr>
                <w:t xml:space="preserve"> </w:t>
              </w:r>
            </w:ins>
          </w:p>
          <w:p w14:paraId="1DDEFD3A" w14:textId="77777777" w:rsidR="000F21B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5E1057">
              <w:rPr>
                <w:rFonts w:ascii="Times New Roman" w:hAnsi="Times New Roman"/>
                <w:color w:val="000000"/>
              </w:rPr>
              <w:t xml:space="preserve">Прохождение обязательных предварительных (при поступлении на работу) и периодических осмотров (обследований) </w:t>
            </w:r>
          </w:p>
          <w:p w14:paraId="0EA56933" w14:textId="77777777" w:rsidR="000F21BA" w:rsidRPr="0084101A" w:rsidRDefault="000F21BA" w:rsidP="000F21BA">
            <w:pPr>
              <w:rPr>
                <w:color w:val="000000"/>
              </w:rPr>
            </w:pPr>
            <w:r w:rsidRPr="0048419B">
              <w:rPr>
                <w:rFonts w:ascii="Times New Roman" w:hAnsi="Times New Roman"/>
              </w:rPr>
              <w:t>Прохождение работником инструктажа п</w:t>
            </w:r>
            <w:r>
              <w:rPr>
                <w:rFonts w:ascii="Times New Roman" w:hAnsi="Times New Roman"/>
              </w:rPr>
              <w:t>о охране труда на рабочем месте</w:t>
            </w:r>
          </w:p>
        </w:tc>
      </w:tr>
      <w:tr w:rsidR="000F21BA" w:rsidRPr="007057F4" w14:paraId="3CD820F9" w14:textId="77777777" w:rsidTr="000F21BA">
        <w:trPr>
          <w:trHeight w:val="557"/>
        </w:trPr>
        <w:tc>
          <w:tcPr>
            <w:tcW w:w="10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D16D73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  <w:r w:rsidRPr="007057F4">
              <w:rPr>
                <w:rFonts w:ascii="Times New Roman" w:hAnsi="Times New Roman"/>
              </w:rPr>
              <w:t>Дополнительные характеристики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F60BA4D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A75B3D1" w14:textId="77777777" w:rsidR="000F21BA" w:rsidRDefault="000F21BA" w:rsidP="000F21BA"/>
    <w:p w14:paraId="20803E15" w14:textId="77777777" w:rsidR="000F21BA" w:rsidRDefault="000F21BA" w:rsidP="000F21BA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6196"/>
      </w:tblGrid>
      <w:tr w:rsidR="000F21BA" w:rsidRPr="007057F4" w14:paraId="12DC5B55" w14:textId="77777777" w:rsidTr="000F21BA">
        <w:trPr>
          <w:trHeight w:val="557"/>
        </w:trPr>
        <w:tc>
          <w:tcPr>
            <w:tcW w:w="1094" w:type="pct"/>
            <w:vAlign w:val="center"/>
          </w:tcPr>
          <w:p w14:paraId="72DA6758" w14:textId="77777777" w:rsidR="000F21BA" w:rsidRPr="007057F4" w:rsidRDefault="000F21BA" w:rsidP="000F21BA">
            <w:pPr>
              <w:widowControl w:val="0"/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67" w:type="pct"/>
          </w:tcPr>
          <w:p w14:paraId="3FBB9241" w14:textId="77777777" w:rsidR="000F21BA" w:rsidRDefault="000F21BA" w:rsidP="000F21BA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Код</w:t>
            </w:r>
          </w:p>
        </w:tc>
        <w:tc>
          <w:tcPr>
            <w:tcW w:w="3239" w:type="pct"/>
          </w:tcPr>
          <w:p w14:paraId="19E6A80C" w14:textId="77777777" w:rsidR="000F21BA" w:rsidRDefault="000F21BA" w:rsidP="000F21BA">
            <w:pPr>
              <w:tabs>
                <w:tab w:val="left" w:pos="6835"/>
              </w:tabs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 xml:space="preserve">Наименование базовой группы, должности (профессии) </w:t>
            </w:r>
          </w:p>
          <w:p w14:paraId="40C9A56F" w14:textId="77777777" w:rsidR="000F21BA" w:rsidRPr="007057F4" w:rsidRDefault="000F21BA" w:rsidP="000F21BA">
            <w:pPr>
              <w:tabs>
                <w:tab w:val="left" w:pos="6835"/>
              </w:tabs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или специальности</w:t>
            </w:r>
          </w:p>
        </w:tc>
      </w:tr>
      <w:tr w:rsidR="000F21BA" w:rsidRPr="007057F4" w14:paraId="36ED1A2B" w14:textId="77777777" w:rsidTr="000F21BA">
        <w:trPr>
          <w:trHeight w:val="388"/>
        </w:trPr>
        <w:tc>
          <w:tcPr>
            <w:tcW w:w="1094" w:type="pct"/>
            <w:vAlign w:val="center"/>
          </w:tcPr>
          <w:p w14:paraId="2AA894B6" w14:textId="77777777" w:rsidR="000F21BA" w:rsidRPr="007057F4" w:rsidRDefault="000F21BA" w:rsidP="000F21BA">
            <w:pPr>
              <w:widowControl w:val="0"/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ОКЗ</w:t>
            </w:r>
            <w:r w:rsidRPr="00F858A8">
              <w:rPr>
                <w:rFonts w:ascii="Times New Roman" w:hAnsi="Times New Roman"/>
                <w:color w:val="FFFFFF"/>
                <w:vertAlign w:val="superscript"/>
              </w:rPr>
              <w:t>2</w:t>
            </w:r>
          </w:p>
        </w:tc>
        <w:tc>
          <w:tcPr>
            <w:tcW w:w="667" w:type="pct"/>
            <w:vAlign w:val="center"/>
          </w:tcPr>
          <w:p w14:paraId="205DD2E0" w14:textId="77777777" w:rsidR="000F21BA" w:rsidRPr="00CD0678" w:rsidRDefault="000F21BA" w:rsidP="000F21BA">
            <w:pPr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3114</w:t>
            </w:r>
          </w:p>
        </w:tc>
        <w:tc>
          <w:tcPr>
            <w:tcW w:w="3239" w:type="pct"/>
            <w:vAlign w:val="center"/>
          </w:tcPr>
          <w:p w14:paraId="4A6F9D29" w14:textId="77777777" w:rsidR="000F21BA" w:rsidRPr="00CD0678" w:rsidRDefault="000F21BA" w:rsidP="000F21BA">
            <w:pPr>
              <w:tabs>
                <w:tab w:val="left" w:pos="6835"/>
              </w:tabs>
              <w:rPr>
                <w:rFonts w:ascii="Times New Roman" w:hAnsi="Times New Roman"/>
                <w:strike/>
              </w:rPr>
            </w:pPr>
            <w:r w:rsidRPr="002B30CB">
              <w:rPr>
                <w:rFonts w:ascii="Times New Roman" w:hAnsi="Times New Roman"/>
              </w:rPr>
              <w:t>Техники-электроники</w:t>
            </w:r>
          </w:p>
        </w:tc>
      </w:tr>
      <w:tr w:rsidR="000F21BA" w14:paraId="5886791C" w14:textId="77777777" w:rsidTr="000F21BA">
        <w:trPr>
          <w:trHeight w:val="712"/>
        </w:trPr>
        <w:tc>
          <w:tcPr>
            <w:tcW w:w="1094" w:type="pct"/>
            <w:vAlign w:val="center"/>
          </w:tcPr>
          <w:p w14:paraId="4111A928" w14:textId="77777777" w:rsidR="000F21BA" w:rsidRPr="007057F4" w:rsidRDefault="000F21BA" w:rsidP="000F21BA">
            <w:pPr>
              <w:widowControl w:val="0"/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ЕКС</w:t>
            </w:r>
            <w:r w:rsidRPr="00F858A8">
              <w:rPr>
                <w:rFonts w:ascii="Times New Roman" w:hAnsi="Times New Roman"/>
                <w:color w:val="FFFFFF"/>
                <w:vertAlign w:val="superscript"/>
              </w:rPr>
              <w:footnoteRef/>
            </w:r>
          </w:p>
        </w:tc>
        <w:tc>
          <w:tcPr>
            <w:tcW w:w="667" w:type="pct"/>
            <w:vAlign w:val="center"/>
          </w:tcPr>
          <w:p w14:paraId="5D932C96" w14:textId="77777777" w:rsidR="000F21BA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3239" w:type="pct"/>
            <w:vAlign w:val="center"/>
          </w:tcPr>
          <w:p w14:paraId="72225426" w14:textId="77777777" w:rsidR="000F21BA" w:rsidRDefault="000F21BA" w:rsidP="000F21BA">
            <w:pPr>
              <w:tabs>
                <w:tab w:val="left" w:pos="68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</w:t>
            </w:r>
          </w:p>
          <w:p w14:paraId="2A0337F5" w14:textId="77777777" w:rsidR="000F21BA" w:rsidRDefault="000F21BA" w:rsidP="000F21BA">
            <w:pPr>
              <w:tabs>
                <w:tab w:val="left" w:pos="68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Техник-технолог</w:t>
            </w:r>
          </w:p>
        </w:tc>
      </w:tr>
      <w:tr w:rsidR="000F21BA" w14:paraId="1C068DD0" w14:textId="77777777" w:rsidTr="000F21BA">
        <w:trPr>
          <w:trHeight w:val="1124"/>
        </w:trPr>
        <w:tc>
          <w:tcPr>
            <w:tcW w:w="1094" w:type="pct"/>
            <w:vAlign w:val="center"/>
          </w:tcPr>
          <w:p w14:paraId="39E10F79" w14:textId="77777777" w:rsidR="000F21BA" w:rsidRPr="007057F4" w:rsidRDefault="000F21BA" w:rsidP="000F21BA">
            <w:pPr>
              <w:widowControl w:val="0"/>
              <w:rPr>
                <w:rFonts w:ascii="Times New Roman" w:hAnsi="Times New Roman"/>
              </w:rPr>
            </w:pPr>
            <w:r w:rsidRPr="002B30CB">
              <w:rPr>
                <w:rFonts w:ascii="Times New Roman" w:hAnsi="Times New Roman"/>
              </w:rPr>
              <w:t>ОКПДТР</w:t>
            </w:r>
          </w:p>
        </w:tc>
        <w:tc>
          <w:tcPr>
            <w:tcW w:w="667" w:type="pct"/>
          </w:tcPr>
          <w:p w14:paraId="0A1B68CE" w14:textId="77777777" w:rsidR="000F21BA" w:rsidRDefault="000F21BA" w:rsidP="000F21BA">
            <w:pPr>
              <w:rPr>
                <w:rFonts w:ascii="Times New Roman" w:hAnsi="Times New Roman"/>
              </w:rPr>
            </w:pPr>
            <w:r w:rsidRPr="002B30CB">
              <w:rPr>
                <w:rFonts w:ascii="Times New Roman" w:hAnsi="Times New Roman"/>
              </w:rPr>
              <w:t>26996</w:t>
            </w:r>
          </w:p>
          <w:p w14:paraId="58906420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27099</w:t>
            </w:r>
          </w:p>
          <w:p w14:paraId="365E0FCB" w14:textId="77777777" w:rsidR="000F21BA" w:rsidRDefault="000F21BA" w:rsidP="000F21BA">
            <w:pPr>
              <w:rPr>
                <w:rFonts w:ascii="Times New Roman" w:hAnsi="Times New Roman"/>
              </w:rPr>
            </w:pPr>
            <w:r w:rsidRPr="0084101A">
              <w:rPr>
                <w:rFonts w:ascii="Times New Roman" w:hAnsi="Times New Roman"/>
                <w:color w:val="000000"/>
              </w:rPr>
              <w:t>47022</w:t>
            </w:r>
          </w:p>
        </w:tc>
        <w:tc>
          <w:tcPr>
            <w:tcW w:w="3239" w:type="pct"/>
          </w:tcPr>
          <w:p w14:paraId="5190B55D" w14:textId="77777777" w:rsidR="000F21BA" w:rsidRDefault="000F21BA" w:rsidP="000F21BA">
            <w:pPr>
              <w:tabs>
                <w:tab w:val="left" w:pos="6835"/>
              </w:tabs>
              <w:rPr>
                <w:rFonts w:ascii="Times New Roman" w:hAnsi="Times New Roman"/>
              </w:rPr>
            </w:pPr>
            <w:r w:rsidRPr="002B30CB">
              <w:rPr>
                <w:rFonts w:ascii="Times New Roman" w:hAnsi="Times New Roman"/>
              </w:rPr>
              <w:t>Техник-конструктор</w:t>
            </w:r>
          </w:p>
          <w:p w14:paraId="378A89BA" w14:textId="77777777" w:rsidR="000F21BA" w:rsidRPr="0084101A" w:rsidRDefault="000F21BA" w:rsidP="000F21BA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Техник-программист</w:t>
            </w:r>
          </w:p>
          <w:p w14:paraId="58D26F59" w14:textId="77777777" w:rsidR="000F21BA" w:rsidRDefault="000F21BA" w:rsidP="000F21BA">
            <w:pPr>
              <w:tabs>
                <w:tab w:val="left" w:pos="6835"/>
              </w:tabs>
              <w:rPr>
                <w:rFonts w:ascii="Times New Roman" w:hAnsi="Times New Roman"/>
              </w:rPr>
            </w:pPr>
            <w:r w:rsidRPr="0084101A">
              <w:rPr>
                <w:rFonts w:ascii="Times New Roman" w:hAnsi="Times New Roman"/>
                <w:color w:val="000000"/>
              </w:rPr>
              <w:t xml:space="preserve">Техник по автоматизированным системам управления технологическими процессами </w:t>
            </w:r>
          </w:p>
        </w:tc>
      </w:tr>
      <w:tr w:rsidR="000F21BA" w:rsidRPr="002B30CB" w14:paraId="334AA9F7" w14:textId="77777777" w:rsidTr="000F21BA">
        <w:trPr>
          <w:trHeight w:val="2695"/>
        </w:trPr>
        <w:tc>
          <w:tcPr>
            <w:tcW w:w="1094" w:type="pct"/>
            <w:vAlign w:val="center"/>
          </w:tcPr>
          <w:p w14:paraId="427B2E4B" w14:textId="77777777" w:rsidR="000F21BA" w:rsidRPr="0084101A" w:rsidRDefault="000F21BA" w:rsidP="000F21BA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ОКСО</w:t>
            </w:r>
          </w:p>
        </w:tc>
        <w:tc>
          <w:tcPr>
            <w:tcW w:w="667" w:type="pct"/>
            <w:vAlign w:val="center"/>
          </w:tcPr>
          <w:p w14:paraId="0AABC2E6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2.08.02.04</w:t>
            </w:r>
          </w:p>
          <w:p w14:paraId="7A60A840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2.09.02.05</w:t>
            </w:r>
          </w:p>
          <w:p w14:paraId="69239004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2.20.02.01</w:t>
            </w:r>
          </w:p>
          <w:p w14:paraId="1458D188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2.11.03.02</w:t>
            </w:r>
          </w:p>
          <w:p w14:paraId="2E6B0D59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2.09.03.02</w:t>
            </w:r>
          </w:p>
          <w:p w14:paraId="5BEBD8FC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2.09.03.03</w:t>
            </w:r>
          </w:p>
          <w:p w14:paraId="01F02A98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2.09.03.04</w:t>
            </w:r>
          </w:p>
          <w:p w14:paraId="759EC409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2.08.03.01</w:t>
            </w:r>
          </w:p>
          <w:p w14:paraId="66D37DAA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2.20.03.01</w:t>
            </w:r>
          </w:p>
        </w:tc>
        <w:tc>
          <w:tcPr>
            <w:tcW w:w="3239" w:type="pct"/>
            <w:vAlign w:val="center"/>
          </w:tcPr>
          <w:p w14:paraId="5A88BEFE" w14:textId="77777777" w:rsidR="000F21BA" w:rsidRPr="0084101A" w:rsidRDefault="000F21BA" w:rsidP="000F21BA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Водоснабжение и водоотведение</w:t>
            </w:r>
          </w:p>
          <w:p w14:paraId="4B14071D" w14:textId="77777777" w:rsidR="000F21BA" w:rsidRPr="0084101A" w:rsidRDefault="000F21BA" w:rsidP="000F21BA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Прикладная информатика (по отраслям)</w:t>
            </w:r>
          </w:p>
          <w:p w14:paraId="5A61D281" w14:textId="77777777" w:rsidR="000F21BA" w:rsidRPr="0084101A" w:rsidRDefault="000F21BA" w:rsidP="000F21BA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84101A">
              <w:rPr>
                <w:rFonts w:ascii="Times New Roman" w:hAnsi="Times New Roman"/>
                <w:color w:val="000000"/>
              </w:rPr>
              <w:t>Техносферная</w:t>
            </w:r>
            <w:proofErr w:type="spellEnd"/>
            <w:r w:rsidRPr="0084101A">
              <w:rPr>
                <w:rFonts w:ascii="Times New Roman" w:hAnsi="Times New Roman"/>
                <w:color w:val="000000"/>
              </w:rPr>
              <w:t xml:space="preserve"> безопасность</w:t>
            </w:r>
          </w:p>
          <w:p w14:paraId="75D57913" w14:textId="77777777" w:rsidR="000F21BA" w:rsidRPr="0084101A" w:rsidRDefault="000F21BA" w:rsidP="000F21BA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Инфокоммуникационные технологии и системы связи</w:t>
            </w:r>
          </w:p>
          <w:p w14:paraId="1992C26B" w14:textId="77777777" w:rsidR="000F21BA" w:rsidRPr="0084101A" w:rsidRDefault="000F21BA" w:rsidP="000F21BA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Информационные системы и технологии</w:t>
            </w:r>
          </w:p>
          <w:p w14:paraId="2E3947BB" w14:textId="77777777" w:rsidR="000F21BA" w:rsidRPr="0084101A" w:rsidRDefault="000F21BA" w:rsidP="000F21BA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Прикладная информатика</w:t>
            </w:r>
          </w:p>
          <w:p w14:paraId="6681A800" w14:textId="77777777" w:rsidR="000F21BA" w:rsidRPr="0084101A" w:rsidRDefault="000F21BA" w:rsidP="000F21BA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Программная инженерия</w:t>
            </w:r>
          </w:p>
          <w:p w14:paraId="1716E464" w14:textId="77777777" w:rsidR="000F21BA" w:rsidRPr="0084101A" w:rsidRDefault="000F21BA" w:rsidP="000F21BA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Строительство</w:t>
            </w:r>
          </w:p>
          <w:p w14:paraId="64448261" w14:textId="77777777" w:rsidR="000F21BA" w:rsidRPr="0084101A" w:rsidRDefault="000F21BA" w:rsidP="000F21BA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84101A">
              <w:rPr>
                <w:rFonts w:ascii="Times New Roman" w:hAnsi="Times New Roman"/>
                <w:color w:val="000000"/>
              </w:rPr>
              <w:t>Техносферная</w:t>
            </w:r>
            <w:proofErr w:type="spellEnd"/>
            <w:r w:rsidRPr="0084101A">
              <w:rPr>
                <w:rFonts w:ascii="Times New Roman" w:hAnsi="Times New Roman"/>
                <w:color w:val="000000"/>
              </w:rPr>
              <w:t xml:space="preserve"> безопасность</w:t>
            </w:r>
          </w:p>
        </w:tc>
      </w:tr>
    </w:tbl>
    <w:p w14:paraId="526743B1" w14:textId="77777777" w:rsidR="000F21BA" w:rsidRDefault="000F21BA" w:rsidP="000F21BA">
      <w:pPr>
        <w:rPr>
          <w:rFonts w:ascii="Times New Roman" w:hAnsi="Times New Roman"/>
          <w:b/>
        </w:rPr>
      </w:pPr>
    </w:p>
    <w:p w14:paraId="5E9CCAC5" w14:textId="77777777" w:rsidR="000F21BA" w:rsidRDefault="000F21BA" w:rsidP="000F21BA">
      <w:pPr>
        <w:outlineLvl w:val="0"/>
      </w:pPr>
      <w:r w:rsidRPr="007057F4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2</w:t>
      </w:r>
      <w:r w:rsidRPr="007057F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Pr="007057F4">
        <w:rPr>
          <w:rFonts w:ascii="Times New Roman" w:hAnsi="Times New Roman"/>
          <w:b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4"/>
        <w:gridCol w:w="1343"/>
        <w:gridCol w:w="538"/>
        <w:gridCol w:w="1643"/>
        <w:gridCol w:w="689"/>
        <w:gridCol w:w="36"/>
        <w:gridCol w:w="865"/>
        <w:gridCol w:w="274"/>
        <w:gridCol w:w="1418"/>
        <w:gridCol w:w="526"/>
      </w:tblGrid>
      <w:tr w:rsidR="000F21BA" w:rsidRPr="007057F4" w14:paraId="06024B7F" w14:textId="77777777" w:rsidTr="000F21B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01BCFDE" w14:textId="77777777" w:rsidR="000F21BA" w:rsidRPr="007057F4" w:rsidRDefault="000F21BA" w:rsidP="000F21BA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1BA" w:rsidRPr="007057F4" w14:paraId="5DE065CF" w14:textId="77777777" w:rsidTr="000F21BA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17046E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0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1B9C5" w14:textId="4F5F002A" w:rsidR="000F21BA" w:rsidRPr="001C1FBE" w:rsidRDefault="001C1FBE" w:rsidP="001C1FBE">
            <w:pPr>
              <w:jc w:val="both"/>
              <w:rPr>
                <w:rFonts w:ascii="Times New Roman" w:hAnsi="Times New Roman" w:cs="Times New Roman"/>
              </w:rPr>
            </w:pPr>
            <w:r w:rsidRPr="001C1FBE">
              <w:rPr>
                <w:rFonts w:ascii="Times New Roman" w:hAnsi="Times New Roman" w:cs="Times New Roman"/>
                <w:color w:val="008000"/>
              </w:rPr>
              <w:t>Автоматизированный м</w:t>
            </w:r>
            <w:r w:rsidR="002D2CD8" w:rsidRPr="001C1FBE">
              <w:rPr>
                <w:rFonts w:ascii="Times New Roman" w:hAnsi="Times New Roman" w:cs="Times New Roman"/>
                <w:color w:val="008000"/>
              </w:rPr>
              <w:t>ониторинг и использование данных контроля состояния оборудования насосной станции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106AD2" w14:textId="77777777" w:rsidR="000F21BA" w:rsidRPr="007057F4" w:rsidRDefault="000F21BA" w:rsidP="000F21BA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7057F4">
              <w:rPr>
                <w:rFonts w:ascii="Times New Roman" w:hAnsi="Times New Roman"/>
              </w:rPr>
              <w:t>Код</w:t>
            </w:r>
          </w:p>
        </w:tc>
        <w:tc>
          <w:tcPr>
            <w:tcW w:w="4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DED33C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В/01.5</w:t>
            </w:r>
          </w:p>
        </w:tc>
        <w:tc>
          <w:tcPr>
            <w:tcW w:w="8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5A4937" w14:textId="77777777" w:rsidR="000F21BA" w:rsidRPr="007057F4" w:rsidRDefault="000F21BA" w:rsidP="000F21BA">
            <w:pPr>
              <w:rPr>
                <w:rFonts w:ascii="Times New Roman" w:hAnsi="Times New Roman"/>
                <w:vertAlign w:val="superscript"/>
              </w:rPr>
            </w:pPr>
            <w:r w:rsidRPr="007057F4">
              <w:rPr>
                <w:rFonts w:ascii="Times New Roman" w:hAnsi="Times New Roman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B78119" w14:textId="77777777" w:rsidR="000F21BA" w:rsidRPr="007057F4" w:rsidRDefault="000F21BA" w:rsidP="000F2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F21BA" w:rsidRPr="007057F4" w14:paraId="3C1170AE" w14:textId="77777777" w:rsidTr="000F21B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4AEAC37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</w:tr>
      <w:tr w:rsidR="000F21BA" w:rsidRPr="007057F4" w14:paraId="3B474EB3" w14:textId="77777777" w:rsidTr="000F21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41C8D9E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Происхождение трудовой функции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671A809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1483F9A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BCEB16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93734D" w14:textId="77777777" w:rsidR="000F21BA" w:rsidRPr="007057F4" w:rsidRDefault="000F21BA" w:rsidP="000F2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BB0F4F" w14:textId="77777777" w:rsidR="000F21BA" w:rsidRPr="007057F4" w:rsidRDefault="000F21BA" w:rsidP="000F21BA">
            <w:pPr>
              <w:jc w:val="center"/>
              <w:rPr>
                <w:rFonts w:ascii="Times New Roman" w:hAnsi="Times New Roman"/>
              </w:rPr>
            </w:pPr>
          </w:p>
        </w:tc>
      </w:tr>
      <w:tr w:rsidR="000F21BA" w:rsidRPr="007057F4" w14:paraId="686E3C98" w14:textId="77777777" w:rsidTr="000F21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A2EC63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22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53771E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0D9BFB" w14:textId="77777777" w:rsidR="000F21BA" w:rsidRPr="00F86310" w:rsidRDefault="000F21BA" w:rsidP="000F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25BD1B" w14:textId="77777777" w:rsidR="000F21BA" w:rsidRPr="00F86310" w:rsidRDefault="000F21BA" w:rsidP="000F21BA">
            <w:pPr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1AD4953E" w14:textId="77777777" w:rsidR="000F21BA" w:rsidRPr="00F86310" w:rsidRDefault="000F21BA" w:rsidP="000F21BA">
            <w:pPr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0F21BA" w:rsidRPr="007057F4" w14:paraId="0C4B96B2" w14:textId="77777777" w:rsidTr="000F21BA">
        <w:trPr>
          <w:trHeight w:val="226"/>
        </w:trPr>
        <w:tc>
          <w:tcPr>
            <w:tcW w:w="116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8178196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383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8D346AF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</w:tr>
      <w:tr w:rsidR="000F21BA" w:rsidRPr="007057F4" w14:paraId="5BC88C41" w14:textId="77777777" w:rsidTr="000F21BA">
        <w:trPr>
          <w:trHeight w:val="200"/>
        </w:trPr>
        <w:tc>
          <w:tcPr>
            <w:tcW w:w="11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E0EC73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DBE40D" w14:textId="5ED6435B" w:rsidR="000F21BA" w:rsidRPr="007057F4" w:rsidRDefault="000F21BA" w:rsidP="00FA0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работы средств автоматизации процессов </w:t>
            </w:r>
            <w:r w:rsidR="00FA0FDB">
              <w:rPr>
                <w:rFonts w:ascii="Times New Roman" w:hAnsi="Times New Roman"/>
              </w:rPr>
              <w:t>подачи</w:t>
            </w:r>
            <w:r>
              <w:rPr>
                <w:rFonts w:ascii="Times New Roman" w:hAnsi="Times New Roman"/>
              </w:rPr>
              <w:t xml:space="preserve"> воды </w:t>
            </w:r>
          </w:p>
        </w:tc>
      </w:tr>
      <w:tr w:rsidR="000F21BA" w:rsidRPr="007057F4" w14:paraId="776FF776" w14:textId="77777777" w:rsidTr="000F21BA">
        <w:trPr>
          <w:trHeight w:val="200"/>
        </w:trPr>
        <w:tc>
          <w:tcPr>
            <w:tcW w:w="11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7B98908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CAD591" w14:textId="712F76AE" w:rsidR="000F21BA" w:rsidRDefault="000F21BA" w:rsidP="002D2C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анализа динамики изменения </w:t>
            </w:r>
            <w:r w:rsidR="002D2CD8">
              <w:rPr>
                <w:rFonts w:ascii="Times New Roman" w:hAnsi="Times New Roman"/>
              </w:rPr>
              <w:t xml:space="preserve">параметров воды, </w:t>
            </w:r>
            <w:r>
              <w:rPr>
                <w:rFonts w:ascii="Times New Roman" w:hAnsi="Times New Roman"/>
              </w:rPr>
              <w:t xml:space="preserve"> реакции автоматики на изменение указанных параметров</w:t>
            </w:r>
          </w:p>
        </w:tc>
      </w:tr>
      <w:tr w:rsidR="000F21BA" w:rsidRPr="007057F4" w14:paraId="04B84C74" w14:textId="77777777" w:rsidTr="000F21BA">
        <w:trPr>
          <w:trHeight w:val="200"/>
        </w:trPr>
        <w:tc>
          <w:tcPr>
            <w:tcW w:w="11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755744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A186AC" w14:textId="77777777" w:rsidR="000F21BA" w:rsidRDefault="000F21BA" w:rsidP="000F2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Осмотр технического состояния систем автоматизации, основного и вспомогательного оборудования</w:t>
            </w:r>
          </w:p>
        </w:tc>
      </w:tr>
      <w:tr w:rsidR="000F21BA" w:rsidRPr="007057F4" w14:paraId="0AECC628" w14:textId="77777777" w:rsidTr="000F21BA">
        <w:trPr>
          <w:trHeight w:val="200"/>
        </w:trPr>
        <w:tc>
          <w:tcPr>
            <w:tcW w:w="11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59BB0F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69FBC6" w14:textId="3D64EDB4" w:rsidR="000F21BA" w:rsidRDefault="000F21BA" w:rsidP="00161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текущих измерений параметров вод в режиме реального времени, выявление ошибок в работе автоматики</w:t>
            </w:r>
          </w:p>
        </w:tc>
      </w:tr>
      <w:tr w:rsidR="000F21BA" w:rsidRPr="007057F4" w14:paraId="318E5A7E" w14:textId="77777777" w:rsidTr="000F21BA">
        <w:trPr>
          <w:trHeight w:val="2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7A9D3C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EEE32F" w14:textId="296F2211" w:rsidR="000F21BA" w:rsidRPr="007057F4" w:rsidRDefault="000F21BA" w:rsidP="000F21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</w:rPr>
              <w:t>отчетных</w:t>
            </w:r>
            <w:proofErr w:type="spellEnd"/>
            <w:r>
              <w:rPr>
                <w:rFonts w:ascii="Times New Roman" w:hAnsi="Times New Roman"/>
              </w:rPr>
              <w:t xml:space="preserve"> документов, актов, дефектных ведомостей о техническом состоянии </w:t>
            </w:r>
            <w:r w:rsidRPr="00E04FA1">
              <w:rPr>
                <w:rFonts w:ascii="Times New Roman" w:hAnsi="Times New Roman"/>
              </w:rPr>
              <w:t xml:space="preserve">систем автоматизации, </w:t>
            </w:r>
            <w:r>
              <w:rPr>
                <w:rFonts w:ascii="Times New Roman" w:hAnsi="Times New Roman"/>
              </w:rPr>
              <w:t xml:space="preserve">основного и вспомогательного оборудования систем контроля параметров качества водоснабжения </w:t>
            </w:r>
          </w:p>
        </w:tc>
      </w:tr>
      <w:tr w:rsidR="000F21BA" w:rsidRPr="007057F4" w14:paraId="00F7E352" w14:textId="77777777" w:rsidTr="000F21BA">
        <w:trPr>
          <w:trHeight w:val="2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325423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D29DAD" w14:textId="0E775780" w:rsidR="000F21BA" w:rsidRPr="007057F4" w:rsidRDefault="000F21BA" w:rsidP="00691F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исправности систем автоматизации, механизмов, оборудования, инструментов </w:t>
            </w:r>
            <w:r w:rsidR="00691F6F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 xml:space="preserve">систем, задействованных в оценке качества водоснабжения </w:t>
            </w:r>
          </w:p>
        </w:tc>
      </w:tr>
      <w:tr w:rsidR="000F21BA" w:rsidRPr="007057F4" w14:paraId="436FEAA0" w14:textId="77777777" w:rsidTr="000F21BA">
        <w:trPr>
          <w:trHeight w:val="278"/>
        </w:trPr>
        <w:tc>
          <w:tcPr>
            <w:tcW w:w="11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0D882BA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  <w:r w:rsidRPr="007057F4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D1BED6A" w14:textId="165B26E9" w:rsidR="000F21BA" w:rsidRPr="007057F4" w:rsidRDefault="000F21BA" w:rsidP="000F21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визуальные наблюдения, инструментальные обследования</w:t>
            </w:r>
            <w:r w:rsidRPr="007057F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и испытания оборудования систем автоматики и контроля параметров качества водоснабжения </w:t>
            </w:r>
          </w:p>
        </w:tc>
      </w:tr>
      <w:tr w:rsidR="000F21BA" w:rsidRPr="007057F4" w14:paraId="330DE7ED" w14:textId="77777777" w:rsidTr="000F21BA">
        <w:trPr>
          <w:trHeight w:val="1067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88E447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9AA3DB4" w14:textId="77777777" w:rsidR="000F21BA" w:rsidRDefault="000F21BA" w:rsidP="000F21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Диагностировать техническое состояние систем автоматизации, основного и вспомогательного оборудования, контролировать исправность механизмов, приспособлений, инструментов, технологической оснастки</w:t>
            </w:r>
          </w:p>
        </w:tc>
      </w:tr>
      <w:tr w:rsidR="000F21BA" w:rsidRPr="007057F4" w14:paraId="6D5959CD" w14:textId="77777777" w:rsidTr="000F21BA">
        <w:trPr>
          <w:trHeight w:val="597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873827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9820DD4" w14:textId="77777777" w:rsidR="000F21BA" w:rsidRDefault="000F21BA" w:rsidP="000F21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62FDB">
              <w:rPr>
                <w:rFonts w:ascii="Times New Roman" w:hAnsi="Times New Roman"/>
              </w:rPr>
              <w:t>ыполнять анализ состояния и динамики функционирования средств и систем</w:t>
            </w:r>
            <w:r>
              <w:rPr>
                <w:rFonts w:ascii="Times New Roman" w:hAnsi="Times New Roman"/>
              </w:rPr>
              <w:t xml:space="preserve"> автоматизации</w:t>
            </w:r>
          </w:p>
        </w:tc>
      </w:tr>
      <w:tr w:rsidR="000F21BA" w:rsidRPr="007057F4" w14:paraId="48D03026" w14:textId="77777777" w:rsidTr="00FA0FDB">
        <w:trPr>
          <w:trHeight w:val="806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D6FADF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D62F7FB" w14:textId="79BF0992" w:rsidR="000F21BA" w:rsidRDefault="000F21BA" w:rsidP="000F21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057F4">
              <w:rPr>
                <w:rFonts w:ascii="Times New Roman" w:hAnsi="Times New Roman"/>
              </w:rPr>
              <w:t xml:space="preserve">существлять подготовку </w:t>
            </w:r>
            <w:r>
              <w:rPr>
                <w:rFonts w:ascii="Times New Roman" w:hAnsi="Times New Roman"/>
              </w:rPr>
              <w:t xml:space="preserve">рабочего места </w:t>
            </w:r>
            <w:r w:rsidRPr="007057F4">
              <w:rPr>
                <w:rFonts w:ascii="Times New Roman" w:hAnsi="Times New Roman"/>
              </w:rPr>
              <w:t xml:space="preserve">к выполнению </w:t>
            </w:r>
            <w:r w:rsidRPr="002B6793">
              <w:rPr>
                <w:rFonts w:ascii="Times New Roman" w:hAnsi="Times New Roman"/>
              </w:rPr>
              <w:t>зад</w:t>
            </w:r>
            <w:r w:rsidR="00065272">
              <w:rPr>
                <w:rFonts w:ascii="Times New Roman" w:hAnsi="Times New Roman"/>
              </w:rPr>
              <w:t>ач водоснабжения</w:t>
            </w:r>
            <w:r w:rsidRPr="002B6793">
              <w:rPr>
                <w:rFonts w:ascii="Times New Roman" w:hAnsi="Times New Roman"/>
              </w:rPr>
              <w:t xml:space="preserve">, соблюдая </w:t>
            </w:r>
            <w:r w:rsidRPr="007057F4">
              <w:rPr>
                <w:rFonts w:ascii="Times New Roman" w:hAnsi="Times New Roman"/>
              </w:rPr>
              <w:t>техник</w:t>
            </w:r>
            <w:r>
              <w:rPr>
                <w:rFonts w:ascii="Times New Roman" w:hAnsi="Times New Roman"/>
              </w:rPr>
              <w:t>у</w:t>
            </w:r>
            <w:r w:rsidRPr="007057F4">
              <w:rPr>
                <w:rFonts w:ascii="Times New Roman" w:hAnsi="Times New Roman"/>
              </w:rPr>
              <w:t xml:space="preserve"> безопасности и норм</w:t>
            </w:r>
            <w:r>
              <w:rPr>
                <w:rFonts w:ascii="Times New Roman" w:hAnsi="Times New Roman"/>
              </w:rPr>
              <w:t>ы</w:t>
            </w:r>
            <w:r w:rsidRPr="007057F4">
              <w:rPr>
                <w:rFonts w:ascii="Times New Roman" w:hAnsi="Times New Roman"/>
              </w:rPr>
              <w:t xml:space="preserve"> охраны здоровья</w:t>
            </w:r>
          </w:p>
        </w:tc>
      </w:tr>
      <w:tr w:rsidR="000F21BA" w:rsidRPr="007057F4" w14:paraId="19D110A7" w14:textId="77777777" w:rsidTr="00FA0FDB">
        <w:trPr>
          <w:trHeight w:val="11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D40515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1D3EA51" w14:textId="061002E9" w:rsidR="000F21BA" w:rsidDel="00CD0678" w:rsidRDefault="000F21BA" w:rsidP="00FA0F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Составлять </w:t>
            </w:r>
            <w:proofErr w:type="spellStart"/>
            <w:r>
              <w:rPr>
                <w:rFonts w:ascii="Times New Roman" w:hAnsi="Times New Roman"/>
              </w:rPr>
              <w:t>отчетную</w:t>
            </w:r>
            <w:proofErr w:type="spellEnd"/>
            <w:r>
              <w:rPr>
                <w:rFonts w:ascii="Times New Roman" w:hAnsi="Times New Roman"/>
              </w:rPr>
              <w:t xml:space="preserve"> документацию по результатам мониторинга, использовать получаемые данные для организации своевременной проверки технического состояния средств контроля </w:t>
            </w:r>
            <w:r w:rsidR="00FA0FDB">
              <w:rPr>
                <w:rFonts w:ascii="Times New Roman" w:hAnsi="Times New Roman"/>
              </w:rPr>
              <w:t>работы оборудования</w:t>
            </w:r>
            <w:r>
              <w:rPr>
                <w:rFonts w:ascii="Times New Roman" w:hAnsi="Times New Roman"/>
              </w:rPr>
              <w:t xml:space="preserve">, </w:t>
            </w:r>
            <w:r w:rsidRPr="002B6793">
              <w:rPr>
                <w:rFonts w:ascii="Times New Roman" w:hAnsi="Times New Roman"/>
              </w:rPr>
              <w:t xml:space="preserve">предоставлять предложения по </w:t>
            </w:r>
            <w:r>
              <w:rPr>
                <w:rFonts w:ascii="Times New Roman" w:hAnsi="Times New Roman"/>
              </w:rPr>
              <w:t xml:space="preserve">наладке систем водоснабжения </w:t>
            </w:r>
          </w:p>
        </w:tc>
      </w:tr>
      <w:tr w:rsidR="000F21BA" w:rsidRPr="006C7B62" w14:paraId="30E406F9" w14:textId="77777777" w:rsidTr="000F21BA">
        <w:trPr>
          <w:trHeight w:val="1133"/>
        </w:trPr>
        <w:tc>
          <w:tcPr>
            <w:tcW w:w="11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788760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 w:rsidRPr="007057F4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EEE23E7" w14:textId="77777777" w:rsidR="000F21BA" w:rsidRPr="006C7B62" w:rsidRDefault="000F21BA" w:rsidP="000F21BA">
            <w:pPr>
              <w:jc w:val="both"/>
            </w:pPr>
            <w:r>
              <w:rPr>
                <w:rFonts w:ascii="Times New Roman" w:hAnsi="Times New Roman"/>
              </w:rPr>
              <w:t>Требования</w:t>
            </w:r>
            <w:r w:rsidRPr="00DD5D28">
              <w:rPr>
                <w:rFonts w:ascii="Times New Roman" w:hAnsi="Times New Roman"/>
              </w:rPr>
              <w:t xml:space="preserve"> охраны труда, производственной санитарии, электробезопасности и противопожарной защиты</w:t>
            </w:r>
            <w:r w:rsidRPr="007057F4">
              <w:rPr>
                <w:rFonts w:ascii="Times New Roman" w:hAnsi="Times New Roman"/>
              </w:rPr>
              <w:t xml:space="preserve">, применяемые в отношении </w:t>
            </w:r>
            <w:r>
              <w:rPr>
                <w:rFonts w:ascii="Times New Roman" w:hAnsi="Times New Roman"/>
              </w:rPr>
              <w:t xml:space="preserve">производственного персонала, </w:t>
            </w:r>
            <w:r w:rsidRPr="007057F4">
              <w:rPr>
                <w:rFonts w:ascii="Times New Roman" w:hAnsi="Times New Roman"/>
              </w:rPr>
              <w:t>окружающей ср</w:t>
            </w:r>
            <w:r>
              <w:rPr>
                <w:rFonts w:ascii="Times New Roman" w:hAnsi="Times New Roman"/>
              </w:rPr>
              <w:t>еды, оборудования и материалов</w:t>
            </w:r>
          </w:p>
        </w:tc>
      </w:tr>
      <w:tr w:rsidR="000F21BA" w:rsidRPr="006C7B62" w14:paraId="59C559B8" w14:textId="77777777" w:rsidTr="000F21BA">
        <w:trPr>
          <w:trHeight w:val="1664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EC3ED2" w14:textId="77777777" w:rsidR="000F21BA" w:rsidRPr="007057F4" w:rsidDel="002A1D54" w:rsidRDefault="000F21BA" w:rsidP="000F21B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032D941" w14:textId="375686C3" w:rsidR="000F21BA" w:rsidRDefault="000F21BA" w:rsidP="00161E8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и правила проведения </w:t>
            </w:r>
            <w:r w:rsidR="00161E86">
              <w:rPr>
                <w:sz w:val="24"/>
                <w:szCs w:val="24"/>
              </w:rPr>
              <w:t>измерения параметров</w:t>
            </w:r>
            <w:r>
              <w:rPr>
                <w:sz w:val="24"/>
                <w:szCs w:val="24"/>
              </w:rPr>
              <w:t xml:space="preserve"> </w:t>
            </w:r>
            <w:r w:rsidR="00161E86">
              <w:rPr>
                <w:sz w:val="24"/>
                <w:szCs w:val="24"/>
              </w:rPr>
              <w:t>подаваемой</w:t>
            </w:r>
            <w:r>
              <w:rPr>
                <w:sz w:val="24"/>
                <w:szCs w:val="24"/>
              </w:rPr>
              <w:t xml:space="preserve"> вод</w:t>
            </w:r>
            <w:r w:rsidR="00161E8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на всех </w:t>
            </w:r>
            <w:r w:rsidR="00161E86">
              <w:rPr>
                <w:sz w:val="24"/>
                <w:szCs w:val="24"/>
              </w:rPr>
              <w:t>уровнях</w:t>
            </w:r>
            <w:r>
              <w:rPr>
                <w:sz w:val="24"/>
                <w:szCs w:val="24"/>
              </w:rPr>
              <w:t xml:space="preserve"> </w:t>
            </w:r>
            <w:r w:rsidR="00161E86">
              <w:rPr>
                <w:sz w:val="24"/>
                <w:szCs w:val="24"/>
              </w:rPr>
              <w:t>подачи</w:t>
            </w:r>
            <w:r w:rsidRPr="00E04FA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принципы работы </w:t>
            </w:r>
            <w:proofErr w:type="spellStart"/>
            <w:r>
              <w:rPr>
                <w:sz w:val="24"/>
                <w:szCs w:val="24"/>
              </w:rPr>
              <w:t>контрольно</w:t>
            </w:r>
            <w:proofErr w:type="spellEnd"/>
            <w:r>
              <w:rPr>
                <w:sz w:val="24"/>
                <w:szCs w:val="24"/>
              </w:rPr>
              <w:t xml:space="preserve"> измерительного оборудования </w:t>
            </w:r>
            <w:r w:rsidR="00161E86">
              <w:rPr>
                <w:sz w:val="24"/>
                <w:szCs w:val="24"/>
              </w:rPr>
              <w:t>параметров сетевой воды</w:t>
            </w:r>
            <w:r>
              <w:rPr>
                <w:sz w:val="24"/>
                <w:szCs w:val="24"/>
              </w:rPr>
              <w:t xml:space="preserve">, </w:t>
            </w:r>
            <w:r w:rsidRPr="00E04FA1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 xml:space="preserve">применения, правила </w:t>
            </w:r>
            <w:r>
              <w:rPr>
                <w:sz w:val="24"/>
                <w:szCs w:val="24"/>
              </w:rPr>
              <w:t xml:space="preserve">и регламенты </w:t>
            </w:r>
            <w:r w:rsidRPr="00E04FA1">
              <w:rPr>
                <w:sz w:val="24"/>
                <w:szCs w:val="24"/>
              </w:rPr>
              <w:t>по уходу</w:t>
            </w:r>
            <w:r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>техническому обслуживанию оборудования и материалов, а также действия при их повреждениях</w:t>
            </w:r>
          </w:p>
        </w:tc>
      </w:tr>
      <w:tr w:rsidR="000F21BA" w:rsidRPr="006C7B62" w14:paraId="6ED8A72D" w14:textId="77777777" w:rsidTr="000F21BA">
        <w:trPr>
          <w:trHeight w:val="864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0FD026" w14:textId="77777777" w:rsidR="000F21BA" w:rsidRPr="007057F4" w:rsidDel="002A1D54" w:rsidRDefault="000F21BA" w:rsidP="000F21B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0B0EF4A" w14:textId="77777777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>ринципы безопасности и защиты окружающей среды и их применение при поддержании рабочей зоны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надлежащем состоянии</w:t>
            </w:r>
          </w:p>
        </w:tc>
      </w:tr>
      <w:tr w:rsidR="000F21BA" w:rsidRPr="006C7B62" w14:paraId="2CAA3565" w14:textId="77777777" w:rsidTr="000F21BA">
        <w:trPr>
          <w:trHeight w:val="1098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924A29" w14:textId="77777777" w:rsidR="000F21BA" w:rsidRPr="007057F4" w:rsidDel="002A1D54" w:rsidRDefault="000F21BA" w:rsidP="000F21B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F33AE14" w14:textId="423E376C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>ринципы и методы организации работы</w:t>
            </w:r>
            <w:r>
              <w:rPr>
                <w:sz w:val="24"/>
                <w:szCs w:val="24"/>
              </w:rPr>
              <w:t xml:space="preserve"> по </w:t>
            </w:r>
            <w:r w:rsidRPr="00903948">
              <w:rPr>
                <w:sz w:val="24"/>
                <w:szCs w:val="24"/>
              </w:rPr>
              <w:t>диагности</w:t>
            </w:r>
            <w:r>
              <w:rPr>
                <w:sz w:val="24"/>
                <w:szCs w:val="24"/>
              </w:rPr>
              <w:t xml:space="preserve">ке </w:t>
            </w:r>
            <w:r w:rsidRPr="00903948">
              <w:rPr>
                <w:sz w:val="24"/>
                <w:szCs w:val="24"/>
              </w:rPr>
              <w:t>техническо</w:t>
            </w:r>
            <w:r>
              <w:rPr>
                <w:sz w:val="24"/>
                <w:szCs w:val="24"/>
              </w:rPr>
              <w:t>го</w:t>
            </w:r>
            <w:r w:rsidRPr="00903948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я</w:t>
            </w:r>
            <w:r w:rsidRPr="00903948">
              <w:rPr>
                <w:sz w:val="24"/>
                <w:szCs w:val="24"/>
              </w:rPr>
              <w:t xml:space="preserve"> систем автоматизации, основного и вспомогательного оборудования</w:t>
            </w:r>
            <w:r w:rsidRPr="007057F4">
              <w:rPr>
                <w:sz w:val="24"/>
                <w:szCs w:val="24"/>
              </w:rPr>
              <w:t>, контроля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 управления</w:t>
            </w:r>
            <w:r>
              <w:rPr>
                <w:sz w:val="24"/>
                <w:szCs w:val="24"/>
              </w:rPr>
              <w:t xml:space="preserve"> сис</w:t>
            </w:r>
            <w:r w:rsidR="007C4794">
              <w:rPr>
                <w:sz w:val="24"/>
                <w:szCs w:val="24"/>
              </w:rPr>
              <w:t xml:space="preserve">тем водоснабжения </w:t>
            </w:r>
          </w:p>
        </w:tc>
      </w:tr>
      <w:tr w:rsidR="000F21BA" w:rsidRPr="006C7B62" w14:paraId="3A6E8A86" w14:textId="77777777" w:rsidTr="000F21BA">
        <w:trPr>
          <w:trHeight w:val="1109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CF2E8C" w14:textId="77777777" w:rsidR="000F21BA" w:rsidRPr="007057F4" w:rsidDel="002A1D54" w:rsidRDefault="000F21BA" w:rsidP="000F21B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3975F1" w14:textId="633B7E7A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7B62">
              <w:rPr>
                <w:sz w:val="24"/>
                <w:szCs w:val="24"/>
              </w:rPr>
              <w:t>араметры</w:t>
            </w:r>
            <w:r>
              <w:rPr>
                <w:sz w:val="24"/>
                <w:szCs w:val="24"/>
              </w:rPr>
              <w:t xml:space="preserve"> контроля технологических процессов, оборудования, </w:t>
            </w:r>
            <w:r w:rsidRPr="00903948">
              <w:rPr>
                <w:sz w:val="24"/>
                <w:szCs w:val="24"/>
              </w:rPr>
              <w:t>механизмов, приспособлений, инструментов, технологической оснастки</w:t>
            </w:r>
            <w:r w:rsidRPr="006C7B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значения </w:t>
            </w:r>
            <w:r w:rsidRPr="006C7B62">
              <w:rPr>
                <w:sz w:val="24"/>
                <w:szCs w:val="24"/>
              </w:rPr>
              <w:t xml:space="preserve">которых </w:t>
            </w:r>
            <w:r>
              <w:rPr>
                <w:spacing w:val="-9"/>
                <w:sz w:val="24"/>
                <w:szCs w:val="24"/>
              </w:rPr>
              <w:t>обеспечивают качественную работу сис</w:t>
            </w:r>
            <w:r w:rsidR="007C4794">
              <w:rPr>
                <w:spacing w:val="-9"/>
                <w:sz w:val="24"/>
                <w:szCs w:val="24"/>
              </w:rPr>
              <w:t>тем водоснабжения</w:t>
            </w:r>
            <w:r w:rsidR="004B1E6D">
              <w:rPr>
                <w:spacing w:val="-9"/>
                <w:sz w:val="24"/>
                <w:szCs w:val="24"/>
              </w:rPr>
              <w:t>, организация мониторинга наиболее важных параметров работы оборудования</w:t>
            </w:r>
          </w:p>
        </w:tc>
      </w:tr>
      <w:tr w:rsidR="000F21BA" w:rsidRPr="007057F4" w14:paraId="50F3869F" w14:textId="77777777" w:rsidTr="000F21BA">
        <w:trPr>
          <w:trHeight w:val="557"/>
        </w:trPr>
        <w:tc>
          <w:tcPr>
            <w:tcW w:w="11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C506B4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  <w:r w:rsidRPr="007057F4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9F00EE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9806BA3" w14:textId="77777777" w:rsidR="000F21BA" w:rsidRDefault="000F21BA" w:rsidP="000F21BA"/>
    <w:p w14:paraId="3EAE18F1" w14:textId="77777777" w:rsidR="000F21BA" w:rsidRDefault="000F21BA" w:rsidP="000F21BA">
      <w:pPr>
        <w:rPr>
          <w:rFonts w:ascii="Times New Roman" w:hAnsi="Times New Roman"/>
          <w:b/>
        </w:rPr>
      </w:pPr>
      <w:r w:rsidRPr="007057F4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2</w:t>
      </w:r>
      <w:r w:rsidRPr="007057F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</w:t>
      </w:r>
      <w:r w:rsidRPr="007057F4">
        <w:rPr>
          <w:rFonts w:ascii="Times New Roman" w:hAnsi="Times New Roman"/>
          <w:b/>
        </w:rPr>
        <w:t>. Трудовая функция</w:t>
      </w:r>
    </w:p>
    <w:p w14:paraId="37FFAF64" w14:textId="77777777" w:rsidR="000F21BA" w:rsidRDefault="000F21BA" w:rsidP="000F21BA"/>
    <w:tbl>
      <w:tblPr>
        <w:tblW w:w="97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1495"/>
        <w:gridCol w:w="567"/>
        <w:gridCol w:w="142"/>
        <w:gridCol w:w="1279"/>
        <w:gridCol w:w="52"/>
        <w:gridCol w:w="210"/>
        <w:gridCol w:w="443"/>
        <w:gridCol w:w="709"/>
        <w:gridCol w:w="712"/>
        <w:gridCol w:w="282"/>
        <w:gridCol w:w="285"/>
        <w:gridCol w:w="567"/>
        <w:gridCol w:w="425"/>
        <w:gridCol w:w="390"/>
        <w:gridCol w:w="887"/>
        <w:gridCol w:w="406"/>
        <w:gridCol w:w="602"/>
        <w:gridCol w:w="105"/>
        <w:gridCol w:w="120"/>
      </w:tblGrid>
      <w:tr w:rsidR="000F21BA" w:rsidRPr="007057F4" w14:paraId="7D4FD67F" w14:textId="77777777" w:rsidTr="000F21BA">
        <w:trPr>
          <w:gridBefore w:val="1"/>
          <w:gridAfter w:val="2"/>
          <w:wBefore w:w="15" w:type="pct"/>
          <w:wAfter w:w="117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F860FF" w14:textId="77777777" w:rsidR="000F21BA" w:rsidRPr="004E3AB8" w:rsidRDefault="000F21BA" w:rsidP="000F21BA">
            <w:pPr>
              <w:rPr>
                <w:rFonts w:ascii="Times New Roman" w:hAnsi="Times New Roman"/>
                <w:sz w:val="20"/>
                <w:szCs w:val="20"/>
              </w:rPr>
            </w:pPr>
            <w:r w:rsidRPr="004E3A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5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AE1663" w14:textId="4CC49F03" w:rsidR="000F21BA" w:rsidRPr="007057F4" w:rsidRDefault="001C1FBE" w:rsidP="00951D76">
            <w:pPr>
              <w:jc w:val="both"/>
              <w:rPr>
                <w:rFonts w:ascii="Times New Roman" w:hAnsi="Times New Roman"/>
              </w:rPr>
            </w:pPr>
            <w:r w:rsidRPr="00B75BD6">
              <w:rPr>
                <w:rFonts w:ascii="Times New Roman" w:hAnsi="Times New Roman"/>
                <w:color w:val="008000"/>
                <w:sz w:val="22"/>
                <w:szCs w:val="22"/>
              </w:rPr>
              <w:t>Автоматизация  систем управления оборудованием насосной станции водоснабжения</w:t>
            </w:r>
            <w:r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 в целях </w:t>
            </w:r>
            <w:r w:rsidR="00951D76">
              <w:rPr>
                <w:rFonts w:ascii="Times New Roman" w:hAnsi="Times New Roman"/>
                <w:color w:val="008000"/>
                <w:sz w:val="22"/>
                <w:szCs w:val="22"/>
              </w:rPr>
              <w:t>снижения</w:t>
            </w:r>
            <w:r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  <w:sz w:val="22"/>
                <w:szCs w:val="22"/>
              </w:rPr>
              <w:t>энергоемкости</w:t>
            </w:r>
            <w:proofErr w:type="spellEnd"/>
          </w:p>
        </w:tc>
        <w:tc>
          <w:tcPr>
            <w:tcW w:w="3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9DC88D" w14:textId="77777777" w:rsidR="000F21BA" w:rsidRPr="004E3AB8" w:rsidRDefault="000F21BA" w:rsidP="000F21B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E3A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23BB57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В/02.5</w:t>
            </w:r>
          </w:p>
        </w:tc>
        <w:tc>
          <w:tcPr>
            <w:tcW w:w="87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D6C4A9" w14:textId="77777777" w:rsidR="000F21BA" w:rsidRPr="004E3AB8" w:rsidRDefault="000F21BA" w:rsidP="000F21B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E3AB8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4348E2" w14:textId="77777777" w:rsidR="000F21BA" w:rsidRPr="007057F4" w:rsidRDefault="000F21BA" w:rsidP="000F2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F21BA" w:rsidRPr="007057F4" w14:paraId="35072FE0" w14:textId="77777777" w:rsidTr="000F21BA">
        <w:trPr>
          <w:gridBefore w:val="1"/>
          <w:gridAfter w:val="2"/>
          <w:wBefore w:w="15" w:type="pct"/>
          <w:wAfter w:w="117" w:type="pct"/>
          <w:trHeight w:val="281"/>
        </w:trPr>
        <w:tc>
          <w:tcPr>
            <w:tcW w:w="4868" w:type="pct"/>
            <w:gridSpan w:val="17"/>
            <w:tcBorders>
              <w:top w:val="nil"/>
              <w:bottom w:val="nil"/>
            </w:tcBorders>
            <w:vAlign w:val="center"/>
          </w:tcPr>
          <w:p w14:paraId="7AE4C284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</w:tr>
      <w:tr w:rsidR="000F21BA" w:rsidRPr="007057F4" w14:paraId="6A589057" w14:textId="77777777" w:rsidTr="000F21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5" w:type="pct"/>
          <w:wAfter w:w="117" w:type="pct"/>
          <w:trHeight w:val="488"/>
        </w:trPr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FC469D5" w14:textId="77777777" w:rsidR="000F21BA" w:rsidRPr="004E3AB8" w:rsidRDefault="000F21BA" w:rsidP="000F21BA">
            <w:pPr>
              <w:rPr>
                <w:rFonts w:ascii="Times New Roman" w:hAnsi="Times New Roman"/>
                <w:sz w:val="20"/>
                <w:szCs w:val="20"/>
              </w:rPr>
            </w:pPr>
            <w:r w:rsidRPr="004E3AB8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D1CF8D4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13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B82BEF3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9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E43344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5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8F7A04" w14:textId="77777777" w:rsidR="000F21BA" w:rsidRPr="007057F4" w:rsidRDefault="000F21BA" w:rsidP="000F2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48BBC6" w14:textId="77777777" w:rsidR="000F21BA" w:rsidRPr="007057F4" w:rsidRDefault="000F21BA" w:rsidP="000F21BA">
            <w:pPr>
              <w:jc w:val="center"/>
              <w:rPr>
                <w:rFonts w:ascii="Times New Roman" w:hAnsi="Times New Roman"/>
              </w:rPr>
            </w:pPr>
          </w:p>
        </w:tc>
      </w:tr>
      <w:tr w:rsidR="000F21BA" w:rsidRPr="007057F4" w14:paraId="49E9FB3B" w14:textId="77777777" w:rsidTr="000F21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5" w:type="pct"/>
          <w:wAfter w:w="117" w:type="pct"/>
          <w:trHeight w:val="479"/>
        </w:trPr>
        <w:tc>
          <w:tcPr>
            <w:tcW w:w="113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2A64BB8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175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0B3C430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7A1FF5" w14:textId="77777777" w:rsidR="000F21BA" w:rsidRPr="00F86310" w:rsidRDefault="000F21BA" w:rsidP="000F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28CE87" w14:textId="77777777" w:rsidR="000F21BA" w:rsidRPr="00F86310" w:rsidRDefault="000F21BA" w:rsidP="000F21BA">
            <w:pPr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4387C053" w14:textId="77777777" w:rsidR="000F21BA" w:rsidRPr="00F86310" w:rsidRDefault="000F21BA" w:rsidP="000F21BA">
            <w:pPr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0F21BA" w:rsidRPr="007057F4" w14:paraId="3A2E259E" w14:textId="77777777" w:rsidTr="000F21BA">
        <w:trPr>
          <w:gridBefore w:val="1"/>
          <w:gridAfter w:val="2"/>
          <w:wBefore w:w="15" w:type="pct"/>
          <w:wAfter w:w="117" w:type="pct"/>
          <w:trHeight w:val="226"/>
        </w:trPr>
        <w:tc>
          <w:tcPr>
            <w:tcW w:w="113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057E06C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3733" w:type="pct"/>
            <w:gridSpan w:val="1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6496ED8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</w:tr>
      <w:tr w:rsidR="000F21BA" w:rsidRPr="007057F4" w14:paraId="6DCA839F" w14:textId="77777777" w:rsidTr="000F21BA">
        <w:trPr>
          <w:gridBefore w:val="1"/>
          <w:gridAfter w:val="2"/>
          <w:wBefore w:w="15" w:type="pct"/>
          <w:wAfter w:w="117" w:type="pct"/>
          <w:trHeight w:val="200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765ED60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73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504096" w14:textId="11186D14" w:rsidR="000F21BA" w:rsidRPr="007057F4" w:rsidRDefault="000F21BA" w:rsidP="006412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технического состояния электрооборудования и механического оборудования, автоматики управления ими в систе</w:t>
            </w:r>
            <w:r w:rsidR="007C4794">
              <w:rPr>
                <w:rFonts w:ascii="Times New Roman" w:hAnsi="Times New Roman"/>
              </w:rPr>
              <w:t>мах водоснабжения</w:t>
            </w:r>
          </w:p>
        </w:tc>
      </w:tr>
      <w:tr w:rsidR="000F21BA" w:rsidRPr="007057F4" w14:paraId="1D9C8BEB" w14:textId="77777777" w:rsidTr="000F21BA">
        <w:trPr>
          <w:gridBefore w:val="1"/>
          <w:gridAfter w:val="2"/>
          <w:wBefore w:w="15" w:type="pct"/>
          <w:wAfter w:w="117" w:type="pct"/>
          <w:trHeight w:val="200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D284F65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373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7A8711" w14:textId="77777777" w:rsidR="000F21BA" w:rsidRPr="007057F4" w:rsidRDefault="000F21BA" w:rsidP="006412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Установка, настройка и регулировка/калибровка электрических и иных измерительных систем и датчиков систем автоматики</w:t>
            </w:r>
          </w:p>
        </w:tc>
      </w:tr>
      <w:tr w:rsidR="000F21BA" w:rsidRPr="007057F4" w14:paraId="18D70979" w14:textId="77777777" w:rsidTr="000F21BA">
        <w:trPr>
          <w:gridBefore w:val="1"/>
          <w:gridAfter w:val="2"/>
          <w:wBefore w:w="15" w:type="pct"/>
          <w:wAfter w:w="117" w:type="pct"/>
          <w:trHeight w:val="200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B069B3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373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D3BBC4" w14:textId="713925E6" w:rsidR="000F21BA" w:rsidRPr="007057F4" w:rsidRDefault="000F21BA" w:rsidP="006412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функционирования системы электроснабжения и механических систем технологических процес</w:t>
            </w:r>
            <w:r w:rsidR="007C4794">
              <w:rPr>
                <w:rFonts w:ascii="Times New Roman" w:hAnsi="Times New Roman"/>
              </w:rPr>
              <w:t xml:space="preserve">сов водоснабжения </w:t>
            </w:r>
          </w:p>
        </w:tc>
      </w:tr>
      <w:tr w:rsidR="000F21BA" w:rsidRPr="007166F9" w14:paraId="2D1AC916" w14:textId="77777777" w:rsidTr="000F21BA">
        <w:trPr>
          <w:gridBefore w:val="1"/>
          <w:gridAfter w:val="2"/>
          <w:wBefore w:w="15" w:type="pct"/>
          <w:wAfter w:w="117" w:type="pct"/>
          <w:trHeight w:val="512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C933470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  <w:r w:rsidRPr="007057F4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733" w:type="pct"/>
            <w:gridSpan w:val="1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64F5920" w14:textId="23EB06FA" w:rsidR="000F21BA" w:rsidRPr="007166F9" w:rsidRDefault="000F21BA" w:rsidP="00641271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 w:right="87"/>
              <w:jc w:val="both"/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 xml:space="preserve">роизводить </w:t>
            </w:r>
            <w:r>
              <w:rPr>
                <w:sz w:val="24"/>
                <w:szCs w:val="24"/>
              </w:rPr>
              <w:t xml:space="preserve">подключение и </w:t>
            </w:r>
            <w:r w:rsidRPr="007057F4">
              <w:rPr>
                <w:sz w:val="24"/>
                <w:szCs w:val="24"/>
              </w:rPr>
              <w:t>отключение электрооборудования,</w:t>
            </w:r>
            <w:r w:rsidRPr="00903948">
              <w:rPr>
                <w:sz w:val="24"/>
                <w:szCs w:val="24"/>
              </w:rPr>
              <w:t xml:space="preserve"> установленного в систе</w:t>
            </w:r>
            <w:r w:rsidR="007C4794">
              <w:rPr>
                <w:sz w:val="24"/>
                <w:szCs w:val="24"/>
              </w:rPr>
              <w:t xml:space="preserve">мах водоснабжения </w:t>
            </w:r>
          </w:p>
        </w:tc>
      </w:tr>
      <w:tr w:rsidR="000F21BA" w:rsidRPr="007166F9" w14:paraId="5203A273" w14:textId="77777777" w:rsidTr="000F21BA">
        <w:trPr>
          <w:gridBefore w:val="1"/>
          <w:gridAfter w:val="2"/>
          <w:wBefore w:w="15" w:type="pct"/>
          <w:wAfter w:w="117" w:type="pct"/>
          <w:trHeight w:val="587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7A12E20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D73795B" w14:textId="743E1C5A" w:rsidR="000F21BA" w:rsidRDefault="000F21BA" w:rsidP="006E6DFB">
            <w:pPr>
              <w:pStyle w:val="TableParagraph"/>
              <w:tabs>
                <w:tab w:val="left" w:pos="815"/>
                <w:tab w:val="left" w:pos="816"/>
              </w:tabs>
              <w:ind w:left="0"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 xml:space="preserve">пределять и исправлять неточности </w:t>
            </w:r>
            <w:r>
              <w:rPr>
                <w:sz w:val="24"/>
                <w:szCs w:val="24"/>
              </w:rPr>
              <w:t xml:space="preserve">при монтаже и работе </w:t>
            </w:r>
            <w:r w:rsidRPr="00903948">
              <w:rPr>
                <w:sz w:val="24"/>
                <w:szCs w:val="24"/>
              </w:rPr>
              <w:t>оборудования сис</w:t>
            </w:r>
            <w:r w:rsidR="007C4794">
              <w:rPr>
                <w:sz w:val="24"/>
                <w:szCs w:val="24"/>
              </w:rPr>
              <w:t xml:space="preserve">тем водоснабжения </w:t>
            </w:r>
          </w:p>
        </w:tc>
      </w:tr>
      <w:tr w:rsidR="000F21BA" w:rsidRPr="007166F9" w14:paraId="113D9287" w14:textId="77777777" w:rsidTr="000F21BA">
        <w:trPr>
          <w:gridBefore w:val="1"/>
          <w:gridAfter w:val="2"/>
          <w:wBefore w:w="15" w:type="pct"/>
          <w:wAfter w:w="117" w:type="pct"/>
          <w:trHeight w:val="1154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07C027F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078B17B" w14:textId="77777777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057F4">
              <w:rPr>
                <w:sz w:val="24"/>
                <w:szCs w:val="24"/>
              </w:rPr>
              <w:t>дентифицировать различные узлы и детали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системах управления и автоматизации электрооборудования и механизированного оборудования приводимого в действие системами автоматического управления, </w:t>
            </w:r>
            <w:r w:rsidRPr="007057F4">
              <w:rPr>
                <w:sz w:val="24"/>
                <w:szCs w:val="24"/>
              </w:rPr>
              <w:t>определять их функционал</w:t>
            </w:r>
            <w:r>
              <w:rPr>
                <w:sz w:val="24"/>
                <w:szCs w:val="24"/>
              </w:rPr>
              <w:t>ьное назначение</w:t>
            </w:r>
          </w:p>
        </w:tc>
      </w:tr>
      <w:tr w:rsidR="000F21BA" w:rsidRPr="007166F9" w14:paraId="4AB74F1C" w14:textId="77777777" w:rsidTr="000F21BA">
        <w:trPr>
          <w:gridBefore w:val="1"/>
          <w:gridAfter w:val="2"/>
          <w:wBefore w:w="15" w:type="pct"/>
          <w:wAfter w:w="117" w:type="pct"/>
          <w:trHeight w:val="522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22B0C87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88C5575" w14:textId="0DD28D54" w:rsidR="000F21BA" w:rsidRDefault="000F21BA" w:rsidP="006E6DFB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 xml:space="preserve">роизводить замену дефектных узлов и деталей </w:t>
            </w:r>
            <w:r w:rsidRPr="00D3166E">
              <w:rPr>
                <w:sz w:val="24"/>
                <w:szCs w:val="24"/>
              </w:rPr>
              <w:t>в системах управления и автоматизации оборудования</w:t>
            </w:r>
          </w:p>
        </w:tc>
      </w:tr>
      <w:tr w:rsidR="000F21BA" w:rsidRPr="007166F9" w14:paraId="5E2478A9" w14:textId="77777777" w:rsidTr="000F21BA">
        <w:trPr>
          <w:gridBefore w:val="1"/>
          <w:gridAfter w:val="2"/>
          <w:wBefore w:w="15" w:type="pct"/>
          <w:wAfter w:w="117" w:type="pct"/>
          <w:trHeight w:val="554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562BB56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7B9CE19" w14:textId="33519F91" w:rsidR="000F21BA" w:rsidRDefault="000F21BA" w:rsidP="006E6DFB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>роизводить измерения</w:t>
            </w:r>
            <w:r>
              <w:rPr>
                <w:sz w:val="24"/>
                <w:szCs w:val="24"/>
              </w:rPr>
              <w:t xml:space="preserve"> параметров </w:t>
            </w:r>
            <w:r w:rsidR="006E6DFB">
              <w:rPr>
                <w:sz w:val="24"/>
                <w:szCs w:val="24"/>
              </w:rPr>
              <w:t xml:space="preserve">контроля работы </w:t>
            </w:r>
            <w:r>
              <w:rPr>
                <w:sz w:val="24"/>
                <w:szCs w:val="24"/>
              </w:rPr>
              <w:t xml:space="preserve">оборудования </w:t>
            </w:r>
            <w:r w:rsidRPr="007057F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выполнять анализ их </w:t>
            </w:r>
            <w:r w:rsidRPr="007057F4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0F21BA" w:rsidRPr="007166F9" w14:paraId="4CD08092" w14:textId="77777777" w:rsidTr="000F21BA">
        <w:trPr>
          <w:gridBefore w:val="1"/>
          <w:gridAfter w:val="2"/>
          <w:wBefore w:w="15" w:type="pct"/>
          <w:wAfter w:w="117" w:type="pct"/>
          <w:trHeight w:val="988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835D498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429A5F6" w14:textId="5D63575D" w:rsidR="000F21BA" w:rsidRDefault="000F21BA" w:rsidP="006E6DFB">
            <w:pPr>
              <w:tabs>
                <w:tab w:val="left" w:pos="815"/>
                <w:tab w:val="left" w:pos="816"/>
              </w:tabs>
              <w:ind w:right="121"/>
              <w:jc w:val="both"/>
            </w:pPr>
            <w:r>
              <w:rPr>
                <w:rFonts w:ascii="Times New Roman" w:hAnsi="Times New Roman"/>
                <w:lang w:bidi="ru-RU"/>
              </w:rPr>
              <w:t>П</w:t>
            </w:r>
            <w:r w:rsidRPr="007166F9">
              <w:rPr>
                <w:rFonts w:ascii="Times New Roman" w:hAnsi="Times New Roman"/>
                <w:lang w:bidi="ru-RU"/>
              </w:rPr>
              <w:t xml:space="preserve">роизводить подключение оборудования, систем автоматизации в соответствии с электрическими схемами, </w:t>
            </w:r>
            <w:r w:rsidRPr="007166F9">
              <w:rPr>
                <w:rFonts w:ascii="Times New Roman" w:hAnsi="Times New Roman"/>
              </w:rPr>
              <w:t>промышленными стандартами и требованиями электробезопасности</w:t>
            </w:r>
          </w:p>
        </w:tc>
      </w:tr>
      <w:tr w:rsidR="000F21BA" w:rsidRPr="007166F9" w14:paraId="28A73160" w14:textId="77777777" w:rsidTr="000F21BA">
        <w:trPr>
          <w:gridBefore w:val="1"/>
          <w:gridAfter w:val="2"/>
          <w:wBefore w:w="15" w:type="pct"/>
          <w:wAfter w:w="117" w:type="pct"/>
          <w:trHeight w:val="863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5E12F56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AE1EF53" w14:textId="77777777" w:rsidR="000F21BA" w:rsidRDefault="000F21BA" w:rsidP="000F21BA">
            <w:pPr>
              <w:tabs>
                <w:tab w:val="left" w:pos="815"/>
                <w:tab w:val="left" w:pos="816"/>
              </w:tabs>
              <w:ind w:right="121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П</w:t>
            </w:r>
            <w:r w:rsidRPr="007166F9">
              <w:rPr>
                <w:rFonts w:ascii="Times New Roman" w:hAnsi="Times New Roman"/>
                <w:lang w:bidi="ru-RU"/>
              </w:rPr>
              <w:t>роизводить установку, настройку и регулировку/калибровку электрических систем</w:t>
            </w:r>
            <w:r>
              <w:rPr>
                <w:rFonts w:ascii="Times New Roman" w:hAnsi="Times New Roman"/>
                <w:lang w:bidi="ru-RU"/>
              </w:rPr>
              <w:t>, измерительного оборудования</w:t>
            </w:r>
            <w:r w:rsidRPr="007166F9">
              <w:rPr>
                <w:rFonts w:ascii="Times New Roman" w:hAnsi="Times New Roman"/>
                <w:lang w:bidi="ru-RU"/>
              </w:rPr>
              <w:t xml:space="preserve"> и систем датчиков</w:t>
            </w:r>
          </w:p>
        </w:tc>
      </w:tr>
      <w:tr w:rsidR="000F21BA" w:rsidRPr="007166F9" w14:paraId="7E8673B6" w14:textId="77777777" w:rsidTr="000F21BA">
        <w:trPr>
          <w:gridBefore w:val="1"/>
          <w:gridAfter w:val="2"/>
          <w:wBefore w:w="15" w:type="pct"/>
          <w:wAfter w:w="117" w:type="pct"/>
          <w:trHeight w:val="947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1DEAC5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C45890" w14:textId="77777777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 w:righ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166F9">
              <w:rPr>
                <w:sz w:val="24"/>
                <w:szCs w:val="24"/>
              </w:rPr>
              <w:t xml:space="preserve">роводить инструктаж и оказывать помощь </w:t>
            </w:r>
            <w:r>
              <w:rPr>
                <w:sz w:val="24"/>
                <w:szCs w:val="24"/>
              </w:rPr>
              <w:t xml:space="preserve">работникам </w:t>
            </w:r>
            <w:r w:rsidRPr="007166F9">
              <w:rPr>
                <w:sz w:val="24"/>
                <w:szCs w:val="24"/>
              </w:rPr>
              <w:t>при освоении новых</w:t>
            </w:r>
            <w:r>
              <w:rPr>
                <w:sz w:val="24"/>
                <w:szCs w:val="24"/>
              </w:rPr>
              <w:t xml:space="preserve"> видов электрооборудования, </w:t>
            </w:r>
            <w:r w:rsidRPr="007166F9">
              <w:rPr>
                <w:sz w:val="24"/>
                <w:szCs w:val="24"/>
              </w:rPr>
              <w:t xml:space="preserve">систем и средств </w:t>
            </w:r>
            <w:r>
              <w:rPr>
                <w:sz w:val="24"/>
                <w:szCs w:val="24"/>
              </w:rPr>
              <w:t xml:space="preserve">его </w:t>
            </w:r>
            <w:r w:rsidRPr="007166F9">
              <w:rPr>
                <w:sz w:val="24"/>
                <w:szCs w:val="24"/>
              </w:rPr>
              <w:t>автоматизации</w:t>
            </w:r>
          </w:p>
        </w:tc>
      </w:tr>
      <w:tr w:rsidR="000F21BA" w:rsidRPr="00F65C3C" w14:paraId="29B846EF" w14:textId="77777777" w:rsidTr="000F21BA">
        <w:trPr>
          <w:gridBefore w:val="1"/>
          <w:gridAfter w:val="2"/>
          <w:wBefore w:w="15" w:type="pct"/>
          <w:wAfter w:w="117" w:type="pct"/>
          <w:trHeight w:val="277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7120070" w14:textId="77777777" w:rsidR="000F21BA" w:rsidRPr="0084101A" w:rsidRDefault="000F21BA" w:rsidP="000F21BA">
            <w:pPr>
              <w:rPr>
                <w:rFonts w:ascii="Times New Roman" w:hAnsi="Times New Roman"/>
                <w:color w:val="000000"/>
              </w:rPr>
            </w:pPr>
            <w:r w:rsidRPr="0084101A" w:rsidDel="002A1D54">
              <w:rPr>
                <w:rFonts w:ascii="Times New Roman" w:hAnsi="Times New Roman"/>
                <w:bCs/>
                <w:color w:val="000000"/>
              </w:rPr>
              <w:t>Необходимые знания</w:t>
            </w:r>
          </w:p>
        </w:tc>
        <w:tc>
          <w:tcPr>
            <w:tcW w:w="3733" w:type="pct"/>
            <w:gridSpan w:val="1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8A76AC7" w14:textId="77777777" w:rsidR="000F21BA" w:rsidRPr="00F65C3C" w:rsidRDefault="000F21BA" w:rsidP="000F21BA">
            <w:pPr>
              <w:pStyle w:val="TableParagraph"/>
              <w:tabs>
                <w:tab w:val="left" w:pos="6837"/>
              </w:tabs>
              <w:spacing w:line="242" w:lineRule="auto"/>
              <w:ind w:left="0" w:righ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3166E">
              <w:rPr>
                <w:sz w:val="24"/>
                <w:szCs w:val="24"/>
              </w:rPr>
              <w:t xml:space="preserve">ункциональное назначение, </w:t>
            </w:r>
            <w:r>
              <w:rPr>
                <w:sz w:val="24"/>
                <w:szCs w:val="24"/>
              </w:rPr>
              <w:t xml:space="preserve">принципы работы, </w:t>
            </w:r>
            <w:r w:rsidRPr="00D3166E">
              <w:rPr>
                <w:sz w:val="24"/>
                <w:szCs w:val="24"/>
              </w:rPr>
              <w:t xml:space="preserve">области применения, правила и регламенты по уходу и техническому обслуживанию 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 xml:space="preserve"> и механического </w:t>
            </w:r>
            <w:r w:rsidRPr="00D3166E">
              <w:rPr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>, систем автоматизации и управления</w:t>
            </w:r>
            <w:r w:rsidRPr="00D3166E">
              <w:rPr>
                <w:sz w:val="24"/>
                <w:szCs w:val="24"/>
              </w:rPr>
              <w:t>, а также действия при их повреждениях</w:t>
            </w:r>
          </w:p>
        </w:tc>
      </w:tr>
      <w:tr w:rsidR="000F21BA" w:rsidRPr="00F65C3C" w14:paraId="6C826561" w14:textId="77777777" w:rsidTr="000F21BA">
        <w:trPr>
          <w:gridBefore w:val="1"/>
          <w:gridAfter w:val="2"/>
          <w:wBefore w:w="15" w:type="pct"/>
          <w:wAfter w:w="117" w:type="pct"/>
          <w:trHeight w:val="862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D861538" w14:textId="77777777" w:rsidR="000F21BA" w:rsidRPr="0084101A" w:rsidDel="002A1D54" w:rsidRDefault="000F21BA" w:rsidP="000F21B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BE8C961" w14:textId="471B74E2" w:rsidR="000F21BA" w:rsidRDefault="000F21BA" w:rsidP="006E6DFB">
            <w:pPr>
              <w:pStyle w:val="TableParagraph"/>
              <w:ind w:left="0" w:righ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057F4">
              <w:rPr>
                <w:sz w:val="24"/>
                <w:szCs w:val="24"/>
              </w:rPr>
              <w:t xml:space="preserve">хемы </w:t>
            </w:r>
            <w:r>
              <w:rPr>
                <w:sz w:val="24"/>
                <w:szCs w:val="24"/>
              </w:rPr>
              <w:t xml:space="preserve">подключения </w:t>
            </w:r>
            <w:r w:rsidRPr="007057F4">
              <w:rPr>
                <w:sz w:val="24"/>
                <w:szCs w:val="24"/>
              </w:rPr>
              <w:t>оборудования, трубопроводов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 контрольно-измерительного оборудования, а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D3166E">
              <w:rPr>
                <w:sz w:val="24"/>
                <w:szCs w:val="24"/>
              </w:rPr>
              <w:t xml:space="preserve">техническую документацию </w:t>
            </w:r>
            <w:r>
              <w:rPr>
                <w:sz w:val="24"/>
                <w:szCs w:val="24"/>
              </w:rPr>
              <w:t xml:space="preserve">и </w:t>
            </w:r>
            <w:r w:rsidRPr="007057F4">
              <w:rPr>
                <w:sz w:val="24"/>
                <w:szCs w:val="24"/>
              </w:rPr>
              <w:t>руководства по э</w:t>
            </w:r>
            <w:r>
              <w:rPr>
                <w:sz w:val="24"/>
                <w:szCs w:val="24"/>
              </w:rPr>
              <w:t>ксплуатации</w:t>
            </w:r>
          </w:p>
        </w:tc>
      </w:tr>
      <w:tr w:rsidR="000F21BA" w:rsidRPr="00F65C3C" w14:paraId="17CF5C6F" w14:textId="77777777" w:rsidTr="000F21BA">
        <w:trPr>
          <w:gridBefore w:val="1"/>
          <w:gridAfter w:val="2"/>
          <w:wBefore w:w="15" w:type="pct"/>
          <w:wAfter w:w="117" w:type="pct"/>
          <w:trHeight w:val="640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1781D97" w14:textId="77777777" w:rsidR="000F21BA" w:rsidRPr="0084101A" w:rsidDel="002A1D54" w:rsidRDefault="000F21BA" w:rsidP="000F21B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81424A9" w14:textId="035FE3BD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057F4">
              <w:rPr>
                <w:sz w:val="24"/>
                <w:szCs w:val="24"/>
              </w:rPr>
              <w:t xml:space="preserve">етоды </w:t>
            </w:r>
            <w:r>
              <w:rPr>
                <w:sz w:val="24"/>
                <w:szCs w:val="24"/>
              </w:rPr>
              <w:t xml:space="preserve">и требования </w:t>
            </w:r>
            <w:r w:rsidRPr="007057F4">
              <w:rPr>
                <w:sz w:val="24"/>
                <w:szCs w:val="24"/>
              </w:rPr>
              <w:t>защиты при эк</w:t>
            </w:r>
            <w:r>
              <w:rPr>
                <w:sz w:val="24"/>
                <w:szCs w:val="24"/>
              </w:rPr>
              <w:t>сплуатации электрических</w:t>
            </w:r>
            <w:r w:rsidR="006E6DFB">
              <w:rPr>
                <w:sz w:val="24"/>
                <w:szCs w:val="24"/>
              </w:rPr>
              <w:t xml:space="preserve"> и механических</w:t>
            </w:r>
            <w:r>
              <w:rPr>
                <w:sz w:val="24"/>
                <w:szCs w:val="24"/>
              </w:rPr>
              <w:t xml:space="preserve"> систем</w:t>
            </w:r>
          </w:p>
        </w:tc>
      </w:tr>
      <w:tr w:rsidR="000F21BA" w:rsidRPr="00F65C3C" w14:paraId="79DA1B5F" w14:textId="77777777" w:rsidTr="000F21BA">
        <w:trPr>
          <w:gridBefore w:val="1"/>
          <w:gridAfter w:val="2"/>
          <w:wBefore w:w="15" w:type="pct"/>
          <w:wAfter w:w="117" w:type="pct"/>
          <w:trHeight w:val="885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919DD87" w14:textId="77777777" w:rsidR="000F21BA" w:rsidRPr="0084101A" w:rsidDel="002A1D54" w:rsidRDefault="000F21BA" w:rsidP="000F21B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054374B" w14:textId="77777777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>пасные факторы, связанные с эксплуатацией электрических систем</w:t>
            </w:r>
            <w:r>
              <w:rPr>
                <w:sz w:val="24"/>
                <w:szCs w:val="24"/>
              </w:rPr>
              <w:t xml:space="preserve"> и электрооборудования, нормы и требования по электробезопасности</w:t>
            </w:r>
            <w:r w:rsidRPr="007057F4">
              <w:rPr>
                <w:sz w:val="24"/>
                <w:szCs w:val="24"/>
              </w:rPr>
              <w:t>;</w:t>
            </w:r>
          </w:p>
        </w:tc>
      </w:tr>
      <w:tr w:rsidR="000F21BA" w:rsidRPr="00F65C3C" w14:paraId="1EAF5EEB" w14:textId="77777777" w:rsidTr="000F21BA">
        <w:trPr>
          <w:gridBefore w:val="1"/>
          <w:gridAfter w:val="2"/>
          <w:wBefore w:w="15" w:type="pct"/>
          <w:wAfter w:w="117" w:type="pct"/>
          <w:trHeight w:val="461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F5917A1" w14:textId="77777777" w:rsidR="000F21BA" w:rsidRPr="0084101A" w:rsidDel="002A1D54" w:rsidRDefault="000F21BA" w:rsidP="000F21B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7EC48BD" w14:textId="77777777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057F4">
              <w:rPr>
                <w:sz w:val="24"/>
                <w:szCs w:val="24"/>
              </w:rPr>
              <w:t>етоды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обнаружения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неисправностей</w:t>
            </w:r>
            <w:r>
              <w:rPr>
                <w:sz w:val="24"/>
                <w:szCs w:val="24"/>
              </w:rPr>
              <w:t xml:space="preserve"> электрических сетей и электрооборудования</w:t>
            </w:r>
            <w:r w:rsidRPr="007057F4">
              <w:rPr>
                <w:sz w:val="24"/>
                <w:szCs w:val="24"/>
              </w:rPr>
              <w:t>;</w:t>
            </w:r>
          </w:p>
        </w:tc>
      </w:tr>
      <w:tr w:rsidR="000F21BA" w:rsidRPr="00F65C3C" w14:paraId="598D6E49" w14:textId="77777777" w:rsidTr="000F21BA">
        <w:trPr>
          <w:gridBefore w:val="1"/>
          <w:gridAfter w:val="2"/>
          <w:wBefore w:w="15" w:type="pct"/>
          <w:wAfter w:w="117" w:type="pct"/>
          <w:trHeight w:val="481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D91232" w14:textId="77777777" w:rsidR="000F21BA" w:rsidRPr="0084101A" w:rsidDel="002A1D54" w:rsidRDefault="000F21BA" w:rsidP="000F21B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9BE42D" w14:textId="3EA99F03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 w:right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Стратегии и методы обеспечения энергосбережения</w:t>
            </w:r>
            <w:r w:rsidR="00951D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достижения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 w:rsidR="00951D76">
              <w:rPr>
                <w:sz w:val="24"/>
                <w:szCs w:val="24"/>
              </w:rPr>
              <w:t xml:space="preserve">, снижения </w:t>
            </w:r>
            <w:proofErr w:type="spellStart"/>
            <w:r w:rsidR="00951D76">
              <w:rPr>
                <w:sz w:val="24"/>
                <w:szCs w:val="24"/>
              </w:rPr>
              <w:t>энергоемкости</w:t>
            </w:r>
            <w:proofErr w:type="spellEnd"/>
          </w:p>
        </w:tc>
      </w:tr>
      <w:tr w:rsidR="000F21BA" w:rsidRPr="007057F4" w14:paraId="5A5E9E37" w14:textId="77777777" w:rsidTr="000F21BA">
        <w:trPr>
          <w:gridBefore w:val="1"/>
          <w:gridAfter w:val="2"/>
          <w:wBefore w:w="15" w:type="pct"/>
          <w:wAfter w:w="117" w:type="pct"/>
          <w:trHeight w:val="557"/>
        </w:trPr>
        <w:tc>
          <w:tcPr>
            <w:tcW w:w="113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CCBB7E" w14:textId="77777777" w:rsidR="000F21BA" w:rsidRPr="0084101A" w:rsidDel="002A1D54" w:rsidRDefault="000F21BA" w:rsidP="000F21BA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84101A" w:rsidDel="002A1D54">
              <w:rPr>
                <w:rFonts w:ascii="Times New Roman" w:hAnsi="Times New Roman"/>
                <w:bCs/>
                <w:color w:val="000000"/>
              </w:rPr>
              <w:t>Д</w:t>
            </w:r>
            <w:r w:rsidRPr="0084101A">
              <w:rPr>
                <w:rFonts w:ascii="Times New Roman" w:hAnsi="Times New Roman"/>
                <w:bCs/>
                <w:color w:val="000000"/>
              </w:rPr>
              <w:t xml:space="preserve">ополнительные </w:t>
            </w:r>
            <w:r w:rsidRPr="0084101A" w:rsidDel="002A1D54">
              <w:rPr>
                <w:rFonts w:ascii="Times New Roman" w:hAnsi="Times New Roman"/>
                <w:bCs/>
                <w:color w:val="000000"/>
              </w:rPr>
              <w:t>характеристики</w:t>
            </w:r>
          </w:p>
        </w:tc>
        <w:tc>
          <w:tcPr>
            <w:tcW w:w="3733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6418380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21BA" w:rsidRPr="007057F4" w14:paraId="54A986EE" w14:textId="77777777" w:rsidTr="000F21BA">
        <w:trPr>
          <w:gridAfter w:val="1"/>
          <w:wAfter w:w="62" w:type="pct"/>
          <w:trHeight w:val="592"/>
        </w:trPr>
        <w:tc>
          <w:tcPr>
            <w:tcW w:w="4938" w:type="pct"/>
            <w:gridSpan w:val="19"/>
            <w:tcBorders>
              <w:top w:val="nil"/>
              <w:bottom w:val="nil"/>
            </w:tcBorders>
            <w:vAlign w:val="center"/>
          </w:tcPr>
          <w:p w14:paraId="7AE88037" w14:textId="77777777" w:rsidR="000F21BA" w:rsidRPr="0084101A" w:rsidRDefault="000F21BA" w:rsidP="000F21BA">
            <w:pPr>
              <w:pStyle w:val="10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48BAED3" w14:textId="77777777" w:rsidR="000F21BA" w:rsidRPr="0084101A" w:rsidRDefault="000F21BA" w:rsidP="000F21BA">
            <w:pPr>
              <w:pStyle w:val="1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3.2.3. Трудовая функция</w:t>
            </w:r>
          </w:p>
          <w:p w14:paraId="3DBE9D68" w14:textId="77777777" w:rsidR="000F21BA" w:rsidRPr="0084101A" w:rsidRDefault="000F21BA" w:rsidP="000F21BA">
            <w:pPr>
              <w:pStyle w:val="1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21BA" w:rsidRPr="007057F4" w14:paraId="5F4227C3" w14:textId="77777777" w:rsidTr="000F21BA">
        <w:trPr>
          <w:gridBefore w:val="1"/>
          <w:wBefore w:w="15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AA44BC" w14:textId="77777777" w:rsidR="000F21BA" w:rsidRPr="009108DF" w:rsidRDefault="000F21BA" w:rsidP="000F21BA">
            <w:pPr>
              <w:rPr>
                <w:rFonts w:ascii="Times New Roman" w:hAnsi="Times New Roman"/>
                <w:sz w:val="20"/>
                <w:szCs w:val="20"/>
              </w:rPr>
            </w:pPr>
            <w:r w:rsidRPr="009108D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1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BA5D4" w14:textId="46B4EA15" w:rsidR="000F21BA" w:rsidRPr="00C93728" w:rsidRDefault="000F21BA" w:rsidP="00C65D59">
            <w:pPr>
              <w:jc w:val="both"/>
              <w:rPr>
                <w:rFonts w:ascii="Times New Roman" w:hAnsi="Times New Roman"/>
              </w:rPr>
            </w:pPr>
            <w:r w:rsidRPr="00C93728">
              <w:rPr>
                <w:rFonts w:ascii="Times New Roman" w:hAnsi="Times New Roman"/>
              </w:rPr>
              <w:t xml:space="preserve">Осуществление настройки </w:t>
            </w:r>
            <w:proofErr w:type="spellStart"/>
            <w:r w:rsidRPr="00C93728">
              <w:rPr>
                <w:rFonts w:ascii="Times New Roman" w:hAnsi="Times New Roman"/>
              </w:rPr>
              <w:t>автомати</w:t>
            </w:r>
            <w:r w:rsidR="00C65D59">
              <w:rPr>
                <w:rFonts w:ascii="Times New Roman" w:hAnsi="Times New Roman"/>
              </w:rPr>
              <w:t>-</w:t>
            </w:r>
            <w:r w:rsidRPr="00C93728">
              <w:rPr>
                <w:rFonts w:ascii="Times New Roman" w:hAnsi="Times New Roman"/>
              </w:rPr>
              <w:t>зированных</w:t>
            </w:r>
            <w:proofErr w:type="spellEnd"/>
            <w:r w:rsidRPr="00C93728">
              <w:rPr>
                <w:rFonts w:ascii="Times New Roman" w:hAnsi="Times New Roman"/>
              </w:rPr>
              <w:t xml:space="preserve"> и автоматических систем и блоков технологических участ</w:t>
            </w:r>
            <w:r w:rsidR="007C4794">
              <w:rPr>
                <w:rFonts w:ascii="Times New Roman" w:hAnsi="Times New Roman"/>
              </w:rPr>
              <w:t>ков водоснабжения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B5A56F" w14:textId="77777777" w:rsidR="000F21BA" w:rsidRPr="006118EB" w:rsidRDefault="000F21BA" w:rsidP="000F21B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118E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9870FC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В/03.5</w:t>
            </w:r>
          </w:p>
        </w:tc>
        <w:tc>
          <w:tcPr>
            <w:tcW w:w="86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334F56" w14:textId="77777777" w:rsidR="000F21BA" w:rsidRPr="009108DF" w:rsidRDefault="000F21BA" w:rsidP="000F21B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08D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775D46" w14:textId="77777777" w:rsidR="000F21BA" w:rsidRPr="007057F4" w:rsidRDefault="000F21BA" w:rsidP="000F2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F21BA" w:rsidRPr="007057F4" w14:paraId="728F311D" w14:textId="77777777" w:rsidTr="000F21BA">
        <w:trPr>
          <w:gridBefore w:val="1"/>
          <w:wBefore w:w="15" w:type="pct"/>
          <w:trHeight w:val="281"/>
        </w:trPr>
        <w:tc>
          <w:tcPr>
            <w:tcW w:w="4985" w:type="pct"/>
            <w:gridSpan w:val="19"/>
            <w:tcBorders>
              <w:top w:val="nil"/>
              <w:bottom w:val="nil"/>
            </w:tcBorders>
            <w:vAlign w:val="center"/>
          </w:tcPr>
          <w:p w14:paraId="07FC3BCF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</w:tr>
      <w:tr w:rsidR="000F21BA" w:rsidRPr="007057F4" w14:paraId="70C4C547" w14:textId="77777777" w:rsidTr="000F21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5" w:type="pct"/>
          <w:trHeight w:val="488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A5C1939" w14:textId="77777777" w:rsidR="000F21BA" w:rsidRPr="006118EB" w:rsidRDefault="000F21BA" w:rsidP="000F21BA">
            <w:pPr>
              <w:rPr>
                <w:rFonts w:ascii="Times New Roman" w:hAnsi="Times New Roman"/>
                <w:sz w:val="20"/>
                <w:szCs w:val="20"/>
              </w:rPr>
            </w:pPr>
            <w:r w:rsidRPr="006118E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A408AEE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91EA39A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8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772E4E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8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381445" w14:textId="77777777" w:rsidR="000F21BA" w:rsidRPr="007057F4" w:rsidRDefault="000F21BA" w:rsidP="000F2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6E5BCE" w14:textId="77777777" w:rsidR="000F21BA" w:rsidRPr="007057F4" w:rsidRDefault="000F21BA" w:rsidP="000F21BA">
            <w:pPr>
              <w:jc w:val="center"/>
              <w:rPr>
                <w:rFonts w:ascii="Times New Roman" w:hAnsi="Times New Roman"/>
              </w:rPr>
            </w:pPr>
          </w:p>
        </w:tc>
      </w:tr>
      <w:tr w:rsidR="000F21BA" w:rsidRPr="007057F4" w14:paraId="542815A4" w14:textId="77777777" w:rsidTr="000F21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5" w:type="pct"/>
          <w:trHeight w:val="479"/>
        </w:trPr>
        <w:tc>
          <w:tcPr>
            <w:tcW w:w="10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D124A9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197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784894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851FCB" w14:textId="77777777" w:rsidR="000F21BA" w:rsidRPr="009108DF" w:rsidRDefault="000F21BA" w:rsidP="000F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219A44" w14:textId="77777777" w:rsidR="000F21BA" w:rsidRPr="009108DF" w:rsidRDefault="000F21BA" w:rsidP="000F21BA">
            <w:pPr>
              <w:ind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8DF">
              <w:rPr>
                <w:rFonts w:ascii="Times New Roman" w:hAnsi="Times New Roman"/>
                <w:sz w:val="20"/>
                <w:szCs w:val="20"/>
              </w:rPr>
              <w:t>Регистрационный номер                         профессионального стандарта</w:t>
            </w:r>
          </w:p>
        </w:tc>
      </w:tr>
      <w:tr w:rsidR="000F21BA" w:rsidRPr="007057F4" w14:paraId="103C8A07" w14:textId="77777777" w:rsidTr="000F21BA">
        <w:trPr>
          <w:gridBefore w:val="1"/>
          <w:wBefore w:w="15" w:type="pct"/>
          <w:trHeight w:val="216"/>
        </w:trPr>
        <w:tc>
          <w:tcPr>
            <w:tcW w:w="10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0D326FF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3923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F8BC61F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F21BA" w:rsidRPr="007057F4" w14:paraId="7A169B73" w14:textId="77777777" w:rsidTr="000F21BA">
        <w:trPr>
          <w:gridBefore w:val="1"/>
          <w:wBefore w:w="15" w:type="pct"/>
          <w:trHeight w:val="200"/>
        </w:trPr>
        <w:tc>
          <w:tcPr>
            <w:tcW w:w="10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D87DE32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923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641215" w14:textId="0DDDC60E" w:rsidR="000F21BA" w:rsidRPr="007057F4" w:rsidRDefault="000F21BA" w:rsidP="000F21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контрольных параметров работы автоматики сист</w:t>
            </w:r>
            <w:r w:rsidR="007C4794">
              <w:rPr>
                <w:rFonts w:ascii="Times New Roman" w:hAnsi="Times New Roman"/>
              </w:rPr>
              <w:t xml:space="preserve">ем водоснабжения </w:t>
            </w:r>
          </w:p>
        </w:tc>
      </w:tr>
      <w:tr w:rsidR="000F21BA" w:rsidRPr="007057F4" w14:paraId="597C9B59" w14:textId="77777777" w:rsidTr="000F21BA">
        <w:trPr>
          <w:gridBefore w:val="1"/>
          <w:wBefore w:w="15" w:type="pct"/>
          <w:trHeight w:val="200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056733A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3923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8F5A01" w14:textId="77777777" w:rsidR="000F21BA" w:rsidRPr="007057F4" w:rsidRDefault="000F21BA" w:rsidP="000F21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Настройка необходимых технологических параметров автоматизированных систем управления, калибровка измерительного оборудования, точная настройка и/или корректировка систем управления</w:t>
            </w:r>
          </w:p>
        </w:tc>
      </w:tr>
      <w:tr w:rsidR="000F21BA" w:rsidRPr="007057F4" w14:paraId="63C5C8C5" w14:textId="77777777" w:rsidTr="000F21BA">
        <w:trPr>
          <w:gridBefore w:val="1"/>
          <w:wBefore w:w="15" w:type="pct"/>
          <w:trHeight w:val="200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608E02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</w:p>
        </w:tc>
        <w:tc>
          <w:tcPr>
            <w:tcW w:w="3923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34B30D" w14:textId="6166D50B" w:rsidR="000F21BA" w:rsidRPr="007057F4" w:rsidRDefault="000F21BA" w:rsidP="007C04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</w:rPr>
              <w:t>надежного</w:t>
            </w:r>
            <w:proofErr w:type="spellEnd"/>
            <w:r>
              <w:rPr>
                <w:rFonts w:ascii="Times New Roman" w:hAnsi="Times New Roman"/>
              </w:rPr>
              <w:t xml:space="preserve"> функционирования приборов первичной информации, отдающих команды на управление или включение и выключение рабочих органов, самих рабочих органов и аппаратуру их связи на </w:t>
            </w:r>
            <w:r w:rsidR="007C0488">
              <w:rPr>
                <w:rFonts w:ascii="Times New Roman" w:hAnsi="Times New Roman"/>
              </w:rPr>
              <w:t xml:space="preserve">рабочем </w:t>
            </w:r>
            <w:r>
              <w:rPr>
                <w:rFonts w:ascii="Times New Roman" w:hAnsi="Times New Roman"/>
              </w:rPr>
              <w:t xml:space="preserve">оборудовании </w:t>
            </w:r>
          </w:p>
        </w:tc>
      </w:tr>
      <w:tr w:rsidR="000F21BA" w:rsidRPr="007166F9" w14:paraId="1B15C038" w14:textId="77777777" w:rsidTr="000F21BA">
        <w:trPr>
          <w:gridBefore w:val="1"/>
          <w:wBefore w:w="15" w:type="pct"/>
          <w:trHeight w:val="565"/>
        </w:trPr>
        <w:tc>
          <w:tcPr>
            <w:tcW w:w="10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5B41F9C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  <w:r w:rsidRPr="007057F4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923" w:type="pct"/>
            <w:gridSpan w:val="1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A2D68AE" w14:textId="0702C87D" w:rsidR="000F21BA" w:rsidRPr="007166F9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>существлять ремонт узлов и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 xml:space="preserve">деталей </w:t>
            </w:r>
            <w:r>
              <w:rPr>
                <w:sz w:val="24"/>
                <w:szCs w:val="24"/>
              </w:rPr>
              <w:t>оборудования автоматики сис</w:t>
            </w:r>
            <w:r w:rsidR="009D644C">
              <w:rPr>
                <w:sz w:val="24"/>
                <w:szCs w:val="24"/>
              </w:rPr>
              <w:t>тем водоснабжения</w:t>
            </w:r>
          </w:p>
        </w:tc>
      </w:tr>
      <w:tr w:rsidR="000F21BA" w:rsidRPr="007166F9" w14:paraId="142D9B12" w14:textId="77777777" w:rsidTr="000F21BA">
        <w:trPr>
          <w:gridBefore w:val="1"/>
          <w:wBefore w:w="15" w:type="pct"/>
          <w:trHeight w:val="502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C7BD220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538EECB" w14:textId="77777777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>существлять наблюдение за работой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применяемого технологического оборудования и управлять</w:t>
            </w:r>
            <w:r>
              <w:rPr>
                <w:sz w:val="24"/>
                <w:szCs w:val="24"/>
              </w:rPr>
              <w:t xml:space="preserve"> им</w:t>
            </w:r>
          </w:p>
        </w:tc>
      </w:tr>
      <w:tr w:rsidR="000F21BA" w:rsidRPr="007166F9" w14:paraId="02E11D89" w14:textId="77777777" w:rsidTr="000F21BA">
        <w:trPr>
          <w:gridBefore w:val="1"/>
          <w:wBefore w:w="15" w:type="pct"/>
          <w:trHeight w:val="661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4A2B34B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0C50F19" w14:textId="77777777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р</w:t>
            </w:r>
            <w:r w:rsidRPr="007057F4">
              <w:rPr>
                <w:sz w:val="24"/>
                <w:szCs w:val="24"/>
              </w:rPr>
              <w:t>егулировку и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 xml:space="preserve">(или) калибровку </w:t>
            </w:r>
            <w:r>
              <w:rPr>
                <w:sz w:val="24"/>
                <w:szCs w:val="24"/>
              </w:rPr>
              <w:t xml:space="preserve">агрегатов, узлов и </w:t>
            </w:r>
            <w:r w:rsidRPr="007057F4">
              <w:rPr>
                <w:sz w:val="24"/>
                <w:szCs w:val="24"/>
              </w:rPr>
              <w:t>систем в соответствии с инструкциями по эксплуатации</w:t>
            </w:r>
          </w:p>
        </w:tc>
      </w:tr>
      <w:tr w:rsidR="000F21BA" w:rsidRPr="007166F9" w14:paraId="20748DDD" w14:textId="77777777" w:rsidTr="000F21BA">
        <w:trPr>
          <w:gridBefore w:val="1"/>
          <w:wBefore w:w="15" w:type="pct"/>
          <w:trHeight w:val="340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136B005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A0B597A" w14:textId="77777777" w:rsidR="000F21BA" w:rsidRDefault="000F21BA" w:rsidP="000F21BA">
            <w:pPr>
              <w:pStyle w:val="TableParagraph"/>
              <w:tabs>
                <w:tab w:val="left" w:pos="166"/>
                <w:tab w:val="left" w:pos="4986"/>
              </w:tabs>
              <w:ind w:left="0"/>
              <w:jc w:val="both"/>
              <w:rPr>
                <w:sz w:val="24"/>
                <w:szCs w:val="24"/>
              </w:rPr>
            </w:pPr>
            <w:r w:rsidRPr="002B6793">
              <w:rPr>
                <w:sz w:val="24"/>
                <w:szCs w:val="24"/>
              </w:rPr>
              <w:t>И</w:t>
            </w:r>
            <w:r w:rsidRPr="00A40F07">
              <w:rPr>
                <w:sz w:val="24"/>
                <w:szCs w:val="24"/>
              </w:rPr>
              <w:t>спользовать вспомогательное оборудование</w:t>
            </w:r>
          </w:p>
        </w:tc>
      </w:tr>
      <w:tr w:rsidR="000F21BA" w:rsidRPr="007166F9" w14:paraId="5C36589E" w14:textId="77777777" w:rsidTr="000F21BA">
        <w:trPr>
          <w:gridBefore w:val="1"/>
          <w:wBefore w:w="15" w:type="pct"/>
          <w:trHeight w:val="320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2732A88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73375AE" w14:textId="77777777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>беспечивать исправность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агрегатов, оборудования и </w:t>
            </w:r>
            <w:r w:rsidRPr="007057F4">
              <w:rPr>
                <w:sz w:val="24"/>
                <w:szCs w:val="24"/>
              </w:rPr>
              <w:t>систем</w:t>
            </w:r>
          </w:p>
        </w:tc>
      </w:tr>
      <w:tr w:rsidR="000F21BA" w:rsidRPr="007166F9" w14:paraId="4AACEFDD" w14:textId="77777777" w:rsidTr="000F21BA">
        <w:trPr>
          <w:gridBefore w:val="1"/>
          <w:wBefore w:w="15" w:type="pct"/>
          <w:trHeight w:val="364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BF29F62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5D9415B" w14:textId="77777777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 xml:space="preserve">существлять настройку необходимых технологических </w:t>
            </w: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>араметров</w:t>
            </w:r>
          </w:p>
        </w:tc>
      </w:tr>
      <w:tr w:rsidR="000F21BA" w:rsidRPr="007166F9" w14:paraId="6E20AB56" w14:textId="77777777" w:rsidTr="000F21BA">
        <w:trPr>
          <w:gridBefore w:val="1"/>
          <w:wBefore w:w="15" w:type="pct"/>
          <w:trHeight w:val="394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77AC6C7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C28A3CC" w14:textId="77777777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057F4">
              <w:rPr>
                <w:sz w:val="24"/>
                <w:szCs w:val="24"/>
              </w:rPr>
              <w:t>ыявлять источники затрат и определять методы их минимизации</w:t>
            </w:r>
          </w:p>
        </w:tc>
      </w:tr>
      <w:tr w:rsidR="000F21BA" w:rsidRPr="007166F9" w14:paraId="0E13A2E5" w14:textId="77777777" w:rsidTr="000F21BA">
        <w:trPr>
          <w:gridBefore w:val="1"/>
          <w:wBefore w:w="15" w:type="pct"/>
          <w:trHeight w:val="573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65A0789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6E0185D" w14:textId="77777777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 xml:space="preserve">пределять </w:t>
            </w:r>
            <w:r>
              <w:rPr>
                <w:sz w:val="24"/>
                <w:szCs w:val="24"/>
              </w:rPr>
              <w:t xml:space="preserve">техническое состояние </w:t>
            </w:r>
            <w:r w:rsidRPr="007057F4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я</w:t>
            </w:r>
            <w:r w:rsidRPr="007057F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необходимость </w:t>
            </w:r>
            <w:r w:rsidRPr="007057F4">
              <w:rPr>
                <w:sz w:val="24"/>
                <w:szCs w:val="24"/>
              </w:rPr>
              <w:t>профилактического обслуживания, и</w:t>
            </w:r>
            <w:r>
              <w:rPr>
                <w:sz w:val="24"/>
                <w:szCs w:val="24"/>
              </w:rPr>
              <w:t xml:space="preserve"> его ремонта</w:t>
            </w:r>
          </w:p>
        </w:tc>
      </w:tr>
      <w:tr w:rsidR="000F21BA" w:rsidRPr="007166F9" w14:paraId="575547A5" w14:textId="77777777" w:rsidTr="000F21BA">
        <w:trPr>
          <w:gridBefore w:val="1"/>
          <w:wBefore w:w="15" w:type="pct"/>
          <w:trHeight w:val="533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25CEF74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25AFAD2" w14:textId="77777777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06453">
              <w:rPr>
                <w:sz w:val="24"/>
                <w:szCs w:val="24"/>
              </w:rPr>
              <w:t xml:space="preserve">оздавать легко реализуемые и </w:t>
            </w:r>
            <w:proofErr w:type="spellStart"/>
            <w:r w:rsidRPr="00706453">
              <w:rPr>
                <w:sz w:val="24"/>
                <w:szCs w:val="24"/>
              </w:rPr>
              <w:t>надежные</w:t>
            </w:r>
            <w:proofErr w:type="spellEnd"/>
            <w:r w:rsidRPr="00706453">
              <w:rPr>
                <w:sz w:val="24"/>
                <w:szCs w:val="24"/>
              </w:rPr>
              <w:t xml:space="preserve"> временные решения в чрезвычайных</w:t>
            </w:r>
            <w:r>
              <w:rPr>
                <w:sz w:val="24"/>
                <w:szCs w:val="24"/>
              </w:rPr>
              <w:t xml:space="preserve"> </w:t>
            </w:r>
            <w:r w:rsidRPr="00706453">
              <w:rPr>
                <w:sz w:val="24"/>
                <w:szCs w:val="24"/>
              </w:rPr>
              <w:t>ситуациях</w:t>
            </w:r>
          </w:p>
        </w:tc>
      </w:tr>
      <w:tr w:rsidR="000F21BA" w:rsidRPr="007166F9" w14:paraId="7D90386D" w14:textId="77777777" w:rsidTr="000F21BA">
        <w:trPr>
          <w:gridBefore w:val="1"/>
          <w:wBefore w:w="15" w:type="pct"/>
          <w:trHeight w:val="629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AA5A5B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5957F6" w14:textId="77777777" w:rsidR="000F21BA" w:rsidRPr="00134F2B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134F2B">
              <w:rPr>
                <w:sz w:val="24"/>
                <w:szCs w:val="24"/>
              </w:rPr>
              <w:t>Проводить инструктаж и оказывать помощь работникам при освоении новых видов оборудования, систем и средств его автоматизации</w:t>
            </w:r>
          </w:p>
        </w:tc>
      </w:tr>
      <w:tr w:rsidR="000F21BA" w:rsidRPr="00706453" w14:paraId="596138A0" w14:textId="77777777" w:rsidTr="000F21BA">
        <w:trPr>
          <w:gridBefore w:val="1"/>
          <w:wBefore w:w="15" w:type="pct"/>
          <w:trHeight w:val="833"/>
        </w:trPr>
        <w:tc>
          <w:tcPr>
            <w:tcW w:w="10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0D1B96B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 w:rsidRPr="007057F4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923" w:type="pct"/>
            <w:gridSpan w:val="1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8C2EF40" w14:textId="77777777" w:rsidR="000F21BA" w:rsidRPr="00706453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D31FA">
              <w:rPr>
                <w:sz w:val="24"/>
                <w:szCs w:val="24"/>
              </w:rPr>
              <w:t xml:space="preserve">ункциональное назначение, принципы работы, области применения, правила и регламенты по уходу и техническому обслуживанию </w:t>
            </w:r>
            <w:r>
              <w:rPr>
                <w:sz w:val="24"/>
                <w:szCs w:val="24"/>
              </w:rPr>
              <w:t>средств автоматики и связи</w:t>
            </w:r>
          </w:p>
        </w:tc>
      </w:tr>
      <w:tr w:rsidR="000F21BA" w:rsidRPr="00706453" w14:paraId="4C9E9907" w14:textId="77777777" w:rsidTr="000F21BA">
        <w:trPr>
          <w:gridBefore w:val="1"/>
          <w:wBefore w:w="15" w:type="pct"/>
          <w:trHeight w:val="581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1C62BD1" w14:textId="77777777" w:rsidR="000F21BA" w:rsidRPr="007057F4" w:rsidDel="002A1D54" w:rsidRDefault="000F21BA" w:rsidP="000F21B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A8BB4AA" w14:textId="35846465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 xml:space="preserve">сновные сведения о </w:t>
            </w:r>
            <w:r>
              <w:rPr>
                <w:sz w:val="24"/>
                <w:szCs w:val="24"/>
              </w:rPr>
              <w:t>конструкциях, назначении узлов и деталей оборудования автоматики и телемеханики</w:t>
            </w:r>
            <w:r w:rsidR="00B05BE2">
              <w:rPr>
                <w:sz w:val="24"/>
                <w:szCs w:val="24"/>
              </w:rPr>
              <w:t>, интеллектуальных систем</w:t>
            </w:r>
          </w:p>
        </w:tc>
      </w:tr>
      <w:tr w:rsidR="000F21BA" w:rsidRPr="00706453" w14:paraId="50A2834B" w14:textId="77777777" w:rsidTr="000F21BA">
        <w:trPr>
          <w:gridBefore w:val="1"/>
          <w:wBefore w:w="15" w:type="pct"/>
          <w:trHeight w:val="570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B618605" w14:textId="77777777" w:rsidR="000F21BA" w:rsidRPr="007057F4" w:rsidDel="002A1D54" w:rsidRDefault="000F21BA" w:rsidP="000F21B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75F5DE8" w14:textId="77777777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057F4">
              <w:rPr>
                <w:sz w:val="24"/>
                <w:szCs w:val="24"/>
              </w:rPr>
              <w:t>етод</w:t>
            </w:r>
            <w:r>
              <w:rPr>
                <w:sz w:val="24"/>
                <w:szCs w:val="24"/>
              </w:rPr>
              <w:t xml:space="preserve">ы </w:t>
            </w:r>
            <w:r w:rsidRPr="007057F4">
              <w:rPr>
                <w:sz w:val="24"/>
                <w:szCs w:val="24"/>
              </w:rPr>
              <w:t xml:space="preserve">обработки </w:t>
            </w:r>
            <w:r>
              <w:rPr>
                <w:sz w:val="24"/>
                <w:szCs w:val="24"/>
              </w:rPr>
              <w:t>информации, необходимое оборудование информатизации</w:t>
            </w:r>
          </w:p>
        </w:tc>
      </w:tr>
      <w:tr w:rsidR="000F21BA" w:rsidRPr="00706453" w14:paraId="148C4373" w14:textId="77777777" w:rsidTr="000F21BA">
        <w:trPr>
          <w:gridBefore w:val="1"/>
          <w:wBefore w:w="15" w:type="pct"/>
          <w:trHeight w:val="570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593B150" w14:textId="77777777" w:rsidR="000F21BA" w:rsidRPr="007057F4" w:rsidDel="002A1D54" w:rsidRDefault="000F21BA" w:rsidP="000F21B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E05EE1B" w14:textId="77777777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Технологических </w:t>
            </w:r>
            <w:proofErr w:type="spellStart"/>
            <w:r>
              <w:rPr>
                <w:sz w:val="24"/>
                <w:szCs w:val="24"/>
              </w:rPr>
              <w:t>приемов</w:t>
            </w:r>
            <w:proofErr w:type="spellEnd"/>
            <w:r>
              <w:rPr>
                <w:sz w:val="24"/>
                <w:szCs w:val="24"/>
              </w:rPr>
              <w:t xml:space="preserve"> контроля, ремонта и восстановления элементов системы автоматизации</w:t>
            </w:r>
          </w:p>
        </w:tc>
      </w:tr>
      <w:tr w:rsidR="000F21BA" w:rsidRPr="00706453" w14:paraId="0D0D845A" w14:textId="77777777" w:rsidTr="000F21BA">
        <w:trPr>
          <w:gridBefore w:val="1"/>
          <w:wBefore w:w="15" w:type="pct"/>
          <w:trHeight w:val="906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4044ABF" w14:textId="77777777" w:rsidR="000F21BA" w:rsidRPr="007057F4" w:rsidDel="002A1D54" w:rsidRDefault="000F21BA" w:rsidP="000F21B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3B47587" w14:textId="77777777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57F4">
              <w:rPr>
                <w:sz w:val="24"/>
                <w:szCs w:val="24"/>
              </w:rPr>
              <w:t xml:space="preserve">ритерии и методы </w:t>
            </w:r>
            <w:r>
              <w:rPr>
                <w:sz w:val="24"/>
                <w:szCs w:val="24"/>
              </w:rPr>
              <w:t xml:space="preserve">диагностирования состояния </w:t>
            </w:r>
            <w:r w:rsidRPr="007057F4">
              <w:rPr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 xml:space="preserve"> автоматики </w:t>
            </w:r>
            <w:r w:rsidRPr="007057F4">
              <w:rPr>
                <w:sz w:val="24"/>
                <w:szCs w:val="24"/>
              </w:rPr>
              <w:t>и систем</w:t>
            </w:r>
            <w:r>
              <w:rPr>
                <w:sz w:val="24"/>
                <w:szCs w:val="24"/>
              </w:rPr>
              <w:t xml:space="preserve"> связи</w:t>
            </w:r>
            <w:r w:rsidRPr="007057F4">
              <w:rPr>
                <w:sz w:val="24"/>
                <w:szCs w:val="24"/>
              </w:rPr>
              <w:t>; аналитические методы обнаружения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неисправностей</w:t>
            </w:r>
          </w:p>
        </w:tc>
      </w:tr>
      <w:tr w:rsidR="000F21BA" w:rsidRPr="00706453" w14:paraId="520E6991" w14:textId="77777777" w:rsidTr="000F21BA">
        <w:trPr>
          <w:gridBefore w:val="1"/>
          <w:wBefore w:w="15" w:type="pct"/>
          <w:trHeight w:val="471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9B2F09" w14:textId="77777777" w:rsidR="000F21BA" w:rsidRPr="007057F4" w:rsidDel="002A1D54" w:rsidRDefault="000F21BA" w:rsidP="000F21B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684AE8" w14:textId="77777777" w:rsidR="000F21BA" w:rsidRDefault="000F21BA" w:rsidP="000F21BA">
            <w:pPr>
              <w:pStyle w:val="TableParagraph"/>
              <w:tabs>
                <w:tab w:val="left" w:pos="815"/>
                <w:tab w:val="left" w:pos="816"/>
              </w:tabs>
              <w:ind w:left="0"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>ринципы и способы генерации творческих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 инновационных решений</w:t>
            </w:r>
            <w:r>
              <w:rPr>
                <w:sz w:val="24"/>
                <w:szCs w:val="24"/>
              </w:rPr>
              <w:t xml:space="preserve"> по повышению </w:t>
            </w:r>
            <w:proofErr w:type="spellStart"/>
            <w:r>
              <w:rPr>
                <w:sz w:val="24"/>
                <w:szCs w:val="24"/>
              </w:rPr>
              <w:t>надежности</w:t>
            </w:r>
            <w:proofErr w:type="spellEnd"/>
            <w:r>
              <w:rPr>
                <w:sz w:val="24"/>
                <w:szCs w:val="24"/>
              </w:rPr>
              <w:t xml:space="preserve"> и эффективности оборудования</w:t>
            </w:r>
          </w:p>
        </w:tc>
      </w:tr>
      <w:tr w:rsidR="000F21BA" w:rsidRPr="007057F4" w14:paraId="7160A72C" w14:textId="77777777" w:rsidTr="000F21BA">
        <w:trPr>
          <w:gridBefore w:val="1"/>
          <w:wBefore w:w="15" w:type="pct"/>
          <w:trHeight w:val="557"/>
        </w:trPr>
        <w:tc>
          <w:tcPr>
            <w:tcW w:w="10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F4BDDD" w14:textId="77777777" w:rsidR="000F21BA" w:rsidRPr="007057F4" w:rsidDel="002A1D54" w:rsidRDefault="000F21BA" w:rsidP="000F21BA">
            <w:pPr>
              <w:widowControl w:val="0"/>
              <w:rPr>
                <w:rFonts w:ascii="Times New Roman" w:hAnsi="Times New Roman"/>
                <w:bCs/>
              </w:rPr>
            </w:pPr>
            <w:r w:rsidRPr="007057F4" w:rsidDel="002A1D54"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 xml:space="preserve">ополнительные </w:t>
            </w:r>
            <w:r w:rsidRPr="007057F4" w:rsidDel="002A1D54">
              <w:rPr>
                <w:rFonts w:ascii="Times New Roman" w:hAnsi="Times New Roman"/>
                <w:bCs/>
              </w:rPr>
              <w:t>характеристики</w:t>
            </w:r>
          </w:p>
        </w:tc>
        <w:tc>
          <w:tcPr>
            <w:tcW w:w="3923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1248721" w14:textId="77777777" w:rsidR="000F21BA" w:rsidRPr="007057F4" w:rsidRDefault="000F21BA" w:rsidP="000F2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EA9FCCC" w14:textId="77777777" w:rsidR="006B150A" w:rsidRDefault="006B150A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A541013" w14:textId="77777777" w:rsidR="006B150A" w:rsidRDefault="006B150A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5F98D61" w14:textId="77777777" w:rsidR="006B150A" w:rsidRDefault="006B150A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802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4"/>
      </w:tblGrid>
      <w:tr w:rsidR="001173AC" w:rsidRPr="007057F4" w14:paraId="1FA40D94" w14:textId="77777777" w:rsidTr="00C360C6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51173917" w14:textId="5557D124" w:rsidR="004574E5" w:rsidRPr="007057F4" w:rsidRDefault="004574E5" w:rsidP="004E4B95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5021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02"/>
            </w:tblGrid>
            <w:tr w:rsidR="004574E5" w:rsidRPr="007057F4" w14:paraId="351F6FBD" w14:textId="77777777" w:rsidTr="004574E5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vAlign w:val="center"/>
                </w:tcPr>
                <w:p w14:paraId="02F6120F" w14:textId="77777777" w:rsidR="004574E5" w:rsidRPr="007057F4" w:rsidRDefault="004574E5" w:rsidP="004574E5">
                  <w:pPr>
                    <w:pStyle w:val="10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057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7057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57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Обобщенная</w:t>
                  </w:r>
                  <w:proofErr w:type="spellEnd"/>
                  <w:r w:rsidRPr="007057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трудовая функция</w:t>
                  </w:r>
                </w:p>
              </w:tc>
            </w:tr>
          </w:tbl>
          <w:p w14:paraId="120E7889" w14:textId="77777777" w:rsidR="004574E5" w:rsidRDefault="004574E5" w:rsidP="004574E5"/>
          <w:tbl>
            <w:tblPr>
              <w:tblW w:w="5021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88"/>
              <w:gridCol w:w="1024"/>
              <w:gridCol w:w="2359"/>
              <w:gridCol w:w="851"/>
              <w:gridCol w:w="2593"/>
              <w:gridCol w:w="1094"/>
              <w:gridCol w:w="64"/>
              <w:gridCol w:w="1365"/>
              <w:gridCol w:w="419"/>
              <w:gridCol w:w="1687"/>
              <w:gridCol w:w="1453"/>
            </w:tblGrid>
            <w:tr w:rsidR="004574E5" w:rsidRPr="007057F4" w14:paraId="63A9C079" w14:textId="77777777" w:rsidTr="004574E5">
              <w:trPr>
                <w:trHeight w:val="278"/>
              </w:trPr>
              <w:tc>
                <w:tcPr>
                  <w:tcW w:w="753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5032E634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24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BB628D7" w14:textId="6956070E" w:rsidR="004574E5" w:rsidRPr="007057F4" w:rsidRDefault="004574E5" w:rsidP="00C65D59">
                  <w:pPr>
                    <w:jc w:val="both"/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Обеспечение эксплуатации</w:t>
                  </w:r>
                  <w:r>
                    <w:rPr>
                      <w:rFonts w:ascii="Times New Roman" w:hAnsi="Times New Roman"/>
                    </w:rPr>
                    <w:t xml:space="preserve"> оборудования </w:t>
                  </w:r>
                  <w:r w:rsidR="009118D7">
                    <w:rPr>
                      <w:rFonts w:ascii="Times New Roman" w:hAnsi="Times New Roman"/>
                    </w:rPr>
                    <w:t xml:space="preserve">интеллектуальных </w:t>
                  </w:r>
                  <w:r>
                    <w:rPr>
                      <w:rFonts w:ascii="Times New Roman" w:hAnsi="Times New Roman"/>
                    </w:rPr>
                    <w:t>автоматиз</w:t>
                  </w:r>
                  <w:r w:rsidRPr="007057F4">
                    <w:rPr>
                      <w:rFonts w:ascii="Times New Roman" w:hAnsi="Times New Roman"/>
                    </w:rPr>
                    <w:t>и</w:t>
                  </w:r>
                  <w:r w:rsidR="009118D7">
                    <w:rPr>
                      <w:rFonts w:ascii="Times New Roman" w:hAnsi="Times New Roman"/>
                    </w:rPr>
                    <w:t>рованных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C93728">
                    <w:rPr>
                      <w:rFonts w:ascii="Times New Roman" w:hAnsi="Times New Roman"/>
                    </w:rPr>
                    <w:t>и автоматическ</w:t>
                  </w:r>
                  <w:r w:rsidR="009118D7">
                    <w:rPr>
                      <w:rFonts w:ascii="Times New Roman" w:hAnsi="Times New Roman"/>
                    </w:rPr>
                    <w:t>их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9118D7" w:rsidRPr="00480E87">
                    <w:rPr>
                      <w:rFonts w:ascii="Times New Roman" w:hAnsi="Times New Roman"/>
                    </w:rPr>
                    <w:t>систем</w:t>
                  </w:r>
                  <w:r w:rsidR="009118D7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управления </w:t>
                  </w:r>
                  <w:r w:rsidR="009118D7">
                    <w:rPr>
                      <w:rFonts w:ascii="Times New Roman" w:hAnsi="Times New Roman"/>
                    </w:rPr>
                    <w:t xml:space="preserve">системами </w:t>
                  </w:r>
                  <w:r>
                    <w:rPr>
                      <w:rFonts w:ascii="Times New Roman" w:hAnsi="Times New Roman"/>
                    </w:rPr>
                    <w:t>водоснабжения  коммунальных, промышленных, общественных и спортивных объектов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64992AE" w14:textId="77777777" w:rsidR="004574E5" w:rsidRPr="007057F4" w:rsidRDefault="004574E5" w:rsidP="004574E5">
                  <w:pPr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7057F4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47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F8CD721" w14:textId="77777777" w:rsidR="004574E5" w:rsidRPr="007057F4" w:rsidRDefault="004574E5" w:rsidP="004574E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</w:p>
              </w:tc>
              <w:tc>
                <w:tcPr>
                  <w:tcW w:w="69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925F67E" w14:textId="77777777" w:rsidR="004574E5" w:rsidRPr="007057F4" w:rsidRDefault="004574E5" w:rsidP="004574E5">
                  <w:pPr>
                    <w:rPr>
                      <w:rFonts w:ascii="Times New Roman" w:hAnsi="Times New Roman"/>
                      <w:vertAlign w:val="superscript"/>
                    </w:rPr>
                  </w:pPr>
                  <w:r w:rsidRPr="007057F4">
                    <w:rPr>
                      <w:rFonts w:ascii="Times New Roman" w:hAnsi="Times New Roman"/>
                    </w:rPr>
                    <w:t>Уровень квалификации</w:t>
                  </w:r>
                </w:p>
              </w:tc>
              <w:tc>
                <w:tcPr>
                  <w:tcW w:w="47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06DE9A9" w14:textId="77777777" w:rsidR="004574E5" w:rsidRPr="007057F4" w:rsidRDefault="004574E5" w:rsidP="004574E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4574E5" w:rsidRPr="007057F4" w14:paraId="3427CA3C" w14:textId="77777777" w:rsidTr="004574E5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65F4E1E5" w14:textId="77777777" w:rsidR="004574E5" w:rsidRDefault="004574E5" w:rsidP="004574E5"/>
                <w:p w14:paraId="7E8AF6B7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574E5" w:rsidRPr="007057F4" w14:paraId="7FF68160" w14:textId="77777777" w:rsidTr="004574E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90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5862E18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 xml:space="preserve">Происхождение </w:t>
                  </w:r>
                  <w:proofErr w:type="spellStart"/>
                  <w:r w:rsidRPr="007057F4">
                    <w:rPr>
                      <w:rFonts w:ascii="Times New Roman" w:hAnsi="Times New Roman"/>
                    </w:rPr>
                    <w:t>обобщенной</w:t>
                  </w:r>
                  <w:proofErr w:type="spellEnd"/>
                  <w:r w:rsidRPr="007057F4">
                    <w:rPr>
                      <w:rFonts w:ascii="Times New Roman" w:hAnsi="Times New Roman"/>
                    </w:rPr>
                    <w:t xml:space="preserve"> трудовой функции</w:t>
                  </w:r>
                </w:p>
              </w:tc>
              <w:tc>
                <w:tcPr>
                  <w:tcW w:w="77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37A347CE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Оригинал</w:t>
                  </w:r>
                </w:p>
              </w:tc>
              <w:tc>
                <w:tcPr>
                  <w:tcW w:w="28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E0671B2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844748F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Заимствовано из оригинала</w:t>
                  </w:r>
                </w:p>
              </w:tc>
              <w:tc>
                <w:tcPr>
                  <w:tcW w:w="58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53862F2" w14:textId="77777777" w:rsidR="004574E5" w:rsidRPr="007057F4" w:rsidRDefault="004574E5" w:rsidP="004574E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F38C551" w14:textId="77777777" w:rsidR="004574E5" w:rsidRPr="007057F4" w:rsidRDefault="004574E5" w:rsidP="004574E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574E5" w:rsidRPr="007057F4" w14:paraId="3D334675" w14:textId="77777777" w:rsidTr="004574E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90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ECE2E9F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90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36DF4F39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2FEEFFCC" w14:textId="77777777" w:rsidR="004574E5" w:rsidRPr="000920B4" w:rsidRDefault="004574E5" w:rsidP="004574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20B4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3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ED7F086" w14:textId="77777777" w:rsidR="004574E5" w:rsidRPr="000920B4" w:rsidRDefault="004574E5" w:rsidP="004574E5">
                  <w:pPr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20B4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4574E5" w:rsidRPr="007057F4" w14:paraId="3986B86C" w14:textId="77777777" w:rsidTr="000B7AF7">
              <w:trPr>
                <w:trHeight w:val="138"/>
              </w:trPr>
              <w:tc>
                <w:tcPr>
                  <w:tcW w:w="1090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7322C10E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10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17552C07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574E5" w:rsidRPr="007057F4" w14:paraId="09F17E75" w14:textId="77777777" w:rsidTr="004574E5">
              <w:trPr>
                <w:trHeight w:val="200"/>
              </w:trPr>
              <w:tc>
                <w:tcPr>
                  <w:tcW w:w="1090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05DE3B3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Возможные наименования должностей</w:t>
                  </w:r>
                </w:p>
              </w:tc>
              <w:tc>
                <w:tcPr>
                  <w:tcW w:w="391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CF5030D" w14:textId="77777777" w:rsidR="004574E5" w:rsidRDefault="004574E5" w:rsidP="004574E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</w:t>
                  </w:r>
                  <w:r w:rsidRPr="003C4EA5">
                    <w:rPr>
                      <w:rFonts w:ascii="Times New Roman" w:hAnsi="Times New Roman"/>
                    </w:rPr>
                    <w:t>нженер-программист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</w:p>
                <w:p w14:paraId="4E82C5F7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Начальник участка</w:t>
                  </w:r>
                </w:p>
              </w:tc>
            </w:tr>
            <w:tr w:rsidR="004574E5" w:rsidRPr="007057F4" w14:paraId="0CFDF256" w14:textId="77777777" w:rsidTr="000B7AF7">
              <w:trPr>
                <w:trHeight w:val="990"/>
              </w:trPr>
              <w:tc>
                <w:tcPr>
                  <w:tcW w:w="1090" w:type="pct"/>
                  <w:gridSpan w:val="2"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08D0D4C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Требования к образованию и обучению</w:t>
                  </w:r>
                </w:p>
              </w:tc>
              <w:tc>
                <w:tcPr>
                  <w:tcW w:w="391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E43D855" w14:textId="77777777" w:rsidR="004574E5" w:rsidRDefault="004574E5" w:rsidP="004574E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Высшее образование – </w:t>
                  </w:r>
                  <w:proofErr w:type="spellStart"/>
                  <w:r>
                    <w:rPr>
                      <w:rFonts w:ascii="Times New Roman" w:hAnsi="Times New Roman"/>
                    </w:rPr>
                    <w:t>бакалавриат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и </w:t>
                  </w:r>
                </w:p>
                <w:p w14:paraId="5BCEDF70" w14:textId="77777777" w:rsidR="004574E5" w:rsidRDefault="004574E5" w:rsidP="004574E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cs="Calibri"/>
                      <w:color w:val="000000"/>
                    </w:rPr>
                    <w:t xml:space="preserve">дополнительное профессиональное образование </w:t>
                  </w:r>
                  <w:r w:rsidRPr="0084101A">
                    <w:rPr>
                      <w:rFonts w:ascii="Times New Roman" w:hAnsi="Times New Roman" w:cs="Calibri"/>
                      <w:color w:val="000000"/>
                    </w:rPr>
                    <w:t>в области проектирования</w:t>
                  </w:r>
                  <w:r w:rsidRPr="0084101A">
                    <w:rPr>
                      <w:rFonts w:ascii="Times New Roman" w:hAnsi="Times New Roman"/>
                      <w:color w:val="000000"/>
                    </w:rPr>
                    <w:t xml:space="preserve"> систем автоматизации технологических процессов систем водоснабжения и водоотведения</w:t>
                  </w:r>
                </w:p>
                <w:p w14:paraId="2A5EAC1F" w14:textId="77777777" w:rsidR="004574E5" w:rsidRPr="005F77EB" w:rsidRDefault="004574E5" w:rsidP="004574E5">
                  <w:pPr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  <w:tr w:rsidR="004574E5" w:rsidRPr="007057F4" w14:paraId="2FDCCB63" w14:textId="77777777" w:rsidTr="000B7AF7">
              <w:trPr>
                <w:trHeight w:val="503"/>
              </w:trPr>
              <w:tc>
                <w:tcPr>
                  <w:tcW w:w="1090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5469541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  <w:r w:rsidRPr="007057F4">
                    <w:rPr>
                      <w:rFonts w:ascii="Times New Roman" w:hAnsi="Times New Roman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391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FD88114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 менее одного года практической работы в области водоснабжения и водоотведения</w:t>
                  </w:r>
                </w:p>
              </w:tc>
            </w:tr>
            <w:tr w:rsidR="004574E5" w:rsidRPr="006C7B62" w14:paraId="26F2459B" w14:textId="77777777" w:rsidTr="004574E5">
              <w:trPr>
                <w:trHeight w:val="225"/>
              </w:trPr>
              <w:tc>
                <w:tcPr>
                  <w:tcW w:w="1090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47356D4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Особые условия допуска к работе</w:t>
                  </w:r>
                </w:p>
              </w:tc>
              <w:tc>
                <w:tcPr>
                  <w:tcW w:w="391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7D6CFE5" w14:textId="77777777" w:rsidR="004574E5" w:rsidRPr="006C7B62" w:rsidRDefault="004574E5" w:rsidP="004574E5">
                  <w:r>
                    <w:rPr>
                      <w:rFonts w:ascii="Times New Roman" w:hAnsi="Times New Roman"/>
                    </w:rPr>
                    <w:t xml:space="preserve">Прохождение обязательных предварительных (при поступлении на работу) и периодических осмотров (обследований) </w:t>
                  </w:r>
                </w:p>
              </w:tc>
            </w:tr>
            <w:tr w:rsidR="004574E5" w:rsidRPr="007057F4" w14:paraId="1FC92FA8" w14:textId="77777777" w:rsidTr="004574E5">
              <w:trPr>
                <w:trHeight w:val="557"/>
              </w:trPr>
              <w:tc>
                <w:tcPr>
                  <w:tcW w:w="1090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76514BD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  <w:r w:rsidRPr="007057F4"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  <w:tc>
                <w:tcPr>
                  <w:tcW w:w="391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BD970CD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</w:tbl>
          <w:p w14:paraId="043608F1" w14:textId="77777777" w:rsidR="004574E5" w:rsidRDefault="004574E5" w:rsidP="004574E5"/>
          <w:p w14:paraId="2801AEEA" w14:textId="77777777" w:rsidR="004574E5" w:rsidRDefault="004574E5" w:rsidP="004574E5"/>
          <w:tbl>
            <w:tblPr>
              <w:tblW w:w="5000" w:type="pct"/>
              <w:tblBorders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  <w:insideH w:val="single" w:sz="2" w:space="0" w:color="7F7F7F"/>
                <w:insideV w:val="single" w:sz="2" w:space="0" w:color="7F7F7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30"/>
              <w:gridCol w:w="2028"/>
              <w:gridCol w:w="10474"/>
            </w:tblGrid>
            <w:tr w:rsidR="004574E5" w:rsidRPr="007057F4" w14:paraId="06AA1C1F" w14:textId="77777777" w:rsidTr="004574E5">
              <w:trPr>
                <w:trHeight w:val="557"/>
              </w:trPr>
              <w:tc>
                <w:tcPr>
                  <w:tcW w:w="869" w:type="pct"/>
                  <w:vAlign w:val="center"/>
                </w:tcPr>
                <w:p w14:paraId="63A004AC" w14:textId="77777777" w:rsidR="004574E5" w:rsidRPr="007057F4" w:rsidRDefault="004574E5" w:rsidP="004574E5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670" w:type="pct"/>
                </w:tcPr>
                <w:p w14:paraId="0CE02722" w14:textId="77777777" w:rsidR="004574E5" w:rsidRPr="0084101A" w:rsidRDefault="004574E5" w:rsidP="004574E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4101A">
                    <w:rPr>
                      <w:rFonts w:ascii="Times New Roman" w:hAnsi="Times New Roman"/>
                      <w:color w:val="000000"/>
                    </w:rPr>
                    <w:t>Код</w:t>
                  </w:r>
                </w:p>
              </w:tc>
              <w:tc>
                <w:tcPr>
                  <w:tcW w:w="3461" w:type="pct"/>
                </w:tcPr>
                <w:p w14:paraId="0E4A055E" w14:textId="77777777" w:rsidR="004574E5" w:rsidRPr="0084101A" w:rsidRDefault="004574E5" w:rsidP="004574E5">
                  <w:pPr>
                    <w:tabs>
                      <w:tab w:val="left" w:pos="6835"/>
                    </w:tabs>
                    <w:rPr>
                      <w:rFonts w:ascii="Times New Roman" w:hAnsi="Times New Roman"/>
                      <w:color w:val="000000"/>
                    </w:rPr>
                  </w:pPr>
                  <w:r w:rsidRPr="0084101A">
                    <w:rPr>
                      <w:rFonts w:ascii="Times New Roman" w:hAnsi="Times New Roman"/>
                      <w:color w:val="000000"/>
                    </w:rPr>
                    <w:t xml:space="preserve">Наименование базовой группы, должности (профессии) </w:t>
                  </w:r>
                </w:p>
                <w:p w14:paraId="48BC9B99" w14:textId="77777777" w:rsidR="004574E5" w:rsidRPr="0084101A" w:rsidRDefault="004574E5" w:rsidP="004574E5">
                  <w:pPr>
                    <w:tabs>
                      <w:tab w:val="left" w:pos="6835"/>
                    </w:tabs>
                    <w:rPr>
                      <w:rFonts w:ascii="Times New Roman" w:hAnsi="Times New Roman"/>
                      <w:color w:val="000000"/>
                    </w:rPr>
                  </w:pPr>
                  <w:r w:rsidRPr="0084101A">
                    <w:rPr>
                      <w:rFonts w:ascii="Times New Roman" w:hAnsi="Times New Roman"/>
                      <w:color w:val="000000"/>
                    </w:rPr>
                    <w:t>или специальности</w:t>
                  </w:r>
                </w:p>
              </w:tc>
            </w:tr>
            <w:tr w:rsidR="004574E5" w:rsidRPr="002B30CB" w14:paraId="1B7600EA" w14:textId="77777777" w:rsidTr="004574E5">
              <w:trPr>
                <w:trHeight w:val="557"/>
              </w:trPr>
              <w:tc>
                <w:tcPr>
                  <w:tcW w:w="869" w:type="pct"/>
                  <w:vAlign w:val="center"/>
                </w:tcPr>
                <w:p w14:paraId="47057514" w14:textId="77777777" w:rsidR="004574E5" w:rsidRPr="007057F4" w:rsidRDefault="004574E5" w:rsidP="004574E5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ОКЗ</w:t>
                  </w:r>
                </w:p>
              </w:tc>
              <w:tc>
                <w:tcPr>
                  <w:tcW w:w="670" w:type="pct"/>
                  <w:vAlign w:val="center"/>
                </w:tcPr>
                <w:p w14:paraId="3769535D" w14:textId="77777777" w:rsidR="004574E5" w:rsidRPr="0084101A" w:rsidRDefault="004574E5" w:rsidP="004574E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4101A">
                    <w:rPr>
                      <w:rFonts w:ascii="Times New Roman" w:hAnsi="Times New Roman"/>
                      <w:color w:val="000000"/>
                    </w:rPr>
                    <w:t>2519</w:t>
                  </w:r>
                </w:p>
              </w:tc>
              <w:tc>
                <w:tcPr>
                  <w:tcW w:w="3461" w:type="pct"/>
                  <w:vAlign w:val="center"/>
                </w:tcPr>
                <w:p w14:paraId="5EAFDB1E" w14:textId="77777777" w:rsidR="004574E5" w:rsidRPr="0084101A" w:rsidRDefault="004574E5" w:rsidP="004574E5">
                  <w:pPr>
                    <w:tabs>
                      <w:tab w:val="left" w:pos="6697"/>
                    </w:tabs>
                    <w:rPr>
                      <w:rFonts w:ascii="Times New Roman" w:hAnsi="Times New Roman"/>
                      <w:color w:val="000000"/>
                    </w:rPr>
                  </w:pPr>
                  <w:r w:rsidRPr="0084101A">
                    <w:rPr>
                      <w:rFonts w:ascii="Times New Roman" w:hAnsi="Times New Roman"/>
                      <w:color w:val="000000"/>
                    </w:rPr>
                    <w:t>Разработчики и аналитики программного обеспечения и приложений, не входящих в другие группы</w:t>
                  </w:r>
                </w:p>
              </w:tc>
            </w:tr>
            <w:tr w:rsidR="004574E5" w14:paraId="65601B8A" w14:textId="77777777" w:rsidTr="004574E5">
              <w:trPr>
                <w:trHeight w:val="610"/>
              </w:trPr>
              <w:tc>
                <w:tcPr>
                  <w:tcW w:w="869" w:type="pct"/>
                  <w:vAlign w:val="center"/>
                </w:tcPr>
                <w:p w14:paraId="190DE3E2" w14:textId="77777777" w:rsidR="004574E5" w:rsidRPr="007057F4" w:rsidRDefault="004574E5" w:rsidP="004574E5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ЕКС</w:t>
                  </w:r>
                </w:p>
              </w:tc>
              <w:tc>
                <w:tcPr>
                  <w:tcW w:w="670" w:type="pct"/>
                  <w:vAlign w:val="center"/>
                </w:tcPr>
                <w:p w14:paraId="44EC0488" w14:textId="77777777" w:rsidR="004574E5" w:rsidRPr="0084101A" w:rsidRDefault="004574E5" w:rsidP="004574E5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61" w:type="pct"/>
                  <w:vAlign w:val="center"/>
                </w:tcPr>
                <w:p w14:paraId="2D76AE6C" w14:textId="77777777" w:rsidR="004574E5" w:rsidRPr="0084101A" w:rsidRDefault="004574E5" w:rsidP="004574E5">
                  <w:pPr>
                    <w:tabs>
                      <w:tab w:val="left" w:pos="6835"/>
                    </w:tabs>
                    <w:rPr>
                      <w:rFonts w:ascii="Times New Roman" w:hAnsi="Times New Roman"/>
                      <w:color w:val="000000"/>
                    </w:rPr>
                  </w:pPr>
                  <w:r w:rsidRPr="0084101A">
                    <w:rPr>
                      <w:rFonts w:ascii="Times New Roman" w:hAnsi="Times New Roman"/>
                      <w:color w:val="000000"/>
                    </w:rPr>
                    <w:t>Инженер-проектировщик</w:t>
                  </w:r>
                </w:p>
                <w:p w14:paraId="3D0E36FB" w14:textId="77777777" w:rsidR="004574E5" w:rsidRPr="0084101A" w:rsidRDefault="004574E5" w:rsidP="004574E5">
                  <w:pPr>
                    <w:tabs>
                      <w:tab w:val="left" w:pos="6835"/>
                    </w:tabs>
                    <w:rPr>
                      <w:rFonts w:ascii="Times New Roman" w:hAnsi="Times New Roman"/>
                      <w:color w:val="000000"/>
                    </w:rPr>
                  </w:pPr>
                  <w:r w:rsidRPr="0084101A">
                    <w:rPr>
                      <w:rFonts w:ascii="Times New Roman" w:hAnsi="Times New Roman"/>
                      <w:color w:val="000000"/>
                    </w:rPr>
                    <w:t>Инженер-программист</w:t>
                  </w:r>
                </w:p>
              </w:tc>
            </w:tr>
            <w:tr w:rsidR="004574E5" w14:paraId="139661C3" w14:textId="77777777" w:rsidTr="004574E5">
              <w:trPr>
                <w:trHeight w:val="1190"/>
              </w:trPr>
              <w:tc>
                <w:tcPr>
                  <w:tcW w:w="869" w:type="pct"/>
                  <w:vAlign w:val="center"/>
                </w:tcPr>
                <w:p w14:paraId="330D6D9A" w14:textId="77777777" w:rsidR="004574E5" w:rsidRPr="007057F4" w:rsidRDefault="004574E5" w:rsidP="004574E5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2B30CB">
                    <w:rPr>
                      <w:rFonts w:ascii="Times New Roman" w:hAnsi="Times New Roman"/>
                    </w:rPr>
                    <w:t>ОКПДТР</w:t>
                  </w:r>
                </w:p>
              </w:tc>
              <w:tc>
                <w:tcPr>
                  <w:tcW w:w="670" w:type="pct"/>
                </w:tcPr>
                <w:p w14:paraId="25327913" w14:textId="77777777" w:rsidR="004574E5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2B30CB">
                    <w:rPr>
                      <w:rFonts w:ascii="Times New Roman" w:hAnsi="Times New Roman"/>
                    </w:rPr>
                    <w:t>22446</w:t>
                  </w:r>
                </w:p>
                <w:p w14:paraId="1C5B965C" w14:textId="77777777" w:rsidR="004574E5" w:rsidRPr="002B30CB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2B30CB">
                    <w:rPr>
                      <w:rFonts w:ascii="Times New Roman" w:hAnsi="Times New Roman"/>
                    </w:rPr>
                    <w:t>22824</w:t>
                  </w:r>
                </w:p>
                <w:p w14:paraId="00A413B4" w14:textId="77777777" w:rsidR="004574E5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ED1615">
                    <w:rPr>
                      <w:rFonts w:ascii="Times New Roman" w:hAnsi="Times New Roman"/>
                    </w:rPr>
                    <w:t>22524</w:t>
                  </w:r>
                </w:p>
              </w:tc>
              <w:tc>
                <w:tcPr>
                  <w:tcW w:w="3461" w:type="pct"/>
                </w:tcPr>
                <w:p w14:paraId="3194906C" w14:textId="77777777" w:rsidR="004574E5" w:rsidRDefault="004574E5" w:rsidP="004574E5">
                  <w:pPr>
                    <w:tabs>
                      <w:tab w:val="left" w:pos="6835"/>
                    </w:tabs>
                    <w:rPr>
                      <w:rFonts w:ascii="Times New Roman" w:hAnsi="Times New Roman"/>
                    </w:rPr>
                  </w:pPr>
                  <w:r w:rsidRPr="002B30CB">
                    <w:rPr>
                      <w:rFonts w:ascii="Times New Roman" w:hAnsi="Times New Roman"/>
                    </w:rPr>
                    <w:t>Инженер</w:t>
                  </w:r>
                </w:p>
                <w:p w14:paraId="2B754346" w14:textId="77777777" w:rsidR="004574E5" w:rsidRPr="002B30CB" w:rsidRDefault="004574E5" w:rsidP="004574E5">
                  <w:pPr>
                    <w:tabs>
                      <w:tab w:val="left" w:pos="6835"/>
                    </w:tabs>
                    <w:rPr>
                      <w:rFonts w:ascii="Times New Roman" w:hAnsi="Times New Roman"/>
                    </w:rPr>
                  </w:pPr>
                  <w:r w:rsidRPr="002B30CB">
                    <w:rPr>
                      <w:rFonts w:ascii="Times New Roman" w:hAnsi="Times New Roman"/>
                    </w:rPr>
                    <w:t>Инженер-программист</w:t>
                  </w:r>
                </w:p>
                <w:p w14:paraId="4CA290B6" w14:textId="77777777" w:rsidR="004574E5" w:rsidRDefault="004574E5" w:rsidP="004574E5">
                  <w:pPr>
                    <w:tabs>
                      <w:tab w:val="left" w:pos="6835"/>
                    </w:tabs>
                    <w:rPr>
                      <w:rFonts w:ascii="Times New Roman" w:hAnsi="Times New Roman"/>
                    </w:rPr>
                  </w:pPr>
                  <w:r w:rsidRPr="00ED1615">
                    <w:rPr>
                      <w:rFonts w:ascii="Times New Roman" w:hAnsi="Times New Roman"/>
                    </w:rPr>
                    <w:t>Инженер по автоматизированным системам управления производством</w:t>
                  </w:r>
                </w:p>
              </w:tc>
            </w:tr>
            <w:tr w:rsidR="004574E5" w:rsidRPr="002B30CB" w14:paraId="2D16C337" w14:textId="77777777" w:rsidTr="004574E5">
              <w:trPr>
                <w:trHeight w:val="1473"/>
              </w:trPr>
              <w:tc>
                <w:tcPr>
                  <w:tcW w:w="869" w:type="pct"/>
                  <w:vAlign w:val="center"/>
                </w:tcPr>
                <w:p w14:paraId="0B312426" w14:textId="77777777" w:rsidR="004574E5" w:rsidRPr="002B30CB" w:rsidRDefault="004574E5" w:rsidP="004574E5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ОКСО</w:t>
                  </w:r>
                </w:p>
              </w:tc>
              <w:tc>
                <w:tcPr>
                  <w:tcW w:w="670" w:type="pct"/>
                  <w:vAlign w:val="center"/>
                </w:tcPr>
                <w:p w14:paraId="77448305" w14:textId="77777777" w:rsidR="004574E5" w:rsidRPr="006D4446" w:rsidRDefault="004574E5" w:rsidP="004574E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6D4446">
                    <w:rPr>
                      <w:rFonts w:ascii="Times New Roman" w:hAnsi="Times New Roman"/>
                      <w:color w:val="000000"/>
                    </w:rPr>
                    <w:t>2.09.</w:t>
                  </w:r>
                  <w:r w:rsidRPr="00536233">
                    <w:rPr>
                      <w:rFonts w:ascii="Times New Roman" w:hAnsi="Times New Roman"/>
                      <w:color w:val="000000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  <w:r w:rsidRPr="006D4446">
                    <w:rPr>
                      <w:rFonts w:ascii="Times New Roman" w:hAnsi="Times New Roman"/>
                      <w:color w:val="000000"/>
                    </w:rPr>
                    <w:t>.02</w:t>
                  </w:r>
                </w:p>
                <w:p w14:paraId="1A634005" w14:textId="77777777" w:rsidR="004574E5" w:rsidRPr="0084101A" w:rsidRDefault="004574E5" w:rsidP="004574E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4101A">
                    <w:rPr>
                      <w:rFonts w:ascii="Times New Roman" w:hAnsi="Times New Roman"/>
                      <w:color w:val="000000"/>
                    </w:rPr>
                    <w:t>2.09.03.03</w:t>
                  </w:r>
                </w:p>
                <w:p w14:paraId="6C9BB430" w14:textId="77777777" w:rsidR="004574E5" w:rsidRPr="0084101A" w:rsidRDefault="004574E5" w:rsidP="004574E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4101A">
                    <w:rPr>
                      <w:rFonts w:ascii="Times New Roman" w:hAnsi="Times New Roman"/>
                      <w:color w:val="000000"/>
                    </w:rPr>
                    <w:t>2.09.03.04</w:t>
                  </w:r>
                </w:p>
                <w:p w14:paraId="2C5C945E" w14:textId="77777777" w:rsidR="004574E5" w:rsidRPr="0084101A" w:rsidRDefault="004574E5" w:rsidP="004574E5">
                  <w:pPr>
                    <w:suppressAutoHyphens/>
                    <w:rPr>
                      <w:rFonts w:ascii="Times New Roman" w:hAnsi="Times New Roman"/>
                      <w:color w:val="000000"/>
                    </w:rPr>
                  </w:pPr>
                  <w:r w:rsidRPr="0084101A">
                    <w:rPr>
                      <w:rFonts w:ascii="Times New Roman" w:hAnsi="Times New Roman"/>
                      <w:color w:val="000000"/>
                    </w:rPr>
                    <w:t>2.08.03.01</w:t>
                  </w:r>
                </w:p>
                <w:p w14:paraId="76B4A898" w14:textId="77777777" w:rsidR="004574E5" w:rsidRPr="006D4446" w:rsidRDefault="004574E5" w:rsidP="004574E5">
                  <w:pPr>
                    <w:suppressAutoHyphens/>
                    <w:rPr>
                      <w:rFonts w:ascii="Times New Roman" w:hAnsi="Times New Roman"/>
                      <w:color w:val="000000"/>
                    </w:rPr>
                  </w:pPr>
                  <w:r w:rsidRPr="0084101A">
                    <w:rPr>
                      <w:rFonts w:ascii="Times New Roman" w:hAnsi="Times New Roman"/>
                      <w:color w:val="000000"/>
                    </w:rPr>
                    <w:t>2.20.03.01</w:t>
                  </w:r>
                </w:p>
              </w:tc>
              <w:tc>
                <w:tcPr>
                  <w:tcW w:w="3461" w:type="pct"/>
                  <w:vAlign w:val="center"/>
                </w:tcPr>
                <w:p w14:paraId="0BB4D63E" w14:textId="77777777" w:rsidR="004574E5" w:rsidRPr="00536233" w:rsidRDefault="004574E5" w:rsidP="004574E5">
                  <w:pPr>
                    <w:tabs>
                      <w:tab w:val="left" w:pos="6835"/>
                    </w:tabs>
                    <w:rPr>
                      <w:rFonts w:ascii="Times New Roman" w:hAnsi="Times New Roman"/>
                      <w:color w:val="000000"/>
                    </w:rPr>
                  </w:pPr>
                  <w:r w:rsidRPr="00536233">
                    <w:rPr>
                      <w:rFonts w:ascii="Times New Roman" w:hAnsi="Times New Roman"/>
                      <w:color w:val="000000"/>
                    </w:rPr>
                    <w:t>Информационные системы и технологии</w:t>
                  </w:r>
                </w:p>
                <w:p w14:paraId="338BC84A" w14:textId="77777777" w:rsidR="004574E5" w:rsidRPr="0084101A" w:rsidRDefault="004574E5" w:rsidP="004574E5">
                  <w:pPr>
                    <w:tabs>
                      <w:tab w:val="left" w:pos="6835"/>
                    </w:tabs>
                    <w:rPr>
                      <w:rFonts w:ascii="Times New Roman" w:hAnsi="Times New Roman"/>
                      <w:color w:val="000000"/>
                    </w:rPr>
                  </w:pPr>
                  <w:r w:rsidRPr="0084101A">
                    <w:rPr>
                      <w:rFonts w:ascii="Times New Roman" w:hAnsi="Times New Roman"/>
                      <w:color w:val="000000"/>
                    </w:rPr>
                    <w:t>Прикладная информатика</w:t>
                  </w:r>
                </w:p>
                <w:p w14:paraId="148F8877" w14:textId="77777777" w:rsidR="004574E5" w:rsidRPr="0084101A" w:rsidRDefault="004574E5" w:rsidP="004574E5">
                  <w:pPr>
                    <w:tabs>
                      <w:tab w:val="left" w:pos="6835"/>
                    </w:tabs>
                    <w:rPr>
                      <w:rFonts w:ascii="Times New Roman" w:hAnsi="Times New Roman"/>
                      <w:color w:val="000000"/>
                    </w:rPr>
                  </w:pPr>
                  <w:r w:rsidRPr="0084101A">
                    <w:rPr>
                      <w:rFonts w:ascii="Times New Roman" w:hAnsi="Times New Roman"/>
                      <w:color w:val="000000"/>
                    </w:rPr>
                    <w:t>Программная инженерия</w:t>
                  </w:r>
                </w:p>
                <w:p w14:paraId="6172FEF1" w14:textId="77777777" w:rsidR="004574E5" w:rsidRPr="0084101A" w:rsidRDefault="004574E5" w:rsidP="004574E5">
                  <w:pPr>
                    <w:suppressAutoHyphens/>
                    <w:rPr>
                      <w:rFonts w:ascii="Times New Roman" w:hAnsi="Times New Roman"/>
                      <w:color w:val="000000"/>
                    </w:rPr>
                  </w:pPr>
                  <w:r w:rsidRPr="0084101A">
                    <w:rPr>
                      <w:rFonts w:ascii="Times New Roman" w:hAnsi="Times New Roman"/>
                      <w:color w:val="000000"/>
                    </w:rPr>
                    <w:t>Строительство</w:t>
                  </w:r>
                </w:p>
                <w:p w14:paraId="13AB48DB" w14:textId="77777777" w:rsidR="004574E5" w:rsidRPr="00536233" w:rsidRDefault="004574E5" w:rsidP="004574E5">
                  <w:pPr>
                    <w:suppressAutoHyphens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4101A">
                    <w:rPr>
                      <w:rFonts w:ascii="Times New Roman" w:hAnsi="Times New Roman"/>
                      <w:color w:val="000000"/>
                    </w:rPr>
                    <w:t>Техносферная</w:t>
                  </w:r>
                  <w:proofErr w:type="spellEnd"/>
                  <w:r w:rsidRPr="0084101A">
                    <w:rPr>
                      <w:rFonts w:ascii="Times New Roman" w:hAnsi="Times New Roman"/>
                      <w:color w:val="000000"/>
                    </w:rPr>
                    <w:t xml:space="preserve"> безопасность</w:t>
                  </w:r>
                </w:p>
              </w:tc>
            </w:tr>
          </w:tbl>
          <w:p w14:paraId="5D4BDDA9" w14:textId="77777777" w:rsidR="004574E5" w:rsidRDefault="004574E5" w:rsidP="004574E5">
            <w:pPr>
              <w:rPr>
                <w:rFonts w:ascii="Times New Roman" w:hAnsi="Times New Roman"/>
                <w:b/>
              </w:rPr>
            </w:pPr>
          </w:p>
          <w:p w14:paraId="338662D8" w14:textId="77777777" w:rsidR="000B7AF7" w:rsidRDefault="000B7AF7" w:rsidP="004574E5">
            <w:pPr>
              <w:outlineLvl w:val="0"/>
              <w:rPr>
                <w:rFonts w:ascii="Times New Roman" w:hAnsi="Times New Roman"/>
                <w:b/>
              </w:rPr>
            </w:pPr>
          </w:p>
          <w:p w14:paraId="458AD741" w14:textId="77777777" w:rsidR="000B7AF7" w:rsidRDefault="000B7AF7" w:rsidP="004574E5">
            <w:pPr>
              <w:outlineLvl w:val="0"/>
              <w:rPr>
                <w:rFonts w:ascii="Times New Roman" w:hAnsi="Times New Roman"/>
                <w:b/>
              </w:rPr>
            </w:pPr>
          </w:p>
          <w:p w14:paraId="7A70A9D5" w14:textId="77777777" w:rsidR="000B7AF7" w:rsidRDefault="000B7AF7" w:rsidP="004574E5">
            <w:pPr>
              <w:outlineLvl w:val="0"/>
              <w:rPr>
                <w:rFonts w:ascii="Times New Roman" w:hAnsi="Times New Roman"/>
                <w:b/>
              </w:rPr>
            </w:pPr>
          </w:p>
          <w:p w14:paraId="4F304CAF" w14:textId="77777777" w:rsidR="000B7AF7" w:rsidRDefault="000B7AF7" w:rsidP="004574E5">
            <w:pPr>
              <w:outlineLvl w:val="0"/>
              <w:rPr>
                <w:rFonts w:ascii="Times New Roman" w:hAnsi="Times New Roman"/>
                <w:b/>
              </w:rPr>
            </w:pPr>
          </w:p>
          <w:p w14:paraId="42837D94" w14:textId="42A19C71" w:rsidR="004574E5" w:rsidRDefault="004574E5" w:rsidP="004574E5">
            <w:pPr>
              <w:outlineLvl w:val="0"/>
            </w:pPr>
            <w:r w:rsidRPr="007057F4">
              <w:rPr>
                <w:rFonts w:ascii="Times New Roman" w:hAnsi="Times New Roman"/>
                <w:b/>
              </w:rPr>
              <w:t>3.</w:t>
            </w:r>
            <w:r w:rsidR="00C360C6">
              <w:rPr>
                <w:rFonts w:ascii="Times New Roman" w:hAnsi="Times New Roman"/>
                <w:b/>
              </w:rPr>
              <w:t>3</w:t>
            </w:r>
            <w:r w:rsidRPr="007057F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 w:rsidRPr="007057F4">
              <w:rPr>
                <w:rFonts w:ascii="Times New Roman" w:hAnsi="Times New Roman"/>
                <w:b/>
              </w:rPr>
              <w:t>. Трудовая функция</w:t>
            </w:r>
          </w:p>
          <w:p w14:paraId="497560CB" w14:textId="77777777" w:rsidR="004574E5" w:rsidRDefault="004574E5" w:rsidP="004574E5"/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2"/>
              <w:gridCol w:w="448"/>
              <w:gridCol w:w="2349"/>
              <w:gridCol w:w="850"/>
              <w:gridCol w:w="2600"/>
              <w:gridCol w:w="1090"/>
              <w:gridCol w:w="58"/>
              <w:gridCol w:w="1368"/>
              <w:gridCol w:w="433"/>
              <w:gridCol w:w="2243"/>
              <w:gridCol w:w="832"/>
            </w:tblGrid>
            <w:tr w:rsidR="004574E5" w:rsidRPr="007057F4" w14:paraId="60E6B858" w14:textId="77777777" w:rsidTr="004574E5">
              <w:trPr>
                <w:trHeight w:val="278"/>
              </w:trPr>
              <w:tc>
                <w:tcPr>
                  <w:tcW w:w="94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370F3745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06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DC81EA4" w14:textId="7D3689B5" w:rsidR="004574E5" w:rsidRPr="007057F4" w:rsidRDefault="004574E5" w:rsidP="00847D16">
                  <w:pPr>
                    <w:jc w:val="both"/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Комплексная проверка технического состояния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9118D7" w:rsidRPr="00B75BD6">
                    <w:rPr>
                      <w:rFonts w:ascii="Times New Roman" w:hAnsi="Times New Roman"/>
                      <w:color w:val="008000"/>
                      <w:sz w:val="22"/>
                      <w:szCs w:val="22"/>
                    </w:rPr>
                    <w:t>интеллек</w:t>
                  </w:r>
                  <w:r w:rsidR="00847D16">
                    <w:rPr>
                      <w:rFonts w:ascii="Times New Roman" w:hAnsi="Times New Roman"/>
                      <w:color w:val="008000"/>
                      <w:sz w:val="22"/>
                      <w:szCs w:val="22"/>
                    </w:rPr>
                    <w:t>-</w:t>
                  </w:r>
                  <w:r w:rsidR="009118D7" w:rsidRPr="00B75BD6">
                    <w:rPr>
                      <w:rFonts w:ascii="Times New Roman" w:hAnsi="Times New Roman"/>
                      <w:color w:val="008000"/>
                      <w:sz w:val="22"/>
                      <w:szCs w:val="22"/>
                    </w:rPr>
                    <w:t>туальных</w:t>
                  </w:r>
                  <w:proofErr w:type="spellEnd"/>
                  <w:r w:rsidR="009118D7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автоматизированных </w:t>
                  </w:r>
                  <w:r w:rsidRPr="00C93728">
                    <w:rPr>
                      <w:rFonts w:ascii="Times New Roman" w:hAnsi="Times New Roman"/>
                    </w:rPr>
                    <w:t>и автоматических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057F4">
                    <w:rPr>
                      <w:rFonts w:ascii="Times New Roman" w:hAnsi="Times New Roman"/>
                    </w:rPr>
                    <w:t>сис</w:t>
                  </w:r>
                  <w:r>
                    <w:rPr>
                      <w:rFonts w:ascii="Times New Roman" w:hAnsi="Times New Roman"/>
                    </w:rPr>
                    <w:t xml:space="preserve">тем </w:t>
                  </w:r>
                  <w:r w:rsidR="003A7128">
                    <w:rPr>
                      <w:rFonts w:ascii="Times New Roman" w:hAnsi="Times New Roman"/>
                    </w:rPr>
                    <w:t xml:space="preserve">насосной станции </w:t>
                  </w:r>
                  <w:r>
                    <w:rPr>
                      <w:rFonts w:ascii="Times New Roman" w:hAnsi="Times New Roman"/>
                    </w:rPr>
                    <w:t>водоснабжения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614C6BD8" w14:textId="77777777" w:rsidR="004574E5" w:rsidRPr="007057F4" w:rsidRDefault="004574E5" w:rsidP="004574E5">
                  <w:pPr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7057F4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47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BD21762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Д/01.6</w:t>
                  </w:r>
                </w:p>
              </w:tc>
              <w:tc>
                <w:tcPr>
                  <w:tcW w:w="88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55D7E33E" w14:textId="77777777" w:rsidR="004574E5" w:rsidRPr="007057F4" w:rsidRDefault="004574E5" w:rsidP="004574E5">
                  <w:pPr>
                    <w:rPr>
                      <w:rFonts w:ascii="Times New Roman" w:hAnsi="Times New Roman"/>
                      <w:vertAlign w:val="superscript"/>
                    </w:rPr>
                  </w:pPr>
                  <w:r w:rsidRPr="007057F4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27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63596CA" w14:textId="77777777" w:rsidR="004574E5" w:rsidRPr="007057F4" w:rsidRDefault="004574E5" w:rsidP="004574E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4574E5" w:rsidRPr="007057F4" w14:paraId="0711D00D" w14:textId="77777777" w:rsidTr="004574E5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0E3AF691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574E5" w:rsidRPr="007057F4" w14:paraId="1D4D93DD" w14:textId="77777777" w:rsidTr="004574E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94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51673F1D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Происхождение трудовой функции</w:t>
                  </w:r>
                </w:p>
              </w:tc>
              <w:tc>
                <w:tcPr>
                  <w:tcW w:w="77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00ED24D0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Оригинал</w:t>
                  </w:r>
                </w:p>
              </w:tc>
              <w:tc>
                <w:tcPr>
                  <w:tcW w:w="28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4A9FAE8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80B6ABA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Заимствовано из оригинала</w:t>
                  </w:r>
                </w:p>
              </w:tc>
              <w:tc>
                <w:tcPr>
                  <w:tcW w:w="59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90A3BBF" w14:textId="77777777" w:rsidR="004574E5" w:rsidRPr="007057F4" w:rsidRDefault="004574E5" w:rsidP="004574E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8A2EC3B" w14:textId="77777777" w:rsidR="004574E5" w:rsidRPr="007057F4" w:rsidRDefault="004574E5" w:rsidP="004574E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574E5" w:rsidRPr="000920B4" w14:paraId="2A14A984" w14:textId="77777777" w:rsidTr="004574E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94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42E45A6" w14:textId="77777777" w:rsidR="004574E5" w:rsidRPr="000920B4" w:rsidRDefault="004574E5" w:rsidP="004574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5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3E32CC45" w14:textId="77777777" w:rsidR="004574E5" w:rsidRPr="000920B4" w:rsidRDefault="004574E5" w:rsidP="004574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3DD33A2C" w14:textId="77777777" w:rsidR="004574E5" w:rsidRPr="000920B4" w:rsidRDefault="004574E5" w:rsidP="004574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20B4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1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B6B9248" w14:textId="77777777" w:rsidR="004574E5" w:rsidRPr="000920B4" w:rsidRDefault="004574E5" w:rsidP="004574E5">
                  <w:pPr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20B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Регистрационный номер                           </w:t>
                  </w:r>
                </w:p>
                <w:p w14:paraId="18D7CE5E" w14:textId="77777777" w:rsidR="004574E5" w:rsidRPr="000920B4" w:rsidRDefault="004574E5" w:rsidP="004574E5">
                  <w:pPr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20B4">
                    <w:rPr>
                      <w:rFonts w:ascii="Times New Roman" w:hAnsi="Times New Roman"/>
                      <w:sz w:val="20"/>
                      <w:szCs w:val="20"/>
                    </w:rPr>
                    <w:t>профессионального стандарта</w:t>
                  </w:r>
                </w:p>
              </w:tc>
            </w:tr>
            <w:tr w:rsidR="004574E5" w:rsidRPr="007057F4" w14:paraId="0982B492" w14:textId="77777777" w:rsidTr="004574E5">
              <w:trPr>
                <w:trHeight w:val="226"/>
              </w:trPr>
              <w:tc>
                <w:tcPr>
                  <w:tcW w:w="1094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75B7FDB9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6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2E8D9B11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574E5" w:rsidRPr="007057F4" w14:paraId="71A80389" w14:textId="77777777" w:rsidTr="004574E5">
              <w:trPr>
                <w:trHeight w:val="200"/>
              </w:trPr>
              <w:tc>
                <w:tcPr>
                  <w:tcW w:w="1094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7655ECE6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906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596E25AB" w14:textId="77777777" w:rsidR="004574E5" w:rsidRPr="007057F4" w:rsidRDefault="004574E5" w:rsidP="004574E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Проведение осмотров технического состояния систем автоматизации, основного и вспомогательного оборудования систем автоматики и связи с базовым процессором автоматизированной системы водоснабжения </w:t>
                  </w:r>
                </w:p>
              </w:tc>
            </w:tr>
            <w:tr w:rsidR="004574E5" w:rsidRPr="007057F4" w14:paraId="289384A8" w14:textId="77777777" w:rsidTr="004574E5">
              <w:trPr>
                <w:trHeight w:val="200"/>
              </w:trPr>
              <w:tc>
                <w:tcPr>
                  <w:tcW w:w="1094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559C869F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6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70E5524F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Составление </w:t>
                  </w:r>
                  <w:proofErr w:type="spellStart"/>
                  <w:r>
                    <w:rPr>
                      <w:rFonts w:ascii="Times New Roman" w:hAnsi="Times New Roman"/>
                    </w:rPr>
                    <w:t>отчетных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документов, актов, дефектных ведомостей о техническом состоянии </w:t>
                  </w:r>
                  <w:r w:rsidRPr="00E04FA1">
                    <w:rPr>
                      <w:rFonts w:ascii="Times New Roman" w:hAnsi="Times New Roman"/>
                    </w:rPr>
                    <w:t xml:space="preserve">систем автоматизации, </w:t>
                  </w:r>
                  <w:r>
                    <w:rPr>
                      <w:rFonts w:ascii="Times New Roman" w:hAnsi="Times New Roman"/>
                    </w:rPr>
                    <w:t>нарушениях штатной работы системы с анализом и выявленными причинами сбоя работы основного и вспомогательного оборудования систем автоматики, систем водоснабжения.</w:t>
                  </w:r>
                </w:p>
              </w:tc>
            </w:tr>
            <w:tr w:rsidR="004574E5" w:rsidRPr="007057F4" w14:paraId="6A538F73" w14:textId="77777777" w:rsidTr="004574E5">
              <w:trPr>
                <w:trHeight w:val="200"/>
              </w:trPr>
              <w:tc>
                <w:tcPr>
                  <w:tcW w:w="1094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3E54E07F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6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59353C34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исправности систем автоматизации, механизмов, оборудования, инструментов, средств контроля и предупреждения аварийных и нештатных ситуаций систем водоснабжения</w:t>
                  </w:r>
                </w:p>
              </w:tc>
            </w:tr>
            <w:tr w:rsidR="004574E5" w:rsidRPr="007057F4" w14:paraId="1039FA64" w14:textId="77777777" w:rsidTr="000B7AF7">
              <w:trPr>
                <w:trHeight w:val="560"/>
              </w:trPr>
              <w:tc>
                <w:tcPr>
                  <w:tcW w:w="1094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22B31295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  <w:r w:rsidRPr="007057F4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3906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4ADCB5DF" w14:textId="77777777" w:rsidR="004574E5" w:rsidRPr="007057F4" w:rsidRDefault="004574E5" w:rsidP="004574E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Проводить визуальные наблюдения, инструментальные обследования сооружений и испытания оборудования автоматизации процессов управления систем водоснабжения </w:t>
                  </w:r>
                </w:p>
              </w:tc>
            </w:tr>
            <w:tr w:rsidR="004574E5" w:rsidRPr="007057F4" w14:paraId="0DF3B9D7" w14:textId="77777777" w:rsidTr="000B7AF7">
              <w:trPr>
                <w:trHeight w:val="563"/>
              </w:trPr>
              <w:tc>
                <w:tcPr>
                  <w:tcW w:w="1094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1B4781A8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906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2145CDC5" w14:textId="77777777" w:rsidR="004574E5" w:rsidRDefault="004574E5" w:rsidP="004574E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Диагностировать техническое состояние систем автоматизации, основного и вспомогательного оборудования, контролировать исправность механизмов, приспособлений, инструментов, технологической оснастки</w:t>
                  </w:r>
                </w:p>
              </w:tc>
            </w:tr>
            <w:tr w:rsidR="004574E5" w:rsidRPr="007057F4" w14:paraId="1919E2E8" w14:textId="77777777" w:rsidTr="000B7AF7">
              <w:trPr>
                <w:trHeight w:val="259"/>
              </w:trPr>
              <w:tc>
                <w:tcPr>
                  <w:tcW w:w="1094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5A2D1437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906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0E6D7B25" w14:textId="77777777" w:rsidR="004574E5" w:rsidRDefault="004574E5" w:rsidP="004574E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162FDB">
                    <w:rPr>
                      <w:rFonts w:ascii="Times New Roman" w:hAnsi="Times New Roman"/>
                    </w:rPr>
                    <w:t>ыполнять анализ состояния и динамики функционирования средств и систем</w:t>
                  </w:r>
                  <w:r>
                    <w:rPr>
                      <w:rFonts w:ascii="Times New Roman" w:hAnsi="Times New Roman"/>
                    </w:rPr>
                    <w:t xml:space="preserve"> автоматизации</w:t>
                  </w:r>
                </w:p>
              </w:tc>
            </w:tr>
            <w:tr w:rsidR="004574E5" w:rsidRPr="007057F4" w14:paraId="4D6D6B62" w14:textId="77777777" w:rsidTr="000B7AF7">
              <w:trPr>
                <w:trHeight w:val="547"/>
              </w:trPr>
              <w:tc>
                <w:tcPr>
                  <w:tcW w:w="1094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1122950F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906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76BD0B74" w14:textId="77777777" w:rsidR="004574E5" w:rsidRDefault="004574E5" w:rsidP="004574E5">
                  <w:pPr>
                    <w:jc w:val="both"/>
                    <w:rPr>
                      <w:rFonts w:ascii="Times New Roman" w:hAnsi="Times New Roman"/>
                    </w:rPr>
                  </w:pPr>
                  <w:r w:rsidRPr="00F52DD2">
                    <w:rPr>
                      <w:rFonts w:ascii="Times New Roman" w:hAnsi="Times New Roman"/>
                    </w:rPr>
                    <w:t>Осуществлять подготовку рабочего места к выполнению поставленных задач, соблюдая технику безоп</w:t>
                  </w:r>
                  <w:r>
                    <w:rPr>
                      <w:rFonts w:ascii="Times New Roman" w:hAnsi="Times New Roman"/>
                    </w:rPr>
                    <w:t>асности и нормы охраны здоровья</w:t>
                  </w:r>
                </w:p>
              </w:tc>
            </w:tr>
            <w:tr w:rsidR="004574E5" w:rsidRPr="007057F4" w14:paraId="511D4761" w14:textId="77777777" w:rsidTr="000B7AF7">
              <w:trPr>
                <w:trHeight w:val="555"/>
              </w:trPr>
              <w:tc>
                <w:tcPr>
                  <w:tcW w:w="1094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79BD6D62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906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731A402F" w14:textId="77777777" w:rsidR="004574E5" w:rsidRDefault="004574E5" w:rsidP="004574E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Составлять </w:t>
                  </w:r>
                  <w:proofErr w:type="spellStart"/>
                  <w:r>
                    <w:rPr>
                      <w:rFonts w:ascii="Times New Roman" w:hAnsi="Times New Roman"/>
                    </w:rPr>
                    <w:t>отчетную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документацию по результатам проверки технического состояния, </w:t>
                  </w:r>
                  <w:r w:rsidRPr="007057F4">
                    <w:rPr>
                      <w:rFonts w:ascii="Times New Roman" w:hAnsi="Times New Roman"/>
                    </w:rPr>
                    <w:t xml:space="preserve">предоставлять </w:t>
                  </w:r>
                  <w:r>
                    <w:rPr>
                      <w:rFonts w:ascii="Times New Roman" w:hAnsi="Times New Roman"/>
                    </w:rPr>
                    <w:t xml:space="preserve">предложения по оптимизации работы систем водоснабжения </w:t>
                  </w:r>
                </w:p>
              </w:tc>
            </w:tr>
            <w:tr w:rsidR="004574E5" w:rsidRPr="006C7B62" w14:paraId="70DA4B7B" w14:textId="77777777" w:rsidTr="000B7AF7">
              <w:trPr>
                <w:trHeight w:val="563"/>
              </w:trPr>
              <w:tc>
                <w:tcPr>
                  <w:tcW w:w="1094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6B483B43" w14:textId="77777777" w:rsidR="004574E5" w:rsidRPr="0084101A" w:rsidRDefault="004574E5" w:rsidP="004574E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4101A">
                    <w:rPr>
                      <w:rFonts w:ascii="Times New Roman" w:hAnsi="Times New Roman"/>
                      <w:bCs/>
                      <w:color w:val="000000"/>
                    </w:rPr>
                    <w:t>Нео</w:t>
                  </w:r>
                  <w:r w:rsidRPr="0084101A" w:rsidDel="002A1D54">
                    <w:rPr>
                      <w:rFonts w:ascii="Times New Roman" w:hAnsi="Times New Roman"/>
                      <w:bCs/>
                      <w:color w:val="000000"/>
                    </w:rPr>
                    <w:t>бходимые знания</w:t>
                  </w:r>
                </w:p>
              </w:tc>
              <w:tc>
                <w:tcPr>
                  <w:tcW w:w="3906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4D16702D" w14:textId="77777777" w:rsidR="004574E5" w:rsidRPr="006C7B62" w:rsidRDefault="004574E5" w:rsidP="004574E5">
                  <w:pPr>
                    <w:jc w:val="both"/>
                  </w:pPr>
                  <w:r w:rsidRPr="008314C5">
                    <w:rPr>
                      <w:rFonts w:ascii="Times New Roman" w:hAnsi="Times New Roman"/>
                    </w:rPr>
                    <w:t>Требования охраны труда, производственной санитарии, электробезопасности и противопожарной защиты, применяемые в отношении производственного персонала, окружающей среды, оборудования и материалов</w:t>
                  </w:r>
                </w:p>
              </w:tc>
            </w:tr>
            <w:tr w:rsidR="004574E5" w:rsidRPr="006C7B62" w14:paraId="6389AD33" w14:textId="77777777" w:rsidTr="000B7AF7">
              <w:trPr>
                <w:trHeight w:val="841"/>
              </w:trPr>
              <w:tc>
                <w:tcPr>
                  <w:tcW w:w="1094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018EA56C" w14:textId="77777777" w:rsidR="004574E5" w:rsidRPr="0084101A" w:rsidRDefault="004574E5" w:rsidP="004574E5">
                  <w:pPr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906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586CDDE6" w14:textId="77777777" w:rsidR="004574E5" w:rsidRPr="008314C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Pr="00E04FA1">
                    <w:rPr>
                      <w:sz w:val="24"/>
                      <w:szCs w:val="24"/>
                    </w:rPr>
                    <w:t xml:space="preserve">ункциональное назначение, </w:t>
                  </w:r>
                  <w:r>
                    <w:rPr>
                      <w:sz w:val="24"/>
                      <w:szCs w:val="24"/>
                    </w:rPr>
                    <w:t xml:space="preserve">принципы работы, </w:t>
                  </w:r>
                  <w:r w:rsidRPr="00E04FA1">
                    <w:rPr>
                      <w:sz w:val="24"/>
                      <w:szCs w:val="24"/>
                    </w:rPr>
                    <w:t>области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04FA1">
                    <w:rPr>
                      <w:sz w:val="24"/>
                      <w:szCs w:val="24"/>
                    </w:rPr>
                    <w:t xml:space="preserve">применения, правила </w:t>
                  </w:r>
                  <w:r>
                    <w:rPr>
                      <w:sz w:val="24"/>
                      <w:szCs w:val="24"/>
                    </w:rPr>
                    <w:t xml:space="preserve">и регламенты </w:t>
                  </w:r>
                  <w:r w:rsidRPr="00E04FA1">
                    <w:rPr>
                      <w:sz w:val="24"/>
                      <w:szCs w:val="24"/>
                    </w:rPr>
                    <w:t>по уходу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04FA1"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04FA1">
                    <w:rPr>
                      <w:sz w:val="24"/>
                      <w:szCs w:val="24"/>
                    </w:rPr>
                    <w:t xml:space="preserve">техническому обслуживанию </w:t>
                  </w:r>
                  <w:r>
                    <w:rPr>
                      <w:sz w:val="24"/>
                      <w:szCs w:val="24"/>
                    </w:rPr>
                    <w:t>оборудования автоматизированных систем</w:t>
                  </w:r>
                  <w:r w:rsidRPr="00E04FA1">
                    <w:rPr>
                      <w:sz w:val="24"/>
                      <w:szCs w:val="24"/>
                    </w:rPr>
                    <w:t>, а такж</w:t>
                  </w:r>
                  <w:r>
                    <w:rPr>
                      <w:sz w:val="24"/>
                      <w:szCs w:val="24"/>
                    </w:rPr>
                    <w:t>е действия при их повреждениях</w:t>
                  </w:r>
                </w:p>
              </w:tc>
            </w:tr>
            <w:tr w:rsidR="004574E5" w:rsidRPr="006C7B62" w14:paraId="69A313BD" w14:textId="77777777" w:rsidTr="004574E5">
              <w:trPr>
                <w:trHeight w:val="601"/>
              </w:trPr>
              <w:tc>
                <w:tcPr>
                  <w:tcW w:w="1094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33C6715E" w14:textId="77777777" w:rsidR="004574E5" w:rsidRPr="0084101A" w:rsidRDefault="004574E5" w:rsidP="004574E5">
                  <w:pPr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906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5EF7F5F1" w14:textId="77777777" w:rsidR="004574E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7057F4">
                    <w:rPr>
                      <w:sz w:val="24"/>
                      <w:szCs w:val="24"/>
                    </w:rPr>
                    <w:t>ринципы безопасности и защиты окружающей среды и их применение при поддержании рабочей зоны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057F4"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 xml:space="preserve"> надлежащем состоянии</w:t>
                  </w:r>
                </w:p>
              </w:tc>
            </w:tr>
            <w:tr w:rsidR="004574E5" w:rsidRPr="006C7B62" w14:paraId="56A48F90" w14:textId="77777777" w:rsidTr="000B7AF7">
              <w:trPr>
                <w:trHeight w:val="648"/>
              </w:trPr>
              <w:tc>
                <w:tcPr>
                  <w:tcW w:w="1094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303916CC" w14:textId="77777777" w:rsidR="004574E5" w:rsidRPr="0084101A" w:rsidRDefault="004574E5" w:rsidP="004574E5">
                  <w:pPr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906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192C617C" w14:textId="77777777" w:rsidR="004574E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spacing w:line="242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7057F4">
                    <w:rPr>
                      <w:sz w:val="24"/>
                      <w:szCs w:val="24"/>
                    </w:rPr>
                    <w:t>ринципы и методы организации работы</w:t>
                  </w:r>
                  <w:r>
                    <w:rPr>
                      <w:sz w:val="24"/>
                      <w:szCs w:val="24"/>
                    </w:rPr>
                    <w:t xml:space="preserve"> по </w:t>
                  </w:r>
                  <w:r w:rsidRPr="00903948">
                    <w:rPr>
                      <w:sz w:val="24"/>
                      <w:szCs w:val="24"/>
                    </w:rPr>
                    <w:t>диагности</w:t>
                  </w:r>
                  <w:r>
                    <w:rPr>
                      <w:sz w:val="24"/>
                      <w:szCs w:val="24"/>
                    </w:rPr>
                    <w:t xml:space="preserve">ке </w:t>
                  </w:r>
                  <w:r w:rsidRPr="00903948">
                    <w:rPr>
                      <w:sz w:val="24"/>
                      <w:szCs w:val="24"/>
                    </w:rPr>
                    <w:t>техническо</w:t>
                  </w:r>
                  <w:r>
                    <w:rPr>
                      <w:sz w:val="24"/>
                      <w:szCs w:val="24"/>
                    </w:rPr>
                    <w:t>го</w:t>
                  </w:r>
                  <w:r w:rsidRPr="00903948">
                    <w:rPr>
                      <w:sz w:val="24"/>
                      <w:szCs w:val="24"/>
                    </w:rPr>
                    <w:t xml:space="preserve"> состояни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903948">
                    <w:rPr>
                      <w:sz w:val="24"/>
                      <w:szCs w:val="24"/>
                    </w:rPr>
                    <w:t xml:space="preserve"> систем автоматизации, основного и вспомогательного оборудования</w:t>
                  </w:r>
                  <w:r w:rsidRPr="007057F4">
                    <w:rPr>
                      <w:sz w:val="24"/>
                      <w:szCs w:val="24"/>
                    </w:rPr>
                    <w:t>, контроля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057F4">
                    <w:rPr>
                      <w:sz w:val="24"/>
                      <w:szCs w:val="24"/>
                    </w:rPr>
                    <w:t>и управления</w:t>
                  </w:r>
                  <w:r>
                    <w:rPr>
                      <w:sz w:val="24"/>
                      <w:szCs w:val="24"/>
                    </w:rPr>
                    <w:t xml:space="preserve"> систем водоснабжения </w:t>
                  </w:r>
                </w:p>
              </w:tc>
            </w:tr>
            <w:tr w:rsidR="004574E5" w:rsidRPr="006C7B62" w14:paraId="1F188265" w14:textId="77777777" w:rsidTr="000B7AF7">
              <w:trPr>
                <w:trHeight w:val="687"/>
              </w:trPr>
              <w:tc>
                <w:tcPr>
                  <w:tcW w:w="1094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02246607" w14:textId="77777777" w:rsidR="004574E5" w:rsidRPr="0084101A" w:rsidRDefault="004574E5" w:rsidP="004574E5">
                  <w:pPr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906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496ABE6F" w14:textId="77777777" w:rsidR="004574E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6C7B62">
                    <w:rPr>
                      <w:sz w:val="24"/>
                      <w:szCs w:val="24"/>
                    </w:rPr>
                    <w:t>араметры</w:t>
                  </w:r>
                  <w:r>
                    <w:rPr>
                      <w:sz w:val="24"/>
                      <w:szCs w:val="24"/>
                    </w:rPr>
                    <w:t xml:space="preserve"> контроля технологических процессов, оборудования, </w:t>
                  </w:r>
                  <w:r w:rsidRPr="00903948">
                    <w:rPr>
                      <w:sz w:val="24"/>
                      <w:szCs w:val="24"/>
                    </w:rPr>
                    <w:t>механизмов, приспособлений, инструментов, технологической оснастки</w:t>
                  </w:r>
                  <w:r w:rsidRPr="006C7B62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значения </w:t>
                  </w:r>
                  <w:r w:rsidRPr="006C7B62">
                    <w:rPr>
                      <w:sz w:val="24"/>
                      <w:szCs w:val="24"/>
                    </w:rPr>
                    <w:t xml:space="preserve">которых </w:t>
                  </w:r>
                  <w:r>
                    <w:rPr>
                      <w:spacing w:val="-9"/>
                      <w:sz w:val="24"/>
                      <w:szCs w:val="24"/>
                    </w:rPr>
                    <w:t xml:space="preserve">обеспечивают качественную работу систем водоснабжения </w:t>
                  </w:r>
                </w:p>
              </w:tc>
            </w:tr>
            <w:tr w:rsidR="004574E5" w:rsidRPr="007057F4" w14:paraId="204C8377" w14:textId="77777777" w:rsidTr="004574E5">
              <w:trPr>
                <w:trHeight w:val="557"/>
              </w:trPr>
              <w:tc>
                <w:tcPr>
                  <w:tcW w:w="109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0A4F0D8C" w14:textId="77777777" w:rsidR="004574E5" w:rsidRPr="0084101A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4101A">
                    <w:rPr>
                      <w:rFonts w:ascii="Times New Roman" w:hAnsi="Times New Roman"/>
                      <w:bCs/>
                      <w:color w:val="000000"/>
                    </w:rPr>
                    <w:t xml:space="preserve">Дополнительные </w:t>
                  </w:r>
                  <w:r w:rsidRPr="0084101A" w:rsidDel="002A1D54">
                    <w:rPr>
                      <w:rFonts w:ascii="Times New Roman" w:hAnsi="Times New Roman"/>
                      <w:bCs/>
                      <w:color w:val="000000"/>
                    </w:rPr>
                    <w:t>характеристики</w:t>
                  </w:r>
                </w:p>
              </w:tc>
              <w:tc>
                <w:tcPr>
                  <w:tcW w:w="3906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15C777D2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</w:tbl>
          <w:p w14:paraId="325C2D58" w14:textId="77777777" w:rsidR="004574E5" w:rsidRDefault="004574E5" w:rsidP="004574E5"/>
          <w:p w14:paraId="15445CE4" w14:textId="63059FED" w:rsidR="004574E5" w:rsidRDefault="004574E5" w:rsidP="004574E5">
            <w:pPr>
              <w:rPr>
                <w:rFonts w:ascii="Times New Roman" w:hAnsi="Times New Roman"/>
                <w:b/>
              </w:rPr>
            </w:pPr>
            <w:r w:rsidRPr="007057F4">
              <w:rPr>
                <w:rFonts w:ascii="Times New Roman" w:hAnsi="Times New Roman"/>
                <w:b/>
              </w:rPr>
              <w:t>3.</w:t>
            </w:r>
            <w:r w:rsidR="00C360C6">
              <w:rPr>
                <w:rFonts w:ascii="Times New Roman" w:hAnsi="Times New Roman"/>
                <w:b/>
              </w:rPr>
              <w:t>3</w:t>
            </w:r>
            <w:r w:rsidRPr="007057F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7057F4">
              <w:rPr>
                <w:rFonts w:ascii="Times New Roman" w:hAnsi="Times New Roman"/>
                <w:b/>
              </w:rPr>
              <w:t>. Трудовая функция</w:t>
            </w:r>
          </w:p>
          <w:p w14:paraId="7AAC5B16" w14:textId="77777777" w:rsidR="004574E5" w:rsidRDefault="004574E5" w:rsidP="004574E5"/>
          <w:tbl>
            <w:tblPr>
              <w:tblW w:w="9302" w:type="dxa"/>
              <w:tblInd w:w="2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0"/>
              <w:gridCol w:w="290"/>
              <w:gridCol w:w="1269"/>
              <w:gridCol w:w="260"/>
              <w:gridCol w:w="945"/>
              <w:gridCol w:w="783"/>
              <w:gridCol w:w="992"/>
              <w:gridCol w:w="112"/>
              <w:gridCol w:w="1812"/>
              <w:gridCol w:w="1059"/>
            </w:tblGrid>
            <w:tr w:rsidR="004574E5" w:rsidRPr="007057F4" w14:paraId="78844364" w14:textId="77777777" w:rsidTr="004574E5">
              <w:trPr>
                <w:trHeight w:val="278"/>
              </w:trPr>
              <w:tc>
                <w:tcPr>
                  <w:tcW w:w="957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412F470A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48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DC521C6" w14:textId="44B8505C" w:rsidR="004574E5" w:rsidRPr="007057F4" w:rsidRDefault="004574E5" w:rsidP="00847D16">
                  <w:pPr>
                    <w:jc w:val="both"/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Техническое обслужи</w:t>
                  </w:r>
                  <w:r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7057F4">
                    <w:rPr>
                      <w:rFonts w:ascii="Times New Roman" w:hAnsi="Times New Roman"/>
                    </w:rPr>
                    <w:t>вание</w:t>
                  </w:r>
                  <w:proofErr w:type="spellEnd"/>
                  <w:r w:rsidRPr="007057F4">
                    <w:rPr>
                      <w:rFonts w:ascii="Times New Roman" w:hAnsi="Times New Roman"/>
                    </w:rPr>
                    <w:t xml:space="preserve"> </w:t>
                  </w:r>
                  <w:r w:rsidR="003A7128" w:rsidRPr="00937894">
                    <w:rPr>
                      <w:rFonts w:ascii="Times New Roman" w:hAnsi="Times New Roman"/>
                      <w:color w:val="008000"/>
                      <w:sz w:val="22"/>
                      <w:szCs w:val="22"/>
                    </w:rPr>
                    <w:t>интеллектуальных</w:t>
                  </w:r>
                  <w:r w:rsidR="003A7128">
                    <w:rPr>
                      <w:rFonts w:ascii="Times New Roman" w:hAnsi="Times New Roman"/>
                    </w:rPr>
                    <w:t xml:space="preserve"> автоматизирован</w:t>
                  </w:r>
                  <w:r>
                    <w:rPr>
                      <w:rFonts w:ascii="Times New Roman" w:hAnsi="Times New Roman"/>
                    </w:rPr>
                    <w:t xml:space="preserve">ных </w:t>
                  </w:r>
                  <w:r w:rsidRPr="00C93728">
                    <w:rPr>
                      <w:rFonts w:ascii="Times New Roman" w:hAnsi="Times New Roman"/>
                    </w:rPr>
                    <w:t>и автоматических</w:t>
                  </w:r>
                  <w:r>
                    <w:rPr>
                      <w:rFonts w:ascii="Times New Roman" w:hAnsi="Times New Roman"/>
                    </w:rPr>
                    <w:t xml:space="preserve"> систем управления </w:t>
                  </w:r>
                  <w:proofErr w:type="spellStart"/>
                  <w:r>
                    <w:rPr>
                      <w:rFonts w:ascii="Times New Roman" w:hAnsi="Times New Roman"/>
                    </w:rPr>
                    <w:t>электрообо</w:t>
                  </w:r>
                  <w:r w:rsidR="003A7128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рудованием</w:t>
                  </w:r>
                  <w:proofErr w:type="spellEnd"/>
                  <w:r w:rsidRPr="007057F4">
                    <w:rPr>
                      <w:rFonts w:ascii="Times New Roman" w:hAnsi="Times New Roman"/>
                    </w:rPr>
                    <w:t xml:space="preserve"> систем водоснабжения 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EAD8C49" w14:textId="77777777" w:rsidR="004574E5" w:rsidRPr="007057F4" w:rsidRDefault="004574E5" w:rsidP="004574E5">
                  <w:pPr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7057F4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3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2EBA0D1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Д/02.6</w:t>
                  </w:r>
                </w:p>
              </w:tc>
              <w:tc>
                <w:tcPr>
                  <w:tcW w:w="103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48532AA" w14:textId="77777777" w:rsidR="004574E5" w:rsidRPr="007057F4" w:rsidRDefault="004574E5" w:rsidP="004574E5">
                  <w:pPr>
                    <w:rPr>
                      <w:rFonts w:ascii="Times New Roman" w:hAnsi="Times New Roman"/>
                      <w:vertAlign w:val="superscript"/>
                    </w:rPr>
                  </w:pPr>
                  <w:r w:rsidRPr="007057F4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56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4F57B34" w14:textId="77777777" w:rsidR="004574E5" w:rsidRPr="007057F4" w:rsidRDefault="004574E5" w:rsidP="004574E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4574E5" w:rsidRPr="007057F4" w14:paraId="5F1A2D88" w14:textId="77777777" w:rsidTr="004574E5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14:paraId="051A5ACD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574E5" w:rsidRPr="007057F4" w14:paraId="178F1F6C" w14:textId="77777777" w:rsidTr="004574E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13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0A51AA0E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Происхождение трудовой функции</w:t>
                  </w:r>
                </w:p>
              </w:tc>
              <w:tc>
                <w:tcPr>
                  <w:tcW w:w="68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79F580EC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Оригинал</w:t>
                  </w:r>
                </w:p>
              </w:tc>
              <w:tc>
                <w:tcPr>
                  <w:tcW w:w="14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A5FD385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94283D6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Заимствовано из оригинала</w:t>
                  </w:r>
                </w:p>
              </w:tc>
              <w:tc>
                <w:tcPr>
                  <w:tcW w:w="59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7C87F82" w14:textId="77777777" w:rsidR="004574E5" w:rsidRPr="007057F4" w:rsidRDefault="004574E5" w:rsidP="004574E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4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1D0851A" w14:textId="77777777" w:rsidR="004574E5" w:rsidRPr="007057F4" w:rsidRDefault="004574E5" w:rsidP="004574E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574E5" w:rsidRPr="000920B4" w14:paraId="7653A593" w14:textId="77777777" w:rsidTr="004574E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13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8B53811" w14:textId="77777777" w:rsidR="004574E5" w:rsidRPr="000920B4" w:rsidRDefault="004574E5" w:rsidP="004574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1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0B34C91C" w14:textId="77777777" w:rsidR="004574E5" w:rsidRPr="000920B4" w:rsidRDefault="004574E5" w:rsidP="004574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313DDFD" w14:textId="77777777" w:rsidR="004574E5" w:rsidRPr="000920B4" w:rsidRDefault="004574E5" w:rsidP="004574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20B4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54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2C37E9D6" w14:textId="77777777" w:rsidR="004574E5" w:rsidRPr="000920B4" w:rsidRDefault="004574E5" w:rsidP="004574E5">
                  <w:pPr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20B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Регистрационный номер                           </w:t>
                  </w:r>
                </w:p>
                <w:p w14:paraId="78126FB0" w14:textId="77777777" w:rsidR="004574E5" w:rsidRPr="000920B4" w:rsidRDefault="004574E5" w:rsidP="004574E5">
                  <w:pPr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20B4">
                    <w:rPr>
                      <w:rFonts w:ascii="Times New Roman" w:hAnsi="Times New Roman"/>
                      <w:sz w:val="20"/>
                      <w:szCs w:val="20"/>
                    </w:rPr>
                    <w:t>профессионального стандарта</w:t>
                  </w:r>
                </w:p>
              </w:tc>
            </w:tr>
            <w:tr w:rsidR="004574E5" w:rsidRPr="007057F4" w14:paraId="680ADA41" w14:textId="77777777" w:rsidTr="004574E5">
              <w:trPr>
                <w:trHeight w:val="226"/>
              </w:trPr>
              <w:tc>
                <w:tcPr>
                  <w:tcW w:w="1113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0203F550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7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6CE6A9BE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574E5" w:rsidRPr="007057F4" w14:paraId="3BB9AE50" w14:textId="77777777" w:rsidTr="004574E5">
              <w:trPr>
                <w:trHeight w:val="200"/>
              </w:trPr>
              <w:tc>
                <w:tcPr>
                  <w:tcW w:w="1113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0363E6AE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88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2A954661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Проверка технического состояния элементов автоматического управления электрооборудованием систем водоснабжения </w:t>
                  </w:r>
                </w:p>
              </w:tc>
            </w:tr>
            <w:tr w:rsidR="004574E5" w:rsidRPr="007057F4" w14:paraId="755092E7" w14:textId="77777777" w:rsidTr="004574E5">
              <w:trPr>
                <w:trHeight w:val="200"/>
              </w:trPr>
              <w:tc>
                <w:tcPr>
                  <w:tcW w:w="1113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5D60F9F1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6C618C4F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Установка, настройка и регулировка/калибровка электрических систем и датчиков,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контрольно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измерительной аппаратуры и аппаратуры диагностирования</w:t>
                  </w:r>
                </w:p>
              </w:tc>
            </w:tr>
            <w:tr w:rsidR="004574E5" w:rsidRPr="007057F4" w14:paraId="74A34B66" w14:textId="77777777" w:rsidTr="004574E5">
              <w:trPr>
                <w:trHeight w:val="200"/>
              </w:trPr>
              <w:tc>
                <w:tcPr>
                  <w:tcW w:w="1113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2F20B0D0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142BF002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Обеспечение функционирования автоматизированной системы управления электроснабжением рабочего оборудования и элементов самой автоматизированной системы</w:t>
                  </w:r>
                </w:p>
              </w:tc>
            </w:tr>
            <w:tr w:rsidR="004574E5" w:rsidRPr="007166F9" w14:paraId="731A6616" w14:textId="77777777" w:rsidTr="004574E5">
              <w:trPr>
                <w:trHeight w:val="640"/>
              </w:trPr>
              <w:tc>
                <w:tcPr>
                  <w:tcW w:w="1113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37907D9E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  <w:r w:rsidRPr="007057F4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388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3D2FF017" w14:textId="77777777" w:rsidR="004574E5" w:rsidRPr="007166F9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spacing w:line="242" w:lineRule="auto"/>
                    <w:ind w:left="0" w:right="87"/>
                    <w:jc w:val="both"/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7057F4">
                    <w:rPr>
                      <w:sz w:val="24"/>
                      <w:szCs w:val="24"/>
                    </w:rPr>
                    <w:t xml:space="preserve">роизводить </w:t>
                  </w:r>
                  <w:r>
                    <w:rPr>
                      <w:sz w:val="24"/>
                      <w:szCs w:val="24"/>
                    </w:rPr>
                    <w:t xml:space="preserve">подключение и </w:t>
                  </w:r>
                  <w:r w:rsidRPr="007057F4">
                    <w:rPr>
                      <w:sz w:val="24"/>
                      <w:szCs w:val="24"/>
                    </w:rPr>
                    <w:t>отключение электрооборудования,</w:t>
                  </w:r>
                  <w:r w:rsidRPr="00903948">
                    <w:rPr>
                      <w:sz w:val="24"/>
                      <w:szCs w:val="24"/>
                    </w:rPr>
                    <w:t xml:space="preserve"> установленного в системах водоснабжения </w:t>
                  </w:r>
                </w:p>
              </w:tc>
            </w:tr>
            <w:tr w:rsidR="004574E5" w:rsidRPr="007166F9" w14:paraId="2F012CA2" w14:textId="77777777" w:rsidTr="004574E5">
              <w:trPr>
                <w:trHeight w:val="533"/>
              </w:trPr>
              <w:tc>
                <w:tcPr>
                  <w:tcW w:w="1113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56CB61FC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7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537AF476" w14:textId="77777777" w:rsidR="004574E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ind w:left="0" w:right="1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7057F4">
                    <w:rPr>
                      <w:sz w:val="24"/>
                      <w:szCs w:val="24"/>
                    </w:rPr>
                    <w:t xml:space="preserve">пределять и исправлять неточности </w:t>
                  </w:r>
                  <w:r>
                    <w:rPr>
                      <w:sz w:val="24"/>
                      <w:szCs w:val="24"/>
                    </w:rPr>
                    <w:t>при монтаже и работе э</w:t>
                  </w:r>
                  <w:r w:rsidRPr="00903948">
                    <w:rPr>
                      <w:sz w:val="24"/>
                      <w:szCs w:val="24"/>
                    </w:rPr>
                    <w:t>лектрооборудования систем водоснабжения</w:t>
                  </w:r>
                  <w:r w:rsidRPr="007057F4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4574E5" w:rsidRPr="007166F9" w14:paraId="7E0332EE" w14:textId="77777777" w:rsidTr="004574E5">
              <w:trPr>
                <w:trHeight w:val="949"/>
              </w:trPr>
              <w:tc>
                <w:tcPr>
                  <w:tcW w:w="1113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5B1A0D8E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7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1186DE19" w14:textId="77777777" w:rsidR="004574E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spacing w:line="321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7057F4">
                    <w:rPr>
                      <w:sz w:val="24"/>
                      <w:szCs w:val="24"/>
                    </w:rPr>
                    <w:t>дентифицировать различные узлы и детали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057F4"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 xml:space="preserve"> системах управления и автоматизации электрооборудования, </w:t>
                  </w:r>
                  <w:r w:rsidRPr="007057F4">
                    <w:rPr>
                      <w:sz w:val="24"/>
                      <w:szCs w:val="24"/>
                    </w:rPr>
                    <w:t>определять их функционал</w:t>
                  </w:r>
                  <w:r>
                    <w:rPr>
                      <w:sz w:val="24"/>
                      <w:szCs w:val="24"/>
                    </w:rPr>
                    <w:t>ьное назначение</w:t>
                  </w:r>
                </w:p>
              </w:tc>
            </w:tr>
            <w:tr w:rsidR="004574E5" w:rsidRPr="007166F9" w14:paraId="323D7582" w14:textId="77777777" w:rsidTr="004574E5">
              <w:trPr>
                <w:trHeight w:val="533"/>
              </w:trPr>
              <w:tc>
                <w:tcPr>
                  <w:tcW w:w="1113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5BC5CA19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7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4DE701D0" w14:textId="77777777" w:rsidR="004574E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spacing w:line="242" w:lineRule="auto"/>
                    <w:ind w:left="0" w:right="1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7057F4">
                    <w:rPr>
                      <w:sz w:val="24"/>
                      <w:szCs w:val="24"/>
                    </w:rPr>
                    <w:t xml:space="preserve">роизводить замену дефектных узлов и деталей </w:t>
                  </w:r>
                  <w:r w:rsidRPr="00D3166E">
                    <w:rPr>
                      <w:sz w:val="24"/>
                      <w:szCs w:val="24"/>
                    </w:rPr>
                    <w:t>в системах управления и автоматизации электрооборудования</w:t>
                  </w:r>
                </w:p>
              </w:tc>
            </w:tr>
            <w:tr w:rsidR="004574E5" w:rsidRPr="007166F9" w14:paraId="7E298350" w14:textId="77777777" w:rsidTr="004574E5">
              <w:trPr>
                <w:trHeight w:val="501"/>
              </w:trPr>
              <w:tc>
                <w:tcPr>
                  <w:tcW w:w="1113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7AD1DA1C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7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5FA954DD" w14:textId="77777777" w:rsidR="004574E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7057F4">
                    <w:rPr>
                      <w:sz w:val="24"/>
                      <w:szCs w:val="24"/>
                    </w:rPr>
                    <w:t>роизводить измерения</w:t>
                  </w:r>
                  <w:r>
                    <w:rPr>
                      <w:sz w:val="24"/>
                      <w:szCs w:val="24"/>
                    </w:rPr>
                    <w:t xml:space="preserve"> параметров электрооборудования </w:t>
                  </w:r>
                  <w:r w:rsidRPr="007057F4">
                    <w:rPr>
                      <w:sz w:val="24"/>
                      <w:szCs w:val="24"/>
                    </w:rPr>
                    <w:t xml:space="preserve">и </w:t>
                  </w:r>
                  <w:r>
                    <w:rPr>
                      <w:sz w:val="24"/>
                      <w:szCs w:val="24"/>
                    </w:rPr>
                    <w:t xml:space="preserve">выполнять анализ их </w:t>
                  </w:r>
                  <w:r w:rsidRPr="007057F4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>ов</w:t>
                  </w:r>
                </w:p>
              </w:tc>
            </w:tr>
            <w:tr w:rsidR="004574E5" w:rsidRPr="007166F9" w14:paraId="40F97B6F" w14:textId="77777777" w:rsidTr="004574E5">
              <w:trPr>
                <w:trHeight w:val="941"/>
              </w:trPr>
              <w:tc>
                <w:tcPr>
                  <w:tcW w:w="1113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199F9CE2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7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1B5257A8" w14:textId="77777777" w:rsidR="004574E5" w:rsidRDefault="004574E5" w:rsidP="004574E5">
                  <w:pPr>
                    <w:tabs>
                      <w:tab w:val="left" w:pos="815"/>
                      <w:tab w:val="left" w:pos="816"/>
                    </w:tabs>
                    <w:ind w:right="121"/>
                    <w:jc w:val="both"/>
                  </w:pPr>
                  <w:r>
                    <w:rPr>
                      <w:rFonts w:ascii="Times New Roman" w:hAnsi="Times New Roman"/>
                      <w:lang w:bidi="ru-RU"/>
                    </w:rPr>
                    <w:t>П</w:t>
                  </w:r>
                  <w:r w:rsidRPr="007166F9">
                    <w:rPr>
                      <w:rFonts w:ascii="Times New Roman" w:hAnsi="Times New Roman"/>
                      <w:lang w:bidi="ru-RU"/>
                    </w:rPr>
                    <w:t xml:space="preserve">роизводить подключение электрооборудования, систем автоматизации в соответствии с электрическими схемами, </w:t>
                  </w:r>
                  <w:r w:rsidRPr="007166F9">
                    <w:rPr>
                      <w:rFonts w:ascii="Times New Roman" w:hAnsi="Times New Roman"/>
                    </w:rPr>
                    <w:t>промышленными стандартами и требованиями электробезопасности</w:t>
                  </w:r>
                </w:p>
              </w:tc>
            </w:tr>
            <w:tr w:rsidR="004574E5" w:rsidRPr="007166F9" w14:paraId="6463E4EF" w14:textId="77777777" w:rsidTr="004574E5">
              <w:trPr>
                <w:trHeight w:val="1044"/>
              </w:trPr>
              <w:tc>
                <w:tcPr>
                  <w:tcW w:w="1113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3E011C07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7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4B9D160E" w14:textId="77777777" w:rsidR="004574E5" w:rsidRDefault="004574E5" w:rsidP="004574E5">
                  <w:pPr>
                    <w:tabs>
                      <w:tab w:val="left" w:pos="815"/>
                      <w:tab w:val="left" w:pos="816"/>
                    </w:tabs>
                    <w:ind w:right="121"/>
                    <w:jc w:val="both"/>
                    <w:rPr>
                      <w:rFonts w:ascii="Times New Roman" w:hAnsi="Times New Roman"/>
                      <w:lang w:bidi="ru-RU"/>
                    </w:rPr>
                  </w:pPr>
                  <w:r>
                    <w:rPr>
                      <w:rFonts w:ascii="Times New Roman" w:hAnsi="Times New Roman"/>
                      <w:lang w:bidi="ru-RU"/>
                    </w:rPr>
                    <w:t>П</w:t>
                  </w:r>
                  <w:r w:rsidRPr="007166F9">
                    <w:rPr>
                      <w:rFonts w:ascii="Times New Roman" w:hAnsi="Times New Roman"/>
                      <w:lang w:bidi="ru-RU"/>
                    </w:rPr>
                    <w:t>роизводить установку, настройку и регулировку/к</w:t>
                  </w:r>
                  <w:r>
                    <w:rPr>
                      <w:rFonts w:ascii="Times New Roman" w:hAnsi="Times New Roman"/>
                      <w:lang w:bidi="ru-RU"/>
                    </w:rPr>
                    <w:t xml:space="preserve">алибровку электрических систем, </w:t>
                  </w:r>
                  <w:r w:rsidRPr="007166F9">
                    <w:rPr>
                      <w:rFonts w:ascii="Times New Roman" w:hAnsi="Times New Roman"/>
                      <w:lang w:bidi="ru-RU"/>
                    </w:rPr>
                    <w:t>систем датчиков</w:t>
                  </w:r>
                  <w:r>
                    <w:rPr>
                      <w:rFonts w:ascii="Times New Roman" w:hAnsi="Times New Roman"/>
                      <w:lang w:bidi="ru-RU"/>
                    </w:rPr>
                    <w:t xml:space="preserve"> и средств информационных каналов связи элементов автоматизированной системы с управляемым электрооборудованием</w:t>
                  </w:r>
                </w:p>
              </w:tc>
            </w:tr>
            <w:tr w:rsidR="004574E5" w:rsidRPr="007166F9" w14:paraId="7FFEF7C8" w14:textId="77777777" w:rsidTr="004574E5">
              <w:trPr>
                <w:trHeight w:val="850"/>
              </w:trPr>
              <w:tc>
                <w:tcPr>
                  <w:tcW w:w="1113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67529A76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7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66FC8173" w14:textId="77777777" w:rsidR="004574E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ind w:left="0" w:right="18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7166F9">
                    <w:rPr>
                      <w:sz w:val="24"/>
                      <w:szCs w:val="24"/>
                    </w:rPr>
                    <w:t xml:space="preserve">роводить инструктаж и оказывать помощь </w:t>
                  </w:r>
                  <w:r>
                    <w:rPr>
                      <w:sz w:val="24"/>
                      <w:szCs w:val="24"/>
                    </w:rPr>
                    <w:t xml:space="preserve">работникам </w:t>
                  </w:r>
                  <w:r w:rsidRPr="007166F9">
                    <w:rPr>
                      <w:sz w:val="24"/>
                      <w:szCs w:val="24"/>
                    </w:rPr>
                    <w:t>при освоении новых</w:t>
                  </w:r>
                  <w:r>
                    <w:rPr>
                      <w:sz w:val="24"/>
                      <w:szCs w:val="24"/>
                    </w:rPr>
                    <w:t xml:space="preserve"> видов электрооборудования, </w:t>
                  </w:r>
                  <w:r w:rsidRPr="007166F9">
                    <w:rPr>
                      <w:sz w:val="24"/>
                      <w:szCs w:val="24"/>
                    </w:rPr>
                    <w:t xml:space="preserve">систем и средств </w:t>
                  </w:r>
                  <w:r>
                    <w:rPr>
                      <w:sz w:val="24"/>
                      <w:szCs w:val="24"/>
                    </w:rPr>
                    <w:t xml:space="preserve">его </w:t>
                  </w:r>
                  <w:r w:rsidRPr="007166F9">
                    <w:rPr>
                      <w:sz w:val="24"/>
                      <w:szCs w:val="24"/>
                    </w:rPr>
                    <w:t>автоматизации</w:t>
                  </w:r>
                </w:p>
              </w:tc>
            </w:tr>
            <w:tr w:rsidR="004574E5" w:rsidRPr="00F65C3C" w14:paraId="4781E69F" w14:textId="77777777" w:rsidTr="004574E5">
              <w:trPr>
                <w:trHeight w:val="845"/>
              </w:trPr>
              <w:tc>
                <w:tcPr>
                  <w:tcW w:w="1113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7374C025" w14:textId="77777777" w:rsidR="004574E5" w:rsidRPr="0084101A" w:rsidRDefault="004574E5" w:rsidP="004574E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4101A" w:rsidDel="002A1D54">
                    <w:rPr>
                      <w:rFonts w:ascii="Times New Roman" w:hAnsi="Times New Roman"/>
                      <w:bCs/>
                      <w:color w:val="000000"/>
                    </w:rPr>
                    <w:t>Необходимые знания</w:t>
                  </w:r>
                </w:p>
              </w:tc>
              <w:tc>
                <w:tcPr>
                  <w:tcW w:w="388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60FC3B75" w14:textId="77777777" w:rsidR="004574E5" w:rsidRPr="0084101A" w:rsidRDefault="004574E5" w:rsidP="004574E5">
                  <w:pPr>
                    <w:pStyle w:val="TableParagraph"/>
                    <w:ind w:left="0" w:right="4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4101A">
                    <w:rPr>
                      <w:color w:val="000000"/>
                      <w:sz w:val="24"/>
                      <w:szCs w:val="24"/>
                    </w:rPr>
                    <w:t>Функциональное назначение, принципы работы, области применения, правила и регламенты по уходу и техническому обслуживанию электрооборудования, систем автоматизации и управления, а также действия при их повреждениях</w:t>
                  </w:r>
                </w:p>
              </w:tc>
            </w:tr>
            <w:tr w:rsidR="004574E5" w:rsidRPr="00F65C3C" w14:paraId="7B740BE7" w14:textId="77777777" w:rsidTr="004574E5">
              <w:trPr>
                <w:trHeight w:val="845"/>
              </w:trPr>
              <w:tc>
                <w:tcPr>
                  <w:tcW w:w="1113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5D7949E9" w14:textId="77777777" w:rsidR="004574E5" w:rsidRPr="0084101A" w:rsidDel="002A1D54" w:rsidRDefault="004574E5" w:rsidP="004574E5">
                  <w:pPr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8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11155BEB" w14:textId="77777777" w:rsidR="004574E5" w:rsidRPr="0084101A" w:rsidRDefault="004574E5" w:rsidP="004574E5">
                  <w:pPr>
                    <w:pStyle w:val="TableParagraph"/>
                    <w:spacing w:line="242" w:lineRule="auto"/>
                    <w:ind w:left="0" w:right="4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4101A">
                    <w:rPr>
                      <w:color w:val="000000"/>
                      <w:sz w:val="24"/>
                      <w:szCs w:val="24"/>
                    </w:rPr>
                    <w:t>Схемы подключения электрооборудования, трубопроводов и контрольно-измерительного оборудования, а также техническая документация и руководства по эксплуатации</w:t>
                  </w:r>
                </w:p>
              </w:tc>
            </w:tr>
            <w:tr w:rsidR="004574E5" w:rsidRPr="00F65C3C" w14:paraId="0F580594" w14:textId="77777777" w:rsidTr="004574E5">
              <w:trPr>
                <w:trHeight w:val="568"/>
              </w:trPr>
              <w:tc>
                <w:tcPr>
                  <w:tcW w:w="1113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2DF98C56" w14:textId="77777777" w:rsidR="004574E5" w:rsidRPr="0084101A" w:rsidDel="002A1D54" w:rsidRDefault="004574E5" w:rsidP="004574E5">
                  <w:pPr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87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59899CFA" w14:textId="77777777" w:rsidR="004574E5" w:rsidRPr="0084101A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spacing w:line="242" w:lineRule="auto"/>
                    <w:ind w:left="0" w:right="4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4101A">
                    <w:rPr>
                      <w:color w:val="000000"/>
                      <w:sz w:val="24"/>
                      <w:szCs w:val="24"/>
                    </w:rPr>
                    <w:t>Методы и требования защиты при эксплуатации электрических систем</w:t>
                  </w:r>
                </w:p>
              </w:tc>
            </w:tr>
            <w:tr w:rsidR="004574E5" w:rsidRPr="00F65C3C" w14:paraId="140D7B08" w14:textId="77777777" w:rsidTr="004574E5">
              <w:trPr>
                <w:trHeight w:val="860"/>
              </w:trPr>
              <w:tc>
                <w:tcPr>
                  <w:tcW w:w="1113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3EDAC1AD" w14:textId="77777777" w:rsidR="004574E5" w:rsidRPr="0084101A" w:rsidDel="002A1D54" w:rsidRDefault="004574E5" w:rsidP="004574E5">
                  <w:pPr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87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6944EB8D" w14:textId="77777777" w:rsidR="004574E5" w:rsidRPr="0084101A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ind w:left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4101A">
                    <w:rPr>
                      <w:color w:val="000000"/>
                      <w:sz w:val="24"/>
                      <w:szCs w:val="24"/>
                    </w:rPr>
                    <w:t>Опасные факторы, связанные с эксплуатацией электрических систем и электрооборудования, нормы и требования по электробезопасности</w:t>
                  </w:r>
                </w:p>
              </w:tc>
            </w:tr>
            <w:tr w:rsidR="004574E5" w:rsidRPr="00F65C3C" w14:paraId="4F265721" w14:textId="77777777" w:rsidTr="004574E5">
              <w:trPr>
                <w:trHeight w:val="659"/>
              </w:trPr>
              <w:tc>
                <w:tcPr>
                  <w:tcW w:w="1113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6435B094" w14:textId="77777777" w:rsidR="004574E5" w:rsidRPr="0084101A" w:rsidDel="002A1D54" w:rsidRDefault="004574E5" w:rsidP="004574E5">
                  <w:pPr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87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7AC41353" w14:textId="77777777" w:rsidR="004574E5" w:rsidRPr="0084101A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spacing w:line="321" w:lineRule="exact"/>
                    <w:ind w:left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4101A">
                    <w:rPr>
                      <w:color w:val="000000"/>
                      <w:sz w:val="24"/>
                      <w:szCs w:val="24"/>
                    </w:rPr>
                    <w:t xml:space="preserve"> Методы обнаружения неисправностей электрических сетей и электрооборудования</w:t>
                  </w:r>
                </w:p>
              </w:tc>
            </w:tr>
            <w:tr w:rsidR="004574E5" w:rsidRPr="00F65C3C" w14:paraId="104817C6" w14:textId="77777777" w:rsidTr="004574E5">
              <w:trPr>
                <w:trHeight w:val="661"/>
              </w:trPr>
              <w:tc>
                <w:tcPr>
                  <w:tcW w:w="1113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0CE9701F" w14:textId="77777777" w:rsidR="004574E5" w:rsidRPr="0084101A" w:rsidDel="002A1D54" w:rsidRDefault="004574E5" w:rsidP="004574E5">
                  <w:pPr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87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727F14A6" w14:textId="77777777" w:rsidR="004574E5" w:rsidRPr="0084101A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ind w:left="0" w:right="53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4101A">
                    <w:rPr>
                      <w:color w:val="000000"/>
                      <w:sz w:val="24"/>
                      <w:szCs w:val="24"/>
                    </w:rPr>
                    <w:t xml:space="preserve">Стратегии и методы обеспечения энергосбережения и достижения </w:t>
                  </w:r>
                  <w:proofErr w:type="spellStart"/>
                  <w:r w:rsidRPr="0084101A">
                    <w:rPr>
                      <w:color w:val="000000"/>
                      <w:sz w:val="24"/>
                      <w:szCs w:val="24"/>
                    </w:rPr>
                    <w:t>энергоэффективности</w:t>
                  </w:r>
                  <w:proofErr w:type="spellEnd"/>
                </w:p>
              </w:tc>
            </w:tr>
            <w:tr w:rsidR="004574E5" w:rsidRPr="007057F4" w14:paraId="70DAA98F" w14:textId="77777777" w:rsidTr="004574E5">
              <w:trPr>
                <w:trHeight w:val="612"/>
              </w:trPr>
              <w:tc>
                <w:tcPr>
                  <w:tcW w:w="111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38C4B6F6" w14:textId="77777777" w:rsidR="004574E5" w:rsidRPr="0084101A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4101A" w:rsidDel="002A1D54">
                    <w:rPr>
                      <w:rFonts w:ascii="Times New Roman" w:hAnsi="Times New Roman"/>
                      <w:bCs/>
                      <w:color w:val="000000"/>
                    </w:rPr>
                    <w:t>Д</w:t>
                  </w:r>
                  <w:r w:rsidRPr="0084101A">
                    <w:rPr>
                      <w:rFonts w:ascii="Times New Roman" w:hAnsi="Times New Roman"/>
                      <w:bCs/>
                      <w:color w:val="000000"/>
                    </w:rPr>
                    <w:t>ополнительны</w:t>
                  </w:r>
                  <w:r w:rsidRPr="0084101A" w:rsidDel="002A1D54">
                    <w:rPr>
                      <w:rFonts w:ascii="Times New Roman" w:hAnsi="Times New Roman"/>
                      <w:bCs/>
                      <w:color w:val="000000"/>
                    </w:rPr>
                    <w:t>е характеристики</w:t>
                  </w:r>
                </w:p>
              </w:tc>
              <w:tc>
                <w:tcPr>
                  <w:tcW w:w="388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6DABBF66" w14:textId="77777777" w:rsidR="004574E5" w:rsidRPr="0084101A" w:rsidRDefault="004574E5" w:rsidP="004574E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4101A">
                    <w:rPr>
                      <w:rFonts w:ascii="Times New Roman" w:hAnsi="Times New Roman"/>
                      <w:color w:val="000000"/>
                    </w:rPr>
                    <w:t>Наличие допусков к работе с электрооборудованием соответствующего уровня</w:t>
                  </w:r>
                </w:p>
              </w:tc>
            </w:tr>
          </w:tbl>
          <w:p w14:paraId="0FA7B662" w14:textId="77777777" w:rsidR="004574E5" w:rsidRDefault="004574E5" w:rsidP="004574E5"/>
          <w:tbl>
            <w:tblPr>
              <w:tblW w:w="939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5"/>
              <w:gridCol w:w="207"/>
              <w:gridCol w:w="1828"/>
              <w:gridCol w:w="237"/>
              <w:gridCol w:w="1447"/>
              <w:gridCol w:w="744"/>
              <w:gridCol w:w="1131"/>
              <w:gridCol w:w="86"/>
              <w:gridCol w:w="1155"/>
              <w:gridCol w:w="673"/>
            </w:tblGrid>
            <w:tr w:rsidR="004574E5" w:rsidRPr="00035C0F" w14:paraId="6AFA2B59" w14:textId="77777777" w:rsidTr="004574E5">
              <w:trPr>
                <w:trHeight w:val="593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14:paraId="300C8294" w14:textId="30E482C8" w:rsidR="004574E5" w:rsidRPr="00C152C3" w:rsidRDefault="004574E5" w:rsidP="004574E5">
                  <w:pPr>
                    <w:pStyle w:val="10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057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="00C360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Pr="007057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Pr="007057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4574E5" w:rsidRPr="007057F4" w14:paraId="1CB652A1" w14:textId="77777777" w:rsidTr="004574E5">
              <w:trPr>
                <w:trHeight w:val="279"/>
              </w:trPr>
              <w:tc>
                <w:tcPr>
                  <w:tcW w:w="1004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1A5DEF65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97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0B5A520" w14:textId="6DEFC2D8" w:rsidR="004574E5" w:rsidRPr="007057F4" w:rsidRDefault="004574E5" w:rsidP="004574E5">
                  <w:pPr>
                    <w:jc w:val="both"/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 xml:space="preserve">Техническое обслуживание </w:t>
                  </w:r>
                  <w:r w:rsidR="003A7128">
                    <w:rPr>
                      <w:rFonts w:ascii="Times New Roman" w:hAnsi="Times New Roman"/>
                    </w:rPr>
                    <w:t xml:space="preserve">интеллектуальных </w:t>
                  </w:r>
                  <w:r>
                    <w:rPr>
                      <w:rFonts w:ascii="Times New Roman" w:hAnsi="Times New Roman"/>
                    </w:rPr>
                    <w:t>авто-</w:t>
                  </w:r>
                  <w:proofErr w:type="spellStart"/>
                  <w:r>
                    <w:rPr>
                      <w:rFonts w:ascii="Times New Roman" w:hAnsi="Times New Roman"/>
                    </w:rPr>
                    <w:t>матизированных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C93728">
                    <w:rPr>
                      <w:rFonts w:ascii="Times New Roman" w:hAnsi="Times New Roman"/>
                    </w:rPr>
                    <w:t xml:space="preserve">и </w:t>
                  </w:r>
                  <w:proofErr w:type="spellStart"/>
                  <w:r w:rsidRPr="00C93728">
                    <w:rPr>
                      <w:rFonts w:ascii="Times New Roman" w:hAnsi="Times New Roman"/>
                    </w:rPr>
                    <w:t>автомати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C93728">
                    <w:rPr>
                      <w:rFonts w:ascii="Times New Roman" w:hAnsi="Times New Roman"/>
                    </w:rPr>
                    <w:t>ческих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систем управления механическим, пневматическим, гидравлическим оборудованием</w:t>
                  </w:r>
                  <w:r w:rsidRPr="007057F4">
                    <w:rPr>
                      <w:rFonts w:ascii="Times New Roman" w:hAnsi="Times New Roman"/>
                    </w:rPr>
                    <w:t xml:space="preserve"> сис</w:t>
                  </w:r>
                  <w:r>
                    <w:rPr>
                      <w:rFonts w:ascii="Times New Roman" w:hAnsi="Times New Roman"/>
                    </w:rPr>
                    <w:t>тем водоснабжения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738C6F46" w14:textId="77777777" w:rsidR="004574E5" w:rsidRPr="007057F4" w:rsidRDefault="004574E5" w:rsidP="004574E5">
                  <w:pPr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7057F4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4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D95C88A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Д/03.6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63B3691" w14:textId="77777777" w:rsidR="004574E5" w:rsidRPr="007057F4" w:rsidRDefault="004574E5" w:rsidP="004574E5">
                  <w:pPr>
                    <w:rPr>
                      <w:rFonts w:ascii="Times New Roman" w:hAnsi="Times New Roman"/>
                      <w:vertAlign w:val="superscript"/>
                    </w:rPr>
                  </w:pPr>
                  <w:r w:rsidRPr="007057F4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5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8A929D3" w14:textId="77777777" w:rsidR="004574E5" w:rsidRPr="007057F4" w:rsidRDefault="004574E5" w:rsidP="004574E5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4574E5" w:rsidRPr="007057F4" w14:paraId="452A00A8" w14:textId="77777777" w:rsidTr="004574E5">
              <w:trPr>
                <w:trHeight w:val="282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14:paraId="198CAF33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574E5" w:rsidRPr="007057F4" w14:paraId="6CA5F934" w14:textId="77777777" w:rsidTr="004574E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9"/>
              </w:trPr>
              <w:tc>
                <w:tcPr>
                  <w:tcW w:w="1114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76811A8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Происхождение трудовой функции</w:t>
                  </w:r>
                </w:p>
              </w:tc>
              <w:tc>
                <w:tcPr>
                  <w:tcW w:w="97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6E7A580F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Оригинал</w:t>
                  </w:r>
                </w:p>
              </w:tc>
              <w:tc>
                <w:tcPr>
                  <w:tcW w:w="126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691255E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95372F8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Заимствовано из оригинала</w:t>
                  </w:r>
                </w:p>
              </w:tc>
              <w:tc>
                <w:tcPr>
                  <w:tcW w:w="60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16E7C8B" w14:textId="77777777" w:rsidR="004574E5" w:rsidRPr="007057F4" w:rsidRDefault="004574E5" w:rsidP="004574E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6ACC247" w14:textId="77777777" w:rsidR="004574E5" w:rsidRPr="007057F4" w:rsidRDefault="004574E5" w:rsidP="004574E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574E5" w:rsidRPr="007057F4" w14:paraId="7FBA71AD" w14:textId="77777777" w:rsidTr="004574E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0"/>
              </w:trPr>
              <w:tc>
                <w:tcPr>
                  <w:tcW w:w="1114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5630CF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5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239B44DA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2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16AD15E5" w14:textId="77777777" w:rsidR="004574E5" w:rsidRPr="000920B4" w:rsidRDefault="004574E5" w:rsidP="004574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20B4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19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92DBC99" w14:textId="77777777" w:rsidR="004574E5" w:rsidRPr="000920B4" w:rsidRDefault="004574E5" w:rsidP="004574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20B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Регистрационный номер                           </w:t>
                  </w:r>
                </w:p>
                <w:p w14:paraId="3AA8FB38" w14:textId="77777777" w:rsidR="004574E5" w:rsidRPr="000920B4" w:rsidRDefault="004574E5" w:rsidP="004574E5">
                  <w:pPr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20B4">
                    <w:rPr>
                      <w:rFonts w:ascii="Times New Roman" w:hAnsi="Times New Roman"/>
                      <w:sz w:val="20"/>
                      <w:szCs w:val="20"/>
                    </w:rPr>
                    <w:t>профессионального стандарта</w:t>
                  </w:r>
                </w:p>
              </w:tc>
            </w:tr>
            <w:tr w:rsidR="004574E5" w:rsidRPr="007057F4" w14:paraId="71C3A16C" w14:textId="77777777" w:rsidTr="004574E5">
              <w:trPr>
                <w:trHeight w:val="226"/>
              </w:trPr>
              <w:tc>
                <w:tcPr>
                  <w:tcW w:w="1114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2EA7EDFD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6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7B61CB5D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574E5" w:rsidRPr="007057F4" w14:paraId="0DD74D92" w14:textId="77777777" w:rsidTr="004574E5">
              <w:trPr>
                <w:trHeight w:val="200"/>
              </w:trPr>
              <w:tc>
                <w:tcPr>
                  <w:tcW w:w="1114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7914A923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88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28A99C20" w14:textId="77777777" w:rsidR="004574E5" w:rsidRPr="007057F4" w:rsidRDefault="004574E5" w:rsidP="004574E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Проверка технического состояния элементов автоматизированного управления оборудованием систем водоснабжения  </w:t>
                  </w:r>
                </w:p>
              </w:tc>
            </w:tr>
            <w:tr w:rsidR="004574E5" w:rsidRPr="007057F4" w14:paraId="609B8061" w14:textId="77777777" w:rsidTr="004574E5">
              <w:trPr>
                <w:trHeight w:val="200"/>
              </w:trPr>
              <w:tc>
                <w:tcPr>
                  <w:tcW w:w="1114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17C79AA1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5F83DBFE" w14:textId="77777777" w:rsidR="004574E5" w:rsidRPr="007057F4" w:rsidRDefault="004574E5" w:rsidP="004574E5">
                  <w:pPr>
                    <w:tabs>
                      <w:tab w:val="left" w:pos="6011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Диагностика и настройка необходимых технологических параметров элементов автоматизированных систем управления механическим оборудованием</w:t>
                  </w:r>
                </w:p>
              </w:tc>
            </w:tr>
            <w:tr w:rsidR="004574E5" w:rsidRPr="007057F4" w14:paraId="1EA6A4D6" w14:textId="77777777" w:rsidTr="004574E5">
              <w:trPr>
                <w:trHeight w:val="200"/>
              </w:trPr>
              <w:tc>
                <w:tcPr>
                  <w:tcW w:w="1114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4898F2AA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2EA22D0A" w14:textId="77777777" w:rsidR="004574E5" w:rsidRPr="007057F4" w:rsidRDefault="004574E5" w:rsidP="004574E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Обеспечение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надежного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функционирования механического оборудования</w:t>
                  </w:r>
                </w:p>
              </w:tc>
            </w:tr>
            <w:tr w:rsidR="004574E5" w:rsidRPr="007166F9" w14:paraId="18573B23" w14:textId="77777777" w:rsidTr="004574E5">
              <w:trPr>
                <w:trHeight w:val="845"/>
              </w:trPr>
              <w:tc>
                <w:tcPr>
                  <w:tcW w:w="1114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7A0E752A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  <w:r w:rsidRPr="007057F4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388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17B1BAC8" w14:textId="77777777" w:rsidR="004574E5" w:rsidRPr="007166F9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jc w:val="both"/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7057F4">
                    <w:rPr>
                      <w:sz w:val="24"/>
                      <w:szCs w:val="24"/>
                    </w:rPr>
                    <w:t>существлять эффективный ремонт узлов 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057F4">
                    <w:rPr>
                      <w:sz w:val="24"/>
                      <w:szCs w:val="24"/>
                    </w:rPr>
                    <w:t xml:space="preserve">деталей </w:t>
                  </w:r>
                  <w:r>
                    <w:rPr>
                      <w:sz w:val="24"/>
                      <w:szCs w:val="24"/>
                    </w:rPr>
                    <w:t xml:space="preserve">автоматизированного управления механическим, пневматическим, гидравлическим оборудованием систем водоснабжения </w:t>
                  </w:r>
                </w:p>
              </w:tc>
            </w:tr>
            <w:tr w:rsidR="004574E5" w:rsidRPr="007166F9" w14:paraId="42857A27" w14:textId="77777777" w:rsidTr="004574E5">
              <w:trPr>
                <w:trHeight w:val="586"/>
              </w:trPr>
              <w:tc>
                <w:tcPr>
                  <w:tcW w:w="1114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65847532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6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2590E3F2" w14:textId="77777777" w:rsidR="004574E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7057F4">
                    <w:rPr>
                      <w:sz w:val="24"/>
                      <w:szCs w:val="24"/>
                    </w:rPr>
                    <w:t>существлять наблюдение за работой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057F4">
                    <w:rPr>
                      <w:sz w:val="24"/>
                      <w:szCs w:val="24"/>
                    </w:rPr>
                    <w:t>применяемого технологического оборудования 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057F4">
                    <w:rPr>
                      <w:sz w:val="24"/>
                      <w:szCs w:val="24"/>
                    </w:rPr>
                    <w:t>управлять</w:t>
                  </w:r>
                  <w:r>
                    <w:rPr>
                      <w:sz w:val="24"/>
                      <w:szCs w:val="24"/>
                    </w:rPr>
                    <w:t xml:space="preserve"> им</w:t>
                  </w:r>
                </w:p>
              </w:tc>
            </w:tr>
            <w:tr w:rsidR="004574E5" w:rsidRPr="007166F9" w14:paraId="133FB364" w14:textId="77777777" w:rsidTr="004574E5">
              <w:trPr>
                <w:trHeight w:val="565"/>
              </w:trPr>
              <w:tc>
                <w:tcPr>
                  <w:tcW w:w="1114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15AC0FB3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6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04E2FE3A" w14:textId="77777777" w:rsidR="004574E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spacing w:before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Осуществлять </w:t>
                  </w:r>
                  <w:r w:rsidRPr="007057F4">
                    <w:rPr>
                      <w:sz w:val="24"/>
                      <w:szCs w:val="24"/>
                    </w:rPr>
                    <w:t xml:space="preserve">регулировку и(или) калибровку </w:t>
                  </w:r>
                  <w:r>
                    <w:rPr>
                      <w:sz w:val="24"/>
                      <w:szCs w:val="24"/>
                    </w:rPr>
                    <w:t xml:space="preserve">агрегатов, узлов и </w:t>
                  </w:r>
                  <w:r w:rsidRPr="007057F4">
                    <w:rPr>
                      <w:sz w:val="24"/>
                      <w:szCs w:val="24"/>
                    </w:rPr>
                    <w:t>систем в соответствии с инструкциями п</w:t>
                  </w:r>
                  <w:r>
                    <w:rPr>
                      <w:sz w:val="24"/>
                      <w:szCs w:val="24"/>
                    </w:rPr>
                    <w:t>о эксплуатации</w:t>
                  </w:r>
                </w:p>
              </w:tc>
            </w:tr>
            <w:tr w:rsidR="004574E5" w:rsidRPr="007166F9" w14:paraId="1A39E843" w14:textId="77777777" w:rsidTr="004574E5">
              <w:trPr>
                <w:trHeight w:val="316"/>
              </w:trPr>
              <w:tc>
                <w:tcPr>
                  <w:tcW w:w="1114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0DD1BF46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6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42A39FE5" w14:textId="77777777" w:rsidR="004574E5" w:rsidRDefault="004574E5" w:rsidP="004574E5">
                  <w:pPr>
                    <w:pStyle w:val="TableParagraph"/>
                    <w:tabs>
                      <w:tab w:val="left" w:pos="166"/>
                      <w:tab w:val="left" w:pos="4986"/>
                    </w:tabs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Э</w:t>
                  </w:r>
                  <w:r w:rsidRPr="007057F4">
                    <w:rPr>
                      <w:sz w:val="24"/>
                      <w:szCs w:val="24"/>
                    </w:rPr>
                    <w:t>ффективно использова</w:t>
                  </w:r>
                  <w:r>
                    <w:rPr>
                      <w:sz w:val="24"/>
                      <w:szCs w:val="24"/>
                    </w:rPr>
                    <w:t>ть вспомогательное оборудование</w:t>
                  </w:r>
                </w:p>
              </w:tc>
            </w:tr>
            <w:tr w:rsidR="004574E5" w:rsidRPr="007166F9" w14:paraId="2DE90225" w14:textId="77777777" w:rsidTr="004574E5">
              <w:trPr>
                <w:trHeight w:val="341"/>
              </w:trPr>
              <w:tc>
                <w:tcPr>
                  <w:tcW w:w="1114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3A902489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6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46D67F93" w14:textId="77777777" w:rsidR="004574E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spacing w:line="321" w:lineRule="exac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7057F4">
                    <w:rPr>
                      <w:sz w:val="24"/>
                      <w:szCs w:val="24"/>
                    </w:rPr>
                    <w:t>беспечивать исправность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агрегатов, оборудования и </w:t>
                  </w:r>
                  <w:r w:rsidRPr="007057F4">
                    <w:rPr>
                      <w:sz w:val="24"/>
                      <w:szCs w:val="24"/>
                    </w:rPr>
                    <w:t>систем;</w:t>
                  </w:r>
                </w:p>
              </w:tc>
            </w:tr>
            <w:tr w:rsidR="004574E5" w:rsidRPr="007166F9" w14:paraId="51CBFB22" w14:textId="77777777" w:rsidTr="004574E5">
              <w:trPr>
                <w:trHeight w:val="533"/>
              </w:trPr>
              <w:tc>
                <w:tcPr>
                  <w:tcW w:w="1114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5F0413D1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6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3A79129E" w14:textId="77777777" w:rsidR="004574E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spacing w:before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7057F4">
                    <w:rPr>
                      <w:sz w:val="24"/>
                      <w:szCs w:val="24"/>
                    </w:rPr>
                    <w:t xml:space="preserve">существлять настройку необходимых технологических </w:t>
                  </w:r>
                  <w:r>
                    <w:rPr>
                      <w:sz w:val="24"/>
                      <w:szCs w:val="24"/>
                    </w:rPr>
                    <w:t xml:space="preserve"> параметров</w:t>
                  </w:r>
                </w:p>
              </w:tc>
            </w:tr>
            <w:tr w:rsidR="004574E5" w:rsidRPr="007166F9" w14:paraId="20F7CDFA" w14:textId="77777777" w:rsidTr="004574E5">
              <w:trPr>
                <w:trHeight w:val="586"/>
              </w:trPr>
              <w:tc>
                <w:tcPr>
                  <w:tcW w:w="1114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196E28FC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6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32271906" w14:textId="77777777" w:rsidR="004574E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ind w:right="6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7057F4">
                    <w:rPr>
                      <w:sz w:val="24"/>
                      <w:szCs w:val="24"/>
                    </w:rPr>
                    <w:t>ыявлять источники затрат и определять методы их миними</w:t>
                  </w:r>
                  <w:r>
                    <w:rPr>
                      <w:sz w:val="24"/>
                      <w:szCs w:val="24"/>
                    </w:rPr>
                    <w:t>зации</w:t>
                  </w:r>
                </w:p>
              </w:tc>
            </w:tr>
            <w:tr w:rsidR="004574E5" w:rsidRPr="007166F9" w14:paraId="3289D9A4" w14:textId="77777777" w:rsidTr="004574E5">
              <w:trPr>
                <w:trHeight w:val="556"/>
              </w:trPr>
              <w:tc>
                <w:tcPr>
                  <w:tcW w:w="1114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5DA5BEA5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6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3A8F9D14" w14:textId="77777777" w:rsidR="004574E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7057F4">
                    <w:rPr>
                      <w:sz w:val="24"/>
                      <w:szCs w:val="24"/>
                    </w:rPr>
                    <w:t xml:space="preserve">пределять </w:t>
                  </w:r>
                  <w:r>
                    <w:rPr>
                      <w:sz w:val="24"/>
                      <w:szCs w:val="24"/>
                    </w:rPr>
                    <w:t xml:space="preserve">техническое состояние </w:t>
                  </w:r>
                  <w:r w:rsidRPr="007057F4">
                    <w:rPr>
                      <w:sz w:val="24"/>
                      <w:szCs w:val="24"/>
                    </w:rPr>
                    <w:t>оборудовани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7057F4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необходимость его профилактического обслуживания</w:t>
                  </w:r>
                  <w:r w:rsidRPr="007057F4">
                    <w:rPr>
                      <w:sz w:val="24"/>
                      <w:szCs w:val="24"/>
                    </w:rPr>
                    <w:t xml:space="preserve"> и</w:t>
                  </w:r>
                  <w:r>
                    <w:rPr>
                      <w:sz w:val="24"/>
                      <w:szCs w:val="24"/>
                    </w:rPr>
                    <w:t>ли ремонта</w:t>
                  </w:r>
                </w:p>
              </w:tc>
            </w:tr>
            <w:tr w:rsidR="004574E5" w:rsidRPr="007166F9" w14:paraId="37155737" w14:textId="77777777" w:rsidTr="004574E5">
              <w:trPr>
                <w:trHeight w:val="537"/>
              </w:trPr>
              <w:tc>
                <w:tcPr>
                  <w:tcW w:w="1114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6D6F2618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6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5C15456D" w14:textId="77777777" w:rsidR="004574E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706453">
                    <w:rPr>
                      <w:sz w:val="24"/>
                      <w:szCs w:val="24"/>
                    </w:rPr>
                    <w:t xml:space="preserve">оздавать легко реализуемые и </w:t>
                  </w:r>
                  <w:proofErr w:type="spellStart"/>
                  <w:r w:rsidRPr="00706453">
                    <w:rPr>
                      <w:sz w:val="24"/>
                      <w:szCs w:val="24"/>
                    </w:rPr>
                    <w:t>надежные</w:t>
                  </w:r>
                  <w:proofErr w:type="spellEnd"/>
                  <w:r w:rsidRPr="00706453">
                    <w:rPr>
                      <w:sz w:val="24"/>
                      <w:szCs w:val="24"/>
                    </w:rPr>
                    <w:t xml:space="preserve"> временные решения в чрезвычайных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06453">
                    <w:rPr>
                      <w:sz w:val="24"/>
                      <w:szCs w:val="24"/>
                    </w:rPr>
                    <w:t>ситуациях</w:t>
                  </w:r>
                </w:p>
              </w:tc>
            </w:tr>
            <w:tr w:rsidR="004574E5" w:rsidRPr="007166F9" w14:paraId="4ADE3B6E" w14:textId="77777777" w:rsidTr="004574E5">
              <w:trPr>
                <w:trHeight w:val="832"/>
              </w:trPr>
              <w:tc>
                <w:tcPr>
                  <w:tcW w:w="1114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48BFB30B" w14:textId="77777777" w:rsidR="004574E5" w:rsidRPr="007057F4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6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7D449392" w14:textId="77777777" w:rsidR="004574E5" w:rsidRDefault="004574E5" w:rsidP="004574E5">
                  <w:r>
                    <w:rPr>
                      <w:rFonts w:ascii="Times New Roman" w:hAnsi="Times New Roman"/>
                      <w:lang w:bidi="ru-RU"/>
                    </w:rPr>
                    <w:t xml:space="preserve"> </w:t>
                  </w:r>
                  <w:r w:rsidRPr="000A2075">
                    <w:rPr>
                      <w:rFonts w:ascii="Times New Roman" w:hAnsi="Times New Roman"/>
                      <w:lang w:bidi="ru-RU"/>
                    </w:rPr>
                    <w:t>Прово</w:t>
                  </w:r>
                  <w:r w:rsidRPr="007166F9">
                    <w:rPr>
                      <w:rFonts w:ascii="Times New Roman" w:hAnsi="Times New Roman"/>
                      <w:lang w:bidi="ru-RU"/>
                    </w:rPr>
                    <w:t xml:space="preserve">дить инструктаж и оказывать помощь персоналу при освоении новых видов </w:t>
                  </w:r>
                  <w:r>
                    <w:rPr>
                      <w:rFonts w:ascii="Times New Roman" w:hAnsi="Times New Roman"/>
                      <w:lang w:bidi="ru-RU"/>
                    </w:rPr>
                    <w:t xml:space="preserve">механического </w:t>
                  </w:r>
                  <w:r w:rsidRPr="007166F9">
                    <w:rPr>
                      <w:rFonts w:ascii="Times New Roman" w:hAnsi="Times New Roman"/>
                      <w:lang w:bidi="ru-RU"/>
                    </w:rPr>
                    <w:t>оборудования, систем и средств его автоматизации</w:t>
                  </w:r>
                </w:p>
              </w:tc>
            </w:tr>
            <w:tr w:rsidR="004574E5" w:rsidRPr="00706453" w14:paraId="34158224" w14:textId="77777777" w:rsidTr="004574E5">
              <w:trPr>
                <w:trHeight w:val="795"/>
              </w:trPr>
              <w:tc>
                <w:tcPr>
                  <w:tcW w:w="1114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4A9ABA4F" w14:textId="77777777" w:rsidR="004574E5" w:rsidRPr="007057F4" w:rsidRDefault="004574E5" w:rsidP="004574E5">
                  <w:pPr>
                    <w:rPr>
                      <w:rFonts w:ascii="Times New Roman" w:hAnsi="Times New Roman"/>
                    </w:rPr>
                  </w:pPr>
                  <w:r w:rsidRPr="007057F4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88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2CEA5040" w14:textId="77777777" w:rsidR="004574E5" w:rsidRPr="00706453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  <w:tab w:val="left" w:pos="6695"/>
                    </w:tabs>
                    <w:ind w:right="1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Pr="002D31FA">
                    <w:rPr>
                      <w:sz w:val="24"/>
                      <w:szCs w:val="24"/>
                    </w:rPr>
                    <w:t>ункциональное назначение, принципы работы, области применения, правила и регламенты по уходу и техническому обслуживанию оборудования,</w:t>
                  </w:r>
                  <w:r>
                    <w:rPr>
                      <w:sz w:val="24"/>
                      <w:szCs w:val="24"/>
                    </w:rPr>
                    <w:t xml:space="preserve"> его агрегатов и узлов</w:t>
                  </w:r>
                </w:p>
              </w:tc>
            </w:tr>
            <w:tr w:rsidR="004574E5" w:rsidRPr="00706453" w14:paraId="4F941BE3" w14:textId="77777777" w:rsidTr="004574E5">
              <w:trPr>
                <w:trHeight w:val="597"/>
              </w:trPr>
              <w:tc>
                <w:tcPr>
                  <w:tcW w:w="1114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382E5F38" w14:textId="77777777" w:rsidR="004574E5" w:rsidRPr="007057F4" w:rsidDel="002A1D54" w:rsidRDefault="004574E5" w:rsidP="004574E5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6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6607AD66" w14:textId="77777777" w:rsidR="004574E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ind w:right="1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7057F4">
                    <w:rPr>
                      <w:sz w:val="24"/>
                      <w:szCs w:val="24"/>
                    </w:rPr>
                    <w:t xml:space="preserve">сновные сведения о </w:t>
                  </w:r>
                  <w:r>
                    <w:rPr>
                      <w:sz w:val="24"/>
                      <w:szCs w:val="24"/>
                    </w:rPr>
                    <w:t xml:space="preserve">конструкциях, </w:t>
                  </w:r>
                  <w:r w:rsidRPr="007057F4">
                    <w:rPr>
                      <w:sz w:val="24"/>
                      <w:szCs w:val="24"/>
                    </w:rPr>
                    <w:t>материалах</w:t>
                  </w:r>
                  <w:r>
                    <w:rPr>
                      <w:sz w:val="24"/>
                      <w:szCs w:val="24"/>
                    </w:rPr>
                    <w:t xml:space="preserve"> узлов и деталей оборудования</w:t>
                  </w:r>
                </w:p>
              </w:tc>
            </w:tr>
            <w:tr w:rsidR="004574E5" w:rsidRPr="00706453" w14:paraId="5AE4D5A7" w14:textId="77777777" w:rsidTr="004574E5">
              <w:trPr>
                <w:trHeight w:val="659"/>
              </w:trPr>
              <w:tc>
                <w:tcPr>
                  <w:tcW w:w="1114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7FFEBAA3" w14:textId="77777777" w:rsidR="004574E5" w:rsidRPr="007057F4" w:rsidDel="002A1D54" w:rsidRDefault="004574E5" w:rsidP="004574E5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6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6A4B03FC" w14:textId="77777777" w:rsidR="004574E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ind w:right="1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7057F4">
                    <w:rPr>
                      <w:sz w:val="24"/>
                      <w:szCs w:val="24"/>
                    </w:rPr>
                    <w:t>снов</w:t>
                  </w:r>
                  <w:r>
                    <w:rPr>
                      <w:sz w:val="24"/>
                      <w:szCs w:val="24"/>
                    </w:rPr>
                    <w:t>н</w:t>
                  </w:r>
                  <w:r w:rsidRPr="007057F4">
                    <w:rPr>
                      <w:sz w:val="24"/>
                      <w:szCs w:val="24"/>
                    </w:rPr>
                    <w:t>ы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7057F4">
                    <w:rPr>
                      <w:sz w:val="24"/>
                      <w:szCs w:val="24"/>
                    </w:rPr>
                    <w:t xml:space="preserve"> метод</w:t>
                  </w:r>
                  <w:r>
                    <w:rPr>
                      <w:sz w:val="24"/>
                      <w:szCs w:val="24"/>
                    </w:rPr>
                    <w:t xml:space="preserve">ы </w:t>
                  </w:r>
                  <w:r w:rsidRPr="007057F4">
                    <w:rPr>
                      <w:sz w:val="24"/>
                      <w:szCs w:val="24"/>
                    </w:rPr>
                    <w:t>обработки материалов</w:t>
                  </w:r>
                  <w:r>
                    <w:rPr>
                      <w:sz w:val="24"/>
                      <w:szCs w:val="24"/>
                    </w:rPr>
                    <w:t>, технологические процессы ремонта и восстановления деталей, узлов и агрегатов</w:t>
                  </w:r>
                </w:p>
              </w:tc>
            </w:tr>
            <w:tr w:rsidR="004574E5" w:rsidRPr="00706453" w14:paraId="53863390" w14:textId="77777777" w:rsidTr="004574E5">
              <w:trPr>
                <w:trHeight w:val="614"/>
              </w:trPr>
              <w:tc>
                <w:tcPr>
                  <w:tcW w:w="1114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17E55238" w14:textId="77777777" w:rsidR="004574E5" w:rsidRPr="007057F4" w:rsidDel="002A1D54" w:rsidRDefault="004574E5" w:rsidP="004574E5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886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538FED0F" w14:textId="77777777" w:rsidR="004574E5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spacing w:line="315" w:lineRule="exac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7057F4">
                    <w:rPr>
                      <w:sz w:val="24"/>
                      <w:szCs w:val="24"/>
                    </w:rPr>
                    <w:t xml:space="preserve">ритерии и методы </w:t>
                  </w:r>
                  <w:r>
                    <w:rPr>
                      <w:sz w:val="24"/>
                      <w:szCs w:val="24"/>
                    </w:rPr>
                    <w:t xml:space="preserve">диагностирования </w:t>
                  </w:r>
                  <w:r w:rsidRPr="007057F4">
                    <w:rPr>
                      <w:sz w:val="24"/>
                      <w:szCs w:val="24"/>
                    </w:rPr>
                    <w:t>оборудования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057F4">
                    <w:rPr>
                      <w:sz w:val="24"/>
                      <w:szCs w:val="24"/>
                    </w:rPr>
                    <w:t>и систем; аналитические методы обнаружения</w:t>
                  </w:r>
                  <w:r>
                    <w:rPr>
                      <w:sz w:val="24"/>
                      <w:szCs w:val="24"/>
                    </w:rPr>
                    <w:t xml:space="preserve"> неисправностей</w:t>
                  </w:r>
                </w:p>
              </w:tc>
            </w:tr>
            <w:tr w:rsidR="004574E5" w:rsidRPr="00706453" w14:paraId="72255A7D" w14:textId="77777777" w:rsidTr="004574E5">
              <w:trPr>
                <w:trHeight w:val="621"/>
              </w:trPr>
              <w:tc>
                <w:tcPr>
                  <w:tcW w:w="1114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5E74F05B" w14:textId="77777777" w:rsidR="004574E5" w:rsidRPr="0084101A" w:rsidDel="002A1D54" w:rsidRDefault="004574E5" w:rsidP="004574E5">
                  <w:pPr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86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4735B31E" w14:textId="77777777" w:rsidR="004574E5" w:rsidRPr="0084101A" w:rsidRDefault="004574E5" w:rsidP="004574E5">
                  <w:pPr>
                    <w:pStyle w:val="TableParagraph"/>
                    <w:tabs>
                      <w:tab w:val="left" w:pos="815"/>
                      <w:tab w:val="left" w:pos="816"/>
                    </w:tabs>
                    <w:ind w:right="-7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4101A">
                    <w:rPr>
                      <w:color w:val="000000"/>
                      <w:sz w:val="24"/>
                      <w:szCs w:val="24"/>
                    </w:rPr>
                    <w:t xml:space="preserve">Принципы и способы генерации творческих и инновационных решений по повышению </w:t>
                  </w:r>
                  <w:proofErr w:type="spellStart"/>
                  <w:r w:rsidRPr="0084101A">
                    <w:rPr>
                      <w:color w:val="000000"/>
                      <w:sz w:val="24"/>
                      <w:szCs w:val="24"/>
                    </w:rPr>
                    <w:t>надежности</w:t>
                  </w:r>
                  <w:proofErr w:type="spellEnd"/>
                  <w:r w:rsidRPr="0084101A">
                    <w:rPr>
                      <w:color w:val="000000"/>
                      <w:sz w:val="24"/>
                      <w:szCs w:val="24"/>
                    </w:rPr>
                    <w:t xml:space="preserve"> и эффективности оборудования</w:t>
                  </w:r>
                </w:p>
              </w:tc>
            </w:tr>
            <w:tr w:rsidR="004574E5" w:rsidRPr="007057F4" w14:paraId="219CD41A" w14:textId="77777777" w:rsidTr="004574E5">
              <w:trPr>
                <w:trHeight w:val="558"/>
              </w:trPr>
              <w:tc>
                <w:tcPr>
                  <w:tcW w:w="111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1E0D7063" w14:textId="77777777" w:rsidR="004574E5" w:rsidRPr="0084101A" w:rsidDel="002A1D54" w:rsidRDefault="004574E5" w:rsidP="004574E5">
                  <w:pPr>
                    <w:widowControl w:val="0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4101A" w:rsidDel="002A1D54">
                    <w:rPr>
                      <w:rFonts w:ascii="Times New Roman" w:hAnsi="Times New Roman"/>
                      <w:bCs/>
                      <w:color w:val="000000"/>
                    </w:rPr>
                    <w:t>Д</w:t>
                  </w:r>
                  <w:r w:rsidRPr="0084101A">
                    <w:rPr>
                      <w:rFonts w:ascii="Times New Roman" w:hAnsi="Times New Roman"/>
                      <w:bCs/>
                      <w:color w:val="000000"/>
                    </w:rPr>
                    <w:t>ополнительные</w:t>
                  </w:r>
                  <w:r w:rsidRPr="0084101A" w:rsidDel="002A1D54">
                    <w:rPr>
                      <w:rFonts w:ascii="Times New Roman" w:hAnsi="Times New Roman"/>
                      <w:bCs/>
                      <w:color w:val="000000"/>
                    </w:rPr>
                    <w:t xml:space="preserve"> характеристики</w:t>
                  </w:r>
                </w:p>
              </w:tc>
              <w:tc>
                <w:tcPr>
                  <w:tcW w:w="388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049D4CED" w14:textId="77777777" w:rsidR="004574E5" w:rsidRPr="0084101A" w:rsidRDefault="004574E5" w:rsidP="004574E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4101A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</w:tbl>
          <w:p w14:paraId="18819F2C" w14:textId="77777777" w:rsidR="004574E5" w:rsidRDefault="004574E5" w:rsidP="004574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E79544E" w14:textId="041FC00C" w:rsidR="001173AC" w:rsidRPr="007057F4" w:rsidRDefault="001173AC" w:rsidP="004E4B95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A9A70D" w14:textId="24FF349C" w:rsidR="001173AC" w:rsidRDefault="00C360C6" w:rsidP="001173AC">
      <w:r w:rsidRPr="007057F4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4.</w:t>
      </w:r>
      <w:r w:rsidRPr="007057F4">
        <w:rPr>
          <w:rFonts w:ascii="Times New Roman" w:hAnsi="Times New Roman"/>
          <w:b/>
        </w:rPr>
        <w:t xml:space="preserve"> </w:t>
      </w:r>
      <w:proofErr w:type="spellStart"/>
      <w:r w:rsidRPr="007057F4">
        <w:rPr>
          <w:rFonts w:ascii="Times New Roman" w:hAnsi="Times New Roman"/>
          <w:b/>
        </w:rPr>
        <w:t>Обобщенная</w:t>
      </w:r>
      <w:proofErr w:type="spellEnd"/>
      <w:r w:rsidRPr="007057F4">
        <w:rPr>
          <w:rFonts w:ascii="Times New Roman" w:hAnsi="Times New Roman"/>
          <w:b/>
        </w:rPr>
        <w:t xml:space="preserve"> трудовая функция</w:t>
      </w:r>
    </w:p>
    <w:p w14:paraId="4E7A9814" w14:textId="77777777" w:rsidR="001173AC" w:rsidRDefault="001173AC" w:rsidP="001173AC"/>
    <w:tbl>
      <w:tblPr>
        <w:tblW w:w="502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571"/>
        <w:gridCol w:w="1491"/>
        <w:gridCol w:w="538"/>
        <w:gridCol w:w="1639"/>
        <w:gridCol w:w="692"/>
        <w:gridCol w:w="40"/>
        <w:gridCol w:w="863"/>
        <w:gridCol w:w="455"/>
        <w:gridCol w:w="876"/>
        <w:gridCol w:w="918"/>
      </w:tblGrid>
      <w:tr w:rsidR="001173AC" w:rsidRPr="007057F4" w14:paraId="288C34DF" w14:textId="77777777" w:rsidTr="004E4B95">
        <w:trPr>
          <w:trHeight w:val="278"/>
        </w:trPr>
        <w:tc>
          <w:tcPr>
            <w:tcW w:w="7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02928EE" w14:textId="77777777" w:rsidR="001173AC" w:rsidRPr="001173AC" w:rsidRDefault="001173AC" w:rsidP="004E4B95">
            <w:pPr>
              <w:rPr>
                <w:rFonts w:ascii="Times New Roman" w:hAnsi="Times New Roman"/>
              </w:rPr>
            </w:pPr>
            <w:r w:rsidRPr="001173A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14215B" w14:textId="5227FDD3" w:rsidR="001173AC" w:rsidRPr="000E799B" w:rsidRDefault="001173AC" w:rsidP="00124593">
            <w:pPr>
              <w:jc w:val="both"/>
              <w:rPr>
                <w:rFonts w:ascii="Times New Roman" w:hAnsi="Times New Roman"/>
              </w:rPr>
            </w:pPr>
            <w:r w:rsidRPr="000E799B">
              <w:rPr>
                <w:rFonts w:ascii="Times New Roman" w:hAnsi="Times New Roman"/>
              </w:rPr>
              <w:t>Руководство структурным подразделением, осуществляющим эксплуатацию насосной станции водопровода</w:t>
            </w:r>
            <w:r w:rsidR="00124593">
              <w:rPr>
                <w:rFonts w:ascii="Times New Roman" w:hAnsi="Times New Roman"/>
              </w:rPr>
              <w:t xml:space="preserve"> и автоматизацию его технологических процессов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50734D" w14:textId="77777777" w:rsidR="001173AC" w:rsidRPr="00A12AB6" w:rsidRDefault="001173AC" w:rsidP="004E4B95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2A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4499B" w14:textId="5D1DDA82" w:rsidR="001173AC" w:rsidRPr="007057F4" w:rsidRDefault="00F4460A" w:rsidP="004E4B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6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68AA16" w14:textId="77777777" w:rsidR="001173AC" w:rsidRPr="00A12AB6" w:rsidRDefault="001173AC" w:rsidP="004E4B95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2AB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51BB53" w14:textId="60231AFA" w:rsidR="001173AC" w:rsidRPr="007057F4" w:rsidRDefault="00124593" w:rsidP="004E4B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173AC" w:rsidRPr="007057F4" w14:paraId="27EEC2D9" w14:textId="77777777" w:rsidTr="004E4B9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5D5210F" w14:textId="77777777" w:rsidR="001173AC" w:rsidRDefault="001173AC" w:rsidP="004E4B95">
            <w:pPr>
              <w:rPr>
                <w:rFonts w:ascii="Times New Roman" w:hAnsi="Times New Roman"/>
              </w:rPr>
            </w:pPr>
          </w:p>
          <w:p w14:paraId="7C621250" w14:textId="77777777" w:rsidR="001173AC" w:rsidRDefault="001173AC" w:rsidP="004E4B95"/>
          <w:p w14:paraId="59658D68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</w:tr>
      <w:tr w:rsidR="001173AC" w:rsidRPr="007057F4" w14:paraId="2FEDF6D5" w14:textId="77777777" w:rsidTr="004E4B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DB5C02C" w14:textId="77777777" w:rsidR="001173AC" w:rsidRPr="00A12AB6" w:rsidRDefault="001173AC" w:rsidP="004E4B95">
            <w:pPr>
              <w:rPr>
                <w:rFonts w:ascii="Times New Roman" w:hAnsi="Times New Roman"/>
                <w:sz w:val="20"/>
                <w:szCs w:val="20"/>
              </w:rPr>
            </w:pPr>
            <w:r w:rsidRPr="00A12AB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proofErr w:type="spellStart"/>
            <w:r w:rsidRPr="00A12AB6">
              <w:rPr>
                <w:rFonts w:ascii="Times New Roman" w:hAnsi="Times New Roman"/>
                <w:sz w:val="20"/>
                <w:szCs w:val="20"/>
              </w:rPr>
              <w:t>обобщенной</w:t>
            </w:r>
            <w:proofErr w:type="spellEnd"/>
            <w:r w:rsidRPr="00A12AB6">
              <w:rPr>
                <w:rFonts w:ascii="Times New Roman" w:hAnsi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7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09A1A73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2F565AE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4A64A8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44D77" w14:textId="77777777" w:rsidR="001173AC" w:rsidRPr="007057F4" w:rsidRDefault="001173AC" w:rsidP="004E4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1C7CD7" w14:textId="77777777" w:rsidR="001173AC" w:rsidRPr="007057F4" w:rsidRDefault="001173AC" w:rsidP="004E4B95">
            <w:pPr>
              <w:jc w:val="center"/>
              <w:rPr>
                <w:rFonts w:ascii="Times New Roman" w:hAnsi="Times New Roman"/>
              </w:rPr>
            </w:pPr>
          </w:p>
        </w:tc>
      </w:tr>
      <w:tr w:rsidR="001173AC" w:rsidRPr="007057F4" w14:paraId="46C8B89F" w14:textId="77777777" w:rsidTr="004E4B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232218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229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DFCEF4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13577C" w14:textId="77777777" w:rsidR="001173AC" w:rsidRPr="007057F4" w:rsidRDefault="001173AC" w:rsidP="004E4B95">
            <w:pPr>
              <w:jc w:val="center"/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0FF8CD" w14:textId="77777777" w:rsidR="001173AC" w:rsidRPr="007057F4" w:rsidRDefault="001173AC" w:rsidP="004E4B95">
            <w:pPr>
              <w:ind w:right="-104"/>
              <w:jc w:val="center"/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Регистрационный номер профессионального стандарта</w:t>
            </w:r>
          </w:p>
        </w:tc>
      </w:tr>
      <w:tr w:rsidR="001173AC" w:rsidRPr="007057F4" w14:paraId="6624DAE1" w14:textId="77777777" w:rsidTr="004E4B95">
        <w:trPr>
          <w:trHeight w:val="1099"/>
        </w:trPr>
        <w:tc>
          <w:tcPr>
            <w:tcW w:w="109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5F982F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Возможные наименования должностей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5E168B" w14:textId="77777777" w:rsidR="001173AC" w:rsidRPr="000E799B" w:rsidRDefault="001173AC" w:rsidP="004E4B95">
            <w:pPr>
              <w:spacing w:line="20" w:lineRule="atLeast"/>
              <w:rPr>
                <w:rFonts w:ascii="Times New Roman" w:hAnsi="Times New Roman"/>
              </w:rPr>
            </w:pPr>
            <w:r w:rsidRPr="000E799B">
              <w:rPr>
                <w:rFonts w:ascii="Times New Roman" w:hAnsi="Times New Roman"/>
              </w:rPr>
              <w:t>Начальник насосной станции</w:t>
            </w:r>
          </w:p>
          <w:p w14:paraId="6F93B9AB" w14:textId="77777777" w:rsidR="001173AC" w:rsidRPr="000E799B" w:rsidRDefault="001173AC" w:rsidP="004E4B95">
            <w:pPr>
              <w:spacing w:line="20" w:lineRule="atLeast"/>
              <w:rPr>
                <w:rFonts w:ascii="Times New Roman" w:hAnsi="Times New Roman"/>
              </w:rPr>
            </w:pPr>
            <w:r w:rsidRPr="000E799B">
              <w:rPr>
                <w:rFonts w:ascii="Times New Roman" w:hAnsi="Times New Roman"/>
              </w:rPr>
              <w:t>Начальник цеха</w:t>
            </w:r>
          </w:p>
          <w:p w14:paraId="1146D9F9" w14:textId="77777777" w:rsidR="001173AC" w:rsidRPr="00685FAC" w:rsidRDefault="001173AC" w:rsidP="004E4B95">
            <w:pPr>
              <w:spacing w:line="20" w:lineRule="atLeast"/>
              <w:rPr>
                <w:rFonts w:ascii="Times New Roman" w:hAnsi="Times New Roman"/>
                <w:color w:val="FF0000"/>
              </w:rPr>
            </w:pPr>
            <w:r w:rsidRPr="000E799B">
              <w:rPr>
                <w:rFonts w:ascii="Times New Roman" w:hAnsi="Times New Roman"/>
              </w:rPr>
              <w:t>Начальник участка</w:t>
            </w:r>
          </w:p>
        </w:tc>
      </w:tr>
    </w:tbl>
    <w:p w14:paraId="2EEDD723" w14:textId="77777777" w:rsidR="001173AC" w:rsidRDefault="001173AC" w:rsidP="001173AC"/>
    <w:tbl>
      <w:tblPr>
        <w:tblW w:w="502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7511"/>
      </w:tblGrid>
      <w:tr w:rsidR="001173AC" w:rsidRPr="007057F4" w14:paraId="6CDE5FD8" w14:textId="77777777" w:rsidTr="004E4B95">
        <w:trPr>
          <w:trHeight w:val="200"/>
        </w:trPr>
        <w:tc>
          <w:tcPr>
            <w:tcW w:w="1090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6314AE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Требования к образованию и обучению</w:t>
            </w:r>
          </w:p>
        </w:tc>
        <w:tc>
          <w:tcPr>
            <w:tcW w:w="391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1D558A" w14:textId="77777777" w:rsidR="001173AC" w:rsidRPr="00806E97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806E97">
              <w:rPr>
                <w:rFonts w:ascii="Times New Roman" w:hAnsi="Times New Roman"/>
              </w:rPr>
              <w:t xml:space="preserve">Высшее образование - </w:t>
            </w:r>
            <w:proofErr w:type="spellStart"/>
            <w:r w:rsidRPr="00806E97">
              <w:rPr>
                <w:rFonts w:ascii="Times New Roman" w:hAnsi="Times New Roman"/>
              </w:rPr>
              <w:t>бакалавриат</w:t>
            </w:r>
            <w:proofErr w:type="spellEnd"/>
          </w:p>
          <w:p w14:paraId="01677291" w14:textId="77777777" w:rsidR="001173AC" w:rsidRPr="00806E97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806E97">
              <w:rPr>
                <w:rFonts w:ascii="Times New Roman" w:hAnsi="Times New Roman"/>
              </w:rPr>
              <w:t>Дополнительные профессиональные программы - программы</w:t>
            </w:r>
          </w:p>
          <w:p w14:paraId="78A2D9A6" w14:textId="77777777" w:rsidR="001173AC" w:rsidRPr="00806E97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806E97">
              <w:rPr>
                <w:rFonts w:ascii="Times New Roman" w:hAnsi="Times New Roman"/>
              </w:rPr>
              <w:t>повышения квалификации, программы профессиональной</w:t>
            </w:r>
          </w:p>
          <w:p w14:paraId="1A849F42" w14:textId="77777777" w:rsidR="001173AC" w:rsidRPr="00806E97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806E97">
              <w:rPr>
                <w:rFonts w:ascii="Times New Roman" w:hAnsi="Times New Roman"/>
              </w:rPr>
              <w:t>переподготовки</w:t>
            </w:r>
          </w:p>
        </w:tc>
      </w:tr>
      <w:tr w:rsidR="001173AC" w:rsidRPr="00536233" w14:paraId="1847EE36" w14:textId="77777777" w:rsidTr="004E4B95">
        <w:trPr>
          <w:trHeight w:val="1150"/>
        </w:trPr>
        <w:tc>
          <w:tcPr>
            <w:tcW w:w="10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0FDC81" w14:textId="77777777" w:rsidR="001173AC" w:rsidRPr="00536233" w:rsidDel="002A1D54" w:rsidRDefault="001173AC" w:rsidP="004E4B95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536233">
              <w:rPr>
                <w:rFonts w:ascii="Times New Roman" w:hAnsi="Times New Roman"/>
                <w:color w:val="000000"/>
              </w:rPr>
              <w:t>Требования к опыту практической работы</w:t>
            </w:r>
          </w:p>
        </w:tc>
        <w:tc>
          <w:tcPr>
            <w:tcW w:w="39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8AFE3B" w14:textId="77777777" w:rsidR="001173AC" w:rsidRPr="00806E97" w:rsidRDefault="001173AC" w:rsidP="004E4B95">
            <w:pPr>
              <w:spacing w:line="20" w:lineRule="atLeast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806E97">
              <w:rPr>
                <w:rFonts w:ascii="Times New Roman" w:hAnsi="Times New Roman"/>
              </w:rPr>
              <w:t>Опыт практической работы в области водоснабжения и водоотведения не менее одного года</w:t>
            </w:r>
          </w:p>
        </w:tc>
      </w:tr>
      <w:tr w:rsidR="001173AC" w:rsidRPr="00536233" w14:paraId="16523B65" w14:textId="77777777" w:rsidTr="004E4B95">
        <w:trPr>
          <w:trHeight w:val="225"/>
        </w:trPr>
        <w:tc>
          <w:tcPr>
            <w:tcW w:w="10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8A39C1" w14:textId="77777777" w:rsidR="001173AC" w:rsidRPr="00536233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536233">
              <w:rPr>
                <w:rFonts w:ascii="Times New Roman" w:hAnsi="Times New Roman"/>
                <w:color w:val="000000"/>
              </w:rPr>
              <w:t>Особые условия допуска к работе</w:t>
            </w:r>
          </w:p>
        </w:tc>
        <w:tc>
          <w:tcPr>
            <w:tcW w:w="391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D65411" w14:textId="77777777" w:rsidR="001173AC" w:rsidRPr="00806E97" w:rsidRDefault="001173AC" w:rsidP="004E4B95">
            <w:pPr>
              <w:spacing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06E97">
              <w:rPr>
                <w:rFonts w:ascii="Times New Roman" w:hAnsi="Times New Roman"/>
              </w:rPr>
              <w:t xml:space="preserve">Наличие не менее </w:t>
            </w:r>
            <w:r w:rsidRPr="00806E97">
              <w:rPr>
                <w:rFonts w:ascii="Times New Roman" w:hAnsi="Times New Roman"/>
                <w:lang w:val="en-US"/>
              </w:rPr>
              <w:t>III</w:t>
            </w:r>
            <w:r w:rsidRPr="00806E97">
              <w:rPr>
                <w:rFonts w:ascii="Times New Roman" w:hAnsi="Times New Roman"/>
              </w:rPr>
              <w:t xml:space="preserve"> группы по электробезопасности (при </w:t>
            </w:r>
            <w:proofErr w:type="spellStart"/>
            <w:r w:rsidRPr="00806E97">
              <w:rPr>
                <w:rFonts w:ascii="Times New Roman" w:hAnsi="Times New Roman"/>
              </w:rPr>
              <w:t>необходи</w:t>
            </w:r>
            <w:proofErr w:type="spellEnd"/>
            <w:r w:rsidRPr="00806E97">
              <w:rPr>
                <w:rFonts w:ascii="Times New Roman" w:hAnsi="Times New Roman"/>
              </w:rPr>
              <w:t>-мости)</w:t>
            </w:r>
            <w:r w:rsidRPr="00806E97">
              <w:rPr>
                <w:rFonts w:ascii="Times New Roman" w:hAnsi="Times New Roman"/>
                <w:vertAlign w:val="superscript"/>
              </w:rPr>
              <w:t xml:space="preserve"> </w:t>
            </w:r>
            <w:r w:rsidRPr="00806E97">
              <w:rPr>
                <w:rStyle w:val="ae"/>
                <w:rFonts w:ascii="Times New Roman" w:eastAsiaTheme="minorEastAsia" w:hAnsi="Times New Roman"/>
              </w:rPr>
              <w:endnoteReference w:id="7"/>
            </w:r>
          </w:p>
          <w:p w14:paraId="1063D770" w14:textId="77777777" w:rsidR="001173AC" w:rsidRPr="00806E97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806E97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</w:p>
          <w:p w14:paraId="614C8D32" w14:textId="77777777" w:rsidR="001173AC" w:rsidRPr="00806E97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806E97">
              <w:rPr>
                <w:rFonts w:ascii="Times New Roman" w:hAnsi="Times New Roman"/>
              </w:rPr>
              <w:t>Прохождение работником инструктажа по охране труда на рабочем месте</w:t>
            </w:r>
          </w:p>
          <w:p w14:paraId="50D1A921" w14:textId="77777777" w:rsidR="001173AC" w:rsidRPr="00806E97" w:rsidRDefault="001173AC" w:rsidP="004E4B95">
            <w:pPr>
              <w:pStyle w:val="TableParagraph"/>
              <w:tabs>
                <w:tab w:val="left" w:pos="815"/>
                <w:tab w:val="left" w:pos="816"/>
              </w:tabs>
              <w:spacing w:line="20" w:lineRule="atLeast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06E97">
              <w:rPr>
                <w:sz w:val="24"/>
                <w:szCs w:val="24"/>
              </w:rPr>
              <w:t>Документы о допуске к руководству и техническому контролю проведения работ</w:t>
            </w:r>
          </w:p>
        </w:tc>
      </w:tr>
      <w:tr w:rsidR="001173AC" w:rsidRPr="006C7B62" w14:paraId="7BB1FC7A" w14:textId="77777777" w:rsidTr="004E4B95">
        <w:trPr>
          <w:trHeight w:val="225"/>
        </w:trPr>
        <w:tc>
          <w:tcPr>
            <w:tcW w:w="10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BD5473" w14:textId="77777777" w:rsidR="001173AC" w:rsidRPr="0084101A" w:rsidDel="002A1D54" w:rsidRDefault="001173AC" w:rsidP="004E4B95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Дополнительные</w:t>
            </w:r>
            <w:r w:rsidRPr="0084101A" w:rsidDel="002A1D54">
              <w:rPr>
                <w:rFonts w:ascii="Times New Roman" w:hAnsi="Times New Roman"/>
                <w:bCs/>
                <w:color w:val="000000"/>
              </w:rPr>
              <w:t xml:space="preserve"> характеристики</w:t>
            </w:r>
          </w:p>
        </w:tc>
        <w:tc>
          <w:tcPr>
            <w:tcW w:w="391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5DB9E9" w14:textId="77777777" w:rsidR="001173AC" w:rsidRPr="0084101A" w:rsidRDefault="001173AC" w:rsidP="004E4B95">
            <w:pPr>
              <w:ind w:left="34"/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14:paraId="762FD68B" w14:textId="77777777" w:rsidR="001173AC" w:rsidRDefault="001173AC" w:rsidP="001173AC"/>
    <w:p w14:paraId="24468703" w14:textId="77777777" w:rsidR="001173AC" w:rsidRDefault="001173AC" w:rsidP="001173AC"/>
    <w:p w14:paraId="40B642F3" w14:textId="77777777" w:rsidR="001173AC" w:rsidRDefault="001173AC" w:rsidP="001173A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6338"/>
      </w:tblGrid>
      <w:tr w:rsidR="001173AC" w:rsidRPr="0084101A" w14:paraId="30A8F68A" w14:textId="77777777" w:rsidTr="004E4B95">
        <w:trPr>
          <w:trHeight w:val="557"/>
        </w:trPr>
        <w:tc>
          <w:tcPr>
            <w:tcW w:w="946" w:type="pct"/>
            <w:vAlign w:val="center"/>
          </w:tcPr>
          <w:p w14:paraId="2B333B58" w14:textId="77777777" w:rsidR="001173AC" w:rsidRPr="0084101A" w:rsidRDefault="001173AC" w:rsidP="004E4B9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Наименование документа</w:t>
            </w:r>
          </w:p>
        </w:tc>
        <w:tc>
          <w:tcPr>
            <w:tcW w:w="741" w:type="pct"/>
          </w:tcPr>
          <w:p w14:paraId="67787B5A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3313" w:type="pct"/>
          </w:tcPr>
          <w:p w14:paraId="14212A7A" w14:textId="77777777" w:rsidR="001173AC" w:rsidRPr="0084101A" w:rsidRDefault="001173AC" w:rsidP="004E4B95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 xml:space="preserve">Наименование базовой группы, должности (профессии) </w:t>
            </w:r>
          </w:p>
          <w:p w14:paraId="57674AAF" w14:textId="77777777" w:rsidR="001173AC" w:rsidRPr="0084101A" w:rsidRDefault="001173AC" w:rsidP="004E4B95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или специальности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173AC" w:rsidRPr="0084101A" w14:paraId="0AAEEEC7" w14:textId="77777777" w:rsidTr="004E4B95">
        <w:trPr>
          <w:trHeight w:val="557"/>
        </w:trPr>
        <w:tc>
          <w:tcPr>
            <w:tcW w:w="946" w:type="pct"/>
            <w:vMerge w:val="restart"/>
          </w:tcPr>
          <w:p w14:paraId="5D06D33D" w14:textId="77777777" w:rsidR="001173AC" w:rsidRPr="0084101A" w:rsidRDefault="001173AC" w:rsidP="004E4B9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ОКЗ</w:t>
            </w:r>
          </w:p>
        </w:tc>
        <w:tc>
          <w:tcPr>
            <w:tcW w:w="741" w:type="pct"/>
          </w:tcPr>
          <w:p w14:paraId="69E2B375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3112</w:t>
            </w:r>
          </w:p>
        </w:tc>
        <w:tc>
          <w:tcPr>
            <w:tcW w:w="3313" w:type="pct"/>
          </w:tcPr>
          <w:p w14:paraId="390B89B6" w14:textId="77777777" w:rsidR="001173AC" w:rsidRPr="00905224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905224">
              <w:rPr>
                <w:rFonts w:ascii="Times New Roman" w:hAnsi="Times New Roman"/>
              </w:rPr>
              <w:t>Техники по промышленному и гражданскому строительству</w:t>
            </w:r>
          </w:p>
        </w:tc>
      </w:tr>
      <w:tr w:rsidR="001173AC" w:rsidRPr="0084101A" w14:paraId="2CAA030F" w14:textId="77777777" w:rsidTr="004E4B95">
        <w:trPr>
          <w:trHeight w:val="557"/>
        </w:trPr>
        <w:tc>
          <w:tcPr>
            <w:tcW w:w="946" w:type="pct"/>
            <w:vMerge/>
          </w:tcPr>
          <w:p w14:paraId="740AEBBB" w14:textId="77777777" w:rsidR="001173AC" w:rsidRPr="0084101A" w:rsidRDefault="001173AC" w:rsidP="004E4B95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pct"/>
          </w:tcPr>
          <w:p w14:paraId="620261EA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3115</w:t>
            </w:r>
          </w:p>
        </w:tc>
        <w:tc>
          <w:tcPr>
            <w:tcW w:w="3313" w:type="pct"/>
          </w:tcPr>
          <w:p w14:paraId="107326F3" w14:textId="77777777" w:rsidR="001173AC" w:rsidRPr="00905224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905224">
              <w:rPr>
                <w:rFonts w:ascii="Times New Roman" w:hAnsi="Times New Roman"/>
              </w:rPr>
              <w:t>Техники-механики</w:t>
            </w:r>
          </w:p>
        </w:tc>
      </w:tr>
      <w:tr w:rsidR="001173AC" w:rsidRPr="0084101A" w14:paraId="72EE1218" w14:textId="77777777" w:rsidTr="004E4B95">
        <w:trPr>
          <w:trHeight w:val="557"/>
        </w:trPr>
        <w:tc>
          <w:tcPr>
            <w:tcW w:w="946" w:type="pct"/>
            <w:vMerge/>
          </w:tcPr>
          <w:p w14:paraId="11441491" w14:textId="77777777" w:rsidR="001173AC" w:rsidRPr="001C23A0" w:rsidRDefault="001173AC" w:rsidP="004E4B95">
            <w:pPr>
              <w:widowControl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41" w:type="pct"/>
          </w:tcPr>
          <w:p w14:paraId="7BD5C867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3119</w:t>
            </w:r>
          </w:p>
        </w:tc>
        <w:tc>
          <w:tcPr>
            <w:tcW w:w="3313" w:type="pct"/>
          </w:tcPr>
          <w:p w14:paraId="53760D6E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1173AC" w:rsidRPr="0084101A" w14:paraId="34F4B714" w14:textId="77777777" w:rsidTr="004E4B95">
        <w:trPr>
          <w:trHeight w:val="557"/>
        </w:trPr>
        <w:tc>
          <w:tcPr>
            <w:tcW w:w="946" w:type="pct"/>
          </w:tcPr>
          <w:p w14:paraId="32391A75" w14:textId="77777777" w:rsidR="001173AC" w:rsidRPr="001C23A0" w:rsidRDefault="001173AC" w:rsidP="004E4B95">
            <w:pPr>
              <w:widowControl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41" w:type="pct"/>
          </w:tcPr>
          <w:p w14:paraId="53B8B82B" w14:textId="77777777" w:rsidR="001173AC" w:rsidRPr="00567122" w:rsidRDefault="001173AC" w:rsidP="004E4B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3272C0"/>
                <w:u w:val="single"/>
              </w:rPr>
              <w:t>2142</w:t>
            </w:r>
          </w:p>
        </w:tc>
        <w:tc>
          <w:tcPr>
            <w:tcW w:w="3313" w:type="pct"/>
          </w:tcPr>
          <w:p w14:paraId="707E3644" w14:textId="77777777" w:rsidR="001173AC" w:rsidRPr="00763FA9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763FA9">
              <w:rPr>
                <w:rFonts w:ascii="Times New Roman" w:hAnsi="Times New Roman"/>
              </w:rPr>
              <w:t>Инженеры по промышленному и гражданскому строительству</w:t>
            </w:r>
          </w:p>
        </w:tc>
      </w:tr>
      <w:tr w:rsidR="001173AC" w:rsidRPr="0084101A" w14:paraId="33F15AF8" w14:textId="77777777" w:rsidTr="004E4B95">
        <w:trPr>
          <w:trHeight w:val="557"/>
        </w:trPr>
        <w:tc>
          <w:tcPr>
            <w:tcW w:w="946" w:type="pct"/>
          </w:tcPr>
          <w:p w14:paraId="2B205528" w14:textId="77777777" w:rsidR="001173AC" w:rsidRPr="001C23A0" w:rsidRDefault="001173AC" w:rsidP="004E4B95">
            <w:pPr>
              <w:widowControl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41" w:type="pct"/>
          </w:tcPr>
          <w:p w14:paraId="126F9FAC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1239</w:t>
            </w:r>
          </w:p>
        </w:tc>
        <w:tc>
          <w:tcPr>
            <w:tcW w:w="3313" w:type="pct"/>
          </w:tcPr>
          <w:p w14:paraId="5F4D4F8A" w14:textId="77777777" w:rsidR="001173AC" w:rsidRPr="00763FA9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763FA9">
              <w:rPr>
                <w:rFonts w:ascii="Times New Roman" w:hAnsi="Times New Roman"/>
              </w:rPr>
              <w:t>Руководители подразделений (служб), не вошедшие в другие группы</w:t>
            </w:r>
          </w:p>
        </w:tc>
      </w:tr>
      <w:tr w:rsidR="001173AC" w:rsidRPr="0084101A" w14:paraId="58E6DD8C" w14:textId="77777777" w:rsidTr="004E4B95">
        <w:trPr>
          <w:trHeight w:val="557"/>
        </w:trPr>
        <w:tc>
          <w:tcPr>
            <w:tcW w:w="946" w:type="pct"/>
          </w:tcPr>
          <w:p w14:paraId="4D3B9CE8" w14:textId="77777777" w:rsidR="001173AC" w:rsidRPr="001C23A0" w:rsidRDefault="001173AC" w:rsidP="004E4B95">
            <w:pPr>
              <w:widowControl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41" w:type="pct"/>
          </w:tcPr>
          <w:p w14:paraId="02FF4EB2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1223</w:t>
            </w:r>
          </w:p>
        </w:tc>
        <w:tc>
          <w:tcPr>
            <w:tcW w:w="3313" w:type="pct"/>
          </w:tcPr>
          <w:p w14:paraId="177AB10C" w14:textId="77777777" w:rsidR="001173AC" w:rsidRPr="00763FA9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763FA9">
              <w:rPr>
                <w:rFonts w:ascii="Times New Roman" w:hAnsi="Times New Roman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1173AC" w:rsidRPr="0084101A" w14:paraId="618B6CF1" w14:textId="77777777" w:rsidTr="004E4B95">
        <w:trPr>
          <w:trHeight w:val="557"/>
        </w:trPr>
        <w:tc>
          <w:tcPr>
            <w:tcW w:w="946" w:type="pct"/>
          </w:tcPr>
          <w:p w14:paraId="2BCE1994" w14:textId="77777777" w:rsidR="001173AC" w:rsidRPr="001C23A0" w:rsidRDefault="001173AC" w:rsidP="004E4B95">
            <w:pPr>
              <w:widowControl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41" w:type="pct"/>
          </w:tcPr>
          <w:p w14:paraId="1CB814D1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1222</w:t>
            </w:r>
          </w:p>
        </w:tc>
        <w:tc>
          <w:tcPr>
            <w:tcW w:w="3313" w:type="pct"/>
          </w:tcPr>
          <w:p w14:paraId="5D03456E" w14:textId="77777777" w:rsidR="001173AC" w:rsidRPr="00763FA9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763FA9">
              <w:rPr>
                <w:rFonts w:ascii="Times New Roman" w:hAnsi="Times New Roman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1173AC" w:rsidRPr="0084101A" w14:paraId="7124B351" w14:textId="77777777" w:rsidTr="004E4B95">
        <w:trPr>
          <w:trHeight w:val="435"/>
        </w:trPr>
        <w:tc>
          <w:tcPr>
            <w:tcW w:w="946" w:type="pct"/>
            <w:vMerge w:val="restart"/>
          </w:tcPr>
          <w:p w14:paraId="3CDF4D8A" w14:textId="77777777" w:rsidR="001173AC" w:rsidRPr="001C23A0" w:rsidRDefault="001173AC" w:rsidP="004E4B95">
            <w:pPr>
              <w:widowControl w:val="0"/>
              <w:rPr>
                <w:rFonts w:ascii="Times New Roman" w:hAnsi="Times New Roman"/>
                <w:color w:val="000000"/>
                <w:lang w:val="en-US"/>
              </w:rPr>
            </w:pPr>
            <w:r w:rsidRPr="0084101A">
              <w:rPr>
                <w:rFonts w:ascii="Times New Roman" w:hAnsi="Times New Roman"/>
                <w:color w:val="000000"/>
              </w:rPr>
              <w:t>ЕКС</w:t>
            </w:r>
            <w:r>
              <w:rPr>
                <w:rStyle w:val="ae"/>
                <w:rFonts w:eastAsiaTheme="minorEastAsia"/>
                <w:color w:val="000000"/>
              </w:rPr>
              <w:endnoteReference w:id="8"/>
            </w:r>
          </w:p>
        </w:tc>
        <w:tc>
          <w:tcPr>
            <w:tcW w:w="741" w:type="pct"/>
            <w:vMerge w:val="restart"/>
          </w:tcPr>
          <w:p w14:paraId="5DAE87DD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3" w:type="pct"/>
          </w:tcPr>
          <w:p w14:paraId="0B9F163C" w14:textId="77777777" w:rsidR="001173AC" w:rsidRPr="0084101A" w:rsidRDefault="001173AC" w:rsidP="004E4B95">
            <w:pPr>
              <w:tabs>
                <w:tab w:val="left" w:pos="6835"/>
              </w:tabs>
              <w:rPr>
                <w:rFonts w:ascii="Times New Roman" w:hAnsi="Times New Roman"/>
                <w:strike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Техник</w:t>
            </w:r>
          </w:p>
        </w:tc>
      </w:tr>
      <w:tr w:rsidR="001173AC" w:rsidRPr="0084101A" w14:paraId="4379FEC6" w14:textId="77777777" w:rsidTr="004E4B95">
        <w:trPr>
          <w:trHeight w:val="412"/>
        </w:trPr>
        <w:tc>
          <w:tcPr>
            <w:tcW w:w="946" w:type="pct"/>
            <w:vMerge/>
          </w:tcPr>
          <w:p w14:paraId="28001B1F" w14:textId="77777777" w:rsidR="001173AC" w:rsidRPr="0084101A" w:rsidRDefault="001173AC" w:rsidP="004E4B95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pct"/>
            <w:vMerge/>
          </w:tcPr>
          <w:p w14:paraId="271D2EEF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3" w:type="pct"/>
          </w:tcPr>
          <w:p w14:paraId="259E42EB" w14:textId="77777777" w:rsidR="001173AC" w:rsidRPr="0084101A" w:rsidRDefault="001173AC" w:rsidP="004E4B95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Техник-технолог</w:t>
            </w:r>
          </w:p>
        </w:tc>
      </w:tr>
      <w:tr w:rsidR="001173AC" w:rsidRPr="0084101A" w14:paraId="16EE8889" w14:textId="77777777" w:rsidTr="004E4B95">
        <w:trPr>
          <w:trHeight w:val="418"/>
        </w:trPr>
        <w:tc>
          <w:tcPr>
            <w:tcW w:w="946" w:type="pct"/>
            <w:vMerge/>
          </w:tcPr>
          <w:p w14:paraId="3A2FBDC2" w14:textId="77777777" w:rsidR="001173AC" w:rsidRPr="0084101A" w:rsidRDefault="001173AC" w:rsidP="004E4B95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pct"/>
            <w:vMerge/>
          </w:tcPr>
          <w:p w14:paraId="548F8E6C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3" w:type="pct"/>
          </w:tcPr>
          <w:p w14:paraId="2257A1FF" w14:textId="77777777" w:rsidR="001173AC" w:rsidRPr="0084101A" w:rsidRDefault="001173AC" w:rsidP="004E4B95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Мастер участка</w:t>
            </w:r>
          </w:p>
        </w:tc>
      </w:tr>
      <w:tr w:rsidR="001173AC" w:rsidRPr="0084101A" w14:paraId="7ACA5F18" w14:textId="77777777" w:rsidTr="004E4B95">
        <w:trPr>
          <w:trHeight w:val="418"/>
        </w:trPr>
        <w:tc>
          <w:tcPr>
            <w:tcW w:w="946" w:type="pct"/>
            <w:vMerge/>
          </w:tcPr>
          <w:p w14:paraId="57F89B87" w14:textId="77777777" w:rsidR="001173AC" w:rsidRPr="0084101A" w:rsidRDefault="001173AC" w:rsidP="004E4B95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pct"/>
            <w:vMerge/>
          </w:tcPr>
          <w:p w14:paraId="777366E0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3" w:type="pct"/>
          </w:tcPr>
          <w:p w14:paraId="213EA19A" w14:textId="77777777" w:rsidR="001173AC" w:rsidRPr="0084101A" w:rsidRDefault="001173AC" w:rsidP="004E4B95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цеха (участка)</w:t>
            </w:r>
          </w:p>
        </w:tc>
      </w:tr>
      <w:tr w:rsidR="001173AC" w:rsidRPr="0084101A" w14:paraId="38B5F204" w14:textId="77777777" w:rsidTr="004E4B95">
        <w:trPr>
          <w:trHeight w:val="424"/>
        </w:trPr>
        <w:tc>
          <w:tcPr>
            <w:tcW w:w="946" w:type="pct"/>
          </w:tcPr>
          <w:p w14:paraId="40AF06DE" w14:textId="77777777" w:rsidR="001173AC" w:rsidRPr="001C23A0" w:rsidRDefault="001173AC" w:rsidP="004E4B95">
            <w:pPr>
              <w:widowControl w:val="0"/>
              <w:rPr>
                <w:rFonts w:ascii="Times New Roman" w:hAnsi="Times New Roman"/>
                <w:color w:val="000000"/>
                <w:lang w:val="en-US"/>
              </w:rPr>
            </w:pPr>
            <w:r w:rsidRPr="0084101A">
              <w:rPr>
                <w:rFonts w:ascii="Times New Roman" w:hAnsi="Times New Roman"/>
                <w:color w:val="000000"/>
              </w:rPr>
              <w:t>ОКПДТР</w:t>
            </w:r>
            <w:r>
              <w:rPr>
                <w:rStyle w:val="ae"/>
                <w:rFonts w:eastAsiaTheme="minorEastAsia"/>
                <w:color w:val="000000"/>
              </w:rPr>
              <w:endnoteReference w:id="9"/>
            </w:r>
          </w:p>
        </w:tc>
        <w:tc>
          <w:tcPr>
            <w:tcW w:w="741" w:type="pct"/>
          </w:tcPr>
          <w:p w14:paraId="15A742E6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26996</w:t>
            </w:r>
          </w:p>
        </w:tc>
        <w:tc>
          <w:tcPr>
            <w:tcW w:w="3313" w:type="pct"/>
          </w:tcPr>
          <w:p w14:paraId="4CBE39A3" w14:textId="77777777" w:rsidR="001173AC" w:rsidRPr="0084101A" w:rsidRDefault="001173AC" w:rsidP="004E4B95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Техник-конструктор</w:t>
            </w:r>
          </w:p>
        </w:tc>
      </w:tr>
      <w:tr w:rsidR="001173AC" w:rsidRPr="0084101A" w14:paraId="376AB031" w14:textId="77777777" w:rsidTr="004E4B95">
        <w:trPr>
          <w:trHeight w:val="858"/>
        </w:trPr>
        <w:tc>
          <w:tcPr>
            <w:tcW w:w="946" w:type="pct"/>
            <w:vMerge w:val="restart"/>
          </w:tcPr>
          <w:p w14:paraId="37124817" w14:textId="77777777" w:rsidR="001173AC" w:rsidRPr="00C672BE" w:rsidRDefault="001173AC" w:rsidP="004E4B95">
            <w:pPr>
              <w:widowControl w:val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4101A">
              <w:rPr>
                <w:rFonts w:ascii="Times New Roman" w:hAnsi="Times New Roman"/>
                <w:color w:val="000000"/>
              </w:rPr>
              <w:t>ОКСО</w:t>
            </w:r>
            <w:r>
              <w:rPr>
                <w:rStyle w:val="ae"/>
                <w:rFonts w:eastAsiaTheme="minorEastAsia"/>
                <w:color w:val="000000"/>
              </w:rPr>
              <w:endnoteReference w:id="10"/>
            </w:r>
          </w:p>
        </w:tc>
        <w:tc>
          <w:tcPr>
            <w:tcW w:w="741" w:type="pct"/>
            <w:vMerge w:val="restart"/>
          </w:tcPr>
          <w:p w14:paraId="53645C84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2.08.02.04</w:t>
            </w:r>
          </w:p>
          <w:p w14:paraId="4C3E1CB4" w14:textId="77777777" w:rsidR="001173AC" w:rsidRPr="00536233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536233">
              <w:rPr>
                <w:rFonts w:ascii="Times New Roman" w:hAnsi="Times New Roman"/>
                <w:color w:val="000000"/>
              </w:rPr>
              <w:t>2.20.02.01</w:t>
            </w:r>
          </w:p>
          <w:p w14:paraId="05DFFCB0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536233">
              <w:rPr>
                <w:rFonts w:ascii="Times New Roman" w:hAnsi="Times New Roman"/>
                <w:color w:val="000000"/>
              </w:rPr>
              <w:t>2.20.02.02</w:t>
            </w:r>
          </w:p>
        </w:tc>
        <w:tc>
          <w:tcPr>
            <w:tcW w:w="3313" w:type="pct"/>
          </w:tcPr>
          <w:p w14:paraId="7CED9080" w14:textId="77777777" w:rsidR="001173AC" w:rsidRPr="0084101A" w:rsidRDefault="001173AC" w:rsidP="004E4B95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Водоснабжение и водоотведение</w:t>
            </w:r>
          </w:p>
          <w:p w14:paraId="40CD70EA" w14:textId="77777777" w:rsidR="001173AC" w:rsidRPr="00536233" w:rsidRDefault="001173AC" w:rsidP="004E4B95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536233">
              <w:rPr>
                <w:rFonts w:ascii="Times New Roman" w:hAnsi="Times New Roman"/>
                <w:color w:val="000000"/>
              </w:rPr>
              <w:t>Техносферная</w:t>
            </w:r>
            <w:proofErr w:type="spellEnd"/>
            <w:r w:rsidRPr="00536233">
              <w:rPr>
                <w:rFonts w:ascii="Times New Roman" w:hAnsi="Times New Roman"/>
                <w:color w:val="000000"/>
              </w:rPr>
              <w:t xml:space="preserve"> безопасность</w:t>
            </w:r>
          </w:p>
          <w:p w14:paraId="2471A8EF" w14:textId="77777777" w:rsidR="001173AC" w:rsidRPr="0084101A" w:rsidRDefault="001173AC" w:rsidP="004E4B95">
            <w:pPr>
              <w:tabs>
                <w:tab w:val="left" w:pos="6835"/>
              </w:tabs>
              <w:rPr>
                <w:rFonts w:ascii="Times New Roman" w:hAnsi="Times New Roman"/>
                <w:color w:val="000000"/>
              </w:rPr>
            </w:pPr>
            <w:r w:rsidRPr="00536233">
              <w:rPr>
                <w:rFonts w:ascii="Times New Roman" w:hAnsi="Times New Roman"/>
                <w:color w:val="000000"/>
              </w:rPr>
              <w:t xml:space="preserve">Водопользование и </w:t>
            </w:r>
            <w:proofErr w:type="spellStart"/>
            <w:r w:rsidRPr="00536233">
              <w:rPr>
                <w:rFonts w:ascii="Times New Roman" w:hAnsi="Times New Roman"/>
                <w:color w:val="000000"/>
              </w:rPr>
              <w:t>природообустройство</w:t>
            </w:r>
            <w:proofErr w:type="spellEnd"/>
          </w:p>
        </w:tc>
      </w:tr>
      <w:tr w:rsidR="001173AC" w:rsidRPr="0084101A" w14:paraId="0BD6CE50" w14:textId="77777777" w:rsidTr="004E4B95">
        <w:trPr>
          <w:trHeight w:val="610"/>
        </w:trPr>
        <w:tc>
          <w:tcPr>
            <w:tcW w:w="946" w:type="pct"/>
            <w:vMerge/>
          </w:tcPr>
          <w:p w14:paraId="12F619B3" w14:textId="77777777" w:rsidR="001173AC" w:rsidRPr="0084101A" w:rsidRDefault="001173AC" w:rsidP="004E4B95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pct"/>
            <w:vMerge/>
          </w:tcPr>
          <w:p w14:paraId="0644AFF6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3" w:type="pct"/>
          </w:tcPr>
          <w:p w14:paraId="141F323B" w14:textId="77777777" w:rsidR="001173AC" w:rsidRPr="00724385" w:rsidRDefault="001173AC" w:rsidP="004E4B95">
            <w:pPr>
              <w:tabs>
                <w:tab w:val="left" w:pos="683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724385">
              <w:rPr>
                <w:rFonts w:ascii="Times New Roman" w:hAnsi="Times New Roman"/>
              </w:rPr>
              <w:t>Иные направления подготовки и специальности, соответствующие требованиям к образованию</w:t>
            </w:r>
          </w:p>
        </w:tc>
      </w:tr>
    </w:tbl>
    <w:p w14:paraId="4AB59479" w14:textId="77777777" w:rsidR="001173AC" w:rsidRDefault="001173AC" w:rsidP="001173AC">
      <w:pPr>
        <w:rPr>
          <w:rFonts w:ascii="Times New Roman" w:hAnsi="Times New Roman"/>
          <w:b/>
        </w:rPr>
      </w:pPr>
    </w:p>
    <w:p w14:paraId="330DD5C0" w14:textId="69E519D1" w:rsidR="001173AC" w:rsidRDefault="001173AC" w:rsidP="001173AC">
      <w:pPr>
        <w:outlineLvl w:val="0"/>
      </w:pPr>
      <w:r w:rsidRPr="007057F4">
        <w:rPr>
          <w:rFonts w:ascii="Times New Roman" w:hAnsi="Times New Roman"/>
          <w:b/>
        </w:rPr>
        <w:t>3.</w:t>
      </w:r>
      <w:r w:rsidR="00C360C6">
        <w:rPr>
          <w:rFonts w:ascii="Times New Roman" w:hAnsi="Times New Roman"/>
          <w:b/>
        </w:rPr>
        <w:t>4</w:t>
      </w:r>
      <w:r w:rsidRPr="007057F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Pr="007057F4">
        <w:rPr>
          <w:rFonts w:ascii="Times New Roman" w:hAnsi="Times New Roman"/>
          <w:b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3"/>
        <w:gridCol w:w="1343"/>
        <w:gridCol w:w="538"/>
        <w:gridCol w:w="1645"/>
        <w:gridCol w:w="689"/>
        <w:gridCol w:w="34"/>
        <w:gridCol w:w="867"/>
        <w:gridCol w:w="272"/>
        <w:gridCol w:w="1419"/>
        <w:gridCol w:w="526"/>
      </w:tblGrid>
      <w:tr w:rsidR="001173AC" w:rsidRPr="007057F4" w14:paraId="5E04F202" w14:textId="77777777" w:rsidTr="004E4B9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4CE00E4" w14:textId="77777777" w:rsidR="001173AC" w:rsidRPr="007057F4" w:rsidRDefault="001173AC" w:rsidP="004E4B95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3AC" w:rsidRPr="007057F4" w14:paraId="565772C8" w14:textId="77777777" w:rsidTr="004E4B95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EC525FE" w14:textId="77777777" w:rsidR="001173AC" w:rsidRPr="00F86310" w:rsidRDefault="001173AC" w:rsidP="004E4B95">
            <w:pPr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F775C" w14:textId="5A568731" w:rsidR="001173AC" w:rsidRPr="00176F67" w:rsidRDefault="001173AC" w:rsidP="004E4B95">
            <w:pPr>
              <w:jc w:val="both"/>
              <w:rPr>
                <w:rFonts w:ascii="Times New Roman" w:hAnsi="Times New Roman"/>
              </w:rPr>
            </w:pPr>
            <w:r w:rsidRPr="00176F67">
              <w:rPr>
                <w:rFonts w:ascii="Times New Roman" w:hAnsi="Times New Roman"/>
              </w:rPr>
              <w:t xml:space="preserve">Планирование и контроль деятельности персонала по эксплуатации </w:t>
            </w:r>
            <w:r w:rsidR="00124593">
              <w:rPr>
                <w:rFonts w:ascii="Times New Roman" w:hAnsi="Times New Roman"/>
              </w:rPr>
              <w:t xml:space="preserve">и автоматизации оборудования </w:t>
            </w:r>
            <w:r w:rsidRPr="00176F67">
              <w:rPr>
                <w:rFonts w:ascii="Times New Roman" w:hAnsi="Times New Roman"/>
              </w:rPr>
              <w:t>насосной станции водопровода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A2E874" w14:textId="77777777" w:rsidR="001173AC" w:rsidRPr="00F86310" w:rsidRDefault="001173AC" w:rsidP="004E4B95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C707F" w14:textId="04B79DFB" w:rsidR="001173AC" w:rsidRPr="007057F4" w:rsidRDefault="00F4460A" w:rsidP="004E4B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173AC">
              <w:rPr>
                <w:rFonts w:ascii="Times New Roman" w:hAnsi="Times New Roman"/>
              </w:rPr>
              <w:t>/01.</w:t>
            </w:r>
            <w:r w:rsidR="00124593">
              <w:rPr>
                <w:rFonts w:ascii="Times New Roman" w:hAnsi="Times New Roman"/>
              </w:rPr>
              <w:t>7</w:t>
            </w:r>
          </w:p>
        </w:tc>
        <w:tc>
          <w:tcPr>
            <w:tcW w:w="8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34A77B" w14:textId="77777777" w:rsidR="001173AC" w:rsidRPr="00F86310" w:rsidRDefault="001173AC" w:rsidP="004E4B95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09F060" w14:textId="40F494B8" w:rsidR="001173AC" w:rsidRPr="007057F4" w:rsidRDefault="00124593" w:rsidP="004E4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173AC" w:rsidRPr="007057F4" w14:paraId="3F8C84B4" w14:textId="77777777" w:rsidTr="004E4B9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3DB4FAD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</w:tr>
      <w:tr w:rsidR="001173AC" w:rsidRPr="007057F4" w14:paraId="0579950E" w14:textId="77777777" w:rsidTr="004E4B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CCBB3C0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Происхождение трудовой функции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DBB95BA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06BFDA1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EDC31B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62D6CC" w14:textId="77777777" w:rsidR="001173AC" w:rsidRPr="007057F4" w:rsidRDefault="001173AC" w:rsidP="004E4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D730D8" w14:textId="77777777" w:rsidR="001173AC" w:rsidRPr="007057F4" w:rsidRDefault="001173AC" w:rsidP="004E4B95">
            <w:pPr>
              <w:jc w:val="center"/>
              <w:rPr>
                <w:rFonts w:ascii="Times New Roman" w:hAnsi="Times New Roman"/>
              </w:rPr>
            </w:pPr>
          </w:p>
        </w:tc>
      </w:tr>
      <w:tr w:rsidR="001173AC" w:rsidRPr="007057F4" w14:paraId="62AAC057" w14:textId="77777777" w:rsidTr="004E4B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57F19C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22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CDCB800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8BB909" w14:textId="77777777" w:rsidR="001173AC" w:rsidRPr="00F86310" w:rsidRDefault="001173AC" w:rsidP="004E4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464A5C" w14:textId="77777777" w:rsidR="001173AC" w:rsidRPr="00F86310" w:rsidRDefault="001173AC" w:rsidP="004E4B95">
            <w:pPr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0C9F9F31" w14:textId="77777777" w:rsidR="001173AC" w:rsidRPr="00F86310" w:rsidRDefault="001173AC" w:rsidP="004E4B95">
            <w:pPr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1173AC" w:rsidRPr="007057F4" w14:paraId="27BD7546" w14:textId="77777777" w:rsidTr="004E4B95">
        <w:trPr>
          <w:trHeight w:val="226"/>
        </w:trPr>
        <w:tc>
          <w:tcPr>
            <w:tcW w:w="116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BA1A385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8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30AFDF6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</w:tr>
      <w:tr w:rsidR="001173AC" w:rsidRPr="007057F4" w14:paraId="67EA4073" w14:textId="77777777" w:rsidTr="004E4B95">
        <w:trPr>
          <w:trHeight w:val="200"/>
        </w:trPr>
        <w:tc>
          <w:tcPr>
            <w:tcW w:w="11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A48CD08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EE7423" w14:textId="77777777" w:rsidR="001173AC" w:rsidRPr="00FB54FE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B54FE">
              <w:rPr>
                <w:rFonts w:ascii="Times New Roman" w:hAnsi="Times New Roman"/>
              </w:rPr>
              <w:t xml:space="preserve">Организация текущего производственного планирования, </w:t>
            </w:r>
            <w:proofErr w:type="spellStart"/>
            <w:r w:rsidRPr="00FB54FE">
              <w:rPr>
                <w:rFonts w:ascii="Times New Roman" w:hAnsi="Times New Roman"/>
              </w:rPr>
              <w:t>учета</w:t>
            </w:r>
            <w:proofErr w:type="spellEnd"/>
            <w:r w:rsidRPr="00FB54FE">
              <w:rPr>
                <w:rFonts w:ascii="Times New Roman" w:hAnsi="Times New Roman"/>
              </w:rPr>
              <w:t xml:space="preserve"> производственной деятельности насосной станции водопровода</w:t>
            </w:r>
          </w:p>
        </w:tc>
      </w:tr>
      <w:tr w:rsidR="001173AC" w:rsidRPr="007057F4" w14:paraId="1999A4EC" w14:textId="77777777" w:rsidTr="004E4B95">
        <w:trPr>
          <w:trHeight w:val="756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B75E89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5B270AE" w14:textId="36F29C5C" w:rsidR="001173AC" w:rsidRPr="00FB54FE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B54FE">
              <w:rPr>
                <w:rFonts w:ascii="Times New Roman" w:hAnsi="Times New Roman"/>
              </w:rPr>
              <w:t>Разработка планов и графиков капитального и текущего ремонта оборудования, инженерных систем, зданий и сооружений насосной станции водопровода</w:t>
            </w:r>
            <w:r w:rsidR="00FA5021">
              <w:rPr>
                <w:rFonts w:ascii="Times New Roman" w:hAnsi="Times New Roman"/>
              </w:rPr>
              <w:t xml:space="preserve">, автоматизации отдельных звеньев </w:t>
            </w:r>
            <w:proofErr w:type="spellStart"/>
            <w:r w:rsidR="00FA5021">
              <w:rPr>
                <w:rFonts w:ascii="Times New Roman" w:hAnsi="Times New Roman"/>
              </w:rPr>
              <w:t>производста</w:t>
            </w:r>
            <w:proofErr w:type="spellEnd"/>
            <w:r w:rsidR="00FA5021">
              <w:rPr>
                <w:rFonts w:ascii="Times New Roman" w:hAnsi="Times New Roman"/>
              </w:rPr>
              <w:t xml:space="preserve"> и в целом</w:t>
            </w:r>
          </w:p>
        </w:tc>
      </w:tr>
      <w:tr w:rsidR="001173AC" w:rsidRPr="007057F4" w14:paraId="40E35A25" w14:textId="77777777" w:rsidTr="004E4B95">
        <w:trPr>
          <w:trHeight w:val="675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589FD1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F7E39B" w14:textId="252A64C9" w:rsidR="001173AC" w:rsidRPr="00FB54FE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B54FE">
              <w:rPr>
                <w:rFonts w:ascii="Times New Roman" w:hAnsi="Times New Roman"/>
              </w:rPr>
              <w:t>Осуществление технического надзора за строительством новых сооружений и проведением работ по капитальному ремонту сооружений насосных станций водопровода</w:t>
            </w:r>
            <w:r w:rsidR="00650A9C">
              <w:rPr>
                <w:rFonts w:ascii="Times New Roman" w:hAnsi="Times New Roman"/>
              </w:rPr>
              <w:t>, автоматизации технологических процессов</w:t>
            </w:r>
          </w:p>
        </w:tc>
      </w:tr>
      <w:tr w:rsidR="001173AC" w:rsidRPr="007057F4" w14:paraId="6C698AF2" w14:textId="77777777" w:rsidTr="004E4B95">
        <w:trPr>
          <w:trHeight w:val="200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06170E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AF62AF" w14:textId="77777777" w:rsidR="001173AC" w:rsidRPr="00FB54FE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B54FE">
              <w:rPr>
                <w:rFonts w:ascii="Times New Roman" w:hAnsi="Times New Roman"/>
              </w:rPr>
              <w:t>Разработка эффективных технологий эксплуатации оборудования, инженерных сетей, зданий и сооружений насосной станции водопровода, в том числе на основе передового отечественного и зарубежного опыта, и технологий организации аналогичных видов деятельности</w:t>
            </w:r>
          </w:p>
        </w:tc>
      </w:tr>
      <w:tr w:rsidR="001173AC" w:rsidRPr="007057F4" w14:paraId="7CFC1123" w14:textId="77777777" w:rsidTr="004E4B95">
        <w:trPr>
          <w:trHeight w:val="200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0448AC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64B18C" w14:textId="77777777" w:rsidR="001173AC" w:rsidRPr="00FB54FE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B54FE">
              <w:rPr>
                <w:rFonts w:ascii="Times New Roman" w:hAnsi="Times New Roman"/>
              </w:rPr>
              <w:t>Контроль наличия и правильности ведения технической, технологической и другой рабочей документации</w:t>
            </w:r>
          </w:p>
        </w:tc>
      </w:tr>
      <w:tr w:rsidR="001173AC" w:rsidRPr="007057F4" w14:paraId="13185F3C" w14:textId="77777777" w:rsidTr="004E4B95">
        <w:trPr>
          <w:trHeight w:val="200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2A5E47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6FBFA9" w14:textId="77777777" w:rsidR="001173AC" w:rsidRPr="00FB54FE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B54FE">
              <w:rPr>
                <w:rFonts w:ascii="Times New Roman" w:hAnsi="Times New Roman"/>
              </w:rPr>
              <w:t>Контроль качества работ по обслуживанию и ремонту конструктивных элементов, оборудования, систем и сетей водозаборных сооружений</w:t>
            </w:r>
          </w:p>
        </w:tc>
      </w:tr>
      <w:tr w:rsidR="001173AC" w:rsidRPr="007057F4" w14:paraId="2AD6082A" w14:textId="77777777" w:rsidTr="007C0488">
        <w:trPr>
          <w:trHeight w:val="278"/>
        </w:trPr>
        <w:tc>
          <w:tcPr>
            <w:tcW w:w="11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0A340D" w14:textId="77777777" w:rsidR="001173AC" w:rsidRPr="007057F4" w:rsidDel="002A1D54" w:rsidRDefault="001173AC" w:rsidP="004E4B95">
            <w:pPr>
              <w:widowControl w:val="0"/>
              <w:rPr>
                <w:rFonts w:ascii="Times New Roman" w:hAnsi="Times New Roman"/>
                <w:bCs/>
              </w:rPr>
            </w:pPr>
            <w:r w:rsidRPr="007057F4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77B937E" w14:textId="77777777" w:rsidR="001173AC" w:rsidRPr="00FB54FE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B54FE">
              <w:rPr>
                <w:rFonts w:ascii="Times New Roman" w:hAnsi="Times New Roman"/>
              </w:rPr>
              <w:t>Необходимые умения по трудовой функции А/01.5 "Проверка технического состояния сооружений и оборудования насосной станции водопровода"</w:t>
            </w:r>
          </w:p>
        </w:tc>
      </w:tr>
      <w:tr w:rsidR="001173AC" w:rsidRPr="007057F4" w14:paraId="4E92F917" w14:textId="77777777" w:rsidTr="004E4B95">
        <w:trPr>
          <w:trHeight w:val="561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04005B" w14:textId="77777777" w:rsidR="001173AC" w:rsidRPr="007057F4" w:rsidDel="002A1D54" w:rsidRDefault="001173AC" w:rsidP="004E4B9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648E9FBD" w14:textId="77777777" w:rsidR="001173AC" w:rsidRPr="00FB54FE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B54FE">
              <w:rPr>
                <w:rFonts w:ascii="Times New Roman" w:hAnsi="Times New Roman"/>
              </w:rPr>
              <w:t>Разрабатывать мероприятия по предупреждению и устранению нарушений, возникающих в процессе эксплуатации насосной станции водопровода</w:t>
            </w:r>
          </w:p>
        </w:tc>
      </w:tr>
      <w:tr w:rsidR="001173AC" w:rsidRPr="007057F4" w14:paraId="36D00321" w14:textId="77777777" w:rsidTr="004E4B95">
        <w:trPr>
          <w:trHeight w:val="618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6AC29D" w14:textId="77777777" w:rsidR="001173AC" w:rsidRPr="007057F4" w:rsidDel="002A1D54" w:rsidRDefault="001173AC" w:rsidP="004E4B9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55B90A61" w14:textId="77777777" w:rsidR="001173AC" w:rsidRPr="00FB54FE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B54FE">
              <w:rPr>
                <w:rFonts w:ascii="Times New Roman" w:hAnsi="Times New Roman"/>
              </w:rPr>
              <w:t>Разрабатывать техническую, технологическую и иную документацию для работников насосной станции водопровода</w:t>
            </w:r>
          </w:p>
        </w:tc>
      </w:tr>
      <w:tr w:rsidR="001173AC" w:rsidRPr="007057F4" w14:paraId="35F0CFB8" w14:textId="77777777" w:rsidTr="004E4B95">
        <w:trPr>
          <w:trHeight w:val="833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14E54C" w14:textId="77777777" w:rsidR="001173AC" w:rsidRPr="007057F4" w:rsidDel="002A1D54" w:rsidRDefault="001173AC" w:rsidP="004E4B9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6DAD8C6B" w14:textId="77777777" w:rsidR="001173AC" w:rsidRPr="00FB54FE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B54FE">
              <w:rPr>
                <w:rFonts w:ascii="Times New Roman" w:hAnsi="Times New Roman"/>
              </w:rPr>
              <w:t>Контролировать поддержание должного санитарного состояния зданий и сооружений насосной станции водопровода и санитарно-защитных зон вокруг них</w:t>
            </w:r>
          </w:p>
        </w:tc>
      </w:tr>
      <w:tr w:rsidR="001173AC" w:rsidRPr="007057F4" w14:paraId="7A19171C" w14:textId="77777777" w:rsidTr="004E4B95">
        <w:trPr>
          <w:trHeight w:val="561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5DA094" w14:textId="77777777" w:rsidR="001173AC" w:rsidRPr="007057F4" w:rsidDel="002A1D54" w:rsidRDefault="001173AC" w:rsidP="004E4B9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0CE64CB3" w14:textId="66692991" w:rsidR="001173AC" w:rsidRPr="00FB54FE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B54FE">
              <w:rPr>
                <w:rFonts w:ascii="Times New Roman" w:hAnsi="Times New Roman"/>
              </w:rPr>
              <w:t>Оценивать новейшие разработки в области</w:t>
            </w:r>
            <w:r w:rsidR="00650A9C">
              <w:rPr>
                <w:rFonts w:ascii="Times New Roman" w:hAnsi="Times New Roman"/>
              </w:rPr>
              <w:t xml:space="preserve"> автоматизации,</w:t>
            </w:r>
            <w:r w:rsidRPr="00FB54FE">
              <w:rPr>
                <w:rFonts w:ascii="Times New Roman" w:hAnsi="Times New Roman"/>
              </w:rPr>
              <w:t xml:space="preserve"> электротехники, гидравлики и механики для подготовки предложений по совершенствованию оборудования, средств автоматизации и механизации</w:t>
            </w:r>
          </w:p>
        </w:tc>
      </w:tr>
      <w:tr w:rsidR="001173AC" w:rsidRPr="007057F4" w14:paraId="62A8D10A" w14:textId="77777777" w:rsidTr="0007687B">
        <w:trPr>
          <w:trHeight w:val="253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F989432" w14:textId="77777777" w:rsidR="001173AC" w:rsidRPr="007057F4" w:rsidDel="002A1D54" w:rsidRDefault="001173AC" w:rsidP="004E4B9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0B7A01EE" w14:textId="77777777" w:rsidR="001173AC" w:rsidRPr="00FB54FE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B54FE">
              <w:rPr>
                <w:rFonts w:ascii="Times New Roman" w:hAnsi="Times New Roman"/>
              </w:rPr>
              <w:t>Осуществлять экспертизу технической документации</w:t>
            </w:r>
          </w:p>
        </w:tc>
      </w:tr>
      <w:tr w:rsidR="001173AC" w:rsidRPr="006C7B62" w14:paraId="3644CE1B" w14:textId="77777777" w:rsidTr="004E4B95">
        <w:trPr>
          <w:trHeight w:val="793"/>
        </w:trPr>
        <w:tc>
          <w:tcPr>
            <w:tcW w:w="11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6854B6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84101A" w:rsidDel="002A1D54">
              <w:rPr>
                <w:rFonts w:ascii="Times New Roman" w:hAnsi="Times New Roman"/>
                <w:bCs/>
                <w:color w:val="000000"/>
              </w:rPr>
              <w:t>Необходимые знания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A86890F" w14:textId="77777777" w:rsidR="001173AC" w:rsidRPr="00FB54FE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B54FE">
              <w:rPr>
                <w:rFonts w:ascii="Times New Roman" w:hAnsi="Times New Roman"/>
              </w:rPr>
              <w:t>Необходимые знания по трудовой функции А/01.5 "Проверка технического состояния сооружений и оборудования насосной станции водопровода"</w:t>
            </w:r>
          </w:p>
        </w:tc>
      </w:tr>
      <w:tr w:rsidR="001173AC" w:rsidRPr="006C7B62" w14:paraId="3900C588" w14:textId="77777777" w:rsidTr="004E4B95">
        <w:trPr>
          <w:trHeight w:val="556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A3B5FF" w14:textId="77777777" w:rsidR="001173AC" w:rsidRPr="0084101A" w:rsidDel="002A1D54" w:rsidRDefault="001173AC" w:rsidP="004E4B9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B899AB5" w14:textId="77777777" w:rsidR="001173AC" w:rsidRPr="00FB54FE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B54FE">
              <w:rPr>
                <w:rFonts w:ascii="Times New Roman" w:hAnsi="Times New Roman"/>
              </w:rPr>
              <w:t>Правила организации планирования деятельности ремонтно-эксплуатационных работ на оборудовании, инженерных системах, зданиях и сооружениях насосной станции водопровода</w:t>
            </w:r>
          </w:p>
        </w:tc>
      </w:tr>
      <w:tr w:rsidR="001173AC" w:rsidRPr="006C7B62" w14:paraId="6E196EA3" w14:textId="77777777" w:rsidTr="004E4B95">
        <w:trPr>
          <w:trHeight w:val="316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A6B996" w14:textId="77777777" w:rsidR="001173AC" w:rsidRPr="0084101A" w:rsidDel="002A1D54" w:rsidRDefault="001173AC" w:rsidP="004E4B9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02A9EC3" w14:textId="70837CC8" w:rsidR="001173AC" w:rsidRPr="00FB54FE" w:rsidRDefault="0007687B" w:rsidP="0007687B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1173AC" w:rsidRPr="00FB54FE">
              <w:rPr>
                <w:rFonts w:ascii="Times New Roman" w:hAnsi="Times New Roman"/>
              </w:rPr>
              <w:t xml:space="preserve">ребования к </w:t>
            </w:r>
            <w:r>
              <w:rPr>
                <w:rFonts w:ascii="Times New Roman" w:hAnsi="Times New Roman"/>
              </w:rPr>
              <w:t>параметрам качества</w:t>
            </w:r>
            <w:r w:rsidR="001173AC" w:rsidRPr="00FB54FE">
              <w:rPr>
                <w:rFonts w:ascii="Times New Roman" w:hAnsi="Times New Roman"/>
              </w:rPr>
              <w:t xml:space="preserve"> воды централизованных систем хозяйственно-питьевого водоснабжения</w:t>
            </w:r>
          </w:p>
        </w:tc>
      </w:tr>
      <w:tr w:rsidR="001173AC" w:rsidRPr="006C7B62" w14:paraId="486C8BD4" w14:textId="77777777" w:rsidTr="004E4B95">
        <w:trPr>
          <w:trHeight w:val="359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B64E36" w14:textId="77777777" w:rsidR="001173AC" w:rsidRPr="0084101A" w:rsidDel="002A1D54" w:rsidRDefault="001173AC" w:rsidP="004E4B9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E35624" w14:textId="77777777" w:rsidR="001173AC" w:rsidRPr="00FB54FE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B54FE">
              <w:rPr>
                <w:rFonts w:ascii="Times New Roman" w:hAnsi="Times New Roman"/>
              </w:rPr>
              <w:t>Перспективы развития профессиональной деятельности в области водоснабжения и водоотведения</w:t>
            </w:r>
          </w:p>
        </w:tc>
      </w:tr>
      <w:tr w:rsidR="001173AC" w:rsidRPr="006C7B62" w14:paraId="0BE69C8B" w14:textId="77777777" w:rsidTr="004E4B95">
        <w:trPr>
          <w:trHeight w:val="333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3D1B50" w14:textId="77777777" w:rsidR="001173AC" w:rsidRPr="0084101A" w:rsidDel="002A1D54" w:rsidRDefault="001173AC" w:rsidP="004E4B9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4D70A1" w14:textId="77777777" w:rsidR="001173AC" w:rsidRPr="00FB54FE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B54FE">
              <w:rPr>
                <w:rFonts w:ascii="Times New Roman" w:hAnsi="Times New Roman"/>
              </w:rPr>
              <w:t>Современные средства вычислительной техники, коммуникации и связи</w:t>
            </w:r>
          </w:p>
        </w:tc>
      </w:tr>
      <w:tr w:rsidR="001173AC" w:rsidRPr="006C7B62" w14:paraId="3B2289EF" w14:textId="77777777" w:rsidTr="004E4B95">
        <w:trPr>
          <w:trHeight w:val="321"/>
        </w:trPr>
        <w:tc>
          <w:tcPr>
            <w:tcW w:w="11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1041FC" w14:textId="77777777" w:rsidR="001173AC" w:rsidRPr="0084101A" w:rsidDel="002A1D54" w:rsidRDefault="001173AC" w:rsidP="004E4B9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C030F1" w14:textId="77777777" w:rsidR="001173AC" w:rsidRPr="00FB54FE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B54FE">
              <w:rPr>
                <w:rFonts w:ascii="Times New Roman" w:hAnsi="Times New Roman"/>
              </w:rPr>
              <w:t>Устав предприятия водоснабжения и водоотведения</w:t>
            </w:r>
          </w:p>
        </w:tc>
      </w:tr>
      <w:tr w:rsidR="001173AC" w:rsidRPr="007057F4" w14:paraId="71826837" w14:textId="77777777" w:rsidTr="004E4B95">
        <w:trPr>
          <w:trHeight w:val="557"/>
        </w:trPr>
        <w:tc>
          <w:tcPr>
            <w:tcW w:w="116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27C872" w14:textId="77777777" w:rsidR="001173AC" w:rsidRPr="0084101A" w:rsidDel="002A1D54" w:rsidRDefault="001173AC" w:rsidP="004E4B95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Дополнительные</w:t>
            </w:r>
            <w:r w:rsidRPr="0084101A" w:rsidDel="002A1D54">
              <w:rPr>
                <w:rFonts w:ascii="Times New Roman" w:hAnsi="Times New Roman"/>
                <w:bCs/>
                <w:color w:val="000000"/>
              </w:rPr>
              <w:t xml:space="preserve"> характеристики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A419873" w14:textId="77777777" w:rsidR="001173AC" w:rsidRPr="0084101A" w:rsidRDefault="001173AC" w:rsidP="004E4B95">
            <w:pPr>
              <w:ind w:left="34"/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14:paraId="32E4EA29" w14:textId="77777777" w:rsidR="001173AC" w:rsidRDefault="001173AC" w:rsidP="001173AC"/>
    <w:p w14:paraId="12F7FB31" w14:textId="77777777" w:rsidR="001173AC" w:rsidRDefault="001173AC" w:rsidP="001173AC"/>
    <w:p w14:paraId="4E6C478A" w14:textId="79C1FBCB" w:rsidR="001173AC" w:rsidRDefault="001173AC" w:rsidP="001173AC">
      <w:r w:rsidRPr="007057F4">
        <w:rPr>
          <w:rFonts w:ascii="Times New Roman" w:hAnsi="Times New Roman"/>
          <w:b/>
        </w:rPr>
        <w:t>3.</w:t>
      </w:r>
      <w:r w:rsidR="00C360C6">
        <w:rPr>
          <w:rFonts w:ascii="Times New Roman" w:hAnsi="Times New Roman"/>
          <w:b/>
        </w:rPr>
        <w:t>4</w:t>
      </w:r>
      <w:r w:rsidRPr="007057F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</w:t>
      </w:r>
      <w:r w:rsidRPr="007057F4">
        <w:rPr>
          <w:rFonts w:ascii="Times New Roman" w:hAnsi="Times New Roman"/>
          <w:b/>
        </w:rPr>
        <w:t>. Трудовая функция</w:t>
      </w:r>
    </w:p>
    <w:tbl>
      <w:tblPr>
        <w:tblW w:w="101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"/>
        <w:gridCol w:w="2473"/>
        <w:gridCol w:w="734"/>
        <w:gridCol w:w="628"/>
        <w:gridCol w:w="267"/>
        <w:gridCol w:w="942"/>
        <w:gridCol w:w="800"/>
        <w:gridCol w:w="988"/>
        <w:gridCol w:w="111"/>
        <w:gridCol w:w="1811"/>
        <w:gridCol w:w="1305"/>
      </w:tblGrid>
      <w:tr w:rsidR="003F0F2F" w:rsidRPr="007057F4" w14:paraId="6C7CF044" w14:textId="77777777" w:rsidTr="003F0F2F">
        <w:trPr>
          <w:gridBefore w:val="1"/>
          <w:wBefore w:w="22" w:type="pct"/>
          <w:trHeight w:val="592"/>
        </w:trPr>
        <w:tc>
          <w:tcPr>
            <w:tcW w:w="4978" w:type="pct"/>
            <w:gridSpan w:val="10"/>
            <w:tcBorders>
              <w:top w:val="nil"/>
              <w:bottom w:val="nil"/>
            </w:tcBorders>
            <w:vAlign w:val="center"/>
          </w:tcPr>
          <w:p w14:paraId="2B015093" w14:textId="77777777" w:rsidR="001173AC" w:rsidRPr="007057F4" w:rsidRDefault="001173AC" w:rsidP="004E4B95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F2F" w:rsidRPr="007057F4" w14:paraId="543C9466" w14:textId="77777777" w:rsidTr="00650A9C">
        <w:trPr>
          <w:gridBefore w:val="1"/>
          <w:wBefore w:w="22" w:type="pct"/>
          <w:trHeight w:val="278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01A4AE1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75C0C" w14:textId="11D21341" w:rsidR="001173AC" w:rsidRPr="00FB54FE" w:rsidRDefault="001173AC" w:rsidP="00650A9C">
            <w:pPr>
              <w:jc w:val="both"/>
              <w:rPr>
                <w:rFonts w:ascii="Times New Roman" w:hAnsi="Times New Roman"/>
              </w:rPr>
            </w:pPr>
            <w:r w:rsidRPr="00FB54FE">
              <w:rPr>
                <w:rFonts w:ascii="Times New Roman" w:hAnsi="Times New Roman"/>
              </w:rPr>
              <w:t xml:space="preserve">Организация </w:t>
            </w:r>
            <w:r w:rsidR="008C7AE7">
              <w:rPr>
                <w:rFonts w:ascii="Times New Roman" w:hAnsi="Times New Roman"/>
              </w:rPr>
              <w:t>и авто</w:t>
            </w:r>
            <w:r w:rsidR="006B3CD7">
              <w:rPr>
                <w:rFonts w:ascii="Times New Roman" w:hAnsi="Times New Roman"/>
              </w:rPr>
              <w:t>-</w:t>
            </w:r>
            <w:proofErr w:type="spellStart"/>
            <w:r w:rsidR="008C7AE7">
              <w:rPr>
                <w:rFonts w:ascii="Times New Roman" w:hAnsi="Times New Roman"/>
              </w:rPr>
              <w:t>матизация</w:t>
            </w:r>
            <w:proofErr w:type="spellEnd"/>
            <w:r w:rsidR="008C7AE7">
              <w:rPr>
                <w:rFonts w:ascii="Times New Roman" w:hAnsi="Times New Roman"/>
              </w:rPr>
              <w:t xml:space="preserve"> </w:t>
            </w:r>
            <w:proofErr w:type="spellStart"/>
            <w:r w:rsidRPr="00FB54FE">
              <w:rPr>
                <w:rFonts w:ascii="Times New Roman" w:hAnsi="Times New Roman"/>
              </w:rPr>
              <w:t>техничес</w:t>
            </w:r>
            <w:proofErr w:type="spellEnd"/>
            <w:r w:rsidR="006B3CD7">
              <w:rPr>
                <w:rFonts w:ascii="Times New Roman" w:hAnsi="Times New Roman"/>
              </w:rPr>
              <w:t>-</w:t>
            </w:r>
            <w:r w:rsidRPr="00FB54FE">
              <w:rPr>
                <w:rFonts w:ascii="Times New Roman" w:hAnsi="Times New Roman"/>
              </w:rPr>
              <w:t>кого и материального обеспечения эксплуатации насосной станции водопровода</w:t>
            </w:r>
          </w:p>
        </w:tc>
        <w:tc>
          <w:tcPr>
            <w:tcW w:w="3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532F0C" w14:textId="77777777" w:rsidR="001173AC" w:rsidRPr="007057F4" w:rsidRDefault="001173AC" w:rsidP="004E4B95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7057F4">
              <w:rPr>
                <w:rFonts w:ascii="Times New Roman" w:hAnsi="Times New Roman"/>
              </w:rPr>
              <w:t>Код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0AE69" w14:textId="421D6DA6" w:rsidR="001173AC" w:rsidRPr="007057F4" w:rsidRDefault="00F4460A" w:rsidP="004E4B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173AC">
              <w:rPr>
                <w:rFonts w:ascii="Times New Roman" w:hAnsi="Times New Roman"/>
              </w:rPr>
              <w:t>/02.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6FBDD3" w14:textId="77777777" w:rsidR="001173AC" w:rsidRPr="007057F4" w:rsidRDefault="001173AC" w:rsidP="004E4B95">
            <w:pPr>
              <w:rPr>
                <w:rFonts w:ascii="Times New Roman" w:hAnsi="Times New Roman"/>
                <w:vertAlign w:val="superscript"/>
              </w:rPr>
            </w:pPr>
            <w:r w:rsidRPr="007057F4">
              <w:rPr>
                <w:rFonts w:ascii="Times New Roman" w:hAnsi="Times New Roman"/>
              </w:rPr>
              <w:t>Уровень (подуровень) квалификации</w:t>
            </w:r>
          </w:p>
        </w:tc>
        <w:tc>
          <w:tcPr>
            <w:tcW w:w="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D20CA9" w14:textId="217DCCE1" w:rsidR="001173AC" w:rsidRPr="007057F4" w:rsidRDefault="00F4460A" w:rsidP="004E4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F0F2F" w:rsidRPr="007057F4" w14:paraId="696D3AB1" w14:textId="77777777" w:rsidTr="003F0F2F">
        <w:trPr>
          <w:gridBefore w:val="1"/>
          <w:wBefore w:w="22" w:type="pct"/>
          <w:trHeight w:val="281"/>
        </w:trPr>
        <w:tc>
          <w:tcPr>
            <w:tcW w:w="4978" w:type="pct"/>
            <w:gridSpan w:val="10"/>
            <w:tcBorders>
              <w:top w:val="nil"/>
              <w:bottom w:val="nil"/>
            </w:tcBorders>
            <w:vAlign w:val="center"/>
          </w:tcPr>
          <w:p w14:paraId="3315E133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</w:tr>
      <w:tr w:rsidR="003F0F2F" w:rsidRPr="007057F4" w14:paraId="7B626021" w14:textId="77777777" w:rsidTr="000A37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2" w:type="pct"/>
          <w:trHeight w:val="488"/>
        </w:trPr>
        <w:tc>
          <w:tcPr>
            <w:tcW w:w="15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E7177FD" w14:textId="77777777" w:rsidR="001173AC" w:rsidRPr="00F86310" w:rsidRDefault="001173AC" w:rsidP="004E4B95">
            <w:pPr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3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214D6AB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1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7C029C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7D061F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60AFF2" w14:textId="77777777" w:rsidR="001173AC" w:rsidRPr="007057F4" w:rsidRDefault="001173AC" w:rsidP="004E4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4ACB34" w14:textId="77777777" w:rsidR="001173AC" w:rsidRPr="007057F4" w:rsidRDefault="001173AC" w:rsidP="004E4B95">
            <w:pPr>
              <w:jc w:val="center"/>
              <w:rPr>
                <w:rFonts w:ascii="Times New Roman" w:hAnsi="Times New Roman"/>
              </w:rPr>
            </w:pPr>
          </w:p>
        </w:tc>
      </w:tr>
      <w:tr w:rsidR="003F0F2F" w:rsidRPr="007057F4" w14:paraId="76FE3CC6" w14:textId="77777777" w:rsidTr="000A37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2" w:type="pct"/>
          <w:trHeight w:val="479"/>
        </w:trPr>
        <w:tc>
          <w:tcPr>
            <w:tcW w:w="15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80ED4D1" w14:textId="77777777" w:rsidR="001173AC" w:rsidRPr="00F86310" w:rsidRDefault="001173AC" w:rsidP="004E4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070F19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DAFC42" w14:textId="77777777" w:rsidR="001173AC" w:rsidRPr="00F86310" w:rsidRDefault="001173AC" w:rsidP="004E4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0C696F" w14:textId="77777777" w:rsidR="001173AC" w:rsidRPr="00F86310" w:rsidRDefault="001173AC" w:rsidP="004E4B95">
            <w:pPr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1035B21A" w14:textId="77777777" w:rsidR="001173AC" w:rsidRPr="00F86310" w:rsidRDefault="001173AC" w:rsidP="004E4B95">
            <w:pPr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3F0F2F" w:rsidRPr="007057F4" w14:paraId="777F3994" w14:textId="77777777" w:rsidTr="000A37CF">
        <w:trPr>
          <w:gridBefore w:val="1"/>
          <w:wBefore w:w="22" w:type="pct"/>
          <w:trHeight w:val="226"/>
        </w:trPr>
        <w:tc>
          <w:tcPr>
            <w:tcW w:w="158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26E7404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39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2656923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</w:tr>
      <w:tr w:rsidR="003F0F2F" w:rsidRPr="007057F4" w14:paraId="4900A47F" w14:textId="77777777" w:rsidTr="000A37CF">
        <w:trPr>
          <w:gridBefore w:val="1"/>
          <w:wBefore w:w="22" w:type="pct"/>
          <w:trHeight w:val="688"/>
        </w:trPr>
        <w:tc>
          <w:tcPr>
            <w:tcW w:w="158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6D0E91C" w14:textId="77777777" w:rsidR="001173AC" w:rsidRPr="00A430F0" w:rsidRDefault="001173AC" w:rsidP="004E4B95">
            <w:pPr>
              <w:rPr>
                <w:rFonts w:ascii="Times New Roman" w:hAnsi="Times New Roman"/>
              </w:rPr>
            </w:pPr>
            <w:r w:rsidRPr="00A430F0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39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8BCB3C" w14:textId="77777777" w:rsidR="001173AC" w:rsidRPr="00F25F3B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F25F3B">
              <w:rPr>
                <w:rFonts w:ascii="Times New Roman" w:hAnsi="Times New Roman"/>
              </w:rPr>
              <w:t>Приемка</w:t>
            </w:r>
            <w:proofErr w:type="spellEnd"/>
            <w:r w:rsidRPr="00F25F3B">
              <w:rPr>
                <w:rFonts w:ascii="Times New Roman" w:hAnsi="Times New Roman"/>
              </w:rPr>
              <w:t xml:space="preserve"> законченных работ по реконструкции инженерных сетей (водовода), капитальному ремонту технологического оборудования</w:t>
            </w:r>
          </w:p>
        </w:tc>
      </w:tr>
      <w:tr w:rsidR="003F0F2F" w:rsidRPr="007057F4" w14:paraId="675E7A4B" w14:textId="77777777" w:rsidTr="000A37CF">
        <w:trPr>
          <w:gridBefore w:val="1"/>
          <w:wBefore w:w="22" w:type="pct"/>
          <w:trHeight w:val="200"/>
        </w:trPr>
        <w:tc>
          <w:tcPr>
            <w:tcW w:w="15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B384F6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39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00AFA0" w14:textId="77777777" w:rsidR="001173AC" w:rsidRPr="00F25F3B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25F3B">
              <w:rPr>
                <w:rFonts w:ascii="Times New Roman" w:hAnsi="Times New Roman"/>
              </w:rPr>
              <w:t>Проведение паспортизации и инвентаризации эксплуатируемого оборудования, инженерных систем, зданий и сооружений насосной станции водопровода</w:t>
            </w:r>
          </w:p>
        </w:tc>
      </w:tr>
      <w:tr w:rsidR="003F0F2F" w:rsidRPr="007057F4" w14:paraId="5FF40ABD" w14:textId="77777777" w:rsidTr="000A37CF">
        <w:trPr>
          <w:gridBefore w:val="1"/>
          <w:wBefore w:w="22" w:type="pct"/>
          <w:trHeight w:val="200"/>
        </w:trPr>
        <w:tc>
          <w:tcPr>
            <w:tcW w:w="15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86820A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39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377798" w14:textId="77777777" w:rsidR="001173AC" w:rsidRPr="00F25F3B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25F3B">
              <w:rPr>
                <w:rFonts w:ascii="Times New Roman" w:hAnsi="Times New Roman"/>
              </w:rPr>
              <w:t xml:space="preserve">Организация обеспечения структурного подразделения оборудованием, инструментом, запасными частями, материалами, контрольно-измерительными приборами для нужд эксплуатации и ремонта, составление материальных </w:t>
            </w:r>
            <w:proofErr w:type="spellStart"/>
            <w:r w:rsidRPr="00F25F3B">
              <w:rPr>
                <w:rFonts w:ascii="Times New Roman" w:hAnsi="Times New Roman"/>
              </w:rPr>
              <w:t>отчетов</w:t>
            </w:r>
            <w:proofErr w:type="spellEnd"/>
          </w:p>
        </w:tc>
      </w:tr>
      <w:tr w:rsidR="003F0F2F" w:rsidRPr="007057F4" w14:paraId="317D4200" w14:textId="77777777" w:rsidTr="000A37CF">
        <w:trPr>
          <w:gridBefore w:val="1"/>
          <w:wBefore w:w="22" w:type="pct"/>
          <w:trHeight w:val="200"/>
        </w:trPr>
        <w:tc>
          <w:tcPr>
            <w:tcW w:w="15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4CCCB4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39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55D947" w14:textId="77777777" w:rsidR="001173AC" w:rsidRPr="00F25F3B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25F3B">
              <w:rPr>
                <w:rFonts w:ascii="Times New Roman" w:hAnsi="Times New Roman"/>
              </w:rPr>
              <w:t>Организация и контроль правильного складирования материалов, запасных частей, инструментов, приспособлений, специальной одежды, защитных средств на рабочих местах, в кладовых и на складах</w:t>
            </w:r>
          </w:p>
        </w:tc>
      </w:tr>
      <w:tr w:rsidR="003F0F2F" w:rsidRPr="007057F4" w14:paraId="0D86DBC1" w14:textId="77777777" w:rsidTr="000A37CF">
        <w:trPr>
          <w:gridBefore w:val="1"/>
          <w:wBefore w:w="22" w:type="pct"/>
          <w:trHeight w:val="200"/>
        </w:trPr>
        <w:tc>
          <w:tcPr>
            <w:tcW w:w="15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59BF3C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39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0A3457" w14:textId="77777777" w:rsidR="001173AC" w:rsidRPr="00F25F3B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25F3B">
              <w:rPr>
                <w:rFonts w:ascii="Times New Roman" w:hAnsi="Times New Roman"/>
              </w:rPr>
              <w:t>Организация оперативного контроля и анализа расхода электроэнергии</w:t>
            </w:r>
          </w:p>
        </w:tc>
      </w:tr>
      <w:tr w:rsidR="003F0F2F" w:rsidRPr="007057F4" w14:paraId="1E5F17C7" w14:textId="77777777" w:rsidTr="000A37CF">
        <w:trPr>
          <w:gridBefore w:val="1"/>
          <w:wBefore w:w="22" w:type="pct"/>
          <w:trHeight w:val="200"/>
        </w:trPr>
        <w:tc>
          <w:tcPr>
            <w:tcW w:w="15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A92F0B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39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7E67C1" w14:textId="77777777" w:rsidR="001173AC" w:rsidRPr="00F25F3B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25F3B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F25F3B">
              <w:rPr>
                <w:rFonts w:ascii="Times New Roman" w:hAnsi="Times New Roman"/>
              </w:rPr>
              <w:t>расчета</w:t>
            </w:r>
            <w:proofErr w:type="spellEnd"/>
            <w:r w:rsidRPr="00F25F3B">
              <w:rPr>
                <w:rFonts w:ascii="Times New Roman" w:hAnsi="Times New Roman"/>
              </w:rPr>
              <w:t xml:space="preserve"> удельных норм расхода электроэнергии</w:t>
            </w:r>
          </w:p>
        </w:tc>
      </w:tr>
      <w:tr w:rsidR="003F0F2F" w:rsidRPr="007166F9" w14:paraId="413A8C3D" w14:textId="77777777" w:rsidTr="000A37CF">
        <w:trPr>
          <w:gridBefore w:val="1"/>
          <w:wBefore w:w="22" w:type="pct"/>
          <w:trHeight w:val="314"/>
        </w:trPr>
        <w:tc>
          <w:tcPr>
            <w:tcW w:w="158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11FFDC4" w14:textId="77777777" w:rsidR="001173AC" w:rsidRPr="007057F4" w:rsidDel="002A1D54" w:rsidRDefault="001173AC" w:rsidP="004E4B95">
            <w:pPr>
              <w:widowControl w:val="0"/>
              <w:rPr>
                <w:rFonts w:ascii="Times New Roman" w:hAnsi="Times New Roman"/>
                <w:bCs/>
              </w:rPr>
            </w:pPr>
            <w:r w:rsidRPr="007057F4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391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3572531" w14:textId="77777777" w:rsidR="001173AC" w:rsidRPr="00F25F3B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25F3B">
              <w:rPr>
                <w:rFonts w:ascii="Times New Roman" w:hAnsi="Times New Roman"/>
              </w:rPr>
              <w:t>Необходимые умения по трудовой функции А/02.5 "Анализ и контроль процесса подачи воды в водопроводную сеть"</w:t>
            </w:r>
          </w:p>
        </w:tc>
      </w:tr>
      <w:tr w:rsidR="003F0F2F" w:rsidRPr="007166F9" w14:paraId="4E6CDC53" w14:textId="77777777" w:rsidTr="000A37CF">
        <w:trPr>
          <w:gridBefore w:val="1"/>
          <w:wBefore w:w="22" w:type="pct"/>
          <w:trHeight w:val="545"/>
        </w:trPr>
        <w:tc>
          <w:tcPr>
            <w:tcW w:w="15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22C5EA" w14:textId="77777777" w:rsidR="001173AC" w:rsidRPr="007057F4" w:rsidDel="002A1D54" w:rsidRDefault="001173AC" w:rsidP="004E4B9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70FA656" w14:textId="77777777" w:rsidR="001173AC" w:rsidRPr="00F25F3B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25F3B">
              <w:rPr>
                <w:rFonts w:ascii="Times New Roman" w:hAnsi="Times New Roman"/>
              </w:rPr>
              <w:t>Оценивать динамику использования материально-технических и энергетических ресурсов в процессе эксплуатации водозаборных сооружений</w:t>
            </w:r>
          </w:p>
        </w:tc>
      </w:tr>
      <w:tr w:rsidR="003F0F2F" w:rsidRPr="007166F9" w14:paraId="23425C7C" w14:textId="77777777" w:rsidTr="000A37CF">
        <w:trPr>
          <w:gridBefore w:val="1"/>
          <w:wBefore w:w="22" w:type="pct"/>
          <w:trHeight w:val="571"/>
        </w:trPr>
        <w:tc>
          <w:tcPr>
            <w:tcW w:w="15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4D4700" w14:textId="77777777" w:rsidR="001173AC" w:rsidRPr="007057F4" w:rsidDel="002A1D54" w:rsidRDefault="001173AC" w:rsidP="004E4B9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CA9A596" w14:textId="77777777" w:rsidR="001173AC" w:rsidRPr="00F25F3B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25F3B">
              <w:rPr>
                <w:rFonts w:ascii="Times New Roman" w:hAnsi="Times New Roman"/>
              </w:rPr>
              <w:t xml:space="preserve">Внедрять </w:t>
            </w:r>
            <w:proofErr w:type="spellStart"/>
            <w:r w:rsidRPr="00F25F3B">
              <w:rPr>
                <w:rFonts w:ascii="Times New Roman" w:hAnsi="Times New Roman"/>
              </w:rPr>
              <w:t>энергоэффективные</w:t>
            </w:r>
            <w:proofErr w:type="spellEnd"/>
            <w:r w:rsidRPr="00F25F3B">
              <w:rPr>
                <w:rFonts w:ascii="Times New Roman" w:hAnsi="Times New Roman"/>
              </w:rPr>
              <w:t xml:space="preserve"> технологии подачи воды в сеть (водопровода)</w:t>
            </w:r>
          </w:p>
        </w:tc>
      </w:tr>
      <w:tr w:rsidR="003F0F2F" w:rsidRPr="007166F9" w14:paraId="68CECCEA" w14:textId="77777777" w:rsidTr="000A37CF">
        <w:trPr>
          <w:gridBefore w:val="1"/>
          <w:wBefore w:w="22" w:type="pct"/>
          <w:trHeight w:val="597"/>
        </w:trPr>
        <w:tc>
          <w:tcPr>
            <w:tcW w:w="15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E2D797" w14:textId="77777777" w:rsidR="001173AC" w:rsidRPr="007057F4" w:rsidDel="002A1D54" w:rsidRDefault="001173AC" w:rsidP="004E4B9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0758DD3" w14:textId="77777777" w:rsidR="001173AC" w:rsidRPr="00F25F3B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25F3B">
              <w:rPr>
                <w:rFonts w:ascii="Times New Roman" w:hAnsi="Times New Roman"/>
              </w:rPr>
              <w:t>Изучать и использовать передовой отечественный и зарубежный опыт в области водоснабжения</w:t>
            </w:r>
          </w:p>
        </w:tc>
      </w:tr>
      <w:tr w:rsidR="003F0F2F" w:rsidRPr="007166F9" w14:paraId="351C372A" w14:textId="77777777" w:rsidTr="000A37CF">
        <w:trPr>
          <w:gridBefore w:val="1"/>
          <w:wBefore w:w="22" w:type="pct"/>
          <w:trHeight w:val="512"/>
        </w:trPr>
        <w:tc>
          <w:tcPr>
            <w:tcW w:w="15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98112F" w14:textId="77777777" w:rsidR="001173AC" w:rsidRPr="007057F4" w:rsidDel="002A1D54" w:rsidRDefault="001173AC" w:rsidP="004E4B9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4D832A8" w14:textId="77777777" w:rsidR="001173AC" w:rsidRPr="00F25F3B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25F3B">
              <w:rPr>
                <w:rFonts w:ascii="Times New Roman" w:hAnsi="Times New Roman"/>
              </w:rPr>
              <w:t>Применять современные программные средства разработки технической, технологической и иной документации</w:t>
            </w:r>
          </w:p>
        </w:tc>
      </w:tr>
      <w:tr w:rsidR="003F0F2F" w:rsidRPr="00F65C3C" w14:paraId="3DF30B26" w14:textId="77777777" w:rsidTr="000A37CF">
        <w:trPr>
          <w:gridBefore w:val="1"/>
          <w:wBefore w:w="22" w:type="pct"/>
          <w:trHeight w:val="595"/>
        </w:trPr>
        <w:tc>
          <w:tcPr>
            <w:tcW w:w="158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42898C0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84101A" w:rsidDel="002A1D54">
              <w:rPr>
                <w:rFonts w:ascii="Times New Roman" w:hAnsi="Times New Roman"/>
                <w:bCs/>
                <w:color w:val="000000"/>
              </w:rPr>
              <w:t>Необходимые знания</w:t>
            </w:r>
          </w:p>
        </w:tc>
        <w:tc>
          <w:tcPr>
            <w:tcW w:w="3391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478EB98" w14:textId="77777777" w:rsidR="001173AC" w:rsidRPr="00F25F3B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25F3B">
              <w:rPr>
                <w:rFonts w:ascii="Times New Roman" w:hAnsi="Times New Roman"/>
              </w:rPr>
              <w:t>Необходимые знания по трудовой функции А/02.5 "Анализ и контроль процесса подачи воды в водопроводную сеть"</w:t>
            </w:r>
          </w:p>
        </w:tc>
      </w:tr>
      <w:tr w:rsidR="003F0F2F" w:rsidRPr="00F65C3C" w14:paraId="0C7351E8" w14:textId="77777777" w:rsidTr="000A37CF">
        <w:trPr>
          <w:gridBefore w:val="1"/>
          <w:wBefore w:w="22" w:type="pct"/>
          <w:trHeight w:val="499"/>
        </w:trPr>
        <w:tc>
          <w:tcPr>
            <w:tcW w:w="15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FFF7DFB" w14:textId="77777777" w:rsidR="001173AC" w:rsidRPr="0084101A" w:rsidDel="002A1D54" w:rsidRDefault="001173AC" w:rsidP="004E4B9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39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790E377" w14:textId="77777777" w:rsidR="001173AC" w:rsidRPr="00F25F3B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25F3B">
              <w:rPr>
                <w:rFonts w:ascii="Times New Roman" w:hAnsi="Times New Roman"/>
              </w:rPr>
              <w:t>Стандарты делопроизводства (классификация документов, порядок оформления, регистрации, прохождения, хранения и др.)</w:t>
            </w:r>
          </w:p>
        </w:tc>
      </w:tr>
      <w:tr w:rsidR="003F0F2F" w:rsidRPr="00F65C3C" w14:paraId="4C645092" w14:textId="77777777" w:rsidTr="000A37CF">
        <w:trPr>
          <w:gridBefore w:val="1"/>
          <w:wBefore w:w="22" w:type="pct"/>
          <w:trHeight w:val="246"/>
        </w:trPr>
        <w:tc>
          <w:tcPr>
            <w:tcW w:w="15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19E68E" w14:textId="77777777" w:rsidR="001173AC" w:rsidRPr="0084101A" w:rsidDel="002A1D54" w:rsidRDefault="001173AC" w:rsidP="004E4B9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39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FAEB50B" w14:textId="77777777" w:rsidR="001173AC" w:rsidRPr="00F25F3B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25F3B">
              <w:rPr>
                <w:rFonts w:ascii="Times New Roman" w:hAnsi="Times New Roman"/>
              </w:rPr>
              <w:t>Современные информационные технологии</w:t>
            </w:r>
          </w:p>
        </w:tc>
      </w:tr>
      <w:tr w:rsidR="003F0F2F" w:rsidRPr="00F65C3C" w14:paraId="53C57A5C" w14:textId="77777777" w:rsidTr="000A37CF">
        <w:trPr>
          <w:gridBefore w:val="1"/>
          <w:wBefore w:w="22" w:type="pct"/>
          <w:trHeight w:val="207"/>
        </w:trPr>
        <w:tc>
          <w:tcPr>
            <w:tcW w:w="15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73C842" w14:textId="77777777" w:rsidR="001173AC" w:rsidRPr="0084101A" w:rsidDel="002A1D54" w:rsidRDefault="001173AC" w:rsidP="004E4B9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39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7D64FEF" w14:textId="77777777" w:rsidR="001173AC" w:rsidRPr="00F25F3B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25F3B">
              <w:rPr>
                <w:rFonts w:ascii="Times New Roman" w:hAnsi="Times New Roman"/>
              </w:rPr>
              <w:t>Современные энергосберегающие технологии</w:t>
            </w:r>
          </w:p>
        </w:tc>
      </w:tr>
      <w:tr w:rsidR="003F0F2F" w:rsidRPr="00F65C3C" w14:paraId="447EDD94" w14:textId="77777777" w:rsidTr="000A37CF">
        <w:trPr>
          <w:gridBefore w:val="1"/>
          <w:wBefore w:w="22" w:type="pct"/>
          <w:trHeight w:val="215"/>
        </w:trPr>
        <w:tc>
          <w:tcPr>
            <w:tcW w:w="15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F402E6" w14:textId="77777777" w:rsidR="001173AC" w:rsidRPr="0084101A" w:rsidDel="002A1D54" w:rsidRDefault="001173AC" w:rsidP="004E4B9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39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120057B" w14:textId="7C72DEC1" w:rsidR="001173AC" w:rsidRPr="00F25F3B" w:rsidRDefault="001173AC" w:rsidP="004E4B95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25F3B">
              <w:rPr>
                <w:rFonts w:ascii="Times New Roman" w:hAnsi="Times New Roman"/>
              </w:rPr>
              <w:t>Устав предприят</w:t>
            </w:r>
            <w:r w:rsidR="00516D19">
              <w:rPr>
                <w:rFonts w:ascii="Times New Roman" w:hAnsi="Times New Roman"/>
              </w:rPr>
              <w:t xml:space="preserve">ия водоснабжения </w:t>
            </w:r>
          </w:p>
        </w:tc>
      </w:tr>
      <w:tr w:rsidR="003F0F2F" w:rsidRPr="007057F4" w14:paraId="7D489537" w14:textId="77777777" w:rsidTr="000A37CF">
        <w:trPr>
          <w:gridBefore w:val="1"/>
          <w:wBefore w:w="22" w:type="pct"/>
          <w:trHeight w:val="557"/>
        </w:trPr>
        <w:tc>
          <w:tcPr>
            <w:tcW w:w="158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0762D0" w14:textId="77777777" w:rsidR="001173AC" w:rsidRPr="00536233" w:rsidDel="002A1D54" w:rsidRDefault="001173AC" w:rsidP="004E4B95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536233">
              <w:rPr>
                <w:rFonts w:ascii="Times New Roman" w:hAnsi="Times New Roman"/>
                <w:color w:val="000000"/>
              </w:rPr>
              <w:t xml:space="preserve">Дополнительные </w:t>
            </w:r>
            <w:r w:rsidRPr="00536233" w:rsidDel="002A1D54">
              <w:rPr>
                <w:rFonts w:ascii="Times New Roman" w:hAnsi="Times New Roman"/>
                <w:bCs/>
                <w:color w:val="000000"/>
              </w:rPr>
              <w:t>характеристики</w:t>
            </w:r>
          </w:p>
        </w:tc>
        <w:tc>
          <w:tcPr>
            <w:tcW w:w="3391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066A806" w14:textId="77777777" w:rsidR="001173AC" w:rsidRPr="00536233" w:rsidRDefault="001173AC" w:rsidP="004E4B95">
            <w:pPr>
              <w:jc w:val="both"/>
              <w:rPr>
                <w:rFonts w:ascii="Times New Roman" w:hAnsi="Times New Roman"/>
                <w:strike/>
                <w:color w:val="000000"/>
              </w:rPr>
            </w:pPr>
            <w:r>
              <w:rPr>
                <w:rFonts w:ascii="Times New Roman" w:hAnsi="Times New Roman"/>
                <w:strike/>
                <w:color w:val="000000"/>
              </w:rPr>
              <w:t>-</w:t>
            </w:r>
          </w:p>
        </w:tc>
      </w:tr>
      <w:tr w:rsidR="001173AC" w:rsidRPr="007057F4" w14:paraId="532EA49B" w14:textId="77777777" w:rsidTr="003F0F2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491512C" w14:textId="77777777" w:rsidR="001173AC" w:rsidRDefault="001173AC" w:rsidP="004E4B95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E3E651" w14:textId="77777777" w:rsidR="001173AC" w:rsidRDefault="001173AC" w:rsidP="004E4B95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078965" w14:textId="7D76B07A" w:rsidR="001173AC" w:rsidRPr="007057F4" w:rsidRDefault="001173AC" w:rsidP="000A37CF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C360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1173AC" w:rsidRPr="00035C0F" w14:paraId="70B855DC" w14:textId="77777777" w:rsidTr="003F0F2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0603F5F" w14:textId="4D817F52" w:rsidR="003F0F2F" w:rsidRDefault="003F0F2F" w:rsidP="003F0F2F">
            <w:pPr>
              <w:outlineLvl w:val="0"/>
            </w:pPr>
          </w:p>
          <w:tbl>
            <w:tblPr>
              <w:tblpPr w:leftFromText="180" w:rightFromText="180" w:vertAnchor="text" w:horzAnchor="margin" w:tblpY="147"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652"/>
              <w:gridCol w:w="4343"/>
              <w:gridCol w:w="708"/>
              <w:gridCol w:w="965"/>
              <w:gridCol w:w="1650"/>
              <w:gridCol w:w="565"/>
            </w:tblGrid>
            <w:tr w:rsidR="003F0F2F" w:rsidRPr="00C50DB9" w14:paraId="05BAAD52" w14:textId="77777777" w:rsidTr="003F0F2F">
              <w:tc>
                <w:tcPr>
                  <w:tcW w:w="1599" w:type="dxa"/>
                  <w:tcBorders>
                    <w:right w:val="single" w:sz="4" w:space="0" w:color="808080"/>
                  </w:tcBorders>
                  <w:vAlign w:val="center"/>
                </w:tcPr>
                <w:p w14:paraId="676BFA06" w14:textId="77777777" w:rsidR="003F0F2F" w:rsidRPr="00C50DB9" w:rsidRDefault="003F0F2F" w:rsidP="003F0F2F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0DB9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2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63A234" w14:textId="48A51594" w:rsidR="003F0F2F" w:rsidRPr="00C93728" w:rsidRDefault="003F0F2F" w:rsidP="004D369C">
                  <w:pPr>
                    <w:suppressAutoHyphens/>
                    <w:jc w:val="both"/>
                    <w:rPr>
                      <w:rFonts w:ascii="Times New Roman" w:hAnsi="Times New Roman"/>
                    </w:rPr>
                  </w:pPr>
                  <w:r w:rsidRPr="00977A15">
                    <w:rPr>
                      <w:rFonts w:ascii="Times New Roman" w:hAnsi="Times New Roman"/>
                      <w:bCs/>
                    </w:rPr>
                    <w:t xml:space="preserve">Разработка и экономическое </w:t>
                  </w:r>
                  <w:proofErr w:type="spellStart"/>
                  <w:r w:rsidRPr="00977A15">
                    <w:rPr>
                      <w:rFonts w:ascii="Times New Roman" w:hAnsi="Times New Roman"/>
                      <w:bCs/>
                    </w:rPr>
                    <w:t>обосно</w:t>
                  </w:r>
                  <w:r w:rsidR="004D369C">
                    <w:rPr>
                      <w:rFonts w:ascii="Times New Roman" w:hAnsi="Times New Roman"/>
                      <w:bCs/>
                    </w:rPr>
                    <w:t>-</w:t>
                  </w:r>
                  <w:r w:rsidRPr="00977A15">
                    <w:rPr>
                      <w:rFonts w:ascii="Times New Roman" w:hAnsi="Times New Roman"/>
                      <w:bCs/>
                    </w:rPr>
                    <w:t>вание</w:t>
                  </w:r>
                  <w:proofErr w:type="spellEnd"/>
                  <w:r w:rsidRPr="00977A15">
                    <w:rPr>
                      <w:rFonts w:ascii="Times New Roman" w:hAnsi="Times New Roman"/>
                      <w:bCs/>
                    </w:rPr>
                    <w:t xml:space="preserve"> планов внедрения новой техни</w:t>
                  </w:r>
                  <w:r>
                    <w:rPr>
                      <w:rFonts w:ascii="Times New Roman" w:hAnsi="Times New Roman"/>
                      <w:bCs/>
                    </w:rPr>
                    <w:t>ки и технологий, обеспечивающих</w:t>
                  </w:r>
                  <w:r w:rsidRPr="00977A15">
                    <w:rPr>
                      <w:rFonts w:ascii="Times New Roman" w:hAnsi="Times New Roman"/>
                      <w:bCs/>
                    </w:rPr>
                    <w:t xml:space="preserve"> модернизацию технологического процесса</w:t>
                  </w:r>
                  <w:r w:rsidR="004D369C">
                    <w:rPr>
                      <w:rFonts w:ascii="Times New Roman" w:hAnsi="Times New Roman"/>
                      <w:bCs/>
                    </w:rPr>
                    <w:t xml:space="preserve">, </w:t>
                  </w:r>
                  <w:r w:rsidR="004D369C" w:rsidRPr="006F7FDD">
                    <w:rPr>
                      <w:rFonts w:ascii="Times New Roman" w:hAnsi="Times New Roman"/>
                      <w:bCs/>
                      <w:color w:val="008000"/>
                      <w:sz w:val="22"/>
                      <w:szCs w:val="22"/>
                    </w:rPr>
                    <w:t>перевод</w:t>
                  </w:r>
                  <w:r w:rsidR="004D369C">
                    <w:rPr>
                      <w:rFonts w:ascii="Times New Roman" w:hAnsi="Times New Roman"/>
                      <w:bCs/>
                      <w:color w:val="008000"/>
                      <w:sz w:val="22"/>
                      <w:szCs w:val="22"/>
                    </w:rPr>
                    <w:t>а</w:t>
                  </w:r>
                  <w:r w:rsidR="004D369C" w:rsidRPr="006F7FDD">
                    <w:rPr>
                      <w:rFonts w:ascii="Times New Roman" w:hAnsi="Times New Roman"/>
                      <w:bCs/>
                      <w:color w:val="008000"/>
                      <w:sz w:val="22"/>
                      <w:szCs w:val="22"/>
                    </w:rPr>
                    <w:t xml:space="preserve"> на интеллектуальные системы управления</w:t>
                  </w:r>
                </w:p>
              </w:tc>
              <w:tc>
                <w:tcPr>
                  <w:tcW w:w="685" w:type="dxa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6D527F8D" w14:textId="77777777" w:rsidR="003F0F2F" w:rsidRPr="00C50DB9" w:rsidRDefault="003F0F2F" w:rsidP="003F0F2F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0DB9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9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0F43C30" w14:textId="52D0967A" w:rsidR="003F0F2F" w:rsidRPr="00C50DB9" w:rsidRDefault="000A37CF" w:rsidP="003F0F2F">
                  <w:pPr>
                    <w:suppressAutoHyphens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  <w:r w:rsidR="003F0F2F" w:rsidRPr="00C50DB9">
                    <w:rPr>
                      <w:rFonts w:ascii="Times New Roman" w:hAnsi="Times New Roman"/>
                    </w:rPr>
                    <w:t>/0</w:t>
                  </w:r>
                  <w:r>
                    <w:rPr>
                      <w:rFonts w:ascii="Times New Roman" w:hAnsi="Times New Roman"/>
                    </w:rPr>
                    <w:t>3</w:t>
                  </w:r>
                  <w:r w:rsidR="003F0F2F" w:rsidRPr="00C50DB9">
                    <w:rPr>
                      <w:rFonts w:ascii="Times New Roman" w:hAnsi="Times New Roman"/>
                    </w:rPr>
                    <w:t>.</w:t>
                  </w:r>
                  <w:r w:rsidR="003F0F2F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597" w:type="dxa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04B5A993" w14:textId="77777777" w:rsidR="003F0F2F" w:rsidRPr="00C50DB9" w:rsidRDefault="003F0F2F" w:rsidP="003F0F2F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C50DB9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54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8371F5A" w14:textId="77777777" w:rsidR="003F0F2F" w:rsidRPr="00C50DB9" w:rsidRDefault="003F0F2F" w:rsidP="003F0F2F">
                  <w:pPr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</w:tr>
          </w:tbl>
          <w:p w14:paraId="6597CC4C" w14:textId="77777777" w:rsidR="003F0F2F" w:rsidRDefault="003F0F2F" w:rsidP="003F0F2F"/>
          <w:tbl>
            <w:tblPr>
              <w:tblW w:w="5000" w:type="pct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501"/>
              <w:gridCol w:w="1125"/>
              <w:gridCol w:w="605"/>
              <w:gridCol w:w="1813"/>
              <w:gridCol w:w="605"/>
              <w:gridCol w:w="1208"/>
              <w:gridCol w:w="2026"/>
            </w:tblGrid>
            <w:tr w:rsidR="003F0F2F" w:rsidRPr="00C50DB9" w14:paraId="026BBE3B" w14:textId="77777777" w:rsidTr="003F0F2F">
              <w:trPr>
                <w:jc w:val="center"/>
              </w:trPr>
              <w:tc>
                <w:tcPr>
                  <w:tcW w:w="1266" w:type="pct"/>
                  <w:tcBorders>
                    <w:right w:val="single" w:sz="4" w:space="0" w:color="808080"/>
                  </w:tcBorders>
                  <w:vAlign w:val="center"/>
                </w:tcPr>
                <w:p w14:paraId="0B857194" w14:textId="77777777" w:rsidR="003F0F2F" w:rsidRPr="00C50DB9" w:rsidRDefault="003F0F2F" w:rsidP="003F0F2F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0DB9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56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14:paraId="1962F8CF" w14:textId="77777777" w:rsidR="003F0F2F" w:rsidRPr="00C50DB9" w:rsidRDefault="003F0F2F" w:rsidP="003F0F2F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0DB9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06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4EFDFF7" w14:textId="77777777" w:rsidR="003F0F2F" w:rsidRPr="00C50DB9" w:rsidRDefault="003F0F2F" w:rsidP="003F0F2F">
                  <w:pPr>
                    <w:suppressAutoHyphens/>
                    <w:rPr>
                      <w:rFonts w:ascii="Times New Roman" w:hAnsi="Times New Roman"/>
                    </w:rPr>
                  </w:pPr>
                  <w:r w:rsidRPr="00C50DB9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9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14:paraId="016FB424" w14:textId="77777777" w:rsidR="003F0F2F" w:rsidRPr="00C50DB9" w:rsidRDefault="003F0F2F" w:rsidP="003F0F2F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0DB9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306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55E7F67" w14:textId="77777777" w:rsidR="003F0F2F" w:rsidRPr="00C50DB9" w:rsidRDefault="003F0F2F" w:rsidP="003F0F2F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54A6059" w14:textId="77777777" w:rsidR="003F0F2F" w:rsidRPr="00C50DB9" w:rsidRDefault="003F0F2F" w:rsidP="003F0F2F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15EF1B7" w14:textId="77777777" w:rsidR="003F0F2F" w:rsidRPr="00C50DB9" w:rsidRDefault="003F0F2F" w:rsidP="003F0F2F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F0F2F" w:rsidRPr="00C50DB9" w14:paraId="3705356F" w14:textId="77777777" w:rsidTr="003F0F2F">
              <w:trPr>
                <w:jc w:val="center"/>
              </w:trPr>
              <w:tc>
                <w:tcPr>
                  <w:tcW w:w="1266" w:type="pct"/>
                  <w:vAlign w:val="center"/>
                </w:tcPr>
                <w:p w14:paraId="7A6D96DD" w14:textId="77777777" w:rsidR="003F0F2F" w:rsidRPr="00C50DB9" w:rsidRDefault="003F0F2F" w:rsidP="003F0F2F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pct"/>
                  <w:tcBorders>
                    <w:top w:val="single" w:sz="4" w:space="0" w:color="808080"/>
                  </w:tcBorders>
                  <w:vAlign w:val="center"/>
                </w:tcPr>
                <w:p w14:paraId="59419209" w14:textId="77777777" w:rsidR="003F0F2F" w:rsidRPr="00C50DB9" w:rsidRDefault="003F0F2F" w:rsidP="003F0F2F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808080"/>
                  </w:tcBorders>
                  <w:vAlign w:val="center"/>
                </w:tcPr>
                <w:p w14:paraId="438C523D" w14:textId="77777777" w:rsidR="003F0F2F" w:rsidRPr="00C50DB9" w:rsidRDefault="003F0F2F" w:rsidP="003F0F2F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  <w:tcBorders>
                    <w:top w:val="single" w:sz="4" w:space="0" w:color="808080"/>
                  </w:tcBorders>
                  <w:vAlign w:val="center"/>
                </w:tcPr>
                <w:p w14:paraId="793BC85F" w14:textId="77777777" w:rsidR="003F0F2F" w:rsidRPr="00C50DB9" w:rsidRDefault="003F0F2F" w:rsidP="003F0F2F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808080"/>
                  </w:tcBorders>
                  <w:vAlign w:val="center"/>
                </w:tcPr>
                <w:p w14:paraId="0582D907" w14:textId="77777777" w:rsidR="003F0F2F" w:rsidRPr="00C50DB9" w:rsidRDefault="003F0F2F" w:rsidP="003F0F2F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4" w:space="0" w:color="808080"/>
                  </w:tcBorders>
                </w:tcPr>
                <w:p w14:paraId="07CCA668" w14:textId="77777777" w:rsidR="003F0F2F" w:rsidRPr="00C50DB9" w:rsidRDefault="003F0F2F" w:rsidP="003F0F2F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0DB9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26" w:type="pct"/>
                  <w:tcBorders>
                    <w:top w:val="single" w:sz="4" w:space="0" w:color="808080"/>
                  </w:tcBorders>
                </w:tcPr>
                <w:p w14:paraId="5118947C" w14:textId="77777777" w:rsidR="003F0F2F" w:rsidRPr="00C50DB9" w:rsidRDefault="003F0F2F" w:rsidP="003F0F2F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0DB9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14:paraId="5DDFBBBD" w14:textId="77777777" w:rsidR="003F0F2F" w:rsidRDefault="003F0F2F" w:rsidP="003F0F2F"/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7189"/>
            </w:tblGrid>
            <w:tr w:rsidR="003F0F2F" w14:paraId="1A48C9B8" w14:textId="77777777" w:rsidTr="003F0F2F">
              <w:tc>
                <w:tcPr>
                  <w:tcW w:w="2376" w:type="dxa"/>
                  <w:vMerge w:val="restart"/>
                </w:tcPr>
                <w:p w14:paraId="6F02ACB9" w14:textId="77777777" w:rsidR="00A430F0" w:rsidRDefault="00A430F0" w:rsidP="003F0F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4A9200E" w14:textId="77777777" w:rsidR="00A430F0" w:rsidRDefault="00A430F0" w:rsidP="003F0F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73F93D2" w14:textId="77777777" w:rsidR="00A430F0" w:rsidRDefault="00A430F0" w:rsidP="003F0F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D16DE37" w14:textId="77777777" w:rsidR="00A430F0" w:rsidRDefault="00A430F0" w:rsidP="003F0F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157D8CB" w14:textId="77777777" w:rsidR="00A430F0" w:rsidRDefault="00A430F0" w:rsidP="003F0F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224C468" w14:textId="77777777" w:rsidR="00A430F0" w:rsidRDefault="00A430F0" w:rsidP="003F0F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78F8965" w14:textId="77777777" w:rsidR="00A430F0" w:rsidRDefault="00A430F0" w:rsidP="003F0F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896C9B2" w14:textId="77777777" w:rsidR="00A430F0" w:rsidRDefault="00A430F0" w:rsidP="003F0F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B322862" w14:textId="77777777" w:rsidR="003F0F2F" w:rsidRDefault="003F0F2F" w:rsidP="003F0F2F"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189" w:type="dxa"/>
                </w:tcPr>
                <w:p w14:paraId="7E4438ED" w14:textId="77777777" w:rsidR="003F0F2F" w:rsidRDefault="003F0F2F" w:rsidP="003F0F2F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Контроль выполнения предусмотренных планом экономических показателей, договорных финансовых обязательств, выполненных специалистами подразделения и соисполнителями</w:t>
                  </w:r>
                </w:p>
              </w:tc>
            </w:tr>
            <w:tr w:rsidR="003F0F2F" w14:paraId="318568DC" w14:textId="77777777" w:rsidTr="003F0F2F">
              <w:tc>
                <w:tcPr>
                  <w:tcW w:w="2376" w:type="dxa"/>
                  <w:vMerge/>
                </w:tcPr>
                <w:p w14:paraId="756F67CA" w14:textId="77777777" w:rsidR="003F0F2F" w:rsidRDefault="003F0F2F" w:rsidP="003F0F2F"/>
              </w:tc>
              <w:tc>
                <w:tcPr>
                  <w:tcW w:w="7189" w:type="dxa"/>
                </w:tcPr>
                <w:p w14:paraId="4DEDA951" w14:textId="77777777" w:rsidR="003F0F2F" w:rsidRDefault="003F0F2F" w:rsidP="003F0F2F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Экономическое обоснование производственных планов и программ подразделения, организация их осуществления и мониторинг выполнения</w:t>
                  </w:r>
                </w:p>
              </w:tc>
            </w:tr>
            <w:tr w:rsidR="003F0F2F" w14:paraId="52D4D8C5" w14:textId="77777777" w:rsidTr="003F0F2F">
              <w:tc>
                <w:tcPr>
                  <w:tcW w:w="2376" w:type="dxa"/>
                  <w:vMerge/>
                </w:tcPr>
                <w:p w14:paraId="661490FE" w14:textId="77777777" w:rsidR="003F0F2F" w:rsidRDefault="003F0F2F" w:rsidP="003F0F2F"/>
              </w:tc>
              <w:tc>
                <w:tcPr>
                  <w:tcW w:w="7189" w:type="dxa"/>
                </w:tcPr>
                <w:p w14:paraId="3E0B4EA5" w14:textId="77777777" w:rsidR="003F0F2F" w:rsidRDefault="003F0F2F" w:rsidP="003F0F2F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целей и задач специалистам подразделения</w:t>
                  </w:r>
                </w:p>
              </w:tc>
            </w:tr>
            <w:tr w:rsidR="003F0F2F" w14:paraId="6E26EE7A" w14:textId="77777777" w:rsidTr="003F0F2F">
              <w:tc>
                <w:tcPr>
                  <w:tcW w:w="2376" w:type="dxa"/>
                  <w:vMerge/>
                </w:tcPr>
                <w:p w14:paraId="4A8CECAF" w14:textId="77777777" w:rsidR="003F0F2F" w:rsidRDefault="003F0F2F" w:rsidP="003F0F2F"/>
              </w:tc>
              <w:tc>
                <w:tcPr>
                  <w:tcW w:w="7189" w:type="dxa"/>
                </w:tcPr>
                <w:p w14:paraId="1B60DDBA" w14:textId="77777777" w:rsidR="003F0F2F" w:rsidRDefault="003F0F2F" w:rsidP="003F0F2F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Определение стратегии экономического управления процессами, формирование экономической составляющей мотивации принятия выгодных решений на уровне подразделения</w:t>
                  </w:r>
                </w:p>
              </w:tc>
            </w:tr>
            <w:tr w:rsidR="003F0F2F" w14:paraId="7211F9B6" w14:textId="77777777" w:rsidTr="003F0F2F">
              <w:tc>
                <w:tcPr>
                  <w:tcW w:w="2376" w:type="dxa"/>
                  <w:vMerge/>
                </w:tcPr>
                <w:p w14:paraId="6697AA37" w14:textId="77777777" w:rsidR="003F0F2F" w:rsidRDefault="003F0F2F" w:rsidP="003F0F2F"/>
              </w:tc>
              <w:tc>
                <w:tcPr>
                  <w:tcW w:w="7189" w:type="dxa"/>
                </w:tcPr>
                <w:p w14:paraId="6369EF66" w14:textId="77777777" w:rsidR="003F0F2F" w:rsidRDefault="003F0F2F" w:rsidP="003F0F2F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Разработка планово-экономических документов, определяющих порядок взаимодействия со смежными подразделениями, контрагентами.</w:t>
                  </w:r>
                </w:p>
              </w:tc>
            </w:tr>
            <w:tr w:rsidR="003F0F2F" w14:paraId="2897CB49" w14:textId="77777777" w:rsidTr="003F0F2F">
              <w:tc>
                <w:tcPr>
                  <w:tcW w:w="2376" w:type="dxa"/>
                  <w:vMerge/>
                </w:tcPr>
                <w:p w14:paraId="36A5BD45" w14:textId="77777777" w:rsidR="003F0F2F" w:rsidRDefault="003F0F2F" w:rsidP="003F0F2F"/>
              </w:tc>
              <w:tc>
                <w:tcPr>
                  <w:tcW w:w="7189" w:type="dxa"/>
                </w:tcPr>
                <w:p w14:paraId="0F5AC72D" w14:textId="77777777" w:rsidR="003F0F2F" w:rsidRDefault="003F0F2F" w:rsidP="003F0F2F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соответствия разрабатываемых проектов по автоматизации нормативным правовым актам, планам организации, мероприятиям по сокращению затрат на технологические процессы по водоснабжению, </w:t>
                  </w:r>
                  <w:proofErr w:type="spellStart"/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энергозатраты</w:t>
                  </w:r>
                  <w:proofErr w:type="spellEnd"/>
                </w:p>
              </w:tc>
            </w:tr>
            <w:tr w:rsidR="003F0F2F" w14:paraId="2F1A3ADB" w14:textId="77777777" w:rsidTr="003F0F2F">
              <w:tc>
                <w:tcPr>
                  <w:tcW w:w="2376" w:type="dxa"/>
                  <w:vMerge/>
                </w:tcPr>
                <w:p w14:paraId="625E835D" w14:textId="77777777" w:rsidR="003F0F2F" w:rsidRDefault="003F0F2F" w:rsidP="003F0F2F"/>
              </w:tc>
              <w:tc>
                <w:tcPr>
                  <w:tcW w:w="7189" w:type="dxa"/>
                </w:tcPr>
                <w:p w14:paraId="5EE26A70" w14:textId="77777777" w:rsidR="003F0F2F" w:rsidRDefault="003F0F2F" w:rsidP="003F0F2F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Анализ экономической эффективности применяемых средств автоматизации технологических процессов и показателей их использования.</w:t>
                  </w:r>
                </w:p>
              </w:tc>
            </w:tr>
            <w:tr w:rsidR="003F0F2F" w14:paraId="7453C6A9" w14:textId="77777777" w:rsidTr="003F0F2F">
              <w:tc>
                <w:tcPr>
                  <w:tcW w:w="2376" w:type="dxa"/>
                  <w:vMerge/>
                </w:tcPr>
                <w:p w14:paraId="1C50BA2E" w14:textId="77777777" w:rsidR="003F0F2F" w:rsidRDefault="003F0F2F" w:rsidP="003F0F2F"/>
              </w:tc>
              <w:tc>
                <w:tcPr>
                  <w:tcW w:w="7189" w:type="dxa"/>
                </w:tcPr>
                <w:p w14:paraId="60032949" w14:textId="77777777" w:rsidR="003F0F2F" w:rsidRDefault="003F0F2F" w:rsidP="003F0F2F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Консультирование и информирование руководителей подразделений о экономической составляющей в вопросах по системам автоматизации</w:t>
                  </w:r>
                </w:p>
              </w:tc>
            </w:tr>
            <w:tr w:rsidR="003F0F2F" w14:paraId="575BD754" w14:textId="77777777" w:rsidTr="003F0F2F">
              <w:tc>
                <w:tcPr>
                  <w:tcW w:w="2376" w:type="dxa"/>
                  <w:vMerge/>
                </w:tcPr>
                <w:p w14:paraId="4CF925DF" w14:textId="77777777" w:rsidR="003F0F2F" w:rsidRDefault="003F0F2F" w:rsidP="003F0F2F"/>
              </w:tc>
              <w:tc>
                <w:tcPr>
                  <w:tcW w:w="7189" w:type="dxa"/>
                </w:tcPr>
                <w:p w14:paraId="0D2ECC2F" w14:textId="77777777" w:rsidR="003F0F2F" w:rsidRDefault="003F0F2F" w:rsidP="003F0F2F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зучение и внедрение нормативных</w:t>
                  </w: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правовых актов и требований законодательства, касающихся производства и охраны труда и окружающей среды</w:t>
                  </w:r>
                </w:p>
              </w:tc>
            </w:tr>
            <w:tr w:rsidR="003F0F2F" w14:paraId="7E1C2FC8" w14:textId="77777777" w:rsidTr="003F0F2F">
              <w:tc>
                <w:tcPr>
                  <w:tcW w:w="2376" w:type="dxa"/>
                  <w:vMerge/>
                </w:tcPr>
                <w:p w14:paraId="79608A74" w14:textId="77777777" w:rsidR="003F0F2F" w:rsidRDefault="003F0F2F" w:rsidP="003F0F2F"/>
              </w:tc>
              <w:tc>
                <w:tcPr>
                  <w:tcW w:w="7189" w:type="dxa"/>
                </w:tcPr>
                <w:p w14:paraId="07AC7549" w14:textId="77777777" w:rsidR="003F0F2F" w:rsidRDefault="003F0F2F" w:rsidP="003F0F2F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Контроль подбора, подготовки и использования персонала, распределения работ между исполнителями</w:t>
                  </w:r>
                </w:p>
              </w:tc>
            </w:tr>
            <w:tr w:rsidR="003F0F2F" w14:paraId="16C10986" w14:textId="77777777" w:rsidTr="003F0F2F">
              <w:tc>
                <w:tcPr>
                  <w:tcW w:w="2376" w:type="dxa"/>
                  <w:vMerge w:val="restart"/>
                </w:tcPr>
                <w:p w14:paraId="1A6209B0" w14:textId="77777777" w:rsidR="003F0F2F" w:rsidRDefault="003F0F2F" w:rsidP="003F0F2F"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189" w:type="dxa"/>
                </w:tcPr>
                <w:p w14:paraId="3E1A6C7F" w14:textId="77777777" w:rsidR="003F0F2F" w:rsidRDefault="003F0F2F" w:rsidP="003F0F2F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Обосновывать экономическую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      </w:r>
                </w:p>
              </w:tc>
            </w:tr>
            <w:tr w:rsidR="003F0F2F" w14:paraId="100A9A22" w14:textId="77777777" w:rsidTr="00E632C7">
              <w:trPr>
                <w:trHeight w:val="894"/>
              </w:trPr>
              <w:tc>
                <w:tcPr>
                  <w:tcW w:w="2376" w:type="dxa"/>
                  <w:vMerge/>
                </w:tcPr>
                <w:p w14:paraId="069714CD" w14:textId="77777777" w:rsidR="003F0F2F" w:rsidRPr="00812BAE" w:rsidRDefault="003F0F2F" w:rsidP="003F0F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9" w:type="dxa"/>
                </w:tcPr>
                <w:p w14:paraId="6D05BC02" w14:textId="77777777" w:rsidR="003F0F2F" w:rsidRDefault="003F0F2F" w:rsidP="003F0F2F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Определять приоритетность автоматизации технологических процессов производственных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участков систем водоснабжения</w:t>
                  </w: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исходя из анализа </w:t>
                  </w:r>
                  <w:proofErr w:type="spellStart"/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затратности</w:t>
                  </w:r>
                  <w:proofErr w:type="spellEnd"/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каждого технологического этапа.</w:t>
                  </w:r>
                </w:p>
              </w:tc>
            </w:tr>
          </w:tbl>
          <w:p w14:paraId="6FB5CF82" w14:textId="77777777" w:rsidR="003F0F2F" w:rsidRDefault="003F0F2F" w:rsidP="003F0F2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7230"/>
            </w:tblGrid>
            <w:tr w:rsidR="009339E6" w:rsidRPr="00E94C52" w14:paraId="52034FF4" w14:textId="77777777" w:rsidTr="003F0F2F">
              <w:trPr>
                <w:trHeight w:val="69"/>
              </w:trPr>
              <w:tc>
                <w:tcPr>
                  <w:tcW w:w="2376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0A28662" w14:textId="10C32E44" w:rsidR="009339E6" w:rsidRPr="00E94C52" w:rsidRDefault="009339E6" w:rsidP="003F0F2F">
                  <w:pPr>
                    <w:ind w:left="-108"/>
                    <w:rPr>
                      <w:rFonts w:ascii="Times New Roman" w:hAnsi="Times New Roman"/>
                    </w:rPr>
                  </w:pPr>
                  <w:r w:rsidRPr="00E94C52">
                    <w:rPr>
                      <w:rFonts w:ascii="Times New Roman" w:hAnsi="Times New Roman"/>
                    </w:rPr>
                    <w:t>Необходимые умения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0A3E43" w14:textId="641F25A5" w:rsidR="009339E6" w:rsidRPr="00E94C52" w:rsidRDefault="009339E6" w:rsidP="003F0F2F">
                  <w:pPr>
                    <w:ind w:left="-5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812BAE">
                    <w:rPr>
                      <w:rFonts w:ascii="Times New Roman" w:hAnsi="Times New Roman"/>
                    </w:rPr>
                    <w:t>Определять показатели экономической эффективности применяемых средств автоматизации технологических процессов, оценивать соответствие разрабатываемых проектов нормативных правовых актов по обеспечению качественн</w:t>
                  </w:r>
                  <w:r>
                    <w:rPr>
                      <w:rFonts w:ascii="Times New Roman" w:hAnsi="Times New Roman"/>
                    </w:rPr>
                    <w:t>ого водоснабжения</w:t>
                  </w:r>
                </w:p>
              </w:tc>
            </w:tr>
            <w:tr w:rsidR="009339E6" w:rsidRPr="00E94C52" w14:paraId="363EF1F2" w14:textId="77777777" w:rsidTr="003F0F2F">
              <w:trPr>
                <w:trHeight w:val="69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CE6994D" w14:textId="778DAA17" w:rsidR="009339E6" w:rsidRPr="00E94C52" w:rsidRDefault="009339E6" w:rsidP="003F0F2F">
                  <w:pPr>
                    <w:ind w:left="-10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93E82E" w14:textId="77777777" w:rsidR="009339E6" w:rsidRPr="00E94C52" w:rsidRDefault="009339E6" w:rsidP="003F0F2F">
                  <w:pPr>
                    <w:ind w:left="-5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Определять экономические потребности и рационально использовать ресурсы, в том числе трудовые</w:t>
                  </w:r>
                </w:p>
              </w:tc>
            </w:tr>
            <w:tr w:rsidR="009339E6" w:rsidRPr="00E94C52" w14:paraId="19C35C99" w14:textId="77777777" w:rsidTr="003F0F2F">
              <w:trPr>
                <w:trHeight w:val="67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7D4A476" w14:textId="77777777" w:rsidR="009339E6" w:rsidRPr="00E94C52" w:rsidRDefault="009339E6" w:rsidP="003F0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B60AA7" w14:textId="77777777" w:rsidR="009339E6" w:rsidRPr="00E94C52" w:rsidRDefault="009339E6" w:rsidP="003F0F2F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Применять современные методы управления персоналом</w:t>
                  </w:r>
                </w:p>
              </w:tc>
            </w:tr>
            <w:tr w:rsidR="009339E6" w:rsidRPr="00E94C52" w14:paraId="3943D19D" w14:textId="77777777" w:rsidTr="003F0F2F">
              <w:trPr>
                <w:trHeight w:val="67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6C40856" w14:textId="77777777" w:rsidR="009339E6" w:rsidRPr="00E94C52" w:rsidRDefault="009339E6" w:rsidP="003F0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80B244" w14:textId="77777777" w:rsidR="009339E6" w:rsidRPr="00E94C52" w:rsidRDefault="009339E6" w:rsidP="003F0F2F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Использовать программные средства общего и специального назначения</w:t>
                  </w:r>
                </w:p>
              </w:tc>
            </w:tr>
            <w:tr w:rsidR="009339E6" w:rsidRPr="00E94C52" w14:paraId="2BC6E911" w14:textId="77777777" w:rsidTr="003F0F2F">
              <w:trPr>
                <w:trHeight w:val="67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CD57FC" w14:textId="77777777" w:rsidR="009339E6" w:rsidRPr="00E94C52" w:rsidRDefault="009339E6" w:rsidP="003F0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B56A96" w14:textId="77777777" w:rsidR="009339E6" w:rsidRPr="00E94C52" w:rsidRDefault="009339E6" w:rsidP="003F0F2F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Планировать и координировать работу по выполнению поставленных задач, оценивать риск их невыполнения</w:t>
                  </w:r>
                </w:p>
              </w:tc>
            </w:tr>
            <w:tr w:rsidR="009339E6" w:rsidRPr="00E94C52" w14:paraId="651725F3" w14:textId="77777777" w:rsidTr="003F0F2F">
              <w:trPr>
                <w:trHeight w:val="67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8E7EC39" w14:textId="77777777" w:rsidR="009339E6" w:rsidRPr="00E94C52" w:rsidRDefault="009339E6" w:rsidP="003F0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5DFF47" w14:textId="77777777" w:rsidR="009339E6" w:rsidRPr="00632083" w:rsidRDefault="009339E6" w:rsidP="003F0F2F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32083">
                    <w:rPr>
                      <w:rFonts w:ascii="Times New Roman" w:hAnsi="Times New Roman"/>
                    </w:rPr>
                    <w:t>Осуществлять контроль выполнения предусмотренных планом заданий, договорных обязательств, качества работ, выполненных специалистами подразделения и соисполнителями</w:t>
                  </w:r>
                </w:p>
              </w:tc>
            </w:tr>
            <w:tr w:rsidR="003F0F2F" w:rsidRPr="00E94C52" w14:paraId="5434B156" w14:textId="77777777" w:rsidTr="003F0F2F">
              <w:trPr>
                <w:trHeight w:val="278"/>
              </w:trPr>
              <w:tc>
                <w:tcPr>
                  <w:tcW w:w="2376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417CF57" w14:textId="77777777" w:rsidR="003F0F2F" w:rsidRDefault="003F0F2F" w:rsidP="003F0F2F">
                  <w:pPr>
                    <w:rPr>
                      <w:rFonts w:ascii="Times New Roman" w:hAnsi="Times New Roman"/>
                    </w:rPr>
                  </w:pPr>
                </w:p>
                <w:p w14:paraId="607A244E" w14:textId="77777777" w:rsidR="003F0F2F" w:rsidRPr="00E94C52" w:rsidRDefault="003F0F2F" w:rsidP="003F0F2F">
                  <w:pPr>
                    <w:rPr>
                      <w:rFonts w:ascii="Times New Roman" w:hAnsi="Times New Roman"/>
                    </w:rPr>
                  </w:pPr>
                  <w:r w:rsidRPr="00E94C52">
                    <w:rPr>
                      <w:rFonts w:ascii="Times New Roman" w:hAnsi="Times New Roman"/>
                    </w:rPr>
                    <w:t xml:space="preserve">Необходимые </w:t>
                  </w:r>
                </w:p>
                <w:p w14:paraId="48CFAD29" w14:textId="77777777" w:rsidR="003F0F2F" w:rsidRPr="00E94C52" w:rsidRDefault="003F0F2F" w:rsidP="003F0F2F">
                  <w:pPr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</w:rPr>
                    <w:t>знания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32DC27" w14:textId="77777777" w:rsidR="003F0F2F" w:rsidRPr="00E94C52" w:rsidRDefault="003F0F2F" w:rsidP="003F0F2F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Методическая, нормативно-техническая документация, определяющая технические требования к разработке систем автоматизации</w:t>
                  </w:r>
                </w:p>
              </w:tc>
            </w:tr>
            <w:tr w:rsidR="003F0F2F" w:rsidRPr="00E94C52" w14:paraId="3D34B5F4" w14:textId="77777777" w:rsidTr="003F0F2F">
              <w:trPr>
                <w:trHeight w:val="277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842309" w14:textId="77777777" w:rsidR="003F0F2F" w:rsidRPr="00E94C52" w:rsidRDefault="003F0F2F" w:rsidP="003F0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40CE3C" w14:textId="77777777" w:rsidR="003F0F2F" w:rsidRPr="00E94C52" w:rsidRDefault="003F0F2F" w:rsidP="003F0F2F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C4746">
                    <w:rPr>
                      <w:rFonts w:ascii="Times New Roman" w:hAnsi="Times New Roman"/>
                      <w:bCs/>
                    </w:rPr>
                    <w:t>Нормативные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FC4746">
                    <w:rPr>
                      <w:rFonts w:ascii="Times New Roman" w:hAnsi="Times New Roman"/>
                      <w:bCs/>
                    </w:rPr>
                    <w:t>правовые акты</w:t>
                  </w:r>
                  <w:r>
                    <w:rPr>
                      <w:rFonts w:ascii="Times New Roman" w:hAnsi="Times New Roman"/>
                      <w:bCs/>
                    </w:rPr>
                    <w:t xml:space="preserve"> и</w:t>
                  </w:r>
                  <w:r w:rsidRPr="00FC4746">
                    <w:rPr>
                      <w:rFonts w:ascii="Times New Roman" w:hAnsi="Times New Roman"/>
                      <w:bCs/>
                    </w:rPr>
                    <w:t xml:space="preserve"> методические материалы по вопросам</w:t>
                  </w:r>
                  <w:r w:rsidRPr="00E94C52">
                    <w:rPr>
                      <w:rFonts w:ascii="Times New Roman" w:hAnsi="Times New Roman"/>
                      <w:bCs/>
                    </w:rPr>
                    <w:t xml:space="preserve"> автоматизации  сист</w:t>
                  </w:r>
                  <w:r>
                    <w:rPr>
                      <w:rFonts w:ascii="Times New Roman" w:hAnsi="Times New Roman"/>
                      <w:bCs/>
                    </w:rPr>
                    <w:t xml:space="preserve">ем водоснабжения </w:t>
                  </w:r>
                </w:p>
              </w:tc>
            </w:tr>
            <w:tr w:rsidR="003F0F2F" w:rsidRPr="00E94C52" w14:paraId="5F4BBE4A" w14:textId="77777777" w:rsidTr="003F0F2F">
              <w:trPr>
                <w:trHeight w:val="278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A352988" w14:textId="77777777" w:rsidR="003F0F2F" w:rsidRPr="00E94C52" w:rsidRDefault="003F0F2F" w:rsidP="003F0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8722B8" w14:textId="77777777" w:rsidR="003F0F2F" w:rsidRPr="00E94C52" w:rsidRDefault="003F0F2F" w:rsidP="003F0F2F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Порядок, методы и средства проектирования и программирования систем автоматизации</w:t>
                  </w:r>
                </w:p>
              </w:tc>
            </w:tr>
            <w:tr w:rsidR="003F0F2F" w:rsidRPr="00E94C52" w14:paraId="6ABABE62" w14:textId="77777777" w:rsidTr="003F0F2F">
              <w:trPr>
                <w:trHeight w:val="277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7D007BA" w14:textId="77777777" w:rsidR="003F0F2F" w:rsidRPr="00E94C52" w:rsidRDefault="003F0F2F" w:rsidP="003F0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C56B87" w14:textId="77777777" w:rsidR="003F0F2F" w:rsidRPr="00E94C52" w:rsidRDefault="003F0F2F" w:rsidP="003F0F2F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Отечественный и зарубежный опыт по направлению исследований в области автоматизации технологических процессов сист</w:t>
                  </w:r>
                  <w:r>
                    <w:rPr>
                      <w:rFonts w:ascii="Times New Roman" w:hAnsi="Times New Roman"/>
                      <w:bCs/>
                    </w:rPr>
                    <w:t xml:space="preserve">ем водоснабжения </w:t>
                  </w:r>
                </w:p>
              </w:tc>
            </w:tr>
            <w:tr w:rsidR="003F0F2F" w:rsidRPr="00E94C52" w14:paraId="663D5689" w14:textId="77777777" w:rsidTr="003F0F2F">
              <w:trPr>
                <w:trHeight w:val="92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926931E" w14:textId="77777777" w:rsidR="003F0F2F" w:rsidRPr="00E94C52" w:rsidRDefault="003F0F2F" w:rsidP="003F0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A463" w14:textId="77777777" w:rsidR="003F0F2F" w:rsidRPr="00E94C52" w:rsidRDefault="003F0F2F" w:rsidP="003F0F2F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Основы организации производства, труда и управления в систем</w:t>
                  </w:r>
                  <w:r>
                    <w:rPr>
                      <w:rFonts w:ascii="Times New Roman" w:hAnsi="Times New Roman"/>
                      <w:bCs/>
                    </w:rPr>
                    <w:t xml:space="preserve">ах водоснабжения </w:t>
                  </w:r>
                  <w:r w:rsidRPr="00E94C52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  <w:tr w:rsidR="003F0F2F" w:rsidRPr="00E94C52" w14:paraId="63EF3B34" w14:textId="77777777" w:rsidTr="003F0F2F">
              <w:trPr>
                <w:trHeight w:val="92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A2DA740" w14:textId="77777777" w:rsidR="003F0F2F" w:rsidRPr="00E94C52" w:rsidRDefault="003F0F2F" w:rsidP="003F0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762828" w14:textId="77777777" w:rsidR="003F0F2F" w:rsidRPr="00E94C52" w:rsidRDefault="003F0F2F" w:rsidP="003F0F2F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Современные средства автоматизации, конструирования и проектирования</w:t>
                  </w:r>
                </w:p>
              </w:tc>
            </w:tr>
            <w:tr w:rsidR="003F0F2F" w:rsidRPr="00E94C52" w14:paraId="4B95F0F5" w14:textId="77777777" w:rsidTr="003F0F2F">
              <w:trPr>
                <w:trHeight w:val="92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BBF2E54" w14:textId="77777777" w:rsidR="003F0F2F" w:rsidRPr="00E94C52" w:rsidRDefault="003F0F2F" w:rsidP="003F0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6130B2" w14:textId="77777777" w:rsidR="003F0F2F" w:rsidRPr="00E94C52" w:rsidRDefault="003F0F2F" w:rsidP="003F0F2F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 xml:space="preserve">Основы </w:t>
                  </w:r>
                  <w:proofErr w:type="spellStart"/>
                  <w:r w:rsidRPr="00E94C52">
                    <w:rPr>
                      <w:rFonts w:ascii="Times New Roman" w:hAnsi="Times New Roman"/>
                      <w:bCs/>
                    </w:rPr>
                    <w:t>патентоведения</w:t>
                  </w:r>
                  <w:proofErr w:type="spellEnd"/>
                  <w:r>
                    <w:rPr>
                      <w:rFonts w:ascii="Times New Roman" w:hAnsi="Times New Roman"/>
                      <w:bCs/>
                    </w:rPr>
                    <w:t>, маркетинга технических инноваций</w:t>
                  </w:r>
                </w:p>
              </w:tc>
            </w:tr>
            <w:tr w:rsidR="003F0F2F" w:rsidRPr="00E94C52" w14:paraId="3CF3A51E" w14:textId="77777777" w:rsidTr="003F0F2F">
              <w:trPr>
                <w:trHeight w:val="278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249CE1B" w14:textId="77777777" w:rsidR="003F0F2F" w:rsidRPr="00E94C52" w:rsidRDefault="003F0F2F" w:rsidP="003F0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74B93F" w14:textId="77777777" w:rsidR="003F0F2F" w:rsidRPr="00E94C52" w:rsidRDefault="003F0F2F" w:rsidP="003F0F2F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Экономические основы функционирования подразделения, в том числе в области оплаты труда</w:t>
                  </w:r>
                </w:p>
              </w:tc>
            </w:tr>
            <w:tr w:rsidR="003F0F2F" w:rsidRPr="00E94C52" w14:paraId="0B533333" w14:textId="77777777" w:rsidTr="003F0F2F">
              <w:trPr>
                <w:trHeight w:val="277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A1233DB" w14:textId="77777777" w:rsidR="003F0F2F" w:rsidRPr="00E94C52" w:rsidRDefault="003F0F2F" w:rsidP="003F0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5C4F18" w14:textId="77777777" w:rsidR="003F0F2F" w:rsidRPr="00E94C52" w:rsidRDefault="003F0F2F" w:rsidP="003F0F2F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 xml:space="preserve">Критерии оценки эффективности применяемых систем автоматизации </w:t>
                  </w:r>
                </w:p>
              </w:tc>
            </w:tr>
            <w:tr w:rsidR="003F0F2F" w:rsidRPr="00E94C52" w14:paraId="0542B44D" w14:textId="77777777" w:rsidTr="000A37CF">
              <w:tc>
                <w:tcPr>
                  <w:tcW w:w="2376" w:type="dxa"/>
                  <w:shd w:val="clear" w:color="auto" w:fill="auto"/>
                </w:tcPr>
                <w:p w14:paraId="11DFD916" w14:textId="77777777" w:rsidR="003F0F2F" w:rsidRPr="00E94C52" w:rsidRDefault="003F0F2F" w:rsidP="003F0F2F">
                  <w:pPr>
                    <w:rPr>
                      <w:rFonts w:ascii="Times New Roman" w:hAnsi="Times New Roman"/>
                      <w:bCs/>
                    </w:rPr>
                  </w:pPr>
                  <w:r w:rsidRPr="005F77EB">
                    <w:rPr>
                      <w:rFonts w:ascii="Times New Roman" w:hAnsi="Times New Roman"/>
                    </w:rPr>
                    <w:t xml:space="preserve">Дополнительные </w:t>
                  </w:r>
                  <w:r w:rsidRPr="00E94C52">
                    <w:rPr>
                      <w:rFonts w:ascii="Times New Roman" w:hAnsi="Times New Roman"/>
                    </w:rPr>
                    <w:t>характеристики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397E540" w14:textId="77777777" w:rsidR="003F0F2F" w:rsidRPr="00E94C52" w:rsidRDefault="003F0F2F" w:rsidP="003F0F2F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A37CF" w:rsidRPr="00E94C52" w14:paraId="6134B011" w14:textId="77777777" w:rsidTr="003F0F2F">
              <w:tc>
                <w:tcPr>
                  <w:tcW w:w="2376" w:type="dxa"/>
                  <w:shd w:val="clear" w:color="auto" w:fill="auto"/>
                </w:tcPr>
                <w:p w14:paraId="3D53799B" w14:textId="77777777" w:rsidR="000A37CF" w:rsidRDefault="000A37CF" w:rsidP="003F0F2F">
                  <w:pPr>
                    <w:rPr>
                      <w:rFonts w:ascii="Times New Roman" w:hAnsi="Times New Roman"/>
                    </w:rPr>
                  </w:pPr>
                </w:p>
                <w:p w14:paraId="2FD9EF22" w14:textId="77777777" w:rsidR="000A37CF" w:rsidRPr="005F77EB" w:rsidRDefault="000A37CF" w:rsidP="003F0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6B7B8AD" w14:textId="77777777" w:rsidR="000A37CF" w:rsidRPr="00E94C52" w:rsidRDefault="000A37CF" w:rsidP="003F0F2F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14:paraId="3F6DC200" w14:textId="77777777" w:rsidR="001173AC" w:rsidRPr="008F12A3" w:rsidRDefault="001173AC" w:rsidP="004E4B95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93FA09" w14:textId="77777777" w:rsidR="001173AC" w:rsidRPr="00F4460A" w:rsidRDefault="001173AC" w:rsidP="001173AC">
      <w:pPr>
        <w:rPr>
          <w:color w:val="FF0000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"/>
        <w:gridCol w:w="1762"/>
        <w:gridCol w:w="500"/>
        <w:gridCol w:w="1331"/>
        <w:gridCol w:w="1278"/>
        <w:gridCol w:w="722"/>
        <w:gridCol w:w="142"/>
        <w:gridCol w:w="991"/>
        <w:gridCol w:w="680"/>
        <w:gridCol w:w="1020"/>
        <w:gridCol w:w="1101"/>
        <w:gridCol w:w="37"/>
      </w:tblGrid>
      <w:tr w:rsidR="001173AC" w:rsidRPr="007057F4" w14:paraId="275A122C" w14:textId="77777777" w:rsidTr="004E4B95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3CEC23D4" w14:textId="77777777" w:rsidR="001173AC" w:rsidRDefault="001173AC" w:rsidP="004E4B95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275FE5" w14:textId="77777777" w:rsidR="001173AC" w:rsidRDefault="001173AC" w:rsidP="004E4B95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96B2E6" w14:textId="0A68745C" w:rsidR="001173AC" w:rsidRPr="007057F4" w:rsidRDefault="001173AC" w:rsidP="004E4B95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C360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1173AC" w:rsidRPr="008F12A3" w14:paraId="270D3EF0" w14:textId="77777777" w:rsidTr="004E4B95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4577FC0C" w14:textId="77777777" w:rsidR="001173AC" w:rsidRPr="008F12A3" w:rsidRDefault="001173AC" w:rsidP="004E4B95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3AC" w:rsidRPr="007057F4" w14:paraId="44047DEC" w14:textId="77777777" w:rsidTr="004E4B95">
        <w:trPr>
          <w:gridBefore w:val="1"/>
          <w:gridAfter w:val="1"/>
          <w:wBefore w:w="22" w:type="pct"/>
          <w:wAfter w:w="19" w:type="pct"/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2344A37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6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FEF54" w14:textId="4B744AD7" w:rsidR="001173AC" w:rsidRPr="00F656F0" w:rsidRDefault="001173AC" w:rsidP="004E4B95">
            <w:pPr>
              <w:jc w:val="both"/>
              <w:rPr>
                <w:rFonts w:ascii="Times New Roman" w:hAnsi="Times New Roman"/>
              </w:rPr>
            </w:pPr>
            <w:r w:rsidRPr="00F656F0">
              <w:rPr>
                <w:rFonts w:ascii="Times New Roman" w:hAnsi="Times New Roman"/>
              </w:rPr>
              <w:t>Организация работы с персоналом, осуществляю</w:t>
            </w:r>
            <w:r w:rsidR="004D369C">
              <w:rPr>
                <w:rFonts w:ascii="Times New Roman" w:hAnsi="Times New Roman"/>
              </w:rPr>
              <w:t>-</w:t>
            </w:r>
            <w:proofErr w:type="spellStart"/>
            <w:r w:rsidRPr="00F656F0">
              <w:rPr>
                <w:rFonts w:ascii="Times New Roman" w:hAnsi="Times New Roman"/>
              </w:rPr>
              <w:t>щим</w:t>
            </w:r>
            <w:proofErr w:type="spellEnd"/>
            <w:r w:rsidRPr="00F656F0">
              <w:rPr>
                <w:rFonts w:ascii="Times New Roman" w:hAnsi="Times New Roman"/>
              </w:rPr>
              <w:t xml:space="preserve"> деятельность по эксплуатации насосной станции водопровода</w:t>
            </w:r>
            <w:r w:rsidR="004D369C" w:rsidRPr="00B03AC6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 в целях достижения экономии энергии, материалов, человеческих ресурсов</w:t>
            </w:r>
          </w:p>
        </w:tc>
        <w:tc>
          <w:tcPr>
            <w:tcW w:w="3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5D5111" w14:textId="77777777" w:rsidR="001173AC" w:rsidRPr="007057F4" w:rsidRDefault="001173AC" w:rsidP="004E4B95">
            <w:pPr>
              <w:rPr>
                <w:rFonts w:ascii="Times New Roman" w:hAnsi="Times New Roman"/>
                <w:vertAlign w:val="superscript"/>
              </w:rPr>
            </w:pPr>
            <w:r w:rsidRPr="007057F4">
              <w:rPr>
                <w:rFonts w:ascii="Times New Roman" w:hAnsi="Times New Roman"/>
              </w:rPr>
              <w:t>Код</w:t>
            </w:r>
          </w:p>
        </w:tc>
        <w:tc>
          <w:tcPr>
            <w:tcW w:w="5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FBD436" w14:textId="2723AB45" w:rsidR="001173AC" w:rsidRPr="007057F4" w:rsidRDefault="000A37CF" w:rsidP="004E4B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173AC">
              <w:rPr>
                <w:rFonts w:ascii="Times New Roman" w:hAnsi="Times New Roman"/>
              </w:rPr>
              <w:t>/04.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09100E" w14:textId="77777777" w:rsidR="001173AC" w:rsidRPr="007057F4" w:rsidRDefault="001173AC" w:rsidP="004E4B95">
            <w:pPr>
              <w:rPr>
                <w:rFonts w:ascii="Times New Roman" w:hAnsi="Times New Roman"/>
                <w:vertAlign w:val="superscript"/>
              </w:rPr>
            </w:pPr>
            <w:r w:rsidRPr="007057F4">
              <w:rPr>
                <w:rFonts w:ascii="Times New Roman" w:hAnsi="Times New Roman"/>
              </w:rPr>
              <w:t>Уровень (подуровень) квалификации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B9CD45" w14:textId="05675236" w:rsidR="001173AC" w:rsidRPr="007057F4" w:rsidRDefault="000A37CF" w:rsidP="004E4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173AC" w:rsidRPr="007057F4" w14:paraId="1F916E37" w14:textId="77777777" w:rsidTr="004E4B95">
        <w:trPr>
          <w:gridBefore w:val="1"/>
          <w:gridAfter w:val="1"/>
          <w:wBefore w:w="22" w:type="pct"/>
          <w:wAfter w:w="19" w:type="pct"/>
          <w:trHeight w:val="281"/>
        </w:trPr>
        <w:tc>
          <w:tcPr>
            <w:tcW w:w="4959" w:type="pct"/>
            <w:gridSpan w:val="10"/>
            <w:tcBorders>
              <w:top w:val="nil"/>
              <w:bottom w:val="nil"/>
            </w:tcBorders>
            <w:vAlign w:val="center"/>
          </w:tcPr>
          <w:p w14:paraId="7B5FA6DD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</w:tr>
      <w:tr w:rsidR="001173AC" w:rsidRPr="007057F4" w14:paraId="01C70831" w14:textId="77777777" w:rsidTr="004E4B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22" w:type="pct"/>
          <w:wAfter w:w="19" w:type="pct"/>
          <w:trHeight w:val="488"/>
        </w:trPr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93DE642" w14:textId="77777777" w:rsidR="001173AC" w:rsidRPr="00F86310" w:rsidRDefault="001173AC" w:rsidP="004E4B95">
            <w:pPr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B7473F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11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350A7E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8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E025A5" w14:textId="77777777" w:rsidR="001173AC" w:rsidRPr="007057F4" w:rsidRDefault="001173AC" w:rsidP="004E4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10E250" w14:textId="77777777" w:rsidR="001173AC" w:rsidRPr="007057F4" w:rsidRDefault="001173AC" w:rsidP="004E4B95">
            <w:pPr>
              <w:jc w:val="center"/>
              <w:rPr>
                <w:rFonts w:ascii="Times New Roman" w:hAnsi="Times New Roman"/>
              </w:rPr>
            </w:pPr>
          </w:p>
        </w:tc>
      </w:tr>
      <w:tr w:rsidR="001173AC" w:rsidRPr="00F86310" w14:paraId="28505FAF" w14:textId="77777777" w:rsidTr="004E4B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22" w:type="pct"/>
          <w:wAfter w:w="19" w:type="pct"/>
          <w:trHeight w:val="479"/>
        </w:trPr>
        <w:tc>
          <w:tcPr>
            <w:tcW w:w="11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91DF7F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18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37DE9C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63DE7E" w14:textId="77777777" w:rsidR="001173AC" w:rsidRPr="00F86310" w:rsidRDefault="001173AC" w:rsidP="004E4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5B36C1" w14:textId="77777777" w:rsidR="001173AC" w:rsidRPr="00F86310" w:rsidRDefault="001173AC" w:rsidP="004E4B95">
            <w:pPr>
              <w:ind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Регистрационный номер                         профессионального стандарта</w:t>
            </w:r>
          </w:p>
        </w:tc>
      </w:tr>
      <w:tr w:rsidR="001173AC" w:rsidRPr="007057F4" w14:paraId="03F3F3D0" w14:textId="77777777" w:rsidTr="004E4B95">
        <w:trPr>
          <w:gridBefore w:val="1"/>
          <w:gridAfter w:val="1"/>
          <w:wBefore w:w="22" w:type="pct"/>
          <w:wAfter w:w="19" w:type="pct"/>
          <w:trHeight w:val="226"/>
        </w:trPr>
        <w:tc>
          <w:tcPr>
            <w:tcW w:w="117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E7380AF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78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01C97B0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</w:tr>
      <w:tr w:rsidR="001173AC" w:rsidRPr="00907365" w14:paraId="63084245" w14:textId="77777777" w:rsidTr="004E4B95">
        <w:trPr>
          <w:gridBefore w:val="1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0DD20DE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  <w:r w:rsidRPr="007057F4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42C83A" w14:textId="77777777" w:rsidR="001173AC" w:rsidRPr="00195478" w:rsidRDefault="001173AC" w:rsidP="004E4B95">
            <w:pPr>
              <w:jc w:val="both"/>
              <w:rPr>
                <w:rFonts w:ascii="Times New Roman" w:hAnsi="Times New Roman" w:cs="Times New Roman"/>
              </w:rPr>
            </w:pPr>
            <w:r w:rsidRPr="00195478">
              <w:rPr>
                <w:rFonts w:ascii="Times New Roman" w:hAnsi="Times New Roman" w:cs="Times New Roman"/>
              </w:rPr>
              <w:t>Организация соблюдения персоналом правил и требований экологической безопасности на насосной станции водопровода</w:t>
            </w:r>
          </w:p>
        </w:tc>
      </w:tr>
      <w:tr w:rsidR="001173AC" w:rsidRPr="00907365" w14:paraId="33437BB8" w14:textId="77777777" w:rsidTr="004E4B95">
        <w:trPr>
          <w:gridBefore w:val="1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E32BCE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145666" w14:textId="77777777" w:rsidR="001173AC" w:rsidRPr="00195478" w:rsidRDefault="001173AC" w:rsidP="004E4B95">
            <w:pPr>
              <w:jc w:val="both"/>
              <w:rPr>
                <w:rFonts w:ascii="Times New Roman" w:hAnsi="Times New Roman" w:cs="Times New Roman"/>
              </w:rPr>
            </w:pPr>
            <w:r w:rsidRPr="00195478">
              <w:rPr>
                <w:rFonts w:ascii="Times New Roman" w:hAnsi="Times New Roman" w:cs="Times New Roman"/>
              </w:rPr>
              <w:t>Контроль правильности применения форм и методов оплаты труда в структурном подразделении</w:t>
            </w:r>
          </w:p>
        </w:tc>
      </w:tr>
      <w:tr w:rsidR="001173AC" w:rsidRPr="00907365" w14:paraId="1DEE9A8E" w14:textId="77777777" w:rsidTr="004E4B95">
        <w:trPr>
          <w:gridBefore w:val="1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EE14A4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9AA667" w14:textId="77777777" w:rsidR="001173AC" w:rsidRPr="00195478" w:rsidRDefault="001173AC" w:rsidP="004E4B95">
            <w:pPr>
              <w:jc w:val="both"/>
              <w:rPr>
                <w:rFonts w:ascii="Times New Roman" w:hAnsi="Times New Roman" w:cs="Times New Roman"/>
              </w:rPr>
            </w:pPr>
            <w:r w:rsidRPr="00195478">
              <w:rPr>
                <w:rFonts w:ascii="Times New Roman" w:hAnsi="Times New Roman" w:cs="Times New Roman"/>
              </w:rPr>
              <w:t>Организация работы по повышению квалификации рабочих и служащих станции</w:t>
            </w:r>
          </w:p>
        </w:tc>
      </w:tr>
      <w:tr w:rsidR="001173AC" w:rsidRPr="00907365" w14:paraId="268588D0" w14:textId="77777777" w:rsidTr="004E4B95">
        <w:trPr>
          <w:gridBefore w:val="1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AC0AF5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2D3CE3" w14:textId="77777777" w:rsidR="001173AC" w:rsidRPr="00195478" w:rsidRDefault="001173AC" w:rsidP="004E4B95">
            <w:pPr>
              <w:jc w:val="both"/>
              <w:rPr>
                <w:rFonts w:ascii="Times New Roman" w:hAnsi="Times New Roman" w:cs="Times New Roman"/>
              </w:rPr>
            </w:pPr>
            <w:r w:rsidRPr="00195478">
              <w:rPr>
                <w:rFonts w:ascii="Times New Roman" w:hAnsi="Times New Roman" w:cs="Times New Roman"/>
              </w:rPr>
              <w:t xml:space="preserve">Контроль знания персоналом структурного подразделения правил технической эксплуатации водоснабжения и водоотведения </w:t>
            </w:r>
            <w:proofErr w:type="spellStart"/>
            <w:r w:rsidRPr="00195478">
              <w:rPr>
                <w:rFonts w:ascii="Times New Roman" w:hAnsi="Times New Roman" w:cs="Times New Roman"/>
              </w:rPr>
              <w:t>населенных</w:t>
            </w:r>
            <w:proofErr w:type="spellEnd"/>
            <w:r w:rsidRPr="00195478">
              <w:rPr>
                <w:rFonts w:ascii="Times New Roman" w:hAnsi="Times New Roman" w:cs="Times New Roman"/>
              </w:rPr>
              <w:t xml:space="preserve"> мест и правил техники безопасности при эксплуатации систем водоснабжения и водоотведения </w:t>
            </w:r>
            <w:proofErr w:type="spellStart"/>
            <w:r w:rsidRPr="00195478">
              <w:rPr>
                <w:rFonts w:ascii="Times New Roman" w:hAnsi="Times New Roman" w:cs="Times New Roman"/>
              </w:rPr>
              <w:t>населенных</w:t>
            </w:r>
            <w:proofErr w:type="spellEnd"/>
            <w:r w:rsidRPr="00195478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1173AC" w:rsidRPr="00907365" w14:paraId="47E074A3" w14:textId="77777777" w:rsidTr="004E4B95">
        <w:trPr>
          <w:gridBefore w:val="1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DE5DD0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C1F4FD" w14:textId="77777777" w:rsidR="001173AC" w:rsidRPr="00195478" w:rsidRDefault="001173AC" w:rsidP="004E4B95">
            <w:pPr>
              <w:jc w:val="both"/>
              <w:rPr>
                <w:rFonts w:ascii="Times New Roman" w:hAnsi="Times New Roman" w:cs="Times New Roman"/>
              </w:rPr>
            </w:pPr>
            <w:r w:rsidRPr="00195478">
              <w:rPr>
                <w:rFonts w:ascii="Times New Roman" w:hAnsi="Times New Roman" w:cs="Times New Roman"/>
              </w:rPr>
              <w:t>Проведение в составе комиссии расследований несчастных случаев на производстве</w:t>
            </w:r>
          </w:p>
        </w:tc>
      </w:tr>
      <w:tr w:rsidR="001173AC" w:rsidRPr="00907365" w14:paraId="4923253A" w14:textId="77777777" w:rsidTr="004E4B95">
        <w:trPr>
          <w:gridBefore w:val="1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E76C2E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2DE7D2" w14:textId="77777777" w:rsidR="001173AC" w:rsidRPr="00195478" w:rsidRDefault="001173AC" w:rsidP="004E4B95">
            <w:pPr>
              <w:jc w:val="both"/>
              <w:rPr>
                <w:rFonts w:ascii="Times New Roman" w:hAnsi="Times New Roman" w:cs="Times New Roman"/>
              </w:rPr>
            </w:pPr>
            <w:r w:rsidRPr="00195478">
              <w:rPr>
                <w:rFonts w:ascii="Times New Roman" w:hAnsi="Times New Roman" w:cs="Times New Roman"/>
              </w:rPr>
              <w:t>Представление предложений о поощрении и наложении дисциплинарных взысканий</w:t>
            </w:r>
          </w:p>
        </w:tc>
      </w:tr>
      <w:tr w:rsidR="001173AC" w:rsidRPr="00907365" w14:paraId="1DBA4491" w14:textId="77777777" w:rsidTr="004E4B95">
        <w:trPr>
          <w:gridBefore w:val="1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57F5EA" w14:textId="77777777" w:rsidR="001173AC" w:rsidRPr="007057F4" w:rsidRDefault="001173AC" w:rsidP="004E4B95">
            <w:pPr>
              <w:rPr>
                <w:rFonts w:ascii="Times New Roman" w:hAnsi="Times New Roman"/>
              </w:rPr>
            </w:pP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81F5AA" w14:textId="77777777" w:rsidR="001173AC" w:rsidRPr="00195478" w:rsidRDefault="001173AC" w:rsidP="004E4B95">
            <w:pPr>
              <w:jc w:val="both"/>
              <w:rPr>
                <w:rFonts w:ascii="Times New Roman" w:hAnsi="Times New Roman" w:cs="Times New Roman"/>
              </w:rPr>
            </w:pPr>
            <w:r w:rsidRPr="00195478">
              <w:rPr>
                <w:rFonts w:ascii="Times New Roman" w:hAnsi="Times New Roman" w:cs="Times New Roman"/>
              </w:rPr>
              <w:t>Подготовка проектов приказов и распоряжений по оперативным вопросам работы насосной станции водопровода</w:t>
            </w:r>
          </w:p>
        </w:tc>
      </w:tr>
      <w:tr w:rsidR="001173AC" w:rsidRPr="00907365" w14:paraId="21385F33" w14:textId="77777777" w:rsidTr="004E4B95">
        <w:trPr>
          <w:gridBefore w:val="1"/>
          <w:gridAfter w:val="1"/>
          <w:wBefore w:w="22" w:type="pct"/>
          <w:wAfter w:w="19" w:type="pct"/>
          <w:trHeight w:val="565"/>
        </w:trPr>
        <w:tc>
          <w:tcPr>
            <w:tcW w:w="117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DE51EEF" w14:textId="77777777" w:rsidR="001173AC" w:rsidRPr="007057F4" w:rsidDel="002A1D54" w:rsidRDefault="001173AC" w:rsidP="004E4B95">
            <w:pPr>
              <w:widowControl w:val="0"/>
              <w:rPr>
                <w:rFonts w:ascii="Times New Roman" w:hAnsi="Times New Roman"/>
                <w:bCs/>
              </w:rPr>
            </w:pPr>
            <w:r w:rsidRPr="007057F4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9E06967" w14:textId="77777777" w:rsidR="001173AC" w:rsidRPr="00195478" w:rsidRDefault="001173AC" w:rsidP="004E4B95">
            <w:pPr>
              <w:jc w:val="both"/>
              <w:rPr>
                <w:rFonts w:ascii="Times New Roman" w:hAnsi="Times New Roman" w:cs="Times New Roman"/>
              </w:rPr>
            </w:pPr>
            <w:r w:rsidRPr="00195478">
              <w:rPr>
                <w:rFonts w:ascii="Times New Roman" w:hAnsi="Times New Roman" w:cs="Times New Roman"/>
              </w:rPr>
              <w:t>Необходимые умения по трудовой функции А/04.5 "Контроль соблюдения персоналом правил трудового распорядка, требований охраны труда, промышленной и пожарной безопасности"</w:t>
            </w:r>
          </w:p>
        </w:tc>
      </w:tr>
      <w:tr w:rsidR="001173AC" w:rsidRPr="00907365" w14:paraId="73E5FA21" w14:textId="77777777" w:rsidTr="004E4B95">
        <w:trPr>
          <w:gridBefore w:val="1"/>
          <w:gridAfter w:val="1"/>
          <w:wBefore w:w="22" w:type="pct"/>
          <w:wAfter w:w="19" w:type="pct"/>
          <w:trHeight w:val="286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A8E5A5" w14:textId="77777777" w:rsidR="001173AC" w:rsidRPr="007057F4" w:rsidDel="002A1D54" w:rsidRDefault="001173AC" w:rsidP="004E4B9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C7EB4AD" w14:textId="77777777" w:rsidR="001173AC" w:rsidRPr="00195478" w:rsidRDefault="001173AC" w:rsidP="004E4B95">
            <w:pPr>
              <w:jc w:val="both"/>
              <w:rPr>
                <w:rFonts w:ascii="Times New Roman" w:hAnsi="Times New Roman" w:cs="Times New Roman"/>
              </w:rPr>
            </w:pPr>
            <w:r w:rsidRPr="00195478">
              <w:rPr>
                <w:rFonts w:ascii="Times New Roman" w:hAnsi="Times New Roman" w:cs="Times New Roman"/>
              </w:rPr>
              <w:t xml:space="preserve">Осуществлять расстановку рабочих и бригад в соответствии с </w:t>
            </w:r>
            <w:proofErr w:type="spellStart"/>
            <w:r w:rsidRPr="00195478">
              <w:rPr>
                <w:rFonts w:ascii="Times New Roman" w:hAnsi="Times New Roman" w:cs="Times New Roman"/>
              </w:rPr>
              <w:t>утвержденными</w:t>
            </w:r>
            <w:proofErr w:type="spellEnd"/>
            <w:r w:rsidRPr="00195478">
              <w:rPr>
                <w:rFonts w:ascii="Times New Roman" w:hAnsi="Times New Roman" w:cs="Times New Roman"/>
              </w:rPr>
              <w:t xml:space="preserve"> производственными планами и графиками</w:t>
            </w:r>
          </w:p>
        </w:tc>
      </w:tr>
      <w:tr w:rsidR="001173AC" w:rsidRPr="00907365" w14:paraId="00F04D64" w14:textId="77777777" w:rsidTr="004E4B95">
        <w:trPr>
          <w:gridBefore w:val="1"/>
          <w:gridAfter w:val="1"/>
          <w:wBefore w:w="22" w:type="pct"/>
          <w:wAfter w:w="19" w:type="pct"/>
          <w:trHeight w:val="273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B9C769" w14:textId="77777777" w:rsidR="001173AC" w:rsidRPr="007057F4" w:rsidDel="002A1D54" w:rsidRDefault="001173AC" w:rsidP="004E4B9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A23F80F" w14:textId="77777777" w:rsidR="001173AC" w:rsidRPr="00195478" w:rsidRDefault="001173AC" w:rsidP="004E4B95">
            <w:pPr>
              <w:jc w:val="both"/>
              <w:rPr>
                <w:rFonts w:ascii="Times New Roman" w:hAnsi="Times New Roman" w:cs="Times New Roman"/>
              </w:rPr>
            </w:pPr>
            <w:r w:rsidRPr="00195478">
              <w:rPr>
                <w:rFonts w:ascii="Times New Roman" w:hAnsi="Times New Roman" w:cs="Times New Roman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1173AC" w:rsidRPr="00907365" w14:paraId="6E278995" w14:textId="77777777" w:rsidTr="004E4B95">
        <w:trPr>
          <w:gridBefore w:val="1"/>
          <w:gridAfter w:val="1"/>
          <w:wBefore w:w="22" w:type="pct"/>
          <w:wAfter w:w="19" w:type="pct"/>
          <w:trHeight w:val="288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D5A50F" w14:textId="77777777" w:rsidR="001173AC" w:rsidRPr="007057F4" w:rsidDel="002A1D54" w:rsidRDefault="001173AC" w:rsidP="004E4B9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829FEFA" w14:textId="77777777" w:rsidR="001173AC" w:rsidRPr="00195478" w:rsidRDefault="001173AC" w:rsidP="004E4B95">
            <w:pPr>
              <w:jc w:val="both"/>
              <w:rPr>
                <w:rFonts w:ascii="Times New Roman" w:hAnsi="Times New Roman" w:cs="Times New Roman"/>
              </w:rPr>
            </w:pPr>
            <w:r w:rsidRPr="00195478">
              <w:rPr>
                <w:rFonts w:ascii="Times New Roman" w:hAnsi="Times New Roman" w:cs="Times New Roman"/>
              </w:rPr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1173AC" w:rsidRPr="00907365" w14:paraId="046EF988" w14:textId="77777777" w:rsidTr="004E4B95">
        <w:trPr>
          <w:gridBefore w:val="1"/>
          <w:gridAfter w:val="1"/>
          <w:wBefore w:w="22" w:type="pct"/>
          <w:wAfter w:w="19" w:type="pct"/>
          <w:trHeight w:val="26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D609A1" w14:textId="77777777" w:rsidR="001173AC" w:rsidRPr="007057F4" w:rsidDel="002A1D54" w:rsidRDefault="001173AC" w:rsidP="004E4B9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73C6EAF" w14:textId="77777777" w:rsidR="001173AC" w:rsidRPr="00195478" w:rsidRDefault="001173AC" w:rsidP="004E4B95">
            <w:pPr>
              <w:jc w:val="both"/>
              <w:rPr>
                <w:rFonts w:ascii="Times New Roman" w:hAnsi="Times New Roman" w:cs="Times New Roman"/>
              </w:rPr>
            </w:pPr>
            <w:r w:rsidRPr="00195478">
              <w:rPr>
                <w:rFonts w:ascii="Times New Roman" w:hAnsi="Times New Roman" w:cs="Times New Roman"/>
              </w:rPr>
              <w:t xml:space="preserve">Организовывать стажировку новых рабочих и контролировать </w:t>
            </w:r>
            <w:proofErr w:type="spellStart"/>
            <w:r w:rsidRPr="00195478">
              <w:rPr>
                <w:rFonts w:ascii="Times New Roman" w:hAnsi="Times New Roman" w:cs="Times New Roman"/>
              </w:rPr>
              <w:t>ее</w:t>
            </w:r>
            <w:proofErr w:type="spellEnd"/>
            <w:r w:rsidRPr="00195478">
              <w:rPr>
                <w:rFonts w:ascii="Times New Roman" w:hAnsi="Times New Roman" w:cs="Times New Roman"/>
              </w:rPr>
              <w:t xml:space="preserve"> прохождение</w:t>
            </w:r>
          </w:p>
        </w:tc>
      </w:tr>
      <w:tr w:rsidR="001173AC" w:rsidRPr="00907365" w14:paraId="2ADECFB0" w14:textId="77777777" w:rsidTr="004E4B95">
        <w:trPr>
          <w:gridBefore w:val="1"/>
          <w:gridAfter w:val="1"/>
          <w:wBefore w:w="22" w:type="pct"/>
          <w:wAfter w:w="19" w:type="pct"/>
          <w:trHeight w:val="601"/>
        </w:trPr>
        <w:tc>
          <w:tcPr>
            <w:tcW w:w="117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679499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84101A" w:rsidDel="002A1D54">
              <w:rPr>
                <w:rFonts w:ascii="Times New Roman" w:hAnsi="Times New Roman"/>
                <w:bCs/>
                <w:color w:val="000000"/>
              </w:rPr>
              <w:t>Необходимые знания</w:t>
            </w: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0BC8248" w14:textId="77777777" w:rsidR="001173AC" w:rsidRPr="00195478" w:rsidRDefault="001173AC" w:rsidP="004E4B95">
            <w:pPr>
              <w:jc w:val="both"/>
              <w:rPr>
                <w:rFonts w:ascii="Times New Roman" w:hAnsi="Times New Roman" w:cs="Times New Roman"/>
              </w:rPr>
            </w:pPr>
            <w:r w:rsidRPr="00195478">
              <w:rPr>
                <w:rFonts w:ascii="Times New Roman" w:hAnsi="Times New Roman" w:cs="Times New Roman"/>
              </w:rPr>
              <w:t>Необходимые знания по трудовой функции А/04.5 "Контроль соблюдения персоналом правил трудового распорядка, требований охраны труда, промышленной и пожарной безопасности"</w:t>
            </w:r>
          </w:p>
        </w:tc>
      </w:tr>
      <w:tr w:rsidR="001173AC" w:rsidRPr="00907365" w14:paraId="4133F2DA" w14:textId="77777777" w:rsidTr="004E4B95">
        <w:trPr>
          <w:gridBefore w:val="1"/>
          <w:gridAfter w:val="1"/>
          <w:wBefore w:w="22" w:type="pct"/>
          <w:wAfter w:w="19" w:type="pct"/>
          <w:trHeight w:val="343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D24A03" w14:textId="77777777" w:rsidR="001173AC" w:rsidRPr="0084101A" w:rsidDel="002A1D54" w:rsidRDefault="001173AC" w:rsidP="004E4B9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E6E1BF8" w14:textId="77777777" w:rsidR="001173AC" w:rsidRPr="00195478" w:rsidRDefault="001173AC" w:rsidP="004E4B95">
            <w:pPr>
              <w:jc w:val="both"/>
              <w:rPr>
                <w:rFonts w:ascii="Times New Roman" w:hAnsi="Times New Roman" w:cs="Times New Roman"/>
              </w:rPr>
            </w:pPr>
            <w:r w:rsidRPr="00195478">
              <w:rPr>
                <w:rFonts w:ascii="Times New Roman" w:hAnsi="Times New Roman" w:cs="Times New Roman"/>
              </w:rPr>
              <w:t>Положения по оплате труда и формы материального стимулирования</w:t>
            </w:r>
          </w:p>
        </w:tc>
      </w:tr>
      <w:tr w:rsidR="001173AC" w:rsidRPr="00907365" w14:paraId="24F588A6" w14:textId="77777777" w:rsidTr="004E4B95">
        <w:trPr>
          <w:gridBefore w:val="1"/>
          <w:gridAfter w:val="1"/>
          <w:wBefore w:w="22" w:type="pct"/>
          <w:wAfter w:w="19" w:type="pct"/>
          <w:trHeight w:val="591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F87568" w14:textId="77777777" w:rsidR="001173AC" w:rsidRPr="0084101A" w:rsidDel="002A1D54" w:rsidRDefault="001173AC" w:rsidP="004E4B9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6BCD2F3" w14:textId="77777777" w:rsidR="001173AC" w:rsidRPr="00195478" w:rsidRDefault="001173AC" w:rsidP="004E4B95">
            <w:pPr>
              <w:jc w:val="both"/>
              <w:rPr>
                <w:rFonts w:ascii="Times New Roman" w:hAnsi="Times New Roman" w:cs="Times New Roman"/>
              </w:rPr>
            </w:pPr>
            <w:r w:rsidRPr="00195478">
              <w:rPr>
                <w:rFonts w:ascii="Times New Roman" w:hAnsi="Times New Roman" w:cs="Times New Roman"/>
              </w:rPr>
              <w:t>Квалификационные требования к персоналу, осуществляющему деятельность по эксплуатации водозаборных сооружений</w:t>
            </w:r>
          </w:p>
        </w:tc>
      </w:tr>
      <w:tr w:rsidR="001173AC" w:rsidRPr="00907365" w14:paraId="680CDCBA" w14:textId="77777777" w:rsidTr="004E4B95">
        <w:trPr>
          <w:gridBefore w:val="1"/>
          <w:gridAfter w:val="1"/>
          <w:wBefore w:w="22" w:type="pct"/>
          <w:wAfter w:w="19" w:type="pct"/>
          <w:trHeight w:val="300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881B79" w14:textId="77777777" w:rsidR="001173AC" w:rsidRPr="0084101A" w:rsidDel="002A1D54" w:rsidRDefault="001173AC" w:rsidP="004E4B9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292E29F" w14:textId="77777777" w:rsidR="001173AC" w:rsidRPr="00195478" w:rsidRDefault="001F4BDD" w:rsidP="004E4B95">
            <w:pPr>
              <w:jc w:val="both"/>
              <w:rPr>
                <w:rFonts w:ascii="Times New Roman" w:hAnsi="Times New Roman" w:cs="Times New Roman"/>
              </w:rPr>
            </w:pPr>
            <w:hyperlink r:id="rId30" w:anchor="block_5" w:history="1">
              <w:r w:rsidR="001173AC" w:rsidRPr="00195478">
                <w:rPr>
                  <w:rFonts w:ascii="Times New Roman" w:hAnsi="Times New Roman" w:cs="Times New Roman"/>
                  <w:color w:val="3272C0"/>
                  <w:u w:val="single"/>
                </w:rPr>
                <w:t>Трудовое законодательство</w:t>
              </w:r>
            </w:hyperlink>
            <w:r w:rsidR="001173AC" w:rsidRPr="00195478">
              <w:rPr>
                <w:rFonts w:ascii="Times New Roman" w:hAnsi="Times New Roman" w:cs="Times New Roman"/>
              </w:rPr>
              <w:t> Российской Федерации</w:t>
            </w:r>
          </w:p>
        </w:tc>
      </w:tr>
      <w:tr w:rsidR="001173AC" w:rsidRPr="00907365" w14:paraId="385BCACA" w14:textId="77777777" w:rsidTr="004E4B95">
        <w:trPr>
          <w:gridBefore w:val="1"/>
          <w:gridAfter w:val="1"/>
          <w:wBefore w:w="22" w:type="pct"/>
          <w:wAfter w:w="19" w:type="pct"/>
          <w:trHeight w:val="273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7CCC26" w14:textId="77777777" w:rsidR="001173AC" w:rsidRPr="0084101A" w:rsidDel="002A1D54" w:rsidRDefault="001173AC" w:rsidP="004E4B9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B09BF4" w14:textId="77777777" w:rsidR="001173AC" w:rsidRPr="00195478" w:rsidRDefault="001173AC" w:rsidP="004E4B95">
            <w:pPr>
              <w:jc w:val="both"/>
              <w:rPr>
                <w:rFonts w:ascii="Times New Roman" w:hAnsi="Times New Roman" w:cs="Times New Roman"/>
              </w:rPr>
            </w:pPr>
            <w:r w:rsidRPr="00195478">
              <w:rPr>
                <w:rFonts w:ascii="Times New Roman" w:hAnsi="Times New Roman" w:cs="Times New Roman"/>
              </w:rPr>
              <w:t>Этика делового общения</w:t>
            </w:r>
          </w:p>
        </w:tc>
      </w:tr>
      <w:tr w:rsidR="001173AC" w:rsidRPr="00907365" w14:paraId="371D51D8" w14:textId="77777777" w:rsidTr="009D13CF">
        <w:trPr>
          <w:gridBefore w:val="1"/>
          <w:gridAfter w:val="1"/>
          <w:wBefore w:w="22" w:type="pct"/>
          <w:wAfter w:w="19" w:type="pct"/>
          <w:trHeight w:val="273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7F777B" w14:textId="77777777" w:rsidR="001173AC" w:rsidRPr="0084101A" w:rsidDel="002A1D54" w:rsidRDefault="001173AC" w:rsidP="004E4B9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178A32" w14:textId="77777777" w:rsidR="001173AC" w:rsidRPr="00195478" w:rsidRDefault="001173AC" w:rsidP="004E4B95">
            <w:pPr>
              <w:jc w:val="both"/>
              <w:rPr>
                <w:rFonts w:ascii="Times New Roman" w:hAnsi="Times New Roman" w:cs="Times New Roman"/>
              </w:rPr>
            </w:pPr>
            <w:r w:rsidRPr="00195478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195478">
              <w:rPr>
                <w:rFonts w:ascii="Times New Roman" w:hAnsi="Times New Roman" w:cs="Times New Roman"/>
              </w:rPr>
              <w:t>конфликтологии</w:t>
            </w:r>
            <w:proofErr w:type="spellEnd"/>
          </w:p>
        </w:tc>
      </w:tr>
      <w:tr w:rsidR="001173AC" w:rsidRPr="00907365" w14:paraId="241C7904" w14:textId="77777777" w:rsidTr="004E4B95">
        <w:trPr>
          <w:gridBefore w:val="1"/>
          <w:gridAfter w:val="1"/>
          <w:wBefore w:w="22" w:type="pct"/>
          <w:wAfter w:w="19" w:type="pct"/>
          <w:trHeight w:val="455"/>
        </w:trPr>
        <w:tc>
          <w:tcPr>
            <w:tcW w:w="117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D98F5A" w14:textId="77777777" w:rsidR="001173AC" w:rsidRPr="0084101A" w:rsidDel="002A1D54" w:rsidRDefault="001173AC" w:rsidP="004E4B9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5D5F44" w14:textId="77777777" w:rsidR="001173AC" w:rsidRPr="00195478" w:rsidRDefault="001173AC" w:rsidP="004E4B95">
            <w:pPr>
              <w:jc w:val="both"/>
              <w:rPr>
                <w:rFonts w:ascii="Times New Roman" w:hAnsi="Times New Roman" w:cs="Times New Roman"/>
              </w:rPr>
            </w:pPr>
            <w:r w:rsidRPr="00195478">
              <w:rPr>
                <w:rFonts w:ascii="Times New Roman" w:hAnsi="Times New Roman" w:cs="Times New Roman"/>
              </w:rPr>
              <w:t xml:space="preserve">Правила составления, хранения и </w:t>
            </w:r>
            <w:proofErr w:type="spellStart"/>
            <w:r w:rsidRPr="00195478">
              <w:rPr>
                <w:rFonts w:ascii="Times New Roman" w:hAnsi="Times New Roman" w:cs="Times New Roman"/>
              </w:rPr>
              <w:t>учета</w:t>
            </w:r>
            <w:proofErr w:type="spellEnd"/>
            <w:r w:rsidRPr="00195478">
              <w:rPr>
                <w:rFonts w:ascii="Times New Roman" w:hAnsi="Times New Roman" w:cs="Times New Roman"/>
              </w:rPr>
              <w:t xml:space="preserve"> исполнительной документации</w:t>
            </w:r>
          </w:p>
        </w:tc>
      </w:tr>
      <w:tr w:rsidR="001173AC" w:rsidRPr="0084101A" w14:paraId="7F33BFD4" w14:textId="77777777" w:rsidTr="004E4B95">
        <w:trPr>
          <w:gridBefore w:val="1"/>
          <w:gridAfter w:val="1"/>
          <w:wBefore w:w="22" w:type="pct"/>
          <w:wAfter w:w="19" w:type="pct"/>
          <w:trHeight w:val="557"/>
        </w:trPr>
        <w:tc>
          <w:tcPr>
            <w:tcW w:w="117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5B429A" w14:textId="77777777" w:rsidR="001173AC" w:rsidRPr="0084101A" w:rsidDel="002A1D54" w:rsidRDefault="001173AC" w:rsidP="004E4B95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 xml:space="preserve">Дополнительные </w:t>
            </w:r>
            <w:r w:rsidRPr="0084101A" w:rsidDel="002A1D54">
              <w:rPr>
                <w:rFonts w:ascii="Times New Roman" w:hAnsi="Times New Roman"/>
                <w:bCs/>
                <w:color w:val="000000"/>
              </w:rPr>
              <w:t>характеристики</w:t>
            </w:r>
          </w:p>
        </w:tc>
        <w:tc>
          <w:tcPr>
            <w:tcW w:w="3781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16F7F9" w14:textId="77777777" w:rsidR="001173AC" w:rsidRPr="0084101A" w:rsidRDefault="001173AC" w:rsidP="004E4B95">
            <w:pPr>
              <w:rPr>
                <w:rFonts w:ascii="Times New Roman" w:hAnsi="Times New Roman"/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14:paraId="7F5326F1" w14:textId="77777777" w:rsidR="001173AC" w:rsidRDefault="001173AC" w:rsidP="001173AC"/>
    <w:p w14:paraId="0DFAF519" w14:textId="77777777" w:rsidR="00C83CE1" w:rsidRDefault="00C83CE1" w:rsidP="001173AC"/>
    <w:p w14:paraId="0BD52AC3" w14:textId="51D3C1D0" w:rsidR="00C83CE1" w:rsidRPr="00C50DB9" w:rsidRDefault="00C83CE1" w:rsidP="00C83CE1">
      <w:pPr>
        <w:suppressAutoHyphens/>
        <w:outlineLvl w:val="0"/>
        <w:rPr>
          <w:rFonts w:ascii="Times New Roman" w:hAnsi="Times New Roman"/>
          <w:b/>
        </w:rPr>
      </w:pPr>
      <w:r w:rsidRPr="00C50DB9">
        <w:rPr>
          <w:rFonts w:ascii="Times New Roman" w:hAnsi="Times New Roman"/>
          <w:b/>
        </w:rPr>
        <w:t>3.</w:t>
      </w:r>
      <w:r w:rsidR="007A22D3">
        <w:rPr>
          <w:rFonts w:ascii="Times New Roman" w:hAnsi="Times New Roman"/>
          <w:b/>
        </w:rPr>
        <w:t>4.5</w:t>
      </w:r>
      <w:r w:rsidRPr="00C50DB9">
        <w:rPr>
          <w:rFonts w:ascii="Times New Roman" w:hAnsi="Times New Roman"/>
          <w:b/>
        </w:rPr>
        <w:t>. Трудовая функция</w:t>
      </w:r>
    </w:p>
    <w:p w14:paraId="0BD62CF8" w14:textId="77777777" w:rsidR="00C83CE1" w:rsidRPr="00C50DB9" w:rsidRDefault="00C83CE1" w:rsidP="00C83CE1">
      <w:pPr>
        <w:suppressAutoHyphens/>
        <w:rPr>
          <w:rFonts w:ascii="Times New Roman" w:hAnsi="Times New Roman"/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99"/>
        <w:gridCol w:w="4203"/>
        <w:gridCol w:w="685"/>
        <w:gridCol w:w="934"/>
        <w:gridCol w:w="1597"/>
        <w:gridCol w:w="547"/>
      </w:tblGrid>
      <w:tr w:rsidR="00C83CE1" w:rsidRPr="00C50DB9" w14:paraId="4532D06F" w14:textId="77777777" w:rsidTr="00C83CE1">
        <w:trPr>
          <w:jc w:val="center"/>
        </w:trPr>
        <w:tc>
          <w:tcPr>
            <w:tcW w:w="1599" w:type="dxa"/>
            <w:tcBorders>
              <w:right w:val="single" w:sz="4" w:space="0" w:color="808080"/>
            </w:tcBorders>
            <w:vAlign w:val="center"/>
          </w:tcPr>
          <w:p w14:paraId="3287ED6D" w14:textId="77777777" w:rsidR="00C83CE1" w:rsidRPr="00C50DB9" w:rsidRDefault="00C83CE1" w:rsidP="00C83CE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C4571" w14:textId="72CD9935" w:rsidR="00C83CE1" w:rsidRPr="00977A15" w:rsidRDefault="00C83CE1" w:rsidP="00C83CE1">
            <w:pPr>
              <w:jc w:val="both"/>
              <w:rPr>
                <w:rFonts w:ascii="Times New Roman" w:hAnsi="Times New Roman"/>
                <w:bCs/>
              </w:rPr>
            </w:pPr>
            <w:r w:rsidRPr="00B03AC6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 xml:space="preserve">Ведение работ по развитию </w:t>
            </w:r>
            <w:proofErr w:type="spellStart"/>
            <w:r w:rsidRPr="00B03AC6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>интел-лектуальных</w:t>
            </w:r>
            <w:proofErr w:type="spellEnd"/>
            <w:r w:rsidRPr="00B03AC6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 xml:space="preserve"> систем управления насосными станциями и иным оборудованием водоснабжения</w:t>
            </w:r>
          </w:p>
        </w:tc>
        <w:tc>
          <w:tcPr>
            <w:tcW w:w="6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F0C789" w14:textId="77777777" w:rsidR="00C83CE1" w:rsidRPr="00C50DB9" w:rsidRDefault="00C83CE1" w:rsidP="00C83CE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39130" w14:textId="19D655B8" w:rsidR="00C83CE1" w:rsidRPr="00C50DB9" w:rsidRDefault="007A22D3" w:rsidP="00C83CE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83CE1" w:rsidRPr="00C50DB9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4</w:t>
            </w:r>
            <w:r w:rsidR="00C83CE1" w:rsidRPr="00C50DB9">
              <w:rPr>
                <w:rFonts w:ascii="Times New Roman" w:hAnsi="Times New Roman"/>
              </w:rPr>
              <w:t>.</w:t>
            </w:r>
            <w:r w:rsidR="00C83CE1">
              <w:rPr>
                <w:rFonts w:ascii="Times New Roman" w:hAnsi="Times New Roman"/>
              </w:rPr>
              <w:t>7</w:t>
            </w:r>
          </w:p>
        </w:tc>
        <w:tc>
          <w:tcPr>
            <w:tcW w:w="159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859DAE" w14:textId="77777777" w:rsidR="00C83CE1" w:rsidRPr="00C50DB9" w:rsidRDefault="00C83CE1" w:rsidP="00C83CE1">
            <w:pPr>
              <w:suppressAutoHyphens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EDB60" w14:textId="77777777" w:rsidR="00C83CE1" w:rsidRPr="00C50DB9" w:rsidRDefault="00C83CE1" w:rsidP="00C83CE1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14:paraId="49731501" w14:textId="77777777" w:rsidR="00C83CE1" w:rsidRPr="00C50DB9" w:rsidRDefault="00C83CE1" w:rsidP="00C83CE1">
      <w:pPr>
        <w:suppressAutoHyphens/>
        <w:rPr>
          <w:rFonts w:ascii="Times New Roman" w:hAnsi="Times New Roman"/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23"/>
        <w:gridCol w:w="1088"/>
        <w:gridCol w:w="585"/>
        <w:gridCol w:w="1754"/>
        <w:gridCol w:w="585"/>
        <w:gridCol w:w="1169"/>
        <w:gridCol w:w="1961"/>
      </w:tblGrid>
      <w:tr w:rsidR="00C83CE1" w:rsidRPr="00C50DB9" w14:paraId="3D14C6FC" w14:textId="77777777" w:rsidTr="00C83C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EF9A9AB" w14:textId="77777777" w:rsidR="00C83CE1" w:rsidRPr="00C50DB9" w:rsidRDefault="00C83CE1" w:rsidP="00C83CE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EEEAF3" w14:textId="77777777" w:rsidR="00C83CE1" w:rsidRPr="00C50DB9" w:rsidRDefault="00C83CE1" w:rsidP="00C83CE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84059" w14:textId="77777777" w:rsidR="00C83CE1" w:rsidRPr="00C50DB9" w:rsidRDefault="00C83CE1" w:rsidP="00C83CE1">
            <w:pPr>
              <w:suppressAutoHyphens/>
              <w:rPr>
                <w:rFonts w:ascii="Times New Roman" w:hAnsi="Times New Roman"/>
              </w:rPr>
            </w:pPr>
            <w:r w:rsidRPr="00C50DB9">
              <w:rPr>
                <w:rFonts w:ascii="Times New Roman" w:hAnsi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896886" w14:textId="77777777" w:rsidR="00C83CE1" w:rsidRPr="00C50DB9" w:rsidRDefault="00C83CE1" w:rsidP="00C83CE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BE6D9" w14:textId="77777777" w:rsidR="00C83CE1" w:rsidRPr="00C50DB9" w:rsidRDefault="00C83CE1" w:rsidP="00C83CE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3EA92" w14:textId="77777777" w:rsidR="00C83CE1" w:rsidRPr="00C50DB9" w:rsidRDefault="00C83CE1" w:rsidP="00C83CE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AD7C7" w14:textId="77777777" w:rsidR="00C83CE1" w:rsidRPr="00C50DB9" w:rsidRDefault="00C83CE1" w:rsidP="00C83CE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CE1" w:rsidRPr="00C50DB9" w14:paraId="6B037D59" w14:textId="77777777" w:rsidTr="00C83CE1">
        <w:trPr>
          <w:jc w:val="center"/>
        </w:trPr>
        <w:tc>
          <w:tcPr>
            <w:tcW w:w="1266" w:type="pct"/>
            <w:vAlign w:val="center"/>
          </w:tcPr>
          <w:p w14:paraId="61227548" w14:textId="77777777" w:rsidR="00C83CE1" w:rsidRPr="00C50DB9" w:rsidRDefault="00C83CE1" w:rsidP="00C83CE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1FA2CCB" w14:textId="77777777" w:rsidR="00C83CE1" w:rsidRPr="00C50DB9" w:rsidRDefault="00C83CE1" w:rsidP="00C83CE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950EDB" w14:textId="77777777" w:rsidR="00C83CE1" w:rsidRPr="00C50DB9" w:rsidRDefault="00C83CE1" w:rsidP="00C83CE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267E0B8" w14:textId="77777777" w:rsidR="00C83CE1" w:rsidRPr="00C50DB9" w:rsidRDefault="00C83CE1" w:rsidP="00C83CE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24D8AD" w14:textId="77777777" w:rsidR="00C83CE1" w:rsidRPr="00C50DB9" w:rsidRDefault="00C83CE1" w:rsidP="00C83CE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E9912A2" w14:textId="77777777" w:rsidR="00C83CE1" w:rsidRPr="00C50DB9" w:rsidRDefault="00C83CE1" w:rsidP="00C83CE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16C83A6" w14:textId="77777777" w:rsidR="00C83CE1" w:rsidRPr="00C50DB9" w:rsidRDefault="00C83CE1" w:rsidP="00C83CE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ECBDE2" w14:textId="77777777" w:rsidR="00C83CE1" w:rsidRDefault="00C83CE1" w:rsidP="00C83CE1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  <w:sectPr w:rsidR="00C83CE1" w:rsidSect="0065278C">
          <w:endnotePr>
            <w:numFmt w:val="decimal"/>
          </w:endnotePr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300"/>
        <w:tblOverlap w:val="never"/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652"/>
      </w:tblGrid>
      <w:tr w:rsidR="00860B89" w:rsidRPr="00812BAE" w14:paraId="3B156694" w14:textId="77777777" w:rsidTr="00860B89">
        <w:trPr>
          <w:trHeight w:val="558"/>
        </w:trPr>
        <w:tc>
          <w:tcPr>
            <w:tcW w:w="1131" w:type="pct"/>
            <w:vMerge w:val="restart"/>
          </w:tcPr>
          <w:p w14:paraId="383D7F5D" w14:textId="77777777" w:rsidR="00C83CE1" w:rsidRPr="00812BAE" w:rsidRDefault="00C83CE1" w:rsidP="00C83CE1">
            <w:pPr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869" w:type="pct"/>
          </w:tcPr>
          <w:p w14:paraId="2A4BDACB" w14:textId="00509C8F" w:rsidR="00C83CE1" w:rsidRPr="00812BAE" w:rsidRDefault="004F5E03" w:rsidP="00C83CE1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Определение производственных планов и программ подразделения, организация их осуществления и мониторинг выполнения этапов</w:t>
            </w:r>
          </w:p>
        </w:tc>
      </w:tr>
      <w:tr w:rsidR="00860B89" w:rsidRPr="00812BAE" w14:paraId="6EFCA380" w14:textId="77777777" w:rsidTr="00860B89">
        <w:trPr>
          <w:trHeight w:val="283"/>
        </w:trPr>
        <w:tc>
          <w:tcPr>
            <w:tcW w:w="1131" w:type="pct"/>
            <w:vMerge/>
          </w:tcPr>
          <w:p w14:paraId="3F0D0485" w14:textId="77777777" w:rsidR="00C83CE1" w:rsidRPr="00812BAE" w:rsidRDefault="00C83CE1" w:rsidP="00C83CE1">
            <w:pPr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71734A77" w14:textId="78EDD643" w:rsidR="00C83CE1" w:rsidRPr="00812BAE" w:rsidRDefault="004F5E03" w:rsidP="00C83CE1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  <w:color w:val="000000"/>
              </w:rPr>
              <w:t>Формирование целей и задач специалистам подразделения</w:t>
            </w:r>
            <w:r w:rsidR="000A109B" w:rsidRPr="00B03AC6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 xml:space="preserve"> </w:t>
            </w:r>
            <w:r w:rsidR="000A109B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 xml:space="preserve">в </w:t>
            </w:r>
            <w:r w:rsidR="000A109B" w:rsidRPr="00B03AC6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>работ</w:t>
            </w:r>
            <w:r w:rsidR="000A109B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>ах по развитию интел</w:t>
            </w:r>
            <w:r w:rsidR="000A109B" w:rsidRPr="00B03AC6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>лектуальных систем управления насосными станциями</w:t>
            </w:r>
          </w:p>
        </w:tc>
      </w:tr>
      <w:tr w:rsidR="00860B89" w:rsidRPr="00812BAE" w14:paraId="55E67CAB" w14:textId="77777777" w:rsidTr="00860B89">
        <w:trPr>
          <w:trHeight w:val="283"/>
        </w:trPr>
        <w:tc>
          <w:tcPr>
            <w:tcW w:w="1131" w:type="pct"/>
            <w:vMerge/>
          </w:tcPr>
          <w:p w14:paraId="6D195178" w14:textId="77777777" w:rsidR="00C83CE1" w:rsidRPr="00812BAE" w:rsidRDefault="00C83CE1" w:rsidP="00C83CE1">
            <w:pPr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7F575F0D" w14:textId="45429DD9" w:rsidR="00C83CE1" w:rsidRPr="00812BAE" w:rsidRDefault="00655FFC" w:rsidP="002F0B03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  <w:color w:val="000000"/>
              </w:rPr>
              <w:t xml:space="preserve">Управление работой </w:t>
            </w:r>
            <w:r w:rsidR="002F0B03">
              <w:rPr>
                <w:rFonts w:ascii="Times New Roman" w:hAnsi="Times New Roman"/>
                <w:color w:val="000000"/>
              </w:rPr>
              <w:t xml:space="preserve">персонала в работах по автоматизации </w:t>
            </w:r>
            <w:r w:rsidRPr="00812BAE">
              <w:rPr>
                <w:rFonts w:ascii="Times New Roman" w:hAnsi="Times New Roman"/>
                <w:color w:val="000000"/>
              </w:rPr>
              <w:t xml:space="preserve"> технологических процессов с помощью планирования </w:t>
            </w:r>
            <w:r w:rsidR="002F0B03">
              <w:rPr>
                <w:rFonts w:ascii="Times New Roman" w:hAnsi="Times New Roman"/>
                <w:color w:val="000000"/>
              </w:rPr>
              <w:t xml:space="preserve">работ </w:t>
            </w:r>
            <w:r w:rsidRPr="00812BAE">
              <w:rPr>
                <w:rFonts w:ascii="Times New Roman" w:hAnsi="Times New Roman"/>
                <w:color w:val="000000"/>
              </w:rPr>
              <w:t>технического обслуживания</w:t>
            </w:r>
            <w:r w:rsidR="002F0B03">
              <w:rPr>
                <w:rFonts w:ascii="Times New Roman" w:hAnsi="Times New Roman"/>
                <w:color w:val="000000"/>
              </w:rPr>
              <w:t xml:space="preserve"> всего оборудования</w:t>
            </w:r>
          </w:p>
        </w:tc>
      </w:tr>
      <w:tr w:rsidR="00860B89" w:rsidRPr="00812BAE" w14:paraId="75404D5E" w14:textId="77777777" w:rsidTr="00860B89">
        <w:trPr>
          <w:trHeight w:val="283"/>
        </w:trPr>
        <w:tc>
          <w:tcPr>
            <w:tcW w:w="1131" w:type="pct"/>
            <w:vMerge/>
          </w:tcPr>
          <w:p w14:paraId="06498B35" w14:textId="77777777" w:rsidR="00C83CE1" w:rsidRPr="00812BAE" w:rsidRDefault="00C83CE1" w:rsidP="00C83CE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4E6E36FC" w14:textId="0AE0AFEE" w:rsidR="00C83CE1" w:rsidRPr="00812BAE" w:rsidRDefault="00655FFC" w:rsidP="00C83CE1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  <w:color w:val="000000"/>
              </w:rPr>
              <w:t>Контроль соответствия разрабатываемых проектов по автоматизации нормативным правовым актам и нормативно-технической документации по водоснабжению</w:t>
            </w:r>
          </w:p>
        </w:tc>
      </w:tr>
      <w:tr w:rsidR="00860B89" w:rsidRPr="00812BAE" w14:paraId="7CFDACF0" w14:textId="77777777" w:rsidTr="00860B89">
        <w:trPr>
          <w:trHeight w:val="555"/>
        </w:trPr>
        <w:tc>
          <w:tcPr>
            <w:tcW w:w="1131" w:type="pct"/>
            <w:vMerge/>
          </w:tcPr>
          <w:p w14:paraId="3EE4F799" w14:textId="77777777" w:rsidR="00C83CE1" w:rsidRPr="00812BAE" w:rsidRDefault="00C83CE1" w:rsidP="00C83CE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70FB8A83" w14:textId="77777777" w:rsidR="00C83CE1" w:rsidRPr="00812BAE" w:rsidRDefault="00C83CE1" w:rsidP="00C83CE1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Управление работой систем автоматизации и качеством технологических процессов с помощью планирования технического обслуживания, рабочего времени и поставки запасных частей и инструментов</w:t>
            </w:r>
          </w:p>
        </w:tc>
      </w:tr>
      <w:tr w:rsidR="00860B89" w:rsidRPr="00812BAE" w14:paraId="5B0DCC5F" w14:textId="77777777" w:rsidTr="00860B89">
        <w:trPr>
          <w:trHeight w:val="413"/>
        </w:trPr>
        <w:tc>
          <w:tcPr>
            <w:tcW w:w="1131" w:type="pct"/>
            <w:vMerge/>
          </w:tcPr>
          <w:p w14:paraId="2AE05C04" w14:textId="77777777" w:rsidR="00C83CE1" w:rsidRPr="00812BAE" w:rsidRDefault="00C83CE1" w:rsidP="00C83CE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7C36BD6C" w14:textId="12808531" w:rsidR="00C83CE1" w:rsidRPr="00812BAE" w:rsidRDefault="00C83CE1" w:rsidP="00C83CE1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Контроль соответствия разрабатываемых проектов по автоматизации нормативным документам по водоснабжению</w:t>
            </w:r>
            <w:bookmarkStart w:id="1" w:name="_GoBack"/>
            <w:bookmarkEnd w:id="1"/>
          </w:p>
        </w:tc>
      </w:tr>
      <w:tr w:rsidR="00860B89" w:rsidRPr="00812BAE" w14:paraId="5C6858EC" w14:textId="77777777" w:rsidTr="00860B89">
        <w:trPr>
          <w:trHeight w:val="412"/>
        </w:trPr>
        <w:tc>
          <w:tcPr>
            <w:tcW w:w="1131" w:type="pct"/>
            <w:vMerge/>
          </w:tcPr>
          <w:p w14:paraId="3B664755" w14:textId="77777777" w:rsidR="00C83CE1" w:rsidRPr="00812BAE" w:rsidRDefault="00C83CE1" w:rsidP="00C83CE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5DCB5428" w14:textId="77777777" w:rsidR="00C83CE1" w:rsidRPr="00812BAE" w:rsidRDefault="00C83CE1" w:rsidP="00C83CE1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Анализ эффективности применяемых средств автоматизации технологических процессов и показателей их использования на каждом технологическом процессе</w:t>
            </w:r>
          </w:p>
        </w:tc>
      </w:tr>
      <w:tr w:rsidR="00860B89" w:rsidRPr="00812BAE" w14:paraId="2AF7D821" w14:textId="77777777" w:rsidTr="00860B89">
        <w:trPr>
          <w:trHeight w:val="283"/>
        </w:trPr>
        <w:tc>
          <w:tcPr>
            <w:tcW w:w="1131" w:type="pct"/>
            <w:vMerge/>
          </w:tcPr>
          <w:p w14:paraId="2A284022" w14:textId="77777777" w:rsidR="00C83CE1" w:rsidRPr="00812BAE" w:rsidRDefault="00C83CE1" w:rsidP="00C83CE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65312F7E" w14:textId="1594AF42" w:rsidR="00C83CE1" w:rsidRPr="00812BAE" w:rsidRDefault="000F3FF2" w:rsidP="00C83CE1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готовности средств автоматизации  управления оборудованием </w:t>
            </w:r>
            <w:r w:rsidR="002F0B03">
              <w:rPr>
                <w:rFonts w:ascii="Times New Roman" w:hAnsi="Times New Roman"/>
              </w:rPr>
              <w:t xml:space="preserve">насосной станции </w:t>
            </w:r>
            <w:r>
              <w:rPr>
                <w:rFonts w:ascii="Times New Roman" w:hAnsi="Times New Roman"/>
              </w:rPr>
              <w:t>к переходу на внедрение интеллектуальных систем</w:t>
            </w:r>
          </w:p>
        </w:tc>
      </w:tr>
      <w:tr w:rsidR="00860B89" w:rsidRPr="00812BAE" w14:paraId="10B1B66C" w14:textId="77777777" w:rsidTr="00860B89">
        <w:trPr>
          <w:trHeight w:val="278"/>
        </w:trPr>
        <w:tc>
          <w:tcPr>
            <w:tcW w:w="1131" w:type="pct"/>
            <w:vMerge/>
          </w:tcPr>
          <w:p w14:paraId="012B3E49" w14:textId="77777777" w:rsidR="00C83CE1" w:rsidRPr="00812BAE" w:rsidRDefault="00C83CE1" w:rsidP="00C83CE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73013741" w14:textId="77777777" w:rsidR="00C83CE1" w:rsidRPr="00812BAE" w:rsidRDefault="00C83CE1" w:rsidP="00C83CE1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Надзор за приобретением и установкой новых системных решений, программных продуктов и оборудования</w:t>
            </w:r>
          </w:p>
        </w:tc>
      </w:tr>
      <w:tr w:rsidR="00860B89" w:rsidRPr="00812BAE" w14:paraId="7D64363E" w14:textId="77777777" w:rsidTr="00860B89">
        <w:trPr>
          <w:trHeight w:val="278"/>
        </w:trPr>
        <w:tc>
          <w:tcPr>
            <w:tcW w:w="1131" w:type="pct"/>
            <w:vMerge/>
          </w:tcPr>
          <w:p w14:paraId="0CB00B5A" w14:textId="77777777" w:rsidR="00C83CE1" w:rsidRPr="00812BAE" w:rsidRDefault="00C83CE1" w:rsidP="00C83CE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58B0456C" w14:textId="77777777" w:rsidR="00C83CE1" w:rsidRPr="00812BAE" w:rsidRDefault="00C83CE1" w:rsidP="00C83CE1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 xml:space="preserve">Контроль хода подготовки проектной, производственной документации и </w:t>
            </w:r>
            <w:proofErr w:type="spellStart"/>
            <w:r w:rsidRPr="00812BAE">
              <w:rPr>
                <w:rFonts w:ascii="Times New Roman" w:hAnsi="Times New Roman"/>
              </w:rPr>
              <w:t>отчетов</w:t>
            </w:r>
            <w:proofErr w:type="spellEnd"/>
          </w:p>
        </w:tc>
      </w:tr>
      <w:tr w:rsidR="00860B89" w:rsidRPr="00812BAE" w14:paraId="374521F4" w14:textId="77777777" w:rsidTr="00860B89">
        <w:trPr>
          <w:trHeight w:val="278"/>
        </w:trPr>
        <w:tc>
          <w:tcPr>
            <w:tcW w:w="1131" w:type="pct"/>
            <w:vMerge/>
          </w:tcPr>
          <w:p w14:paraId="0881EBF4" w14:textId="77777777" w:rsidR="00C83CE1" w:rsidRPr="00812BAE" w:rsidRDefault="00C83CE1" w:rsidP="00C83CE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7B4593D4" w14:textId="7C199F20" w:rsidR="00C83CE1" w:rsidRPr="00812BAE" w:rsidRDefault="00655FFC" w:rsidP="00C83CE1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  <w:color w:val="000000"/>
              </w:rPr>
              <w:t>Изучение и применение вновь разрабатываемых нормативных правовых актов и методических материалов, касающихся производства и охраны труда и окружающей среды</w:t>
            </w:r>
          </w:p>
        </w:tc>
      </w:tr>
      <w:tr w:rsidR="00860B89" w:rsidRPr="00812BAE" w14:paraId="3F1D5AFF" w14:textId="77777777" w:rsidTr="00860B89">
        <w:trPr>
          <w:trHeight w:val="413"/>
        </w:trPr>
        <w:tc>
          <w:tcPr>
            <w:tcW w:w="1131" w:type="pct"/>
            <w:vMerge w:val="restart"/>
          </w:tcPr>
          <w:p w14:paraId="274C9A74" w14:textId="77777777" w:rsidR="004F5E03" w:rsidRPr="00812BAE" w:rsidRDefault="004F5E03" w:rsidP="00C83CE1">
            <w:pPr>
              <w:suppressAutoHyphens/>
              <w:ind w:right="33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Необходим</w:t>
            </w:r>
            <w:r>
              <w:rPr>
                <w:rFonts w:ascii="Times New Roman" w:hAnsi="Times New Roman"/>
              </w:rPr>
              <w:t>ы</w:t>
            </w:r>
            <w:r w:rsidRPr="00812BAE">
              <w:rPr>
                <w:rFonts w:ascii="Times New Roman" w:hAnsi="Times New Roman"/>
              </w:rPr>
              <w:t>е умения</w:t>
            </w:r>
          </w:p>
        </w:tc>
        <w:tc>
          <w:tcPr>
            <w:tcW w:w="3869" w:type="pct"/>
          </w:tcPr>
          <w:p w14:paraId="40CE22E4" w14:textId="77777777" w:rsidR="004F5E03" w:rsidRPr="00812BAE" w:rsidRDefault="004F5E03" w:rsidP="00C83CE1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Обосновывать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</w:r>
          </w:p>
        </w:tc>
      </w:tr>
      <w:tr w:rsidR="00860B89" w:rsidRPr="00812BAE" w14:paraId="6D0B5301" w14:textId="77777777" w:rsidTr="00860B89">
        <w:trPr>
          <w:trHeight w:val="413"/>
        </w:trPr>
        <w:tc>
          <w:tcPr>
            <w:tcW w:w="1131" w:type="pct"/>
            <w:vMerge/>
          </w:tcPr>
          <w:p w14:paraId="6438BE21" w14:textId="77777777" w:rsidR="004F5E03" w:rsidRPr="00812BAE" w:rsidRDefault="004F5E03" w:rsidP="00C83CE1">
            <w:pPr>
              <w:suppressAutoHyphens/>
              <w:ind w:right="562"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6FE2DB7E" w14:textId="77777777" w:rsidR="004F5E03" w:rsidRPr="00812BAE" w:rsidRDefault="004F5E03" w:rsidP="00C83CE1">
            <w:pPr>
              <w:suppressAutoHyphens/>
              <w:ind w:right="274"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 xml:space="preserve">Определять приоритетность автоматизации технологических процессов производственных участков </w:t>
            </w:r>
            <w:r>
              <w:rPr>
                <w:rFonts w:ascii="Times New Roman" w:hAnsi="Times New Roman"/>
              </w:rPr>
              <w:t xml:space="preserve">систем водоснабжения </w:t>
            </w:r>
          </w:p>
        </w:tc>
      </w:tr>
      <w:tr w:rsidR="00860B89" w:rsidRPr="00812BAE" w14:paraId="04C3B924" w14:textId="77777777" w:rsidTr="00860B89">
        <w:trPr>
          <w:trHeight w:val="412"/>
        </w:trPr>
        <w:tc>
          <w:tcPr>
            <w:tcW w:w="1131" w:type="pct"/>
            <w:vMerge/>
          </w:tcPr>
          <w:p w14:paraId="667C2C4C" w14:textId="77777777" w:rsidR="004F5E03" w:rsidRPr="00812BAE" w:rsidRDefault="004F5E03" w:rsidP="00C83CE1">
            <w:pPr>
              <w:suppressAutoHyphens/>
              <w:ind w:left="-108" w:right="562"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44BC3ED8" w14:textId="77777777" w:rsidR="004F5E03" w:rsidRPr="00812BAE" w:rsidRDefault="004F5E03" w:rsidP="00C83CE1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Определять показатели эффективности применяемых средств автоматизации технологических процессов, оценивать соответствие разрабатываемых проектов нормативных правовых актов по обеспечению качественно</w:t>
            </w:r>
            <w:r>
              <w:rPr>
                <w:rFonts w:ascii="Times New Roman" w:hAnsi="Times New Roman"/>
              </w:rPr>
              <w:t xml:space="preserve">го водоснабжения </w:t>
            </w:r>
          </w:p>
        </w:tc>
      </w:tr>
      <w:tr w:rsidR="00860B89" w:rsidRPr="00812BAE" w14:paraId="06390D28" w14:textId="77777777" w:rsidTr="00860B89">
        <w:trPr>
          <w:trHeight w:val="412"/>
        </w:trPr>
        <w:tc>
          <w:tcPr>
            <w:tcW w:w="1131" w:type="pct"/>
            <w:vMerge/>
          </w:tcPr>
          <w:p w14:paraId="63A2574B" w14:textId="77777777" w:rsidR="004F5E03" w:rsidRPr="00812BAE" w:rsidRDefault="004F5E03" w:rsidP="00C83CE1">
            <w:pPr>
              <w:suppressAutoHyphens/>
              <w:ind w:left="-108" w:right="562"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65FBC172" w14:textId="77777777" w:rsidR="004F5E03" w:rsidRPr="00812BAE" w:rsidRDefault="004F5E03" w:rsidP="00C83CE1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Пользоваться стандартными программными пакетами и средствами автоматизированного проектирования</w:t>
            </w:r>
          </w:p>
        </w:tc>
      </w:tr>
      <w:tr w:rsidR="00860B89" w:rsidRPr="00812BAE" w14:paraId="5404034D" w14:textId="77777777" w:rsidTr="00860B89">
        <w:trPr>
          <w:trHeight w:val="111"/>
        </w:trPr>
        <w:tc>
          <w:tcPr>
            <w:tcW w:w="1131" w:type="pct"/>
            <w:vMerge/>
          </w:tcPr>
          <w:p w14:paraId="55BA69BB" w14:textId="77777777" w:rsidR="004F5E03" w:rsidRPr="00812BAE" w:rsidRDefault="004F5E03" w:rsidP="00C83CE1">
            <w:pPr>
              <w:suppressAutoHyphens/>
              <w:ind w:left="-108" w:right="562"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6B771F98" w14:textId="77777777" w:rsidR="004F5E03" w:rsidRPr="00812BAE" w:rsidRDefault="004F5E03" w:rsidP="00C83CE1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Использовать методы оптимизации и многовариантного проектирования</w:t>
            </w:r>
          </w:p>
        </w:tc>
      </w:tr>
      <w:tr w:rsidR="00860B89" w:rsidRPr="00812BAE" w14:paraId="10180C73" w14:textId="77777777" w:rsidTr="00860B89">
        <w:trPr>
          <w:trHeight w:val="111"/>
        </w:trPr>
        <w:tc>
          <w:tcPr>
            <w:tcW w:w="1131" w:type="pct"/>
            <w:vMerge/>
          </w:tcPr>
          <w:p w14:paraId="38FF8F31" w14:textId="77777777" w:rsidR="004F5E03" w:rsidRPr="00812BAE" w:rsidRDefault="004F5E03" w:rsidP="00C83CE1">
            <w:pPr>
              <w:suppressAutoHyphens/>
              <w:ind w:left="-108" w:right="562"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3F252C0F" w14:textId="77777777" w:rsidR="004F5E03" w:rsidRPr="00812BAE" w:rsidRDefault="004F5E03" w:rsidP="00C83CE1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/>
              </w:rPr>
            </w:pPr>
            <w:r w:rsidRPr="00E94C52">
              <w:rPr>
                <w:rFonts w:ascii="Times New Roman" w:hAnsi="Times New Roman"/>
                <w:bCs/>
              </w:rPr>
              <w:t>Определять экономические потребности и рационально использовать ресурсы, в том числе трудовые</w:t>
            </w:r>
          </w:p>
        </w:tc>
      </w:tr>
      <w:tr w:rsidR="00860B89" w:rsidRPr="00812BAE" w14:paraId="76187E1E" w14:textId="77777777" w:rsidTr="00860B89">
        <w:trPr>
          <w:trHeight w:val="111"/>
        </w:trPr>
        <w:tc>
          <w:tcPr>
            <w:tcW w:w="1131" w:type="pct"/>
            <w:vMerge/>
          </w:tcPr>
          <w:p w14:paraId="05A258D2" w14:textId="77777777" w:rsidR="004F5E03" w:rsidRPr="00812BAE" w:rsidRDefault="004F5E03" w:rsidP="00C83CE1">
            <w:pPr>
              <w:suppressAutoHyphens/>
              <w:ind w:left="-108" w:right="562"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403616E1" w14:textId="77777777" w:rsidR="004F5E03" w:rsidRPr="00E94C52" w:rsidRDefault="004F5E03" w:rsidP="00C83CE1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>Применять современные методы управления персоналом</w:t>
            </w:r>
          </w:p>
        </w:tc>
      </w:tr>
      <w:tr w:rsidR="00860B89" w:rsidRPr="00812BAE" w14:paraId="1B5D8A1F" w14:textId="77777777" w:rsidTr="00860B89">
        <w:trPr>
          <w:trHeight w:val="111"/>
        </w:trPr>
        <w:tc>
          <w:tcPr>
            <w:tcW w:w="1131" w:type="pct"/>
            <w:vMerge/>
          </w:tcPr>
          <w:p w14:paraId="24AB3093" w14:textId="77777777" w:rsidR="004F5E03" w:rsidRPr="00812BAE" w:rsidRDefault="004F5E03" w:rsidP="00C83CE1">
            <w:pPr>
              <w:suppressAutoHyphens/>
              <w:ind w:left="-108" w:right="562"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56732BA0" w14:textId="77777777" w:rsidR="004F5E03" w:rsidRPr="00E94C52" w:rsidRDefault="004F5E03" w:rsidP="00C83CE1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>Использовать программные средства общего и специального назначения</w:t>
            </w:r>
          </w:p>
        </w:tc>
      </w:tr>
      <w:tr w:rsidR="00860B89" w:rsidRPr="00812BAE" w14:paraId="3183413B" w14:textId="77777777" w:rsidTr="00860B89">
        <w:trPr>
          <w:trHeight w:val="111"/>
        </w:trPr>
        <w:tc>
          <w:tcPr>
            <w:tcW w:w="1131" w:type="pct"/>
            <w:vMerge/>
          </w:tcPr>
          <w:p w14:paraId="6E887770" w14:textId="77777777" w:rsidR="004F5E03" w:rsidRPr="00812BAE" w:rsidRDefault="004F5E03" w:rsidP="00C83CE1">
            <w:pPr>
              <w:suppressAutoHyphens/>
              <w:ind w:left="-108" w:right="562"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045AFC07" w14:textId="77777777" w:rsidR="004F5E03" w:rsidRPr="00E94C52" w:rsidRDefault="004F5E03" w:rsidP="00C83CE1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>Планировать и координировать работу по выполнению поставленных задач, оценивать риск их невыполнения</w:t>
            </w:r>
          </w:p>
        </w:tc>
      </w:tr>
    </w:tbl>
    <w:p w14:paraId="136A401D" w14:textId="77777777" w:rsidR="00C83CE1" w:rsidRDefault="00C83CE1" w:rsidP="00C83CE1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655"/>
      </w:tblGrid>
      <w:tr w:rsidR="00C83CE1" w:rsidRPr="00E94C52" w14:paraId="569D5F1B" w14:textId="77777777" w:rsidTr="00860B89">
        <w:trPr>
          <w:trHeight w:val="278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E2A5D8B" w14:textId="77777777" w:rsidR="00C83CE1" w:rsidRPr="00E94C52" w:rsidRDefault="00C83CE1" w:rsidP="00C83CE1">
            <w:pPr>
              <w:rPr>
                <w:rFonts w:ascii="Times New Roman" w:hAnsi="Times New Roman"/>
              </w:rPr>
            </w:pPr>
            <w:r w:rsidRPr="00E94C52">
              <w:rPr>
                <w:rFonts w:ascii="Times New Roman" w:hAnsi="Times New Roman"/>
              </w:rPr>
              <w:t xml:space="preserve">Необходимые </w:t>
            </w:r>
          </w:p>
          <w:p w14:paraId="6A53827F" w14:textId="77777777" w:rsidR="00C83CE1" w:rsidRPr="00E94C52" w:rsidRDefault="00C83CE1" w:rsidP="00C83CE1">
            <w:pPr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</w:rPr>
              <w:t>знания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3CA6" w14:textId="77777777" w:rsidR="00C83CE1" w:rsidRPr="00E94C52" w:rsidRDefault="00C83CE1" w:rsidP="00C83CE1">
            <w:pPr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>Методическая, нормативно-техническая документация, определяющая технические требования к разработке систем автоматизации</w:t>
            </w:r>
          </w:p>
        </w:tc>
      </w:tr>
      <w:tr w:rsidR="00C83CE1" w:rsidRPr="00E94C52" w14:paraId="2E3D88AF" w14:textId="77777777" w:rsidTr="00860B89">
        <w:trPr>
          <w:trHeight w:val="277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566E7D" w14:textId="77777777" w:rsidR="00C83CE1" w:rsidRPr="00E94C52" w:rsidRDefault="00C83CE1" w:rsidP="00C83CE1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AFE5" w14:textId="7F782DEC" w:rsidR="00C83CE1" w:rsidRPr="00E94C52" w:rsidRDefault="00C83CE1" w:rsidP="00C83CE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Нормативные</w:t>
            </w:r>
            <w:r w:rsidRPr="00164524">
              <w:rPr>
                <w:rFonts w:ascii="Times New Roman" w:hAnsi="Times New Roman"/>
                <w:bCs/>
              </w:rPr>
              <w:t xml:space="preserve"> правовые акты, методические материалы</w:t>
            </w:r>
            <w:r>
              <w:rPr>
                <w:rFonts w:ascii="Times New Roman" w:hAnsi="Times New Roman"/>
                <w:bCs/>
              </w:rPr>
              <w:t xml:space="preserve"> по вопросам автоматизации </w:t>
            </w:r>
            <w:r w:rsidRPr="00E94C52">
              <w:rPr>
                <w:rFonts w:ascii="Times New Roman" w:hAnsi="Times New Roman"/>
                <w:bCs/>
              </w:rPr>
              <w:t>сист</w:t>
            </w:r>
            <w:r>
              <w:rPr>
                <w:rFonts w:ascii="Times New Roman" w:hAnsi="Times New Roman"/>
                <w:bCs/>
              </w:rPr>
              <w:t xml:space="preserve">ем </w:t>
            </w:r>
            <w:r w:rsidR="00AE67A8">
              <w:rPr>
                <w:rFonts w:ascii="Times New Roman" w:hAnsi="Times New Roman"/>
                <w:bCs/>
              </w:rPr>
              <w:t xml:space="preserve">водоснабжения </w:t>
            </w:r>
          </w:p>
        </w:tc>
      </w:tr>
      <w:tr w:rsidR="00C83CE1" w:rsidRPr="00E94C52" w14:paraId="4E312163" w14:textId="77777777" w:rsidTr="00860B89">
        <w:trPr>
          <w:trHeight w:val="277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B166A9" w14:textId="77777777" w:rsidR="00C83CE1" w:rsidRPr="00E94C52" w:rsidRDefault="00C83CE1" w:rsidP="00C83CE1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2700" w14:textId="77777777" w:rsidR="00C83CE1" w:rsidRPr="00E94C52" w:rsidRDefault="00C83CE1" w:rsidP="00C83CE1">
            <w:pPr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>Отечественный и зарубежный опыт по направлению исследований в области автоматизации технологических процессов систем водоснабжения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83CE1" w:rsidRPr="00E94C52" w14:paraId="22B2A90E" w14:textId="77777777" w:rsidTr="00860B89">
        <w:trPr>
          <w:trHeight w:val="92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DAAC81" w14:textId="77777777" w:rsidR="00C83CE1" w:rsidRPr="00E94C52" w:rsidRDefault="00C83CE1" w:rsidP="00C83CE1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AD06" w14:textId="77777777" w:rsidR="00C83CE1" w:rsidRPr="00E94C52" w:rsidRDefault="00C83CE1" w:rsidP="00C83CE1">
            <w:pPr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>Основы организации производства, труда и управления в систем</w:t>
            </w:r>
            <w:r>
              <w:rPr>
                <w:rFonts w:ascii="Times New Roman" w:hAnsi="Times New Roman"/>
                <w:bCs/>
              </w:rPr>
              <w:t xml:space="preserve">ах водоснабжения </w:t>
            </w:r>
            <w:r w:rsidRPr="00E94C52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83CE1" w:rsidRPr="00E94C52" w14:paraId="28202C17" w14:textId="77777777" w:rsidTr="00860B89">
        <w:trPr>
          <w:trHeight w:val="92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0C4AD0" w14:textId="77777777" w:rsidR="00C83CE1" w:rsidRPr="00E94C52" w:rsidRDefault="00C83CE1" w:rsidP="00C83CE1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E766" w14:textId="77777777" w:rsidR="00C83CE1" w:rsidRPr="00E94C52" w:rsidRDefault="00C83CE1" w:rsidP="00C83CE1">
            <w:pPr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>Современные средства автоматизации, конструирования и проектирования</w:t>
            </w:r>
          </w:p>
        </w:tc>
      </w:tr>
      <w:tr w:rsidR="00C83CE1" w:rsidRPr="00E94C52" w14:paraId="0A89AACB" w14:textId="77777777" w:rsidTr="00860B89">
        <w:trPr>
          <w:trHeight w:val="92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4847BE" w14:textId="77777777" w:rsidR="00C83CE1" w:rsidRPr="00E94C52" w:rsidRDefault="00C83CE1" w:rsidP="00C83CE1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389C" w14:textId="77777777" w:rsidR="00C83CE1" w:rsidRPr="00E94C52" w:rsidRDefault="00C83CE1" w:rsidP="00C83CE1">
            <w:pPr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 xml:space="preserve">Основы </w:t>
            </w:r>
            <w:proofErr w:type="spellStart"/>
            <w:r w:rsidRPr="00E94C52">
              <w:rPr>
                <w:rFonts w:ascii="Times New Roman" w:hAnsi="Times New Roman"/>
                <w:bCs/>
              </w:rPr>
              <w:t>патентоведения</w:t>
            </w:r>
            <w:proofErr w:type="spellEnd"/>
            <w:r>
              <w:rPr>
                <w:rFonts w:ascii="Times New Roman" w:hAnsi="Times New Roman"/>
                <w:bCs/>
              </w:rPr>
              <w:t>, маркетинга технических инноваций</w:t>
            </w:r>
          </w:p>
        </w:tc>
      </w:tr>
      <w:tr w:rsidR="00C83CE1" w:rsidRPr="00E94C52" w14:paraId="06285BC0" w14:textId="77777777" w:rsidTr="00860B89">
        <w:trPr>
          <w:trHeight w:val="278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69D36F" w14:textId="77777777" w:rsidR="00C83CE1" w:rsidRPr="00E94C52" w:rsidRDefault="00C83CE1" w:rsidP="00C83CE1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312D" w14:textId="77777777" w:rsidR="00C83CE1" w:rsidRPr="00E94C52" w:rsidRDefault="00C83CE1" w:rsidP="00C83CE1">
            <w:pPr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C83CE1" w:rsidRPr="00E94C52" w14:paraId="0B053BFE" w14:textId="77777777" w:rsidTr="00860B89">
        <w:trPr>
          <w:trHeight w:val="277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548467" w14:textId="77777777" w:rsidR="00C83CE1" w:rsidRPr="00E94C52" w:rsidRDefault="00C83CE1" w:rsidP="00C83CE1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5157" w14:textId="77777777" w:rsidR="00C83CE1" w:rsidRPr="00E94C52" w:rsidRDefault="00C83CE1" w:rsidP="00C83CE1">
            <w:pPr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 xml:space="preserve">Критерии оценки эффективности применяемых систем автоматизации </w:t>
            </w:r>
          </w:p>
        </w:tc>
      </w:tr>
      <w:tr w:rsidR="00C83CE1" w:rsidRPr="00E94C52" w14:paraId="55B55678" w14:textId="77777777" w:rsidTr="00860B89">
        <w:tc>
          <w:tcPr>
            <w:tcW w:w="2269" w:type="dxa"/>
            <w:shd w:val="clear" w:color="auto" w:fill="auto"/>
          </w:tcPr>
          <w:p w14:paraId="62DB3A64" w14:textId="77777777" w:rsidR="00C83CE1" w:rsidRPr="00E94C52" w:rsidRDefault="00C83CE1" w:rsidP="00C83CE1">
            <w:pPr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ополнительные </w:t>
            </w:r>
            <w:r w:rsidRPr="00E94C52">
              <w:rPr>
                <w:rFonts w:ascii="Times New Roman" w:hAnsi="Times New Roman"/>
              </w:rPr>
              <w:t>характеристики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0F5BF43C" w14:textId="77777777" w:rsidR="00C83CE1" w:rsidRPr="00E94C52" w:rsidRDefault="00C83CE1" w:rsidP="00C83CE1">
            <w:pPr>
              <w:rPr>
                <w:rFonts w:ascii="Times New Roman" w:hAnsi="Times New Roman"/>
                <w:bCs/>
              </w:rPr>
            </w:pPr>
          </w:p>
        </w:tc>
      </w:tr>
    </w:tbl>
    <w:p w14:paraId="2D03F4DA" w14:textId="77777777" w:rsidR="00C83CE1" w:rsidRDefault="00C83CE1" w:rsidP="001173AC"/>
    <w:p w14:paraId="10D21311" w14:textId="1BF8A39B" w:rsidR="009D644C" w:rsidRDefault="009D13CF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</w:t>
      </w:r>
    </w:p>
    <w:p w14:paraId="66323ABB" w14:textId="77777777" w:rsidR="009D644C" w:rsidRDefault="009D644C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DBA1999" w14:textId="77777777" w:rsidR="00674268" w:rsidRPr="00B1273E" w:rsidRDefault="00674268" w:rsidP="00674268">
      <w:pPr>
        <w:pStyle w:val="ad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footnoteRef/>
      </w:r>
      <w:r w:rsidRPr="00B1273E">
        <w:rPr>
          <w:rFonts w:ascii="Times New Roman" w:hAnsi="Times New Roman"/>
        </w:rPr>
        <w:t xml:space="preserve"> </w:t>
      </w:r>
      <w:r w:rsidRPr="0076268F">
        <w:t xml:space="preserve">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30593), с </w:t>
      </w:r>
      <w:r>
        <w:t xml:space="preserve">изменениями, </w:t>
      </w:r>
      <w:proofErr w:type="spellStart"/>
      <w:r>
        <w:t>внесенными</w:t>
      </w:r>
      <w:proofErr w:type="spellEnd"/>
      <w:r>
        <w:t xml:space="preserve"> приказами</w:t>
      </w:r>
      <w:r w:rsidRPr="0076268F">
        <w:t xml:space="preserve"> Минтруда России от 19 февраля 2016 г. № 74н (зарегистрирован Минюстом России 13 апреля 20</w:t>
      </w:r>
      <w:r>
        <w:t>16 г., регистрационный № 41781) и от 15 ноября 2018 г. № 704н (зарегистрирован Минюстом России 11 января 2019 г., регистрационный № 53323).</w:t>
      </w:r>
    </w:p>
    <w:p w14:paraId="7774D2C1" w14:textId="77777777" w:rsidR="00674268" w:rsidRPr="00B1273E" w:rsidRDefault="00674268" w:rsidP="00674268">
      <w:pPr>
        <w:pStyle w:val="ad"/>
        <w:jc w:val="both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footnoteRef/>
      </w:r>
      <w:r w:rsidRPr="00B1273E">
        <w:rPr>
          <w:rFonts w:ascii="Times New Roman" w:hAnsi="Times New Roman"/>
        </w:rPr>
        <w:t xml:space="preserve"> Единый тарифно-квалифицированный справочник должностей руководителей, специалистов и других служащих.</w:t>
      </w:r>
    </w:p>
    <w:p w14:paraId="57C61D97" w14:textId="77777777" w:rsidR="00674268" w:rsidRPr="00B1273E" w:rsidRDefault="00674268" w:rsidP="00674268">
      <w:pPr>
        <w:pStyle w:val="ad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footnoteRef/>
      </w:r>
      <w:r w:rsidRPr="00B1273E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  <w:p w14:paraId="300403AF" w14:textId="6669FDD9" w:rsidR="009D644C" w:rsidRDefault="00674268" w:rsidP="0067426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B1273E">
        <w:rPr>
          <w:rStyle w:val="ae"/>
          <w:rFonts w:ascii="Times New Roman" w:eastAsiaTheme="minorEastAsia" w:hAnsi="Times New Roman"/>
        </w:rPr>
        <w:footnoteRef/>
      </w:r>
      <w:r w:rsidRPr="00B1273E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  <w:p w14:paraId="5C71E3E9" w14:textId="77777777" w:rsidR="00420D64" w:rsidRDefault="00420D64" w:rsidP="00420D64">
      <w:pPr>
        <w:rPr>
          <w:rFonts w:ascii="Times New Roman" w:hAnsi="Times New Roman"/>
          <w:b/>
          <w:bCs/>
          <w:color w:val="000000"/>
        </w:rPr>
      </w:pPr>
    </w:p>
    <w:p w14:paraId="18413B90" w14:textId="77777777" w:rsidR="00420D64" w:rsidRDefault="00420D64" w:rsidP="00420D64">
      <w:pPr>
        <w:rPr>
          <w:rFonts w:ascii="Times New Roman" w:hAnsi="Times New Roman"/>
          <w:b/>
          <w:bCs/>
          <w:color w:val="000000"/>
        </w:rPr>
      </w:pPr>
    </w:p>
    <w:p w14:paraId="1996B598" w14:textId="77777777" w:rsidR="00420D64" w:rsidRDefault="00420D64" w:rsidP="00420D64">
      <w:pPr>
        <w:rPr>
          <w:rFonts w:ascii="Times New Roman" w:hAnsi="Times New Roman"/>
          <w:b/>
          <w:bCs/>
          <w:color w:val="000000"/>
        </w:rPr>
      </w:pPr>
    </w:p>
    <w:p w14:paraId="45C13720" w14:textId="77777777" w:rsidR="00420D64" w:rsidRDefault="00420D64" w:rsidP="00420D64">
      <w:pPr>
        <w:rPr>
          <w:rFonts w:ascii="Times New Roman" w:hAnsi="Times New Roman"/>
          <w:b/>
          <w:bCs/>
          <w:color w:val="000000"/>
        </w:rPr>
      </w:pPr>
    </w:p>
    <w:p w14:paraId="0D7E1615" w14:textId="77777777" w:rsidR="009D644C" w:rsidRDefault="009D644C" w:rsidP="00AE67A8">
      <w:pPr>
        <w:ind w:right="418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D402CE2" w14:textId="77777777" w:rsidR="009D644C" w:rsidRDefault="009D644C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206BE34" w14:textId="77777777" w:rsidR="009D644C" w:rsidRDefault="009D644C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11E1E35" w14:textId="77777777" w:rsidR="00542880" w:rsidRPr="00667125" w:rsidRDefault="00542880" w:rsidP="0054288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7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Сведения об организациях - разработчиках профессионального стандарта</w:t>
      </w:r>
    </w:p>
    <w:p w14:paraId="4B798BEE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10F9F78A" w14:textId="77777777" w:rsidR="00542880" w:rsidRPr="00667125" w:rsidRDefault="00542880" w:rsidP="0054288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7125">
        <w:rPr>
          <w:rFonts w:ascii="Times New Roman" w:hAnsi="Times New Roman" w:cs="Times New Roman"/>
          <w:bCs/>
          <w:color w:val="000000"/>
          <w:sz w:val="28"/>
          <w:szCs w:val="28"/>
        </w:rPr>
        <w:t>4.1. Ответственная организация-разработчик</w:t>
      </w:r>
    </w:p>
    <w:p w14:paraId="609A26F2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10170"/>
      </w:tblGrid>
      <w:tr w:rsidR="00542880" w:rsidRPr="00542880" w14:paraId="4C4D4445" w14:textId="77777777" w:rsidTr="00542880">
        <w:tc>
          <w:tcPr>
            <w:tcW w:w="13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50C80" w14:textId="77777777" w:rsidR="00542880" w:rsidRPr="00542880" w:rsidRDefault="00542880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ФГБОУ ВПО Национальный исследовательский университет "Высшая школа экономики" (НИУ ВШЭ), город Москва</w:t>
            </w:r>
          </w:p>
        </w:tc>
      </w:tr>
      <w:tr w:rsidR="00542880" w:rsidRPr="00542880" w14:paraId="0E331285" w14:textId="77777777" w:rsidTr="00542880">
        <w:tc>
          <w:tcPr>
            <w:tcW w:w="342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4B40E6A1" w14:textId="77777777" w:rsidR="00542880" w:rsidRPr="00542880" w:rsidRDefault="00542880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Директор</w:t>
            </w:r>
          </w:p>
        </w:tc>
        <w:tc>
          <w:tcPr>
            <w:tcW w:w="10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DC86FB" w14:textId="77777777" w:rsidR="00542880" w:rsidRPr="00542880" w:rsidRDefault="00542880" w:rsidP="0054288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42880">
              <w:rPr>
                <w:rFonts w:ascii="Times" w:hAnsi="Times" w:cs="Times New Roman"/>
                <w:sz w:val="20"/>
                <w:szCs w:val="20"/>
              </w:rPr>
              <w:t>Збрицкий</w:t>
            </w:r>
            <w:proofErr w:type="spellEnd"/>
            <w:r w:rsidRPr="00542880">
              <w:rPr>
                <w:rFonts w:ascii="Times" w:hAnsi="Times" w:cs="Times New Roman"/>
                <w:sz w:val="20"/>
                <w:szCs w:val="20"/>
              </w:rPr>
              <w:t xml:space="preserve"> Александр Анатольевич</w:t>
            </w:r>
          </w:p>
        </w:tc>
      </w:tr>
    </w:tbl>
    <w:p w14:paraId="585A28CB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15DBE198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4.2. Наименования организаций-разработчиков</w:t>
      </w:r>
    </w:p>
    <w:p w14:paraId="2F6A42A3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2795"/>
      </w:tblGrid>
      <w:tr w:rsidR="00542880" w:rsidRPr="00542880" w14:paraId="5FFF1FAE" w14:textId="77777777" w:rsidTr="00542880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B2675" w14:textId="77777777" w:rsidR="00542880" w:rsidRPr="00542880" w:rsidRDefault="00542880" w:rsidP="0054288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1</w:t>
            </w:r>
          </w:p>
        </w:tc>
        <w:tc>
          <w:tcPr>
            <w:tcW w:w="12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F15AB" w14:textId="77777777" w:rsidR="00542880" w:rsidRPr="00542880" w:rsidRDefault="00542880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ГУП "Водоканал Санкт-Петербурга", город Санкт-Петербург</w:t>
            </w:r>
          </w:p>
        </w:tc>
      </w:tr>
      <w:tr w:rsidR="00542880" w:rsidRPr="00542880" w14:paraId="13C2AF2F" w14:textId="77777777" w:rsidTr="00542880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F38E4" w14:textId="77777777" w:rsidR="00542880" w:rsidRPr="00542880" w:rsidRDefault="00542880" w:rsidP="0054288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2</w:t>
            </w:r>
          </w:p>
        </w:tc>
        <w:tc>
          <w:tcPr>
            <w:tcW w:w="12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E66523" w14:textId="77777777" w:rsidR="00542880" w:rsidRPr="00542880" w:rsidRDefault="00542880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ЗАО "АКЦ "ЖИЛКОМАУДИТ", город Москва</w:t>
            </w:r>
          </w:p>
        </w:tc>
      </w:tr>
      <w:tr w:rsidR="00542880" w:rsidRPr="00542880" w14:paraId="258DD400" w14:textId="77777777" w:rsidTr="00542880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74BC8" w14:textId="77777777" w:rsidR="00542880" w:rsidRPr="00542880" w:rsidRDefault="00542880" w:rsidP="0054288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3</w:t>
            </w:r>
          </w:p>
        </w:tc>
        <w:tc>
          <w:tcPr>
            <w:tcW w:w="12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B309DB" w14:textId="77777777" w:rsidR="00542880" w:rsidRPr="00542880" w:rsidRDefault="00542880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ЗАО "Центр муниципальной экономики", город Москва</w:t>
            </w:r>
          </w:p>
        </w:tc>
      </w:tr>
      <w:tr w:rsidR="00542880" w:rsidRPr="00542880" w14:paraId="7FD9E0BE" w14:textId="77777777" w:rsidTr="00542880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ADBBE" w14:textId="77777777" w:rsidR="00542880" w:rsidRPr="00542880" w:rsidRDefault="00542880" w:rsidP="0054288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  <w:tc>
          <w:tcPr>
            <w:tcW w:w="12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9CD666" w14:textId="77777777" w:rsidR="00542880" w:rsidRPr="00542880" w:rsidRDefault="00542880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МУП "Домодедовский водоканал", город Домодедово, Московская область</w:t>
            </w:r>
          </w:p>
        </w:tc>
      </w:tr>
      <w:tr w:rsidR="00542880" w:rsidRPr="00542880" w14:paraId="1F47E7AB" w14:textId="77777777" w:rsidTr="00542880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FC31F" w14:textId="77777777" w:rsidR="00542880" w:rsidRPr="00542880" w:rsidRDefault="00542880" w:rsidP="0054288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5</w:t>
            </w:r>
          </w:p>
        </w:tc>
        <w:tc>
          <w:tcPr>
            <w:tcW w:w="12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3D5DE4" w14:textId="77777777" w:rsidR="00542880" w:rsidRPr="00542880" w:rsidRDefault="00542880" w:rsidP="00542880">
            <w:pPr>
              <w:rPr>
                <w:rFonts w:ascii="Times" w:hAnsi="Times" w:cs="Times New Roman"/>
                <w:sz w:val="20"/>
                <w:szCs w:val="20"/>
              </w:rPr>
            </w:pPr>
            <w:r w:rsidRPr="00542880">
              <w:rPr>
                <w:rFonts w:ascii="Times" w:hAnsi="Times" w:cs="Times New Roman"/>
                <w:sz w:val="20"/>
                <w:szCs w:val="20"/>
              </w:rPr>
              <w:t>НП "</w:t>
            </w:r>
            <w:proofErr w:type="spellStart"/>
            <w:r w:rsidRPr="00542880">
              <w:rPr>
                <w:rFonts w:ascii="Times" w:hAnsi="Times" w:cs="Times New Roman"/>
                <w:sz w:val="20"/>
                <w:szCs w:val="20"/>
              </w:rPr>
              <w:t>Жилкоммунстройсертификация</w:t>
            </w:r>
            <w:proofErr w:type="spellEnd"/>
            <w:r w:rsidRPr="00542880">
              <w:rPr>
                <w:rFonts w:ascii="Times" w:hAnsi="Times" w:cs="Times New Roman"/>
                <w:sz w:val="20"/>
                <w:szCs w:val="20"/>
              </w:rPr>
              <w:t>", город Москва</w:t>
            </w:r>
          </w:p>
        </w:tc>
      </w:tr>
    </w:tbl>
    <w:p w14:paraId="248F5E12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2B188EF0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______________________________</w:t>
      </w:r>
    </w:p>
    <w:p w14:paraId="68306214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*(1) </w:t>
      </w:r>
      <w:hyperlink r:id="rId31" w:history="1">
        <w:r w:rsidRPr="00542880">
          <w:rPr>
            <w:rFonts w:ascii="Arial" w:hAnsi="Arial" w:cs="Arial"/>
            <w:b/>
            <w:bCs/>
            <w:color w:val="3272C0"/>
            <w:sz w:val="18"/>
            <w:szCs w:val="18"/>
            <w:u w:val="single"/>
          </w:rPr>
          <w:t>Общероссийский классификатор</w:t>
        </w:r>
      </w:hyperlink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занятий.</w:t>
      </w:r>
    </w:p>
    <w:p w14:paraId="232F91C1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*(2) </w:t>
      </w:r>
      <w:hyperlink r:id="rId32" w:history="1">
        <w:r w:rsidRPr="00542880">
          <w:rPr>
            <w:rFonts w:ascii="Arial" w:hAnsi="Arial" w:cs="Arial"/>
            <w:b/>
            <w:bCs/>
            <w:color w:val="3272C0"/>
            <w:sz w:val="18"/>
            <w:szCs w:val="18"/>
            <w:u w:val="single"/>
          </w:rPr>
          <w:t>Общероссийский классификатор</w:t>
        </w:r>
      </w:hyperlink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видов экономической деятельности.</w:t>
      </w:r>
    </w:p>
    <w:p w14:paraId="72F74F95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*(3) </w:t>
      </w:r>
      <w:hyperlink r:id="rId33" w:anchor="block_69" w:history="1">
        <w:r w:rsidRPr="00542880">
          <w:rPr>
            <w:rFonts w:ascii="Arial" w:hAnsi="Arial" w:cs="Arial"/>
            <w:b/>
            <w:bCs/>
            <w:color w:val="3272C0"/>
            <w:sz w:val="18"/>
            <w:szCs w:val="18"/>
            <w:u w:val="single"/>
          </w:rPr>
          <w:t>Статьи 69</w:t>
        </w:r>
      </w:hyperlink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, </w:t>
      </w:r>
      <w:hyperlink r:id="rId34" w:anchor="block_185" w:history="1">
        <w:r w:rsidRPr="00542880">
          <w:rPr>
            <w:rFonts w:ascii="Arial" w:hAnsi="Arial" w:cs="Arial"/>
            <w:b/>
            <w:bCs/>
            <w:color w:val="3272C0"/>
            <w:sz w:val="18"/>
            <w:szCs w:val="18"/>
            <w:u w:val="single"/>
          </w:rPr>
          <w:t>185</w:t>
        </w:r>
      </w:hyperlink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, </w:t>
      </w:r>
      <w:hyperlink r:id="rId35" w:anchor="block_213" w:history="1">
        <w:r w:rsidRPr="00542880">
          <w:rPr>
            <w:rFonts w:ascii="Arial" w:hAnsi="Arial" w:cs="Arial"/>
            <w:b/>
            <w:bCs/>
            <w:color w:val="3272C0"/>
            <w:sz w:val="18"/>
            <w:szCs w:val="18"/>
            <w:u w:val="single"/>
          </w:rPr>
          <w:t>213</w:t>
        </w:r>
      </w:hyperlink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6165; N 52, ст. 6986); </w:t>
      </w:r>
      <w:hyperlink r:id="rId36" w:history="1">
        <w:r w:rsidRPr="00542880">
          <w:rPr>
            <w:rFonts w:ascii="Arial" w:hAnsi="Arial" w:cs="Arial"/>
            <w:b/>
            <w:bCs/>
            <w:color w:val="3272C0"/>
            <w:sz w:val="18"/>
            <w:szCs w:val="18"/>
            <w:u w:val="single"/>
          </w:rPr>
          <w:t>приказ</w:t>
        </w:r>
      </w:hyperlink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Минздравсоцразвития</w:t>
      </w:r>
      <w:proofErr w:type="spellEnd"/>
      <w:r w:rsidRPr="00542880">
        <w:rPr>
          <w:rFonts w:ascii="Arial" w:hAnsi="Arial" w:cs="Arial"/>
          <w:b/>
          <w:bCs/>
          <w:color w:val="000000"/>
          <w:sz w:val="18"/>
          <w:szCs w:val="18"/>
        </w:rPr>
        <w:t xml:space="preserve">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</w:t>
      </w:r>
      <w:proofErr w:type="spellStart"/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тяжелых</w:t>
      </w:r>
      <w:proofErr w:type="spellEnd"/>
      <w:r w:rsidRPr="00542880">
        <w:rPr>
          <w:rFonts w:ascii="Arial" w:hAnsi="Arial" w:cs="Arial"/>
          <w:b/>
          <w:bCs/>
          <w:color w:val="000000"/>
          <w:sz w:val="18"/>
          <w:szCs w:val="18"/>
        </w:rPr>
        <w:t xml:space="preserve"> работах и на работах с вредными и (или) опасными условиями труда" (зарегистрирован в Минюсте России 21 октября 2011 г., регистрационный N 22111) с изменением, </w:t>
      </w:r>
      <w:proofErr w:type="spellStart"/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внесенным</w:t>
      </w:r>
      <w:proofErr w:type="spellEnd"/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37" w:history="1">
        <w:r w:rsidRPr="00542880">
          <w:rPr>
            <w:rFonts w:ascii="Arial" w:hAnsi="Arial" w:cs="Arial"/>
            <w:b/>
            <w:bCs/>
            <w:color w:val="3272C0"/>
            <w:sz w:val="18"/>
            <w:szCs w:val="18"/>
            <w:u w:val="single"/>
          </w:rPr>
          <w:t>приказом</w:t>
        </w:r>
      </w:hyperlink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Минздрава России от 15 мая 2013 г. N 296н (зарегистрирован в Минюсте России 3 июля 2013 г., регистрационный N 28970).</w:t>
      </w:r>
    </w:p>
    <w:p w14:paraId="14B5095B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*(4) </w:t>
      </w:r>
      <w:hyperlink r:id="rId38" w:history="1">
        <w:r w:rsidRPr="00542880">
          <w:rPr>
            <w:rFonts w:ascii="Arial" w:hAnsi="Arial" w:cs="Arial"/>
            <w:b/>
            <w:bCs/>
            <w:color w:val="3272C0"/>
            <w:sz w:val="18"/>
            <w:szCs w:val="18"/>
            <w:u w:val="single"/>
          </w:rPr>
          <w:t>Единый квалификационный справочник</w:t>
        </w:r>
      </w:hyperlink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должностей руководителей, специалистов и служащих</w:t>
      </w:r>
    </w:p>
    <w:p w14:paraId="0034B637" w14:textId="77777777" w:rsidR="00542880" w:rsidRPr="00542880" w:rsidRDefault="00542880" w:rsidP="0054288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*(5) </w:t>
      </w:r>
      <w:hyperlink r:id="rId39" w:history="1">
        <w:r w:rsidRPr="00542880">
          <w:rPr>
            <w:rFonts w:ascii="Arial" w:hAnsi="Arial" w:cs="Arial"/>
            <w:b/>
            <w:bCs/>
            <w:color w:val="3272C0"/>
            <w:sz w:val="18"/>
            <w:szCs w:val="18"/>
            <w:u w:val="single"/>
          </w:rPr>
          <w:t>Общероссийский классификатор</w:t>
        </w:r>
      </w:hyperlink>
      <w:r w:rsidRPr="00542880">
        <w:rPr>
          <w:rFonts w:ascii="Arial" w:hAnsi="Arial" w:cs="Arial"/>
          <w:b/>
          <w:bCs/>
          <w:color w:val="000000"/>
          <w:sz w:val="18"/>
          <w:szCs w:val="18"/>
        </w:rPr>
        <w:t> специальностей по образованию.</w:t>
      </w:r>
    </w:p>
    <w:p w14:paraId="013EFA68" w14:textId="56999B8E" w:rsidR="00542880" w:rsidRPr="00542880" w:rsidRDefault="00542880" w:rsidP="00542880">
      <w:pPr>
        <w:rPr>
          <w:rFonts w:ascii="Times" w:eastAsia="Times New Roman" w:hAnsi="Times" w:cs="Times New Roman"/>
          <w:sz w:val="20"/>
          <w:szCs w:val="20"/>
        </w:rPr>
      </w:pPr>
      <w:r w:rsidRPr="0054288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14:paraId="68191184" w14:textId="77777777" w:rsidR="00CB101F" w:rsidRDefault="00CB101F"/>
    <w:sectPr w:rsidR="00CB101F" w:rsidSect="008641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5BB17" w14:textId="77777777" w:rsidR="00BC09F4" w:rsidRDefault="00BC09F4" w:rsidP="00F50545">
      <w:r>
        <w:separator/>
      </w:r>
    </w:p>
  </w:endnote>
  <w:endnote w:type="continuationSeparator" w:id="0">
    <w:p w14:paraId="4561A43E" w14:textId="77777777" w:rsidR="00BC09F4" w:rsidRDefault="00BC09F4" w:rsidP="00F50545">
      <w:r>
        <w:continuationSeparator/>
      </w:r>
    </w:p>
  </w:endnote>
  <w:endnote w:id="1">
    <w:p w14:paraId="36DFABC0" w14:textId="77777777" w:rsidR="00BC09F4" w:rsidRPr="00B1273E" w:rsidRDefault="00BC09F4" w:rsidP="00F50545">
      <w:pPr>
        <w:pStyle w:val="ad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endnoteRef/>
      </w:r>
      <w:r w:rsidRPr="00B1273E">
        <w:rPr>
          <w:rFonts w:ascii="Times New Roman" w:hAnsi="Times New Roman"/>
        </w:rPr>
        <w:t xml:space="preserve"> </w:t>
      </w:r>
      <w:r w:rsidRPr="0076268F">
        <w:t xml:space="preserve">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30593), с </w:t>
      </w:r>
      <w:r>
        <w:t xml:space="preserve">изменениями, </w:t>
      </w:r>
      <w:proofErr w:type="spellStart"/>
      <w:r>
        <w:t>внесенными</w:t>
      </w:r>
      <w:proofErr w:type="spellEnd"/>
      <w:r>
        <w:t xml:space="preserve"> приказами</w:t>
      </w:r>
      <w:r w:rsidRPr="0076268F">
        <w:t xml:space="preserve"> Минтруда России от 19 февраля 2016 г. № 74н (зарегистрирован Минюстом России 13 апреля 20</w:t>
      </w:r>
      <w:r>
        <w:t>16 г., регистрационный № 41781) и от 15 ноября 2018 г. № 704н (зарегистрирован Минюстом России 11 января 2019 г., регистрационный № 53323).</w:t>
      </w:r>
    </w:p>
  </w:endnote>
  <w:endnote w:id="2">
    <w:p w14:paraId="3DCCB7FF" w14:textId="77777777" w:rsidR="00BC09F4" w:rsidRPr="00B1273E" w:rsidRDefault="00BC09F4" w:rsidP="00F50545">
      <w:pPr>
        <w:rPr>
          <w:rFonts w:ascii="Times New Roman" w:hAnsi="Times New Roman"/>
          <w:sz w:val="20"/>
          <w:szCs w:val="20"/>
        </w:rPr>
      </w:pPr>
      <w:r w:rsidRPr="00B1273E">
        <w:rPr>
          <w:rStyle w:val="ae"/>
          <w:rFonts w:ascii="Times New Roman" w:eastAsiaTheme="minorEastAsia" w:hAnsi="Times New Roman"/>
          <w:sz w:val="20"/>
          <w:szCs w:val="20"/>
        </w:rPr>
        <w:endnoteRef/>
      </w:r>
      <w:r w:rsidRPr="00B1273E">
        <w:rPr>
          <w:rFonts w:ascii="Times New Roman" w:hAnsi="Times New Roman"/>
          <w:sz w:val="20"/>
          <w:szCs w:val="20"/>
        </w:rPr>
        <w:t xml:space="preserve">  Приказ </w:t>
      </w:r>
      <w:proofErr w:type="spellStart"/>
      <w:r w:rsidRPr="00B1273E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B1273E">
        <w:rPr>
          <w:rFonts w:ascii="Times New Roman" w:hAnsi="Times New Roman"/>
          <w:sz w:val="20"/>
          <w:szCs w:val="20"/>
        </w:rPr>
        <w:t xml:space="preserve">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</w:t>
      </w:r>
      <w:proofErr w:type="spellStart"/>
      <w:r w:rsidRPr="00B1273E">
        <w:rPr>
          <w:rFonts w:ascii="Times New Roman" w:hAnsi="Times New Roman"/>
          <w:sz w:val="20"/>
          <w:szCs w:val="20"/>
        </w:rPr>
        <w:t>тяжелых</w:t>
      </w:r>
      <w:proofErr w:type="spellEnd"/>
      <w:r w:rsidRPr="00B1273E">
        <w:rPr>
          <w:rFonts w:ascii="Times New Roman" w:hAnsi="Times New Roman"/>
          <w:sz w:val="20"/>
          <w:szCs w:val="20"/>
        </w:rPr>
        <w:t xml:space="preserve">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</w:t>
      </w:r>
      <w:proofErr w:type="spellStart"/>
      <w:r w:rsidRPr="00B1273E">
        <w:rPr>
          <w:rFonts w:ascii="Times New Roman" w:hAnsi="Times New Roman"/>
          <w:sz w:val="20"/>
          <w:szCs w:val="20"/>
        </w:rPr>
        <w:t>внесенными</w:t>
      </w:r>
      <w:proofErr w:type="spellEnd"/>
      <w:r w:rsidRPr="00B1273E">
        <w:rPr>
          <w:rFonts w:ascii="Times New Roman" w:hAnsi="Times New Roman"/>
          <w:sz w:val="20"/>
          <w:szCs w:val="20"/>
        </w:rPr>
        <w:t xml:space="preserve">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№ 187н/268н (зарегистрирован Минюстом России 12 мая 2020 г., регистрационный № 58320), </w:t>
      </w:r>
      <w:r w:rsidRPr="00B1273E">
        <w:rPr>
          <w:rFonts w:ascii="Times New Roman" w:hAnsi="Times New Roman"/>
          <w:color w:val="000000" w:themeColor="text1"/>
          <w:sz w:val="20"/>
          <w:szCs w:val="20"/>
        </w:rPr>
        <w:t>приказом Минздрава России от 18 мая 2020 г. № 455н (зарегистрирован Минюстом России 22 мая 2020 г., регистрационный № 58430)</w:t>
      </w:r>
      <w:r w:rsidRPr="00B1273E">
        <w:rPr>
          <w:rFonts w:ascii="Times New Roman" w:hAnsi="Times New Roman"/>
          <w:sz w:val="20"/>
          <w:szCs w:val="20"/>
        </w:rPr>
        <w:t>.</w:t>
      </w:r>
    </w:p>
  </w:endnote>
  <w:endnote w:id="3">
    <w:p w14:paraId="71BB83E8" w14:textId="77777777" w:rsidR="00BC09F4" w:rsidRPr="00B1273E" w:rsidRDefault="00BC09F4" w:rsidP="00F50545">
      <w:pPr>
        <w:pStyle w:val="ad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endnoteRef/>
      </w:r>
      <w:r w:rsidRPr="00B1273E">
        <w:rPr>
          <w:rFonts w:ascii="Times New Roman" w:hAnsi="Times New Roman"/>
        </w:rPr>
        <w:t xml:space="preserve">  </w:t>
      </w:r>
      <w:r w:rsidRPr="006C3A40">
        <w:rPr>
          <w:rFonts w:ascii="Times New Roman" w:hAnsi="Times New Roman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</w:t>
      </w:r>
      <w:proofErr w:type="spellStart"/>
      <w:r w:rsidRPr="006C3A40">
        <w:rPr>
          <w:rFonts w:ascii="Times New Roman" w:hAnsi="Times New Roman"/>
        </w:rPr>
        <w:t>внесенными</w:t>
      </w:r>
      <w:proofErr w:type="spellEnd"/>
      <w:r w:rsidRPr="006C3A40">
        <w:rPr>
          <w:rFonts w:ascii="Times New Roman" w:hAnsi="Times New Roman"/>
        </w:rPr>
        <w:t xml:space="preserve"> приказом Минтруда России, </w:t>
      </w:r>
      <w:proofErr w:type="spellStart"/>
      <w:r w:rsidRPr="006C3A40">
        <w:rPr>
          <w:rFonts w:ascii="Times New Roman" w:hAnsi="Times New Roman"/>
        </w:rPr>
        <w:t>Минобрнауки</w:t>
      </w:r>
      <w:proofErr w:type="spellEnd"/>
      <w:r w:rsidRPr="006C3A40">
        <w:rPr>
          <w:rFonts w:ascii="Times New Roman" w:hAnsi="Times New Roman"/>
        </w:rPr>
        <w:t xml:space="preserve"> России от 30 ноября 2016 г. № 697н/1490 (зарегистрирован Минюстом России 16 декабря 2016 </w:t>
      </w:r>
      <w:r w:rsidRPr="00181193">
        <w:rPr>
          <w:rFonts w:ascii="Times New Roman" w:hAnsi="Times New Roman"/>
        </w:rPr>
        <w:t>г., регистрационный № 44767)</w:t>
      </w:r>
      <w:r>
        <w:rPr>
          <w:rFonts w:ascii="Times New Roman" w:hAnsi="Times New Roman"/>
        </w:rPr>
        <w:t>.</w:t>
      </w:r>
    </w:p>
  </w:endnote>
  <w:endnote w:id="4">
    <w:p w14:paraId="41C0460E" w14:textId="77777777" w:rsidR="00BC09F4" w:rsidRPr="00B1273E" w:rsidRDefault="00BC09F4" w:rsidP="00F50545">
      <w:pPr>
        <w:pStyle w:val="ad"/>
        <w:jc w:val="both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endnoteRef/>
      </w:r>
      <w:r w:rsidRPr="00B1273E">
        <w:rPr>
          <w:rFonts w:ascii="Times New Roman" w:hAnsi="Times New Roman"/>
        </w:rPr>
        <w:t xml:space="preserve"> Единый тарифно-квалифицированный справочник должностей руководителей, специалистов и других служащих.</w:t>
      </w:r>
    </w:p>
  </w:endnote>
  <w:endnote w:id="5">
    <w:p w14:paraId="084C5AC9" w14:textId="77777777" w:rsidR="00BC09F4" w:rsidRPr="00B1273E" w:rsidRDefault="00BC09F4" w:rsidP="00F50545">
      <w:pPr>
        <w:pStyle w:val="ad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endnoteRef/>
      </w:r>
      <w:r w:rsidRPr="00B1273E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6">
    <w:p w14:paraId="7443805F" w14:textId="77777777" w:rsidR="00BC09F4" w:rsidRPr="00B1273E" w:rsidRDefault="00BC09F4" w:rsidP="00F50545">
      <w:pPr>
        <w:pStyle w:val="ad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endnoteRef/>
      </w:r>
      <w:r w:rsidRPr="00B1273E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  <w:endnote w:id="7">
    <w:p w14:paraId="3409E05D" w14:textId="77777777" w:rsidR="00BC09F4" w:rsidRPr="00B1273E" w:rsidRDefault="00BC09F4" w:rsidP="001173AC">
      <w:pPr>
        <w:pStyle w:val="ad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endnoteRef/>
      </w:r>
      <w:r w:rsidRPr="00B1273E">
        <w:rPr>
          <w:rFonts w:ascii="Times New Roman" w:hAnsi="Times New Roman"/>
        </w:rPr>
        <w:t xml:space="preserve"> </w:t>
      </w:r>
      <w:r w:rsidRPr="0076268F">
        <w:t xml:space="preserve">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30593), с </w:t>
      </w:r>
      <w:r>
        <w:t xml:space="preserve">изменениями, </w:t>
      </w:r>
      <w:proofErr w:type="spellStart"/>
      <w:r>
        <w:t>внесенными</w:t>
      </w:r>
      <w:proofErr w:type="spellEnd"/>
      <w:r>
        <w:t xml:space="preserve"> приказами</w:t>
      </w:r>
      <w:r w:rsidRPr="0076268F">
        <w:t xml:space="preserve"> Минтруда России от 19 февраля 2016 г. № 74н (зарегистрирован Минюстом России 13 апреля 20</w:t>
      </w:r>
      <w:r>
        <w:t>16 г., регистрационный № 41781) и от 15 ноября 2018 г. № 704н (зарегистрирован Минюстом России 11 января 2019 г., регистрационный № 53323).</w:t>
      </w:r>
    </w:p>
  </w:endnote>
  <w:endnote w:id="8">
    <w:p w14:paraId="79F13084" w14:textId="77777777" w:rsidR="00BC09F4" w:rsidRPr="00B1273E" w:rsidRDefault="00BC09F4" w:rsidP="001173AC">
      <w:pPr>
        <w:pStyle w:val="ad"/>
        <w:jc w:val="both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endnoteRef/>
      </w:r>
      <w:r w:rsidRPr="00B1273E">
        <w:rPr>
          <w:rFonts w:ascii="Times New Roman" w:hAnsi="Times New Roman"/>
        </w:rPr>
        <w:t xml:space="preserve"> Единый тарифно-квалифицированный справочник должностей руководителей, специалистов и других служащих.</w:t>
      </w:r>
    </w:p>
  </w:endnote>
  <w:endnote w:id="9">
    <w:p w14:paraId="34DF24E6" w14:textId="77777777" w:rsidR="00BC09F4" w:rsidRPr="00B1273E" w:rsidRDefault="00BC09F4" w:rsidP="001173AC">
      <w:pPr>
        <w:pStyle w:val="ad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endnoteRef/>
      </w:r>
      <w:r w:rsidRPr="00B1273E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10">
    <w:p w14:paraId="6F976996" w14:textId="77777777" w:rsidR="00BC09F4" w:rsidRPr="00B1273E" w:rsidRDefault="00BC09F4" w:rsidP="001173AC">
      <w:pPr>
        <w:pStyle w:val="ad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endnoteRef/>
      </w:r>
      <w:r w:rsidRPr="00B1273E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2E053" w14:textId="77777777" w:rsidR="00BC09F4" w:rsidRDefault="00BC09F4" w:rsidP="002C3380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749790" w14:textId="77777777" w:rsidR="00BC09F4" w:rsidRDefault="00BC09F4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61D21" w14:textId="77777777" w:rsidR="00BC09F4" w:rsidRDefault="00BC09F4" w:rsidP="00F50545">
      <w:r>
        <w:separator/>
      </w:r>
    </w:p>
  </w:footnote>
  <w:footnote w:type="continuationSeparator" w:id="0">
    <w:p w14:paraId="4D74A409" w14:textId="77777777" w:rsidR="00BC09F4" w:rsidRDefault="00BC09F4" w:rsidP="00F505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1E3D6" w14:textId="77777777" w:rsidR="00BC09F4" w:rsidRDefault="00BC09F4" w:rsidP="002C338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3D4E5099" w14:textId="77777777" w:rsidR="00BC09F4" w:rsidRDefault="00BC09F4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013927"/>
      <w:docPartObj>
        <w:docPartGallery w:val="Page Numbers (Top of Page)"/>
        <w:docPartUnique/>
      </w:docPartObj>
    </w:sdtPr>
    <w:sdtContent>
      <w:p w14:paraId="6B4FAF1A" w14:textId="77777777" w:rsidR="00BC09F4" w:rsidRDefault="00BC09F4" w:rsidP="002C33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099">
          <w:rPr>
            <w:noProof/>
          </w:rPr>
          <w:t>28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815857"/>
      <w:docPartObj>
        <w:docPartGallery w:val="Page Numbers (Top of Page)"/>
        <w:docPartUnique/>
      </w:docPartObj>
    </w:sdtPr>
    <w:sdtContent>
      <w:p w14:paraId="44C6CA33" w14:textId="77777777" w:rsidR="00BC09F4" w:rsidRPr="0033474A" w:rsidRDefault="00BC09F4" w:rsidP="002C3380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80"/>
    <w:rsid w:val="000140FC"/>
    <w:rsid w:val="00032951"/>
    <w:rsid w:val="00043A63"/>
    <w:rsid w:val="00065272"/>
    <w:rsid w:val="0007687B"/>
    <w:rsid w:val="0007751F"/>
    <w:rsid w:val="000A109B"/>
    <w:rsid w:val="000A37CF"/>
    <w:rsid w:val="000B7AF7"/>
    <w:rsid w:val="000C2416"/>
    <w:rsid w:val="000F21BA"/>
    <w:rsid w:val="000F3CC3"/>
    <w:rsid w:val="000F3FF2"/>
    <w:rsid w:val="001173AC"/>
    <w:rsid w:val="00124593"/>
    <w:rsid w:val="00161E86"/>
    <w:rsid w:val="0018792C"/>
    <w:rsid w:val="001A0852"/>
    <w:rsid w:val="001A7064"/>
    <w:rsid w:val="001C035B"/>
    <w:rsid w:val="001C1FBE"/>
    <w:rsid w:val="001C24BA"/>
    <w:rsid w:val="001F4BDD"/>
    <w:rsid w:val="00205283"/>
    <w:rsid w:val="00246084"/>
    <w:rsid w:val="00273914"/>
    <w:rsid w:val="002C3380"/>
    <w:rsid w:val="002D2CD8"/>
    <w:rsid w:val="002F0B03"/>
    <w:rsid w:val="003109EC"/>
    <w:rsid w:val="003532D4"/>
    <w:rsid w:val="0036349D"/>
    <w:rsid w:val="00371E51"/>
    <w:rsid w:val="003A7128"/>
    <w:rsid w:val="003C642F"/>
    <w:rsid w:val="003C6EB9"/>
    <w:rsid w:val="003F0F2F"/>
    <w:rsid w:val="00407B4D"/>
    <w:rsid w:val="00420D64"/>
    <w:rsid w:val="00434D2F"/>
    <w:rsid w:val="00437115"/>
    <w:rsid w:val="004574E5"/>
    <w:rsid w:val="004607C9"/>
    <w:rsid w:val="00490757"/>
    <w:rsid w:val="00492D3E"/>
    <w:rsid w:val="004B1E6D"/>
    <w:rsid w:val="004D33C2"/>
    <w:rsid w:val="004D369C"/>
    <w:rsid w:val="004E4B95"/>
    <w:rsid w:val="004F5E03"/>
    <w:rsid w:val="00516D19"/>
    <w:rsid w:val="00531346"/>
    <w:rsid w:val="00535838"/>
    <w:rsid w:val="00542880"/>
    <w:rsid w:val="005546F7"/>
    <w:rsid w:val="00572376"/>
    <w:rsid w:val="005A273A"/>
    <w:rsid w:val="005D6599"/>
    <w:rsid w:val="0060449A"/>
    <w:rsid w:val="0061024E"/>
    <w:rsid w:val="006128FC"/>
    <w:rsid w:val="00637961"/>
    <w:rsid w:val="00641271"/>
    <w:rsid w:val="00650A9C"/>
    <w:rsid w:val="00651BD4"/>
    <w:rsid w:val="00652701"/>
    <w:rsid w:val="0065278C"/>
    <w:rsid w:val="00655FFC"/>
    <w:rsid w:val="00667125"/>
    <w:rsid w:val="00674268"/>
    <w:rsid w:val="006754D0"/>
    <w:rsid w:val="00677B38"/>
    <w:rsid w:val="00691F6F"/>
    <w:rsid w:val="006B150A"/>
    <w:rsid w:val="006B3CD7"/>
    <w:rsid w:val="006C21CC"/>
    <w:rsid w:val="006E6DFB"/>
    <w:rsid w:val="006F426F"/>
    <w:rsid w:val="007A22D3"/>
    <w:rsid w:val="007C0488"/>
    <w:rsid w:val="007C4794"/>
    <w:rsid w:val="007E22B5"/>
    <w:rsid w:val="007F42C7"/>
    <w:rsid w:val="00847D16"/>
    <w:rsid w:val="00860B89"/>
    <w:rsid w:val="0086416D"/>
    <w:rsid w:val="008A1DAD"/>
    <w:rsid w:val="008B7D94"/>
    <w:rsid w:val="008C7AE7"/>
    <w:rsid w:val="008F5F3D"/>
    <w:rsid w:val="009118D7"/>
    <w:rsid w:val="0091543E"/>
    <w:rsid w:val="009339E6"/>
    <w:rsid w:val="00942C8D"/>
    <w:rsid w:val="00951AE8"/>
    <w:rsid w:val="00951D76"/>
    <w:rsid w:val="0098278A"/>
    <w:rsid w:val="009854A9"/>
    <w:rsid w:val="009B1351"/>
    <w:rsid w:val="009B53DB"/>
    <w:rsid w:val="009B6FB9"/>
    <w:rsid w:val="009D13CF"/>
    <w:rsid w:val="009D644C"/>
    <w:rsid w:val="009F096E"/>
    <w:rsid w:val="00A017E8"/>
    <w:rsid w:val="00A22690"/>
    <w:rsid w:val="00A263D4"/>
    <w:rsid w:val="00A327AC"/>
    <w:rsid w:val="00A34996"/>
    <w:rsid w:val="00A430F0"/>
    <w:rsid w:val="00A87255"/>
    <w:rsid w:val="00A90BA5"/>
    <w:rsid w:val="00AE67A8"/>
    <w:rsid w:val="00B05BE2"/>
    <w:rsid w:val="00B26764"/>
    <w:rsid w:val="00B33912"/>
    <w:rsid w:val="00BA427C"/>
    <w:rsid w:val="00BB7A04"/>
    <w:rsid w:val="00BC09F4"/>
    <w:rsid w:val="00C360C6"/>
    <w:rsid w:val="00C65D59"/>
    <w:rsid w:val="00C83CE1"/>
    <w:rsid w:val="00CA672C"/>
    <w:rsid w:val="00CB101F"/>
    <w:rsid w:val="00D3542A"/>
    <w:rsid w:val="00D46135"/>
    <w:rsid w:val="00D80146"/>
    <w:rsid w:val="00DE7909"/>
    <w:rsid w:val="00E06099"/>
    <w:rsid w:val="00E632C7"/>
    <w:rsid w:val="00EB2915"/>
    <w:rsid w:val="00EC2982"/>
    <w:rsid w:val="00F01222"/>
    <w:rsid w:val="00F4460A"/>
    <w:rsid w:val="00F50545"/>
    <w:rsid w:val="00F544A6"/>
    <w:rsid w:val="00FA0FDB"/>
    <w:rsid w:val="00FA5021"/>
    <w:rsid w:val="00FB45EC"/>
    <w:rsid w:val="00FC1D8C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5B5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288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2880"/>
    <w:rPr>
      <w:rFonts w:ascii="Times" w:hAnsi="Times"/>
      <w:b/>
      <w:bCs/>
    </w:rPr>
  </w:style>
  <w:style w:type="paragraph" w:styleId="a3">
    <w:name w:val="header"/>
    <w:basedOn w:val="a"/>
    <w:link w:val="a4"/>
    <w:uiPriority w:val="99"/>
    <w:unhideWhenUsed/>
    <w:rsid w:val="002C338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C3380"/>
    <w:rPr>
      <w:rFonts w:ascii="Calibri" w:eastAsia="Times New Roman" w:hAnsi="Calibri" w:cs="Times New Roman"/>
      <w:sz w:val="22"/>
      <w:szCs w:val="22"/>
    </w:rPr>
  </w:style>
  <w:style w:type="paragraph" w:styleId="a5">
    <w:name w:val="footer"/>
    <w:basedOn w:val="a"/>
    <w:link w:val="a6"/>
    <w:unhideWhenUsed/>
    <w:rsid w:val="002C338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2C3380"/>
    <w:rPr>
      <w:rFonts w:ascii="Calibri" w:eastAsia="Times New Roman" w:hAnsi="Calibri" w:cs="Times New Roman"/>
      <w:sz w:val="22"/>
      <w:szCs w:val="22"/>
    </w:rPr>
  </w:style>
  <w:style w:type="character" w:styleId="a7">
    <w:name w:val="Hyperlink"/>
    <w:uiPriority w:val="99"/>
    <w:semiHidden/>
    <w:unhideWhenUsed/>
    <w:rsid w:val="002C3380"/>
    <w:rPr>
      <w:color w:val="0000FF"/>
      <w:u w:val="single"/>
    </w:rPr>
  </w:style>
  <w:style w:type="character" w:styleId="a8">
    <w:name w:val="page number"/>
    <w:rsid w:val="002C3380"/>
  </w:style>
  <w:style w:type="paragraph" w:styleId="2">
    <w:name w:val="toc 2"/>
    <w:basedOn w:val="a"/>
    <w:next w:val="a"/>
    <w:autoRedefine/>
    <w:uiPriority w:val="39"/>
    <w:unhideWhenUsed/>
    <w:qFormat/>
    <w:rsid w:val="002C3380"/>
    <w:pPr>
      <w:tabs>
        <w:tab w:val="right" w:leader="dot" w:pos="10195"/>
      </w:tabs>
      <w:ind w:left="220"/>
      <w:jc w:val="both"/>
    </w:pPr>
    <w:rPr>
      <w:rFonts w:ascii="Times New Roman" w:eastAsia="Times New Roman" w:hAnsi="Times New Roman" w:cs="Times New Roman"/>
      <w:noProof/>
      <w:szCs w:val="22"/>
    </w:rPr>
  </w:style>
  <w:style w:type="paragraph" w:styleId="1">
    <w:name w:val="toc 1"/>
    <w:next w:val="a"/>
    <w:autoRedefine/>
    <w:uiPriority w:val="39"/>
    <w:unhideWhenUsed/>
    <w:qFormat/>
    <w:rsid w:val="002C3380"/>
    <w:pPr>
      <w:tabs>
        <w:tab w:val="right" w:leader="dot" w:pos="10195"/>
      </w:tabs>
      <w:jc w:val="both"/>
    </w:pPr>
    <w:rPr>
      <w:rFonts w:ascii="Times New Roman" w:eastAsia="Times New Roman" w:hAnsi="Times New Roman" w:cs="Times New Roman"/>
      <w:noProof/>
      <w:szCs w:val="22"/>
    </w:rPr>
  </w:style>
  <w:style w:type="paragraph" w:customStyle="1" w:styleId="10">
    <w:name w:val="Абзац списка1"/>
    <w:basedOn w:val="a"/>
    <w:uiPriority w:val="99"/>
    <w:rsid w:val="0049075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0F21BA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9">
    <w:name w:val="annotation text"/>
    <w:basedOn w:val="a"/>
    <w:link w:val="aa"/>
    <w:uiPriority w:val="99"/>
    <w:unhideWhenUsed/>
    <w:rsid w:val="000F21BA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rsid w:val="000F21BA"/>
    <w:rPr>
      <w:rFonts w:ascii="Calibri" w:eastAsia="Times New Roman" w:hAnsi="Calibri" w:cs="Times New Roman"/>
      <w:sz w:val="20"/>
      <w:szCs w:val="20"/>
    </w:rPr>
  </w:style>
  <w:style w:type="table" w:styleId="ab">
    <w:name w:val="Table Grid"/>
    <w:basedOn w:val="a1"/>
    <w:uiPriority w:val="59"/>
    <w:rsid w:val="0065278C"/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концевой сноски Знак"/>
    <w:link w:val="ad"/>
    <w:rsid w:val="00F50545"/>
    <w:rPr>
      <w:rFonts w:ascii="Calibri" w:eastAsia="Times New Roman" w:hAnsi="Calibri" w:cs="Times New Roman"/>
      <w:sz w:val="20"/>
      <w:szCs w:val="20"/>
    </w:rPr>
  </w:style>
  <w:style w:type="paragraph" w:styleId="ad">
    <w:name w:val="endnote text"/>
    <w:basedOn w:val="a"/>
    <w:link w:val="ac"/>
    <w:rsid w:val="00F50545"/>
    <w:rPr>
      <w:rFonts w:ascii="Calibri" w:eastAsia="Times New Roman" w:hAnsi="Calibri" w:cs="Times New Roman"/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F50545"/>
  </w:style>
  <w:style w:type="character" w:styleId="ae">
    <w:name w:val="endnote reference"/>
    <w:rsid w:val="00F50545"/>
    <w:rPr>
      <w:rFonts w:ascii="Calibri" w:eastAsia="Times New Roman" w:hAnsi="Calibri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288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2880"/>
    <w:rPr>
      <w:rFonts w:ascii="Times" w:hAnsi="Times"/>
      <w:b/>
      <w:bCs/>
    </w:rPr>
  </w:style>
  <w:style w:type="paragraph" w:styleId="a3">
    <w:name w:val="header"/>
    <w:basedOn w:val="a"/>
    <w:link w:val="a4"/>
    <w:uiPriority w:val="99"/>
    <w:unhideWhenUsed/>
    <w:rsid w:val="002C338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C3380"/>
    <w:rPr>
      <w:rFonts w:ascii="Calibri" w:eastAsia="Times New Roman" w:hAnsi="Calibri" w:cs="Times New Roman"/>
      <w:sz w:val="22"/>
      <w:szCs w:val="22"/>
    </w:rPr>
  </w:style>
  <w:style w:type="paragraph" w:styleId="a5">
    <w:name w:val="footer"/>
    <w:basedOn w:val="a"/>
    <w:link w:val="a6"/>
    <w:unhideWhenUsed/>
    <w:rsid w:val="002C338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2C3380"/>
    <w:rPr>
      <w:rFonts w:ascii="Calibri" w:eastAsia="Times New Roman" w:hAnsi="Calibri" w:cs="Times New Roman"/>
      <w:sz w:val="22"/>
      <w:szCs w:val="22"/>
    </w:rPr>
  </w:style>
  <w:style w:type="character" w:styleId="a7">
    <w:name w:val="Hyperlink"/>
    <w:uiPriority w:val="99"/>
    <w:semiHidden/>
    <w:unhideWhenUsed/>
    <w:rsid w:val="002C3380"/>
    <w:rPr>
      <w:color w:val="0000FF"/>
      <w:u w:val="single"/>
    </w:rPr>
  </w:style>
  <w:style w:type="character" w:styleId="a8">
    <w:name w:val="page number"/>
    <w:rsid w:val="002C3380"/>
  </w:style>
  <w:style w:type="paragraph" w:styleId="2">
    <w:name w:val="toc 2"/>
    <w:basedOn w:val="a"/>
    <w:next w:val="a"/>
    <w:autoRedefine/>
    <w:uiPriority w:val="39"/>
    <w:unhideWhenUsed/>
    <w:qFormat/>
    <w:rsid w:val="002C3380"/>
    <w:pPr>
      <w:tabs>
        <w:tab w:val="right" w:leader="dot" w:pos="10195"/>
      </w:tabs>
      <w:ind w:left="220"/>
      <w:jc w:val="both"/>
    </w:pPr>
    <w:rPr>
      <w:rFonts w:ascii="Times New Roman" w:eastAsia="Times New Roman" w:hAnsi="Times New Roman" w:cs="Times New Roman"/>
      <w:noProof/>
      <w:szCs w:val="22"/>
    </w:rPr>
  </w:style>
  <w:style w:type="paragraph" w:styleId="1">
    <w:name w:val="toc 1"/>
    <w:next w:val="a"/>
    <w:autoRedefine/>
    <w:uiPriority w:val="39"/>
    <w:unhideWhenUsed/>
    <w:qFormat/>
    <w:rsid w:val="002C3380"/>
    <w:pPr>
      <w:tabs>
        <w:tab w:val="right" w:leader="dot" w:pos="10195"/>
      </w:tabs>
      <w:jc w:val="both"/>
    </w:pPr>
    <w:rPr>
      <w:rFonts w:ascii="Times New Roman" w:eastAsia="Times New Roman" w:hAnsi="Times New Roman" w:cs="Times New Roman"/>
      <w:noProof/>
      <w:szCs w:val="22"/>
    </w:rPr>
  </w:style>
  <w:style w:type="paragraph" w:customStyle="1" w:styleId="10">
    <w:name w:val="Абзац списка1"/>
    <w:basedOn w:val="a"/>
    <w:uiPriority w:val="99"/>
    <w:rsid w:val="0049075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0F21BA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9">
    <w:name w:val="annotation text"/>
    <w:basedOn w:val="a"/>
    <w:link w:val="aa"/>
    <w:uiPriority w:val="99"/>
    <w:unhideWhenUsed/>
    <w:rsid w:val="000F21BA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rsid w:val="000F21BA"/>
    <w:rPr>
      <w:rFonts w:ascii="Calibri" w:eastAsia="Times New Roman" w:hAnsi="Calibri" w:cs="Times New Roman"/>
      <w:sz w:val="20"/>
      <w:szCs w:val="20"/>
    </w:rPr>
  </w:style>
  <w:style w:type="table" w:styleId="ab">
    <w:name w:val="Table Grid"/>
    <w:basedOn w:val="a1"/>
    <w:uiPriority w:val="59"/>
    <w:rsid w:val="0065278C"/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концевой сноски Знак"/>
    <w:link w:val="ad"/>
    <w:rsid w:val="00F50545"/>
    <w:rPr>
      <w:rFonts w:ascii="Calibri" w:eastAsia="Times New Roman" w:hAnsi="Calibri" w:cs="Times New Roman"/>
      <w:sz w:val="20"/>
      <w:szCs w:val="20"/>
    </w:rPr>
  </w:style>
  <w:style w:type="paragraph" w:styleId="ad">
    <w:name w:val="endnote text"/>
    <w:basedOn w:val="a"/>
    <w:link w:val="ac"/>
    <w:rsid w:val="00F50545"/>
    <w:rPr>
      <w:rFonts w:ascii="Calibri" w:eastAsia="Times New Roman" w:hAnsi="Calibri" w:cs="Times New Roman"/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F50545"/>
  </w:style>
  <w:style w:type="character" w:styleId="ae">
    <w:name w:val="endnote reference"/>
    <w:rsid w:val="00F50545"/>
    <w:rPr>
      <w:rFonts w:ascii="Calibri" w:eastAsia="Times New Roman" w:hAnsi="Calibri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ase.garant.ru/70670824/f60309017bff4daf1c49e24733ba55ca/" TargetMode="External"/><Relationship Id="rId21" Type="http://schemas.openxmlformats.org/officeDocument/2006/relationships/hyperlink" Target="http://base.garant.ru/179057/" TargetMode="External"/><Relationship Id="rId22" Type="http://schemas.openxmlformats.org/officeDocument/2006/relationships/hyperlink" Target="http://base.garant.ru/70650726/c74d6d7c95e27021146be056ebac8f37/" TargetMode="External"/><Relationship Id="rId23" Type="http://schemas.openxmlformats.org/officeDocument/2006/relationships/hyperlink" Target="http://base.garant.ru/70650726/" TargetMode="External"/><Relationship Id="rId24" Type="http://schemas.openxmlformats.org/officeDocument/2006/relationships/hyperlink" Target="http://base.garant.ru/70670824/f60309017bff4daf1c49e24733ba55ca/" TargetMode="External"/><Relationship Id="rId25" Type="http://schemas.openxmlformats.org/officeDocument/2006/relationships/hyperlink" Target="http://base.garant.ru/12125268/5633a92d35b966c2ba2f1e859e7bdd69/" TargetMode="External"/><Relationship Id="rId26" Type="http://schemas.openxmlformats.org/officeDocument/2006/relationships/hyperlink" Target="http://base.garant.ru/12114517/ebac3fcdcebc657f14f64cd0e2dd27e3/" TargetMode="External"/><Relationship Id="rId27" Type="http://schemas.openxmlformats.org/officeDocument/2006/relationships/hyperlink" Target="http://base.garant.ru/12125268/5633a92d35b966c2ba2f1e859e7bdd69/" TargetMode="External"/><Relationship Id="rId28" Type="http://schemas.openxmlformats.org/officeDocument/2006/relationships/hyperlink" Target="http://base.garant.ru/12125268/5633a92d35b966c2ba2f1e859e7bdd69/" TargetMode="External"/><Relationship Id="rId29" Type="http://schemas.openxmlformats.org/officeDocument/2006/relationships/hyperlink" Target="http://base.garant.ru/12125268/5633a92d35b966c2ba2f1e859e7bdd69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base.garant.ru/12125268/5633a92d35b966c2ba2f1e859e7bdd69/" TargetMode="External"/><Relationship Id="rId31" Type="http://schemas.openxmlformats.org/officeDocument/2006/relationships/hyperlink" Target="http://base.garant.ru/179057/" TargetMode="External"/><Relationship Id="rId32" Type="http://schemas.openxmlformats.org/officeDocument/2006/relationships/hyperlink" Target="http://base.garant.ru/70650726/" TargetMode="External"/><Relationship Id="rId9" Type="http://schemas.openxmlformats.org/officeDocument/2006/relationships/header" Target="head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base.garant.ru/12125268/e3b4936b9aad06dabb2a6618c97197da/" TargetMode="External"/><Relationship Id="rId34" Type="http://schemas.openxmlformats.org/officeDocument/2006/relationships/hyperlink" Target="http://base.garant.ru/12125268/8b58dd1bc1df7acebd8bff7b0a711d4a/" TargetMode="External"/><Relationship Id="rId35" Type="http://schemas.openxmlformats.org/officeDocument/2006/relationships/hyperlink" Target="http://base.garant.ru/12125268/3d6764d4792cb1a58081f87d8a3ef094/" TargetMode="External"/><Relationship Id="rId36" Type="http://schemas.openxmlformats.org/officeDocument/2006/relationships/hyperlink" Target="http://base.garant.ru/12191202/" TargetMode="Externa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yperlink" Target="http://base.garant.ru/179057/" TargetMode="External"/><Relationship Id="rId14" Type="http://schemas.openxmlformats.org/officeDocument/2006/relationships/hyperlink" Target="http://base.garant.ru/179057/" TargetMode="External"/><Relationship Id="rId15" Type="http://schemas.openxmlformats.org/officeDocument/2006/relationships/hyperlink" Target="http://base.garant.ru/179057/" TargetMode="External"/><Relationship Id="rId16" Type="http://schemas.openxmlformats.org/officeDocument/2006/relationships/hyperlink" Target="http://base.garant.ru/179057/" TargetMode="External"/><Relationship Id="rId17" Type="http://schemas.openxmlformats.org/officeDocument/2006/relationships/hyperlink" Target="http://base.garant.ru/179057/" TargetMode="External"/><Relationship Id="rId18" Type="http://schemas.openxmlformats.org/officeDocument/2006/relationships/hyperlink" Target="http://base.garant.ru/179057/" TargetMode="External"/><Relationship Id="rId19" Type="http://schemas.openxmlformats.org/officeDocument/2006/relationships/hyperlink" Target="http://base.garant.ru/179057/" TargetMode="External"/><Relationship Id="rId37" Type="http://schemas.openxmlformats.org/officeDocument/2006/relationships/hyperlink" Target="http://base.garant.ru/70410156/" TargetMode="External"/><Relationship Id="rId38" Type="http://schemas.openxmlformats.org/officeDocument/2006/relationships/hyperlink" Target="http://base.garant.ru/180422/" TargetMode="External"/><Relationship Id="rId39" Type="http://schemas.openxmlformats.org/officeDocument/2006/relationships/hyperlink" Target="http://base.garant.ru/186755/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F87F1-4117-F444-87EE-55FAC604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9030</Words>
  <Characters>51475</Characters>
  <Application>Microsoft Macintosh Word</Application>
  <DocSecurity>0</DocSecurity>
  <Lines>428</Lines>
  <Paragraphs>120</Paragraphs>
  <ScaleCrop>false</ScaleCrop>
  <Company/>
  <LinksUpToDate>false</LinksUpToDate>
  <CharactersWithSpaces>60385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2021-06-20T08:46:00Z</dcterms:created>
  <dcterms:modified xsi:type="dcterms:W3CDTF">2021-06-20T08:46:00Z</dcterms:modified>
</cp:coreProperties>
</file>