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377BF" w14:textId="77777777" w:rsidR="00BE3C66" w:rsidRPr="008E04A4" w:rsidRDefault="00BE3C66" w:rsidP="00BE3C66">
      <w:pPr>
        <w:pStyle w:val="af1"/>
      </w:pPr>
      <w:r w:rsidRPr="008E04A4">
        <w:t>ПОЯСНИТЕЛЬНАЯ ЗАПИСКА</w:t>
      </w:r>
    </w:p>
    <w:p w14:paraId="39458F5D" w14:textId="77777777" w:rsidR="00BE3C66" w:rsidRPr="008E04A4" w:rsidRDefault="00BE3C66" w:rsidP="00BE3C66">
      <w:pPr>
        <w:pStyle w:val="af1"/>
      </w:pPr>
      <w:r w:rsidRPr="008E04A4">
        <w:t xml:space="preserve">к проекту </w:t>
      </w:r>
      <w:r>
        <w:t xml:space="preserve">актуализированного </w:t>
      </w:r>
      <w:r w:rsidRPr="008E04A4">
        <w:t xml:space="preserve">профессионального стандарта </w:t>
      </w:r>
    </w:p>
    <w:p w14:paraId="3C99A65F" w14:textId="77777777" w:rsidR="00BE3C66" w:rsidRPr="00136391" w:rsidRDefault="00BE3C66" w:rsidP="00BE3C66">
      <w:pPr>
        <w:spacing w:after="60"/>
        <w:jc w:val="center"/>
        <w:rPr>
          <w:b/>
          <w:sz w:val="28"/>
          <w:szCs w:val="28"/>
        </w:rPr>
        <w:sectPr w:rsidR="00BE3C66" w:rsidRPr="00136391" w:rsidSect="00BE3C66">
          <w:headerReference w:type="default" r:id="rId6"/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cols w:space="708"/>
          <w:vAlign w:val="center"/>
          <w:titlePg/>
          <w:docGrid w:linePitch="360"/>
        </w:sectPr>
      </w:pPr>
      <w:r w:rsidRPr="008E04A4">
        <w:t>«</w:t>
      </w:r>
      <w:r w:rsidRPr="00BE3C66">
        <w:rPr>
          <w:b/>
          <w:color w:val="22272F"/>
          <w:sz w:val="28"/>
          <w:szCs w:val="28"/>
        </w:rPr>
        <w:t>Работник по техническому обслуживанию насосных или компрессорных установок инженерной инфраструктуры жилищно-коммунального хозяйства (в систе</w:t>
      </w:r>
      <w:bookmarkStart w:id="0" w:name="_GoBack"/>
      <w:bookmarkEnd w:id="0"/>
      <w:r w:rsidRPr="00BE3C66">
        <w:rPr>
          <w:b/>
          <w:color w:val="22272F"/>
          <w:sz w:val="28"/>
          <w:szCs w:val="28"/>
        </w:rPr>
        <w:t>мах водо- и теплоснабжения</w:t>
      </w:r>
      <w:r w:rsidRPr="00223878">
        <w:rPr>
          <w:rFonts w:ascii="PT Serif" w:hAnsi="PT Serif"/>
          <w:color w:val="22272F"/>
          <w:sz w:val="32"/>
          <w:szCs w:val="32"/>
        </w:rPr>
        <w:t>)</w:t>
      </w:r>
      <w:r w:rsidRPr="008E04A4">
        <w:t>»</w:t>
      </w:r>
    </w:p>
    <w:p w14:paraId="6D905E34" w14:textId="77777777" w:rsidR="00BE3C66" w:rsidRDefault="00BE3C66" w:rsidP="00BE3C66">
      <w:pPr>
        <w:pStyle w:val="af1"/>
      </w:pPr>
      <w:r>
        <w:lastRenderedPageBreak/>
        <w:t>Содержание</w:t>
      </w:r>
    </w:p>
    <w:p w14:paraId="567AECF9" w14:textId="77777777" w:rsidR="00BE3C66" w:rsidRDefault="00BE3C66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lang w:eastAsia="ja-JP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r>
        <w:rPr>
          <w:noProof/>
        </w:rPr>
        <w:t>Раздел 1. Обоснование необходимости актуализации профессионального стандарта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_Toc514232546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4E1DE81" w14:textId="77777777" w:rsidR="00BE3C66" w:rsidRDefault="00BE3C66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lang w:eastAsia="ja-JP"/>
        </w:rPr>
      </w:pPr>
      <w:r>
        <w:rPr>
          <w:noProof/>
        </w:rPr>
        <w:t>Раздел 2. Актуализация профессионального стандарта</w:t>
      </w:r>
      <w:r>
        <w:rPr>
          <w:noProof/>
        </w:rPr>
        <w:tab/>
      </w:r>
      <w:r w:rsidR="00374E3A">
        <w:rPr>
          <w:noProof/>
        </w:rPr>
        <w:t>3</w:t>
      </w:r>
    </w:p>
    <w:p w14:paraId="2821D0BC" w14:textId="1AED4907" w:rsidR="00BE3C66" w:rsidRDefault="00BE3C66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lang w:eastAsia="ja-JP"/>
        </w:rPr>
      </w:pPr>
      <w:r>
        <w:rPr>
          <w:noProof/>
        </w:rPr>
        <w:t xml:space="preserve">2.1. </w:t>
      </w:r>
      <w:r w:rsidR="00C9598F" w:rsidRPr="00C9598F">
        <w:rPr>
          <w:noProof/>
        </w:rPr>
        <w:t>З</w:t>
      </w:r>
      <w:r w:rsidR="00C9598F" w:rsidRPr="00C9598F">
        <w:rPr>
          <w:noProof/>
        </w:rPr>
        <w:t>начение для отрасли, анализ существующей ситуации, информация о перспективах развития вида профессиональной деятельности</w:t>
      </w:r>
      <w:r>
        <w:rPr>
          <w:noProof/>
        </w:rPr>
        <w:tab/>
      </w:r>
      <w:r w:rsidR="00DA6B5B">
        <w:rPr>
          <w:noProof/>
        </w:rPr>
        <w:t>3</w:t>
      </w:r>
    </w:p>
    <w:p w14:paraId="345175EB" w14:textId="447D59F4" w:rsidR="00BE3C66" w:rsidRDefault="00C9598F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lang w:eastAsia="ja-JP"/>
        </w:rPr>
      </w:pPr>
      <w:r>
        <w:rPr>
          <w:noProof/>
        </w:rPr>
        <w:t>2.2. Основные изменения, внесенные</w:t>
      </w:r>
      <w:r w:rsidR="00736560">
        <w:rPr>
          <w:noProof/>
        </w:rPr>
        <w:t xml:space="preserve"> при</w:t>
      </w:r>
      <w:r w:rsidR="00BE3C66">
        <w:rPr>
          <w:noProof/>
        </w:rPr>
        <w:t xml:space="preserve"> актуализации профессионального стандарта</w:t>
      </w:r>
      <w:r w:rsidR="00BE3C66">
        <w:rPr>
          <w:noProof/>
        </w:rPr>
        <w:tab/>
      </w:r>
      <w:r w:rsidR="00DA6B5B">
        <w:rPr>
          <w:noProof/>
        </w:rPr>
        <w:t>5</w:t>
      </w:r>
    </w:p>
    <w:p w14:paraId="342585FF" w14:textId="77777777" w:rsidR="00736560" w:rsidRDefault="00736560" w:rsidP="00736560">
      <w:pPr>
        <w:pStyle w:val="31"/>
        <w:rPr>
          <w:noProof/>
        </w:rPr>
      </w:pPr>
      <w:r>
        <w:rPr>
          <w:noProof/>
        </w:rPr>
        <w:t>2.3. Основные этапы актуализации профессионального стандарта</w:t>
      </w:r>
    </w:p>
    <w:p w14:paraId="1E92685F" w14:textId="3CB03122" w:rsidR="00BE3C66" w:rsidRDefault="00736560" w:rsidP="00736560">
      <w:pPr>
        <w:pStyle w:val="31"/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2.3</w:t>
      </w:r>
      <w:r w:rsidR="00BE3C66">
        <w:rPr>
          <w:noProof/>
        </w:rPr>
        <w:t>.1. Информация об организациях, на базе которых проводились исследования</w:t>
      </w:r>
      <w:r w:rsidR="00BE3C66">
        <w:rPr>
          <w:noProof/>
        </w:rPr>
        <w:tab/>
      </w:r>
      <w:r w:rsidR="00BE3C66">
        <w:rPr>
          <w:noProof/>
        </w:rPr>
        <w:fldChar w:fldCharType="begin"/>
      </w:r>
      <w:r w:rsidR="00BE3C66">
        <w:rPr>
          <w:noProof/>
        </w:rPr>
        <w:instrText xml:space="preserve"> PAGEREF _Toc514232553 \h </w:instrText>
      </w:r>
      <w:r w:rsidR="00BE3C66">
        <w:rPr>
          <w:noProof/>
        </w:rPr>
      </w:r>
      <w:r w:rsidR="00BE3C66">
        <w:rPr>
          <w:noProof/>
        </w:rPr>
        <w:fldChar w:fldCharType="separate"/>
      </w:r>
      <w:r w:rsidR="00DA6B5B">
        <w:rPr>
          <w:noProof/>
        </w:rPr>
        <w:t>6</w:t>
      </w:r>
      <w:r w:rsidR="00BE3C66">
        <w:rPr>
          <w:noProof/>
        </w:rPr>
        <w:fldChar w:fldCharType="end"/>
      </w:r>
    </w:p>
    <w:p w14:paraId="71BACB17" w14:textId="1C99A33A" w:rsidR="00BE3C66" w:rsidRDefault="00736560" w:rsidP="00736560">
      <w:pPr>
        <w:pStyle w:val="31"/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2.3</w:t>
      </w:r>
      <w:r w:rsidR="00BE3C66">
        <w:rPr>
          <w:noProof/>
        </w:rPr>
        <w:t>.2. Сведения о нормативных правовых актах, регулирующих вид профессиональной деятельности, для которого разработан проект актуализированного профессионального стандарта</w:t>
      </w:r>
      <w:r w:rsidR="00BE3C66">
        <w:rPr>
          <w:noProof/>
        </w:rPr>
        <w:tab/>
      </w:r>
      <w:r w:rsidR="0059651E">
        <w:rPr>
          <w:noProof/>
        </w:rPr>
        <w:t>6</w:t>
      </w:r>
    </w:p>
    <w:p w14:paraId="260E359B" w14:textId="21EA2B2A" w:rsidR="00BE3C66" w:rsidRDefault="00736560" w:rsidP="00736560">
      <w:pPr>
        <w:pStyle w:val="31"/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2.3</w:t>
      </w:r>
      <w:r w:rsidR="00BE3C66">
        <w:rPr>
          <w:noProof/>
        </w:rPr>
        <w:t>.3. Требования к экспертам, привлеченным к актуализации профессионального стандарта</w:t>
      </w:r>
      <w:r w:rsidR="00BE3C66">
        <w:rPr>
          <w:noProof/>
        </w:rPr>
        <w:tab/>
      </w:r>
      <w:r w:rsidR="0059651E">
        <w:rPr>
          <w:noProof/>
        </w:rPr>
        <w:t>7</w:t>
      </w:r>
    </w:p>
    <w:p w14:paraId="0A2B45B7" w14:textId="5F09D12B" w:rsidR="00BE3C66" w:rsidRDefault="00736560" w:rsidP="00736560">
      <w:pPr>
        <w:pStyle w:val="31"/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2.3</w:t>
      </w:r>
      <w:r w:rsidR="00BE3C66">
        <w:rPr>
          <w:noProof/>
        </w:rPr>
        <w:t>.4. Этапы актуализации профессионального стандарта</w:t>
      </w:r>
      <w:r w:rsidR="00BE3C66">
        <w:rPr>
          <w:noProof/>
        </w:rPr>
        <w:tab/>
      </w:r>
      <w:r w:rsidR="0059651E">
        <w:rPr>
          <w:noProof/>
        </w:rPr>
        <w:t>8</w:t>
      </w:r>
    </w:p>
    <w:p w14:paraId="391E3F1E" w14:textId="77777777" w:rsidR="00736560" w:rsidRDefault="00A6667F">
      <w:pPr>
        <w:pStyle w:val="11"/>
        <w:tabs>
          <w:tab w:val="right" w:leader="dot" w:pos="10195"/>
        </w:tabs>
        <w:rPr>
          <w:noProof/>
          <w:webHidden/>
        </w:rPr>
      </w:pPr>
      <w:r w:rsidRPr="00A6667F">
        <w:rPr>
          <w:noProof/>
        </w:rPr>
        <w:t>Приложение 1</w:t>
      </w:r>
      <w:r>
        <w:rPr>
          <w:noProof/>
          <w:webHidden/>
        </w:rPr>
        <w:t xml:space="preserve"> ……………………………………………………………………………………………</w:t>
      </w:r>
    </w:p>
    <w:p w14:paraId="5868403B" w14:textId="77777777" w:rsidR="00A6667F" w:rsidRPr="00A6667F" w:rsidRDefault="00A6667F" w:rsidP="00A6667F">
      <w:r>
        <w:t>Приложение 2 ……………………………………………………………………………………………</w:t>
      </w:r>
      <w:r w:rsidRPr="00A6667F">
        <w:rPr>
          <w:webHidden/>
        </w:rPr>
        <w:tab/>
      </w:r>
    </w:p>
    <w:p w14:paraId="32750B93" w14:textId="1CFF84A0" w:rsidR="00BE3C66" w:rsidRDefault="00BE3C66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lang w:eastAsia="ja-JP"/>
        </w:rPr>
      </w:pPr>
      <w:r>
        <w:rPr>
          <w:noProof/>
        </w:rPr>
        <w:t>Раздел 3. Профессионально-общественное обсуждение профессионального стандарта</w:t>
      </w:r>
      <w:r>
        <w:rPr>
          <w:noProof/>
        </w:rPr>
        <w:tab/>
      </w:r>
      <w:r w:rsidR="0059651E">
        <w:rPr>
          <w:noProof/>
        </w:rPr>
        <w:t>12</w:t>
      </w:r>
    </w:p>
    <w:p w14:paraId="4F49CEB5" w14:textId="50C6C521" w:rsidR="00BE3C66" w:rsidRDefault="00BE3C66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lang w:eastAsia="ja-JP"/>
        </w:rPr>
      </w:pPr>
      <w:r>
        <w:rPr>
          <w:noProof/>
        </w:rPr>
        <w:t>3.1. Порядок обсуждения</w:t>
      </w:r>
      <w:r>
        <w:rPr>
          <w:noProof/>
        </w:rPr>
        <w:tab/>
      </w:r>
      <w:r w:rsidR="0059651E">
        <w:rPr>
          <w:noProof/>
        </w:rPr>
        <w:t>12</w:t>
      </w:r>
    </w:p>
    <w:p w14:paraId="5D8BDA75" w14:textId="3E2121D7" w:rsidR="00BE3C66" w:rsidRDefault="00BE3C66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lang w:eastAsia="ja-JP"/>
        </w:rPr>
      </w:pPr>
      <w:r>
        <w:rPr>
          <w:noProof/>
        </w:rPr>
        <w:t>3.2. Данные о поступивших замечаниях и предложениях к проекту актуализированного профессионального стандарта</w:t>
      </w:r>
      <w:r>
        <w:rPr>
          <w:noProof/>
        </w:rPr>
        <w:tab/>
      </w:r>
      <w:r w:rsidR="0059651E">
        <w:rPr>
          <w:noProof/>
        </w:rPr>
        <w:t>13</w:t>
      </w:r>
    </w:p>
    <w:p w14:paraId="59489923" w14:textId="6E8CF781" w:rsidR="00BE3C66" w:rsidRDefault="00BE3C66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lang w:eastAsia="ja-JP"/>
        </w:rPr>
      </w:pPr>
      <w:r>
        <w:rPr>
          <w:noProof/>
        </w:rPr>
        <w:t>Раздел 4. Согласование проекта профессионального стандарта</w:t>
      </w:r>
      <w:r>
        <w:rPr>
          <w:noProof/>
        </w:rPr>
        <w:tab/>
      </w:r>
      <w:r w:rsidR="001B05C1">
        <w:rPr>
          <w:noProof/>
        </w:rPr>
        <w:t>13</w:t>
      </w:r>
    </w:p>
    <w:p w14:paraId="7A4EFFCC" w14:textId="77777777" w:rsidR="001B05C1" w:rsidRDefault="00BE3C66" w:rsidP="00BE3C66">
      <w:r>
        <w:fldChar w:fldCharType="end"/>
      </w:r>
      <w:r w:rsidR="001B05C1">
        <w:t>Приложение 3 ……...…………………………………………………………………………………… 14</w:t>
      </w:r>
    </w:p>
    <w:p w14:paraId="5127BD5D" w14:textId="5A0D25AA" w:rsidR="00BE3C66" w:rsidRDefault="001B05C1" w:rsidP="00BE3C66">
      <w:r>
        <w:t>Приложение 4 ……………………………………………………………………………………………17</w:t>
      </w:r>
      <w:r w:rsidR="00BE3C66">
        <w:br w:type="page"/>
      </w:r>
    </w:p>
    <w:p w14:paraId="7C9876F7" w14:textId="77777777" w:rsidR="00361F4D" w:rsidRPr="008E04A4" w:rsidRDefault="00361F4D" w:rsidP="00361F4D">
      <w:pPr>
        <w:pStyle w:val="1"/>
      </w:pPr>
      <w:bookmarkStart w:id="1" w:name="_Toc514232546"/>
      <w:r w:rsidRPr="008E04A4">
        <w:lastRenderedPageBreak/>
        <w:t xml:space="preserve">Раздел 1. </w:t>
      </w:r>
      <w:r w:rsidRPr="00DD1178">
        <w:t>Обоснование необходимости актуализации профессионального стандарта</w:t>
      </w:r>
      <w:bookmarkEnd w:id="1"/>
    </w:p>
    <w:p w14:paraId="0018EE4D" w14:textId="77777777" w:rsidR="00BE3C66" w:rsidRPr="00136391" w:rsidRDefault="00BE3C66" w:rsidP="00361F4D">
      <w:pPr>
        <w:spacing w:after="60"/>
        <w:ind w:firstLine="708"/>
        <w:jc w:val="both"/>
        <w:rPr>
          <w:b/>
          <w:sz w:val="28"/>
          <w:szCs w:val="28"/>
        </w:rPr>
      </w:pPr>
      <w:r>
        <w:t>Профессиональный стандарт «</w:t>
      </w:r>
      <w:r w:rsidR="00361F4D" w:rsidRPr="00361F4D">
        <w:rPr>
          <w:color w:val="22272F"/>
        </w:rPr>
        <w:t>Работник по техническому обслуживанию насосных или компрессорных установок инженерной инфраструктуры жилищно-коммунального хозяйства (в системах водо- и теплоснабжения</w:t>
      </w:r>
      <w:r w:rsidRPr="00902729">
        <w:t>»</w:t>
      </w:r>
      <w:r>
        <w:t xml:space="preserve">  актуализирован </w:t>
      </w:r>
      <w:r w:rsidRPr="006859CB">
        <w:rPr>
          <w:bCs w:val="0"/>
        </w:rPr>
        <w:t xml:space="preserve">с </w:t>
      </w:r>
      <w:proofErr w:type="spellStart"/>
      <w:r w:rsidRPr="006859CB">
        <w:rPr>
          <w:bCs w:val="0"/>
        </w:rPr>
        <w:t>учетом</w:t>
      </w:r>
      <w:proofErr w:type="spellEnd"/>
      <w:r w:rsidRPr="006859CB">
        <w:rPr>
          <w:bCs w:val="0"/>
        </w:rPr>
        <w:t xml:space="preserve"> цифровых технологий в рамках федерального проекта «Кадры для цифровой эконо</w:t>
      </w:r>
      <w:r>
        <w:rPr>
          <w:bCs w:val="0"/>
        </w:rPr>
        <w:t>мики» национальной</w:t>
      </w:r>
      <w:r w:rsidRPr="006859CB">
        <w:rPr>
          <w:bCs w:val="0"/>
        </w:rPr>
        <w:t xml:space="preserve"> программы «Цифровая экономика Российской Федерации».</w:t>
      </w:r>
    </w:p>
    <w:p w14:paraId="577AAA28" w14:textId="77777777" w:rsidR="00BE3C66" w:rsidRDefault="00BE3C66" w:rsidP="00BE3C66">
      <w:pPr>
        <w:pStyle w:val="a1"/>
      </w:pPr>
      <w:r>
        <w:t>Актуализируемый профессиональный стандарт «</w:t>
      </w:r>
      <w:r w:rsidR="00983B2B" w:rsidRPr="00361F4D">
        <w:rPr>
          <w:color w:val="22272F"/>
        </w:rPr>
        <w:t>Работник по техническому обслуживанию насосных или компрессорных установок инженерной инфраструктуры жилищно-коммунального хозяйства (в системах водо- и теплоснабжения</w:t>
      </w:r>
      <w:r w:rsidRPr="00902729">
        <w:t>» был разработан в 20</w:t>
      </w:r>
      <w:r w:rsidRPr="00902729">
        <w:rPr>
          <w:rStyle w:val="af2"/>
        </w:rPr>
        <w:t>1</w:t>
      </w:r>
      <w:r w:rsidR="00983B2B">
        <w:rPr>
          <w:rStyle w:val="af2"/>
        </w:rPr>
        <w:t>5</w:t>
      </w:r>
      <w:r w:rsidRPr="00902729">
        <w:t xml:space="preserve"> г</w:t>
      </w:r>
      <w:r w:rsidR="00983B2B">
        <w:t>оду (приказ Минтруда России от 21.12.15 г. № 10</w:t>
      </w:r>
      <w:r w:rsidRPr="00902729">
        <w:t>7</w:t>
      </w:r>
      <w:r w:rsidR="00983B2B">
        <w:t>0</w:t>
      </w:r>
      <w:r w:rsidRPr="00902729">
        <w:t>н).</w:t>
      </w:r>
    </w:p>
    <w:p w14:paraId="17DEA47D" w14:textId="29F11508" w:rsidR="00983B2B" w:rsidRPr="00233394" w:rsidRDefault="00983B2B" w:rsidP="00983B2B">
      <w:pPr>
        <w:pStyle w:val="a1"/>
      </w:pPr>
      <w:r w:rsidRPr="00233394">
        <w:t xml:space="preserve">Актуализации профессионального стандарта вызвана необходимостью внесения изменений </w:t>
      </w:r>
      <w:r>
        <w:t>по</w:t>
      </w:r>
      <w:r w:rsidRPr="00233394">
        <w:t xml:space="preserve"> </w:t>
      </w:r>
      <w:r>
        <w:t xml:space="preserve">результатам анализа применения </w:t>
      </w:r>
      <w:r w:rsidRPr="00233394">
        <w:t xml:space="preserve">профессионального стандарта </w:t>
      </w:r>
      <w:r>
        <w:t xml:space="preserve">в промышленности, а также с </w:t>
      </w:r>
      <w:proofErr w:type="spellStart"/>
      <w:r>
        <w:t>учетом</w:t>
      </w:r>
      <w:proofErr w:type="spellEnd"/>
      <w:r>
        <w:t xml:space="preserve"> предложений</w:t>
      </w:r>
      <w:r w:rsidRPr="00233394">
        <w:t>, поступивши</w:t>
      </w:r>
      <w:r>
        <w:t>х</w:t>
      </w:r>
      <w:r w:rsidRPr="00233394">
        <w:t xml:space="preserve"> от предприятий отрасли </w:t>
      </w:r>
      <w:r w:rsidR="00B06E51">
        <w:t>(</w:t>
      </w:r>
      <w:r w:rsidR="00B06E51" w:rsidRPr="00D17810">
        <w:t xml:space="preserve">Водоканалы </w:t>
      </w:r>
      <w:proofErr w:type="spellStart"/>
      <w:r w:rsidR="00B06E51" w:rsidRPr="00D17810">
        <w:t>г.г</w:t>
      </w:r>
      <w:proofErr w:type="spellEnd"/>
      <w:r w:rsidR="00B06E51" w:rsidRPr="00D17810">
        <w:t>. Нов</w:t>
      </w:r>
      <w:r w:rsidR="00B06E51" w:rsidRPr="00D17810">
        <w:t>о</w:t>
      </w:r>
      <w:r w:rsidR="00850858">
        <w:t>сибирск, Псков</w:t>
      </w:r>
      <w:r w:rsidR="00DA6B5B">
        <w:t>, Хабаровск</w:t>
      </w:r>
      <w:r w:rsidR="00850858">
        <w:t>, Калуга, Санкт-</w:t>
      </w:r>
      <w:proofErr w:type="spellStart"/>
      <w:r w:rsidR="00850858">
        <w:t>Питербург</w:t>
      </w:r>
      <w:proofErr w:type="spellEnd"/>
      <w:r w:rsidR="00850858">
        <w:t>, Астрахань, Саров, Мытищи, Нижний-Новгород</w:t>
      </w:r>
      <w:r w:rsidR="00B06E51" w:rsidRPr="00D17810">
        <w:t xml:space="preserve"> и др.)</w:t>
      </w:r>
      <w:r w:rsidR="00B06E51">
        <w:t xml:space="preserve"> </w:t>
      </w:r>
      <w:r w:rsidRPr="00233394">
        <w:t>(</w:t>
      </w:r>
      <w:r w:rsidRPr="00161E1C">
        <w:rPr>
          <w:rStyle w:val="af4"/>
        </w:rPr>
        <w:t>список из нескольких наименований предприятий</w:t>
      </w:r>
      <w:r w:rsidRPr="00233394">
        <w:t xml:space="preserve">) и других заинтересованных организаций </w:t>
      </w:r>
      <w:proofErr w:type="spellStart"/>
      <w:r w:rsidR="00B06E51" w:rsidRPr="00132DC8">
        <w:t>Аквасервис-Нововоронеж</w:t>
      </w:r>
      <w:proofErr w:type="spellEnd"/>
      <w:r w:rsidR="00B06E51">
        <w:t xml:space="preserve">, Кафедра </w:t>
      </w:r>
      <w:r w:rsidR="00B06E51" w:rsidRPr="00C0518D">
        <w:rPr>
          <w:bCs w:val="0"/>
          <w:color w:val="000000"/>
          <w:sz w:val="23"/>
          <w:szCs w:val="23"/>
        </w:rPr>
        <w:t>"Водоснабжение, водоотведение и ги</w:t>
      </w:r>
      <w:r w:rsidR="00B06E51" w:rsidRPr="00C0518D">
        <w:rPr>
          <w:bCs w:val="0"/>
          <w:color w:val="000000"/>
          <w:sz w:val="23"/>
          <w:szCs w:val="23"/>
        </w:rPr>
        <w:t>д</w:t>
      </w:r>
      <w:r w:rsidR="00B06E51" w:rsidRPr="00C0518D">
        <w:rPr>
          <w:bCs w:val="0"/>
          <w:color w:val="000000"/>
          <w:sz w:val="23"/>
          <w:szCs w:val="23"/>
        </w:rPr>
        <w:t>равли</w:t>
      </w:r>
      <w:r w:rsidR="00B06E51">
        <w:rPr>
          <w:bCs w:val="0"/>
          <w:color w:val="000000"/>
          <w:sz w:val="23"/>
          <w:szCs w:val="23"/>
        </w:rPr>
        <w:t xml:space="preserve">ка" ФГБОУ ВО ПГУПС </w:t>
      </w:r>
      <w:r w:rsidR="00B06E51">
        <w:rPr>
          <w:bCs w:val="0"/>
        </w:rPr>
        <w:t>Санкт-Петербург</w:t>
      </w:r>
      <w:r w:rsidR="00B06E51" w:rsidRPr="00C0518D">
        <w:t>)</w:t>
      </w:r>
      <w:r w:rsidR="00B06E51">
        <w:t>, ИНКО Санкт-</w:t>
      </w:r>
      <w:proofErr w:type="spellStart"/>
      <w:r w:rsidR="00B06E51">
        <w:t>Питербург</w:t>
      </w:r>
      <w:proofErr w:type="spellEnd"/>
      <w:r w:rsidR="00AA4FC1">
        <w:t xml:space="preserve">, </w:t>
      </w:r>
      <w:proofErr w:type="spellStart"/>
      <w:r w:rsidR="00AA4FC1">
        <w:t>Евроэколоджи</w:t>
      </w:r>
      <w:proofErr w:type="spellEnd"/>
      <w:r w:rsidR="00AA4FC1">
        <w:t xml:space="preserve"> Прага и др.), Колледж 26 Кадр, МГСУ </w:t>
      </w:r>
      <w:proofErr w:type="spellStart"/>
      <w:r w:rsidR="00AA4FC1">
        <w:t>г.Москва</w:t>
      </w:r>
      <w:proofErr w:type="spellEnd"/>
      <w:r w:rsidR="00AA4FC1">
        <w:t>, Водная Академия Санкт-</w:t>
      </w:r>
      <w:proofErr w:type="spellStart"/>
      <w:r w:rsidR="00AA4FC1">
        <w:t>Питербург</w:t>
      </w:r>
      <w:proofErr w:type="spellEnd"/>
      <w:r w:rsidR="00AA4FC1">
        <w:t xml:space="preserve">, </w:t>
      </w:r>
      <w:r w:rsidR="00850858">
        <w:t>НП «</w:t>
      </w:r>
      <w:proofErr w:type="spellStart"/>
      <w:r w:rsidR="00850858">
        <w:t>Жилкоммунстройсертификация</w:t>
      </w:r>
      <w:proofErr w:type="spellEnd"/>
      <w:r w:rsidR="00850858">
        <w:t>»</w:t>
      </w:r>
      <w:r w:rsidR="00850858" w:rsidRPr="00715497">
        <w:t xml:space="preserve"> город Москва</w:t>
      </w:r>
      <w:r w:rsidR="00850858">
        <w:t xml:space="preserve">, РАВВ </w:t>
      </w:r>
      <w:proofErr w:type="spellStart"/>
      <w:r w:rsidR="00850858">
        <w:t>г.Москва</w:t>
      </w:r>
      <w:proofErr w:type="spellEnd"/>
      <w:r w:rsidR="00B06E51">
        <w:t xml:space="preserve"> </w:t>
      </w:r>
      <w:r w:rsidRPr="00233394">
        <w:t>(</w:t>
      </w:r>
      <w:proofErr w:type="spellStart"/>
      <w:r w:rsidRPr="00161E1C">
        <w:rPr>
          <w:rStyle w:val="af4"/>
        </w:rPr>
        <w:t>еще</w:t>
      </w:r>
      <w:proofErr w:type="spellEnd"/>
      <w:r w:rsidRPr="00161E1C">
        <w:rPr>
          <w:rStyle w:val="af4"/>
        </w:rPr>
        <w:t xml:space="preserve"> один список из наименований уче</w:t>
      </w:r>
      <w:r w:rsidRPr="00161E1C">
        <w:rPr>
          <w:rStyle w:val="af4"/>
        </w:rPr>
        <w:t>б</w:t>
      </w:r>
      <w:r w:rsidRPr="00161E1C">
        <w:rPr>
          <w:rStyle w:val="af4"/>
        </w:rPr>
        <w:t>ных заведений, научных организаций, объединений работодателей и т.п.</w:t>
      </w:r>
      <w:r w:rsidRPr="00233394">
        <w:t>).</w:t>
      </w:r>
    </w:p>
    <w:p w14:paraId="53591C5C" w14:textId="77777777" w:rsidR="00B85192" w:rsidRDefault="00B85192" w:rsidP="00B85192">
      <w:pPr>
        <w:pStyle w:val="a1"/>
      </w:pPr>
      <w:r>
        <w:t xml:space="preserve">Уведомление об актуализации </w:t>
      </w:r>
      <w:r w:rsidRPr="004F0DBC">
        <w:t>профессионального стандар</w:t>
      </w:r>
      <w:r>
        <w:t>та размещено сайте «Про</w:t>
      </w:r>
      <w:r w:rsidRPr="004F0DBC">
        <w:t>фесс</w:t>
      </w:r>
      <w:r w:rsidRPr="004F0DBC">
        <w:t>и</w:t>
      </w:r>
      <w:r w:rsidRPr="004F0DBC">
        <w:t>ональные стандарты» (</w:t>
      </w:r>
      <w:hyperlink r:id="rId7" w:history="1">
        <w:r w:rsidRPr="0009572B">
          <w:rPr>
            <w:rStyle w:val="a5"/>
          </w:rPr>
          <w:t>http://profstandart.rosmintrud.ru/</w:t>
        </w:r>
      </w:hyperlink>
      <w:r w:rsidRPr="004F0DBC">
        <w:t>):</w:t>
      </w:r>
    </w:p>
    <w:p w14:paraId="1CA1E42B" w14:textId="77777777" w:rsidR="00B85192" w:rsidRDefault="00B85192" w:rsidP="00B85192">
      <w:pPr>
        <w:pStyle w:val="a1"/>
      </w:pPr>
      <w:commentRangeStart w:id="2"/>
      <w:r w:rsidRPr="0079599C">
        <w:rPr>
          <w:lang w:val="en-US"/>
        </w:rPr>
        <w:t>http</w:t>
      </w:r>
      <w:r w:rsidRPr="0079599C">
        <w:t>:/</w:t>
      </w:r>
      <w:commentRangeEnd w:id="2"/>
      <w:r>
        <w:rPr>
          <w:rStyle w:val="af7"/>
        </w:rPr>
        <w:commentReference w:id="2"/>
      </w:r>
      <w:r w:rsidRPr="0079599C">
        <w:t>.</w:t>
      </w:r>
    </w:p>
    <w:p w14:paraId="50762B59" w14:textId="77777777" w:rsidR="00374E6B" w:rsidRPr="00255D48" w:rsidRDefault="00374E6B" w:rsidP="00374E6B">
      <w:pPr>
        <w:pStyle w:val="1"/>
      </w:pPr>
      <w:bookmarkStart w:id="3" w:name="_Toc101537856"/>
      <w:r w:rsidRPr="00255D48">
        <w:t>Раздел 2. Актуализация профессионального стандарта</w:t>
      </w:r>
      <w:bookmarkEnd w:id="3"/>
    </w:p>
    <w:p w14:paraId="09BB0AEF" w14:textId="56DE956A" w:rsidR="00983B2B" w:rsidRDefault="00374E6B" w:rsidP="00374E6B">
      <w:pPr>
        <w:pStyle w:val="2"/>
      </w:pPr>
      <w:bookmarkStart w:id="4" w:name="_Toc101537857"/>
      <w:r>
        <w:t>2.1.</w:t>
      </w:r>
      <w:r w:rsidRPr="00255D48">
        <w:t xml:space="preserve"> Значение для отрасли, анализ существующей ситуации, информация о перспект</w:t>
      </w:r>
      <w:r w:rsidRPr="00255D48">
        <w:t>и</w:t>
      </w:r>
      <w:r w:rsidRPr="00255D48">
        <w:t>вах развития вида профессиональной деятельности</w:t>
      </w:r>
      <w:bookmarkEnd w:id="4"/>
    </w:p>
    <w:p w14:paraId="5D27B820" w14:textId="77777777" w:rsidR="00AC7CF4" w:rsidRDefault="00BE3C66" w:rsidP="00BE3C66">
      <w:pPr>
        <w:pStyle w:val="a1"/>
        <w:rPr>
          <w:bCs w:val="0"/>
        </w:rPr>
      </w:pPr>
      <w:r w:rsidRPr="003F04CB">
        <w:t>Значение данной области профессиональной деятельности для экономического развития машиностроительной отрасли определяется тем, что п</w:t>
      </w:r>
      <w:r w:rsidRPr="003F04CB">
        <w:rPr>
          <w:bCs w:val="0"/>
          <w:color w:val="000000"/>
        </w:rPr>
        <w:t xml:space="preserve">рофессиональный стандарт </w:t>
      </w:r>
      <w:r w:rsidRPr="003F04CB">
        <w:rPr>
          <w:bCs w:val="0"/>
        </w:rPr>
        <w:t>«</w:t>
      </w:r>
      <w:r w:rsidR="00374E6B" w:rsidRPr="00361F4D">
        <w:rPr>
          <w:color w:val="22272F"/>
        </w:rPr>
        <w:t>Работник по техническому обслуживанию насосных или компрессорных установок инженерной инфраструктуры жилищно-коммунального хозяйства (в системах водо- и теплоснабжения</w:t>
      </w:r>
      <w:r w:rsidRPr="003F04CB">
        <w:rPr>
          <w:bCs w:val="0"/>
        </w:rPr>
        <w:t>» представляет собой документ, в котором представлены трудовые функции специалистов, необходимые для обеспечения кадровых запросов совр</w:t>
      </w:r>
      <w:r w:rsidRPr="003F04CB">
        <w:rPr>
          <w:bCs w:val="0"/>
        </w:rPr>
        <w:t>е</w:t>
      </w:r>
      <w:r w:rsidR="00BB2CE4">
        <w:rPr>
          <w:bCs w:val="0"/>
        </w:rPr>
        <w:t>менных предприятий сферы ЖКХ</w:t>
      </w:r>
      <w:r w:rsidRPr="003F04CB">
        <w:rPr>
          <w:bCs w:val="0"/>
        </w:rPr>
        <w:t xml:space="preserve">. </w:t>
      </w:r>
    </w:p>
    <w:p w14:paraId="088DA314" w14:textId="0042E273" w:rsidR="00AC7CF4" w:rsidRDefault="00AC7CF4" w:rsidP="00AC7CF4">
      <w:pPr>
        <w:pStyle w:val="a1"/>
      </w:pPr>
      <w:r>
        <w:t xml:space="preserve">Анализ государственных и отраслевых нормативных документов, анкетирование работодателей, анализ образовательных программ и </w:t>
      </w:r>
      <w:r w:rsidRPr="0055788F">
        <w:t>образовательных стандартов среднего профессионал</w:t>
      </w:r>
      <w:r w:rsidRPr="0055788F">
        <w:t>ь</w:t>
      </w:r>
      <w:r w:rsidRPr="0055788F">
        <w:t>ного образования</w:t>
      </w:r>
      <w:r>
        <w:t xml:space="preserve"> и </w:t>
      </w:r>
      <w:r w:rsidRPr="0055788F">
        <w:t>высшего образования пок</w:t>
      </w:r>
      <w:r>
        <w:t xml:space="preserve">азал рост требований к </w:t>
      </w:r>
      <w:r w:rsidRPr="007B2CAF">
        <w:t>специальности</w:t>
      </w:r>
      <w:r>
        <w:t>, что в настоящее время демонстрирует их востребованность не только в жилищно-коммунальном хозяйстве, но и в других отраслях промышленности страны</w:t>
      </w:r>
      <w:r w:rsidR="00793A0F">
        <w:t xml:space="preserve">. </w:t>
      </w:r>
      <w:r w:rsidRPr="00F334C3">
        <w:rPr>
          <w:rStyle w:val="af2"/>
        </w:rPr>
        <w:t>(</w:t>
      </w:r>
      <w:r>
        <w:rPr>
          <w:rStyle w:val="af2"/>
        </w:rPr>
        <w:t>три</w:t>
      </w:r>
      <w:r w:rsidRPr="0088589D">
        <w:rPr>
          <w:rStyle w:val="af2"/>
        </w:rPr>
        <w:t>-</w:t>
      </w:r>
      <w:r>
        <w:rPr>
          <w:rStyle w:val="af2"/>
        </w:rPr>
        <w:t>четыре абзаца (можно и больше, но не чересчур)</w:t>
      </w:r>
      <w:r w:rsidRPr="0088589D">
        <w:rPr>
          <w:rStyle w:val="af2"/>
        </w:rPr>
        <w:t xml:space="preserve"> </w:t>
      </w:r>
      <w:r>
        <w:rPr>
          <w:rStyle w:val="af2"/>
        </w:rPr>
        <w:t xml:space="preserve">о </w:t>
      </w:r>
      <w:proofErr w:type="spellStart"/>
      <w:r>
        <w:rPr>
          <w:rStyle w:val="af2"/>
        </w:rPr>
        <w:t>распространенности</w:t>
      </w:r>
      <w:proofErr w:type="spellEnd"/>
      <w:r>
        <w:rPr>
          <w:rStyle w:val="af2"/>
        </w:rPr>
        <w:t xml:space="preserve"> работников </w:t>
      </w:r>
      <w:r w:rsidRPr="007B2CAF">
        <w:rPr>
          <w:rStyle w:val="af2"/>
        </w:rPr>
        <w:t>специальности</w:t>
      </w:r>
      <w:r>
        <w:rPr>
          <w:rStyle w:val="af2"/>
        </w:rPr>
        <w:t>, их роли в производстве, функциональных обязанностях, основных характерист</w:t>
      </w:r>
      <w:r>
        <w:rPr>
          <w:rStyle w:val="af2"/>
        </w:rPr>
        <w:t>и</w:t>
      </w:r>
      <w:r>
        <w:rPr>
          <w:rStyle w:val="af2"/>
        </w:rPr>
        <w:t>ках и особенностях предметов труда и т.п.)</w:t>
      </w:r>
      <w:r w:rsidRPr="003A739F">
        <w:t>.</w:t>
      </w:r>
    </w:p>
    <w:p w14:paraId="0CEA4995" w14:textId="6C6FAE91" w:rsidR="00957FAB" w:rsidRDefault="00957FAB" w:rsidP="00EA6AA0">
      <w:pPr>
        <w:pStyle w:val="a1"/>
      </w:pPr>
      <w:r>
        <w:t xml:space="preserve">На современном этапе развития промышленного производства, новых технологий диагностирования </w:t>
      </w:r>
      <w:r w:rsidR="00CC7E6D">
        <w:t>нарушений в сетевых хозяйствах водоснабжения, водоотведения, теплоснабжения и их ликвидации с помощью насосной или компрессорной техники</w:t>
      </w:r>
      <w:r>
        <w:t xml:space="preserve"> </w:t>
      </w:r>
      <w:r w:rsidR="00CC7E6D">
        <w:t>без больших капитальных затрат пра</w:t>
      </w:r>
      <w:r w:rsidR="0029353F">
        <w:t>ктически требует от работников технического обслуживания данных установок повышения и расширения уровня знаний не только о самих установках и их возможностях, но и о дополнительном оборудовании, которое применяется совместно с ним. Расширение самих сетевых хозяйств</w:t>
      </w:r>
      <w:r w:rsidR="00EA6AA0">
        <w:t xml:space="preserve">, применение новых материалов труб говорит о росте востребованности специалистов данной профессии и необходимости повышения их квалификационного уровня. </w:t>
      </w:r>
      <w:r w:rsidRPr="00F334C3">
        <w:rPr>
          <w:rStyle w:val="af2"/>
        </w:rPr>
        <w:t>(</w:t>
      </w:r>
      <w:r w:rsidRPr="0088589D">
        <w:rPr>
          <w:rStyle w:val="af2"/>
        </w:rPr>
        <w:t xml:space="preserve">два-три </w:t>
      </w:r>
      <w:r>
        <w:rPr>
          <w:rStyle w:val="af2"/>
        </w:rPr>
        <w:t>абзаца о перспе</w:t>
      </w:r>
      <w:r>
        <w:rPr>
          <w:rStyle w:val="af2"/>
        </w:rPr>
        <w:t>к</w:t>
      </w:r>
      <w:r>
        <w:rPr>
          <w:rStyle w:val="af2"/>
        </w:rPr>
        <w:t xml:space="preserve">тивах </w:t>
      </w:r>
      <w:r w:rsidRPr="007B2CAF">
        <w:rPr>
          <w:rStyle w:val="af2"/>
        </w:rPr>
        <w:t>специальности</w:t>
      </w:r>
      <w:r>
        <w:rPr>
          <w:rStyle w:val="af2"/>
        </w:rPr>
        <w:t>)</w:t>
      </w:r>
      <w:r w:rsidRPr="008E04A4">
        <w:t>.</w:t>
      </w:r>
    </w:p>
    <w:p w14:paraId="22277717" w14:textId="1E49745F" w:rsidR="00793A0F" w:rsidRDefault="00793A0F" w:rsidP="00793A0F">
      <w:pPr>
        <w:pStyle w:val="a1"/>
      </w:pPr>
      <w:r>
        <w:t xml:space="preserve">Данный стандарт с </w:t>
      </w:r>
      <w:proofErr w:type="spellStart"/>
      <w:r>
        <w:t>учетом</w:t>
      </w:r>
      <w:proofErr w:type="spellEnd"/>
      <w:r>
        <w:t xml:space="preserve"> сказанного является многофункциональным межотраслевым нормативным докуме</w:t>
      </w:r>
      <w:r>
        <w:t>н</w:t>
      </w:r>
      <w:r>
        <w:t>том, описывающим области профессиональной деятельности, содержание трудовых функций и необходимых для их выполнения компетенций по </w:t>
      </w:r>
      <w:proofErr w:type="spellStart"/>
      <w:r w:rsidRPr="00793A0F">
        <w:rPr>
          <w:rStyle w:val="af2"/>
          <w:color w:val="auto"/>
          <w:u w:val="none"/>
        </w:rPr>
        <w:t>трем</w:t>
      </w:r>
      <w:proofErr w:type="spellEnd"/>
      <w:r w:rsidRPr="00F334C3">
        <w:t xml:space="preserve"> </w:t>
      </w:r>
      <w:r>
        <w:t>квалификационным уровням, а также ряд других параметров, характеризующих специфику труда.</w:t>
      </w:r>
    </w:p>
    <w:p w14:paraId="1A9DC871" w14:textId="748C6E03" w:rsidR="00E818BF" w:rsidRDefault="00E818BF" w:rsidP="00793A0F">
      <w:pPr>
        <w:pStyle w:val="a1"/>
        <w:rPr>
          <w:bCs w:val="0"/>
        </w:rPr>
      </w:pPr>
      <w:r w:rsidRPr="003F04CB">
        <w:rPr>
          <w:bCs w:val="0"/>
        </w:rPr>
        <w:t xml:space="preserve">В </w:t>
      </w:r>
      <w:r>
        <w:rPr>
          <w:bCs w:val="0"/>
        </w:rPr>
        <w:t xml:space="preserve">актуализируемый </w:t>
      </w:r>
      <w:r w:rsidRPr="003F04CB">
        <w:rPr>
          <w:bCs w:val="0"/>
        </w:rPr>
        <w:t>стандарт интегрированы трудовые функции специалистов, учитывающие необходимость автоматизации технологических процессов, перехода на цифровые модел</w:t>
      </w:r>
      <w:r>
        <w:rPr>
          <w:bCs w:val="0"/>
        </w:rPr>
        <w:t>и управления предприятиями коммунального хозяйства</w:t>
      </w:r>
      <w:r w:rsidR="00EA6AA0">
        <w:rPr>
          <w:bCs w:val="0"/>
        </w:rPr>
        <w:t xml:space="preserve"> и работами по обслуживанию сетевых хозяйств</w:t>
      </w:r>
      <w:r w:rsidR="00732C1C">
        <w:rPr>
          <w:bCs w:val="0"/>
        </w:rPr>
        <w:t xml:space="preserve"> </w:t>
      </w:r>
      <w:proofErr w:type="spellStart"/>
      <w:r w:rsidR="00732C1C">
        <w:rPr>
          <w:bCs w:val="0"/>
        </w:rPr>
        <w:t>водо</w:t>
      </w:r>
      <w:proofErr w:type="spellEnd"/>
      <w:r w:rsidR="00732C1C">
        <w:rPr>
          <w:bCs w:val="0"/>
        </w:rPr>
        <w:t xml:space="preserve"> и теплоснабжения</w:t>
      </w:r>
      <w:r w:rsidRPr="003F04CB">
        <w:rPr>
          <w:bCs w:val="0"/>
        </w:rPr>
        <w:t>. Представлены треб</w:t>
      </w:r>
      <w:r w:rsidRPr="003F04CB">
        <w:rPr>
          <w:bCs w:val="0"/>
        </w:rPr>
        <w:t>о</w:t>
      </w:r>
      <w:r w:rsidRPr="003F04CB">
        <w:rPr>
          <w:bCs w:val="0"/>
        </w:rPr>
        <w:t>вания к уровням образования, соответствующие совр</w:t>
      </w:r>
      <w:r>
        <w:rPr>
          <w:bCs w:val="0"/>
        </w:rPr>
        <w:t>еменным алгоритмам работы коммунальной</w:t>
      </w:r>
      <w:r w:rsidRPr="003F04CB">
        <w:rPr>
          <w:bCs w:val="0"/>
        </w:rPr>
        <w:t xml:space="preserve"> отрасли</w:t>
      </w:r>
      <w:r>
        <w:rPr>
          <w:bCs w:val="0"/>
        </w:rPr>
        <w:t xml:space="preserve"> в части работы </w:t>
      </w:r>
      <w:r>
        <w:rPr>
          <w:color w:val="22272F"/>
        </w:rPr>
        <w:t>специалистов</w:t>
      </w:r>
      <w:r w:rsidRPr="00361F4D">
        <w:rPr>
          <w:color w:val="22272F"/>
        </w:rPr>
        <w:t xml:space="preserve"> по техническому обслуживанию насосных или компрессорных установок инженерной инфраструктуры жилищно-коммунального хозяйства (в системах водо- и теплоснабжения</w:t>
      </w:r>
      <w:r>
        <w:rPr>
          <w:color w:val="22272F"/>
        </w:rPr>
        <w:t>)</w:t>
      </w:r>
      <w:r w:rsidRPr="003F04CB">
        <w:rPr>
          <w:bCs w:val="0"/>
        </w:rPr>
        <w:t xml:space="preserve">. </w:t>
      </w:r>
    </w:p>
    <w:p w14:paraId="7DBFBEB7" w14:textId="77777777" w:rsidR="00E818BF" w:rsidRPr="003F04CB" w:rsidRDefault="00E818BF" w:rsidP="00E818BF">
      <w:pPr>
        <w:pStyle w:val="a1"/>
        <w:rPr>
          <w:bCs w:val="0"/>
        </w:rPr>
      </w:pPr>
      <w:r w:rsidRPr="003F04CB">
        <w:rPr>
          <w:bCs w:val="0"/>
        </w:rPr>
        <w:t>Традиционные профессии в области водосна</w:t>
      </w:r>
      <w:r w:rsidRPr="003F04CB">
        <w:rPr>
          <w:bCs w:val="0"/>
        </w:rPr>
        <w:t>б</w:t>
      </w:r>
      <w:r w:rsidRPr="003F04CB">
        <w:rPr>
          <w:bCs w:val="0"/>
        </w:rPr>
        <w:t>жения</w:t>
      </w:r>
      <w:r>
        <w:rPr>
          <w:bCs w:val="0"/>
        </w:rPr>
        <w:t xml:space="preserve"> и теплоснабжения</w:t>
      </w:r>
      <w:r w:rsidRPr="003F04CB">
        <w:rPr>
          <w:bCs w:val="0"/>
        </w:rPr>
        <w:t xml:space="preserve"> в данном профессиональном стандарте:</w:t>
      </w:r>
    </w:p>
    <w:p w14:paraId="400466EB" w14:textId="77777777" w:rsidR="00E818BF" w:rsidRPr="003F04CB" w:rsidRDefault="00E818BF" w:rsidP="00E818BF">
      <w:pPr>
        <w:numPr>
          <w:ilvl w:val="0"/>
          <w:numId w:val="13"/>
        </w:numPr>
        <w:shd w:val="clear" w:color="auto" w:fill="FFFFFF"/>
        <w:spacing w:after="200" w:line="282" w:lineRule="atLeast"/>
        <w:rPr>
          <w:bCs w:val="0"/>
        </w:rPr>
      </w:pPr>
      <w:r w:rsidRPr="003F04CB">
        <w:rPr>
          <w:bCs w:val="0"/>
        </w:rPr>
        <w:t xml:space="preserve">расширены, с </w:t>
      </w:r>
      <w:proofErr w:type="spellStart"/>
      <w:r w:rsidRPr="003F04CB">
        <w:rPr>
          <w:bCs w:val="0"/>
        </w:rPr>
        <w:t>учетом</w:t>
      </w:r>
      <w:proofErr w:type="spellEnd"/>
      <w:r w:rsidRPr="003F04CB">
        <w:rPr>
          <w:bCs w:val="0"/>
        </w:rPr>
        <w:t xml:space="preserve"> цифровых технологий, задач оптимизации и автоматизации;</w:t>
      </w:r>
    </w:p>
    <w:p w14:paraId="03ED29B4" w14:textId="77777777" w:rsidR="00E818BF" w:rsidRPr="003F04CB" w:rsidRDefault="00E818BF" w:rsidP="00E818BF">
      <w:pPr>
        <w:numPr>
          <w:ilvl w:val="0"/>
          <w:numId w:val="13"/>
        </w:numPr>
        <w:shd w:val="clear" w:color="auto" w:fill="FFFFFF"/>
        <w:spacing w:after="200" w:line="282" w:lineRule="atLeast"/>
        <w:rPr>
          <w:bCs w:val="0"/>
        </w:rPr>
      </w:pPr>
      <w:r w:rsidRPr="003F04CB">
        <w:rPr>
          <w:bCs w:val="0"/>
        </w:rPr>
        <w:t xml:space="preserve">представлены универсально с </w:t>
      </w:r>
      <w:proofErr w:type="spellStart"/>
      <w:r w:rsidRPr="003F04CB">
        <w:rPr>
          <w:bCs w:val="0"/>
        </w:rPr>
        <w:t>учетом</w:t>
      </w:r>
      <w:proofErr w:type="spellEnd"/>
      <w:r w:rsidRPr="003F04CB">
        <w:rPr>
          <w:bCs w:val="0"/>
        </w:rPr>
        <w:t xml:space="preserve"> преемственности для профессионального роста с</w:t>
      </w:r>
      <w:r w:rsidRPr="003F04CB">
        <w:rPr>
          <w:bCs w:val="0"/>
        </w:rPr>
        <w:t>о</w:t>
      </w:r>
      <w:r w:rsidRPr="003F04CB">
        <w:rPr>
          <w:bCs w:val="0"/>
        </w:rPr>
        <w:t>трудников;</w:t>
      </w:r>
    </w:p>
    <w:p w14:paraId="3C659A2F" w14:textId="77777777" w:rsidR="00E818BF" w:rsidRPr="00D15E35" w:rsidRDefault="00E818BF" w:rsidP="00E818BF">
      <w:pPr>
        <w:numPr>
          <w:ilvl w:val="0"/>
          <w:numId w:val="13"/>
        </w:numPr>
        <w:shd w:val="clear" w:color="auto" w:fill="FFFFFF"/>
        <w:spacing w:after="200" w:line="282" w:lineRule="atLeast"/>
        <w:rPr>
          <w:bCs w:val="0"/>
        </w:rPr>
      </w:pPr>
      <w:r w:rsidRPr="003F04CB">
        <w:rPr>
          <w:bCs w:val="0"/>
        </w:rPr>
        <w:t>адаптированы к возможностям федеральных государственных образовательных стандартов и не требуют радикального пересмотра штатного расписания предприятий.</w:t>
      </w:r>
    </w:p>
    <w:p w14:paraId="45F3AA85" w14:textId="77777777" w:rsidR="00D8396E" w:rsidRDefault="00D8396E" w:rsidP="00D8396E">
      <w:pPr>
        <w:pStyle w:val="a1"/>
      </w:pPr>
      <w:r w:rsidRPr="00DA4D4B">
        <w:t xml:space="preserve">Новые технологические </w:t>
      </w:r>
      <w:proofErr w:type="spellStart"/>
      <w:r w:rsidRPr="00DA4D4B">
        <w:t>приемы</w:t>
      </w:r>
      <w:proofErr w:type="spellEnd"/>
      <w:r w:rsidRPr="00DA4D4B">
        <w:t xml:space="preserve">, </w:t>
      </w:r>
      <w:proofErr w:type="spellStart"/>
      <w:r w:rsidRPr="00DA4D4B">
        <w:t>цифровизация</w:t>
      </w:r>
      <w:proofErr w:type="spellEnd"/>
      <w:r w:rsidRPr="00DA4D4B">
        <w:t xml:space="preserve"> и автоматизация технологических процессов, алгоритмы автоматического управления технологическими процессами и современные технологии в области водоснабже</w:t>
      </w:r>
      <w:r>
        <w:t>н</w:t>
      </w:r>
      <w:r w:rsidRPr="00DA4D4B">
        <w:t>ия требуют от персонал</w:t>
      </w:r>
      <w:r>
        <w:t>а формирования новых компетенций и новых квалификац</w:t>
      </w:r>
      <w:r>
        <w:t>и</w:t>
      </w:r>
      <w:r>
        <w:t>онных</w:t>
      </w:r>
      <w:r w:rsidRPr="00DA4D4B">
        <w:t xml:space="preserve"> тре</w:t>
      </w:r>
      <w:r>
        <w:t>бований</w:t>
      </w:r>
      <w:r w:rsidRPr="00DA4D4B">
        <w:t xml:space="preserve">. </w:t>
      </w:r>
    </w:p>
    <w:p w14:paraId="6E2F4B71" w14:textId="77E03055" w:rsidR="00D8396E" w:rsidRDefault="00D8396E" w:rsidP="00D8396E">
      <w:pPr>
        <w:pStyle w:val="a1"/>
      </w:pPr>
      <w:r w:rsidRPr="00DA4D4B">
        <w:t xml:space="preserve">Данные требования, в </w:t>
      </w:r>
      <w:proofErr w:type="spellStart"/>
      <w:r w:rsidRPr="00DA4D4B">
        <w:t>т.ч</w:t>
      </w:r>
      <w:proofErr w:type="spellEnd"/>
      <w:r w:rsidRPr="00DA4D4B">
        <w:t xml:space="preserve">. с позиций корректировки необходимого уровня образования и, одновременно с этим, формирование универсальных компетенций в рамках действующих ФГОС, нашли </w:t>
      </w:r>
      <w:proofErr w:type="spellStart"/>
      <w:r w:rsidRPr="00DA4D4B">
        <w:t>свое</w:t>
      </w:r>
      <w:proofErr w:type="spellEnd"/>
      <w:r w:rsidRPr="00DA4D4B">
        <w:t xml:space="preserve"> отражение в тексте и смысловой сути </w:t>
      </w:r>
      <w:r>
        <w:t xml:space="preserve">актуализируемого </w:t>
      </w:r>
      <w:r w:rsidRPr="00DA4D4B">
        <w:t>профессионального станда</w:t>
      </w:r>
      <w:r w:rsidRPr="00DA4D4B">
        <w:t>р</w:t>
      </w:r>
      <w:r w:rsidRPr="00DA4D4B">
        <w:t xml:space="preserve">та.  </w:t>
      </w:r>
    </w:p>
    <w:p w14:paraId="5F107150" w14:textId="321F4608" w:rsidR="00793A0F" w:rsidRDefault="00793A0F" w:rsidP="00793A0F">
      <w:pPr>
        <w:pStyle w:val="a1"/>
      </w:pPr>
      <w:r>
        <w:t>Профессиональный стандарт разработан также в целях обеспечения единства требований оценки профессиональной компетентности и квалификации работника.</w:t>
      </w:r>
    </w:p>
    <w:p w14:paraId="3D228BF5" w14:textId="77777777" w:rsidR="00020449" w:rsidRDefault="00020449" w:rsidP="00020449">
      <w:pPr>
        <w:pStyle w:val="a1"/>
      </w:pPr>
      <w:r>
        <w:t>При разработке данного профессионального стандарта принимали во внимание отсутствие специальной нормативно-правовой базы, регулирующей данный вид профессиональной деятел</w:t>
      </w:r>
      <w:r>
        <w:t>ь</w:t>
      </w:r>
      <w:r>
        <w:t>ности.</w:t>
      </w:r>
    </w:p>
    <w:p w14:paraId="08191D45" w14:textId="77777777" w:rsidR="00020449" w:rsidRDefault="00020449" w:rsidP="00020449">
      <w:pPr>
        <w:pStyle w:val="2"/>
      </w:pPr>
      <w:bookmarkStart w:id="5" w:name="_Toc86660860"/>
      <w:bookmarkStart w:id="6" w:name="_Toc101537858"/>
      <w:r>
        <w:t xml:space="preserve">2.2. Основные изменения, </w:t>
      </w:r>
      <w:proofErr w:type="spellStart"/>
      <w:r>
        <w:t>внесенные</w:t>
      </w:r>
      <w:proofErr w:type="spellEnd"/>
      <w:r>
        <w:t xml:space="preserve"> при актуализации профессионального </w:t>
      </w:r>
      <w:commentRangeStart w:id="7"/>
      <w:r>
        <w:t>стандарта</w:t>
      </w:r>
      <w:bookmarkEnd w:id="5"/>
      <w:commentRangeEnd w:id="7"/>
      <w:r>
        <w:rPr>
          <w:rStyle w:val="af7"/>
          <w:b w:val="0"/>
        </w:rPr>
        <w:commentReference w:id="7"/>
      </w:r>
      <w:bookmarkEnd w:id="6"/>
    </w:p>
    <w:p w14:paraId="2248CD98" w14:textId="77777777" w:rsidR="00D8396E" w:rsidRDefault="00D8396E" w:rsidP="00D8396E">
      <w:pPr>
        <w:pStyle w:val="a1"/>
      </w:pPr>
      <w:r w:rsidRPr="00AC55FC">
        <w:t>В</w:t>
      </w:r>
      <w:r>
        <w:t>несены</w:t>
      </w:r>
      <w:r w:rsidRPr="00AC55FC">
        <w:t xml:space="preserve">   изменения в перечни </w:t>
      </w:r>
      <w:r>
        <w:t xml:space="preserve">трудовых функций, трудовых действий, </w:t>
      </w:r>
      <w:r w:rsidRPr="00AC55FC">
        <w:t>необходимых ум</w:t>
      </w:r>
      <w:r w:rsidRPr="00AC55FC">
        <w:t>е</w:t>
      </w:r>
      <w:r w:rsidRPr="00AC55FC">
        <w:t xml:space="preserve">ний и знаний с </w:t>
      </w:r>
      <w:proofErr w:type="spellStart"/>
      <w:r w:rsidRPr="00AC55FC">
        <w:t>учетом</w:t>
      </w:r>
      <w:proofErr w:type="spellEnd"/>
      <w:r w:rsidRPr="00AC55FC">
        <w:t xml:space="preserve"> инфо</w:t>
      </w:r>
      <w:r>
        <w:t>рмационных технологий (Таблица 1</w:t>
      </w:r>
      <w:r w:rsidRPr="00AC55FC">
        <w:t>).</w:t>
      </w:r>
    </w:p>
    <w:p w14:paraId="4A655B6E" w14:textId="77777777" w:rsidR="00732C1C" w:rsidRDefault="00732C1C" w:rsidP="00D8396E">
      <w:pPr>
        <w:pStyle w:val="a1"/>
      </w:pPr>
    </w:p>
    <w:p w14:paraId="2D716BFF" w14:textId="77777777" w:rsidR="00732C1C" w:rsidRDefault="00732C1C" w:rsidP="00D8396E">
      <w:pPr>
        <w:pStyle w:val="a1"/>
      </w:pPr>
    </w:p>
    <w:p w14:paraId="5E04151C" w14:textId="77777777" w:rsidR="00D8396E" w:rsidRDefault="00D8396E" w:rsidP="00D8396E">
      <w:pPr>
        <w:pStyle w:val="a1"/>
        <w:jc w:val="right"/>
      </w:pPr>
      <w:r>
        <w:t>Таблица 1</w:t>
      </w:r>
    </w:p>
    <w:p w14:paraId="5DAACBA8" w14:textId="77777777" w:rsidR="00D8396E" w:rsidRDefault="00D8396E" w:rsidP="00D8396E">
      <w:pPr>
        <w:pStyle w:val="a1"/>
        <w:rPr>
          <w:b/>
        </w:rPr>
      </w:pPr>
      <w:r w:rsidRPr="00585D44">
        <w:rPr>
          <w:b/>
        </w:rPr>
        <w:t xml:space="preserve">Информация об </w:t>
      </w:r>
      <w:proofErr w:type="spellStart"/>
      <w:r w:rsidRPr="00585D44">
        <w:rPr>
          <w:b/>
        </w:rPr>
        <w:t>учете</w:t>
      </w:r>
      <w:proofErr w:type="spellEnd"/>
      <w:r w:rsidRPr="00585D44">
        <w:rPr>
          <w:b/>
        </w:rPr>
        <w:t xml:space="preserve"> цифровых технологий в профессиональных стандартах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40"/>
        <w:gridCol w:w="2067"/>
        <w:gridCol w:w="3350"/>
        <w:gridCol w:w="2037"/>
        <w:gridCol w:w="2427"/>
      </w:tblGrid>
      <w:tr w:rsidR="00D8396E" w14:paraId="2A213FF1" w14:textId="77777777" w:rsidTr="000C312F">
        <w:tc>
          <w:tcPr>
            <w:tcW w:w="540" w:type="dxa"/>
          </w:tcPr>
          <w:p w14:paraId="7C53C8DD" w14:textId="77777777" w:rsidR="00D8396E" w:rsidRDefault="00D8396E" w:rsidP="00D8396E">
            <w:pPr>
              <w:pStyle w:val="a1"/>
              <w:ind w:firstLine="0"/>
              <w:rPr>
                <w:b/>
              </w:rPr>
            </w:pPr>
            <w:r>
              <w:t>№ п/п</w:t>
            </w:r>
          </w:p>
        </w:tc>
        <w:tc>
          <w:tcPr>
            <w:tcW w:w="2120" w:type="dxa"/>
          </w:tcPr>
          <w:p w14:paraId="354DC883" w14:textId="77777777" w:rsidR="00D8396E" w:rsidRDefault="00D8396E" w:rsidP="00D8396E">
            <w:pPr>
              <w:pStyle w:val="a1"/>
              <w:ind w:firstLine="0"/>
              <w:rPr>
                <w:b/>
              </w:rPr>
            </w:pPr>
            <w:proofErr w:type="spellStart"/>
            <w:r w:rsidRPr="00585D44">
              <w:rPr>
                <w:sz w:val="22"/>
                <w:szCs w:val="22"/>
              </w:rPr>
              <w:t>Обобщенная</w:t>
            </w:r>
            <w:proofErr w:type="spellEnd"/>
            <w:r w:rsidRPr="00585D44">
              <w:rPr>
                <w:sz w:val="22"/>
                <w:szCs w:val="22"/>
              </w:rPr>
              <w:t xml:space="preserve"> трудовая функция (код и наименование)</w:t>
            </w:r>
          </w:p>
        </w:tc>
        <w:tc>
          <w:tcPr>
            <w:tcW w:w="3602" w:type="dxa"/>
          </w:tcPr>
          <w:p w14:paraId="041217BE" w14:textId="77777777" w:rsidR="00D8396E" w:rsidRDefault="00D8396E" w:rsidP="00D8396E">
            <w:pPr>
              <w:pStyle w:val="a1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585D44">
              <w:rPr>
                <w:sz w:val="22"/>
                <w:szCs w:val="22"/>
              </w:rPr>
              <w:t>Необходимые умения,</w:t>
            </w:r>
            <w:r>
              <w:rPr>
                <w:sz w:val="22"/>
                <w:szCs w:val="22"/>
              </w:rPr>
              <w:t xml:space="preserve"> о</w:t>
            </w:r>
            <w:r w:rsidRPr="00585D44">
              <w:rPr>
                <w:sz w:val="22"/>
                <w:szCs w:val="22"/>
              </w:rPr>
              <w:t>беспечи</w:t>
            </w:r>
            <w:r>
              <w:rPr>
                <w:sz w:val="22"/>
                <w:szCs w:val="22"/>
              </w:rPr>
              <w:t>ва</w:t>
            </w:r>
            <w:r>
              <w:rPr>
                <w:sz w:val="22"/>
                <w:szCs w:val="22"/>
              </w:rPr>
              <w:t>ю</w:t>
            </w:r>
            <w:r w:rsidRPr="00585D44">
              <w:rPr>
                <w:sz w:val="22"/>
                <w:szCs w:val="22"/>
              </w:rPr>
              <w:t>щие</w:t>
            </w:r>
          </w:p>
          <w:p w14:paraId="452598CF" w14:textId="77777777" w:rsidR="00D8396E" w:rsidRDefault="00D8396E" w:rsidP="00D8396E">
            <w:pPr>
              <w:pStyle w:val="a1"/>
              <w:ind w:firstLine="0"/>
              <w:rPr>
                <w:b/>
              </w:rPr>
            </w:pPr>
            <w:r w:rsidRPr="00585D44">
              <w:rPr>
                <w:sz w:val="22"/>
                <w:szCs w:val="22"/>
              </w:rPr>
              <w:t>\определяющие использование цифр</w:t>
            </w:r>
            <w:r w:rsidRPr="00585D44">
              <w:rPr>
                <w:sz w:val="22"/>
                <w:szCs w:val="22"/>
              </w:rPr>
              <w:t>о</w:t>
            </w:r>
            <w:r w:rsidRPr="00585D44">
              <w:rPr>
                <w:sz w:val="22"/>
                <w:szCs w:val="22"/>
              </w:rPr>
              <w:t>вых технологий при выполнении данной функции</w:t>
            </w:r>
          </w:p>
        </w:tc>
        <w:tc>
          <w:tcPr>
            <w:tcW w:w="2071" w:type="dxa"/>
          </w:tcPr>
          <w:p w14:paraId="4E640D4C" w14:textId="77777777" w:rsidR="00D8396E" w:rsidRDefault="00D8396E" w:rsidP="00D8396E">
            <w:pPr>
              <w:pStyle w:val="a1"/>
              <w:ind w:firstLine="0"/>
              <w:rPr>
                <w:b/>
              </w:rPr>
            </w:pPr>
            <w:r w:rsidRPr="00585D44">
              <w:rPr>
                <w:sz w:val="22"/>
                <w:szCs w:val="22"/>
              </w:rPr>
              <w:t xml:space="preserve">Необходимые </w:t>
            </w:r>
            <w:r>
              <w:rPr>
                <w:sz w:val="22"/>
                <w:szCs w:val="22"/>
              </w:rPr>
              <w:t>знания</w:t>
            </w:r>
            <w:r w:rsidRPr="00585D4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о</w:t>
            </w:r>
            <w:r w:rsidRPr="00585D44">
              <w:rPr>
                <w:sz w:val="22"/>
                <w:szCs w:val="22"/>
              </w:rPr>
              <w:t>беспечива</w:t>
            </w:r>
            <w:r w:rsidRPr="00585D44">
              <w:rPr>
                <w:sz w:val="22"/>
                <w:szCs w:val="22"/>
              </w:rPr>
              <w:t>ю</w:t>
            </w:r>
            <w:r w:rsidRPr="00585D44">
              <w:rPr>
                <w:sz w:val="22"/>
                <w:szCs w:val="22"/>
              </w:rPr>
              <w:t>щие</w:t>
            </w:r>
            <w:r>
              <w:rPr>
                <w:sz w:val="22"/>
                <w:szCs w:val="22"/>
              </w:rPr>
              <w:t xml:space="preserve"> </w:t>
            </w:r>
            <w:r w:rsidRPr="00585D44">
              <w:rPr>
                <w:sz w:val="22"/>
                <w:szCs w:val="22"/>
              </w:rPr>
              <w:t>\определяющие использование цифровых техн</w:t>
            </w:r>
            <w:r w:rsidRPr="00585D44">
              <w:rPr>
                <w:sz w:val="22"/>
                <w:szCs w:val="22"/>
              </w:rPr>
              <w:t>о</w:t>
            </w:r>
            <w:r w:rsidRPr="00585D44">
              <w:rPr>
                <w:sz w:val="22"/>
                <w:szCs w:val="22"/>
              </w:rPr>
              <w:t>логий при выпо</w:t>
            </w:r>
            <w:r w:rsidRPr="00585D44">
              <w:rPr>
                <w:sz w:val="22"/>
                <w:szCs w:val="22"/>
              </w:rPr>
              <w:t>л</w:t>
            </w:r>
            <w:r w:rsidRPr="00585D44">
              <w:rPr>
                <w:sz w:val="22"/>
                <w:szCs w:val="22"/>
              </w:rPr>
              <w:t>нении данной функции</w:t>
            </w:r>
          </w:p>
        </w:tc>
        <w:tc>
          <w:tcPr>
            <w:tcW w:w="2088" w:type="dxa"/>
          </w:tcPr>
          <w:p w14:paraId="6F5EFD1D" w14:textId="77777777" w:rsidR="00D8396E" w:rsidRDefault="00D8396E" w:rsidP="00D8396E">
            <w:pPr>
              <w:pStyle w:val="a1"/>
              <w:ind w:firstLine="0"/>
              <w:rPr>
                <w:b/>
              </w:rPr>
            </w:pPr>
            <w:r w:rsidRPr="00585D44">
              <w:rPr>
                <w:sz w:val="22"/>
                <w:szCs w:val="22"/>
              </w:rPr>
              <w:t>Примеры цифр</w:t>
            </w:r>
            <w:r w:rsidRPr="00585D44">
              <w:rPr>
                <w:sz w:val="22"/>
                <w:szCs w:val="22"/>
              </w:rPr>
              <w:t>о</w:t>
            </w:r>
            <w:r w:rsidRPr="00585D44">
              <w:rPr>
                <w:sz w:val="22"/>
                <w:szCs w:val="22"/>
              </w:rPr>
              <w:t>вых технологий, используемых в профессиональной деятельности</w:t>
            </w:r>
          </w:p>
        </w:tc>
      </w:tr>
      <w:tr w:rsidR="00D8396E" w14:paraId="502142E7" w14:textId="77777777" w:rsidTr="000C312F">
        <w:tc>
          <w:tcPr>
            <w:tcW w:w="540" w:type="dxa"/>
          </w:tcPr>
          <w:p w14:paraId="589EC482" w14:textId="77777777" w:rsidR="00D8396E" w:rsidRDefault="00D8396E" w:rsidP="00D8396E">
            <w:pPr>
              <w:pStyle w:val="a1"/>
              <w:ind w:firstLine="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120" w:type="dxa"/>
          </w:tcPr>
          <w:p w14:paraId="5DE5A5C3" w14:textId="5A5253B3" w:rsidR="00D8396E" w:rsidRPr="003714C2" w:rsidRDefault="00A23DB8" w:rsidP="00D8396E">
            <w:pPr>
              <w:pStyle w:val="a1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А. </w:t>
            </w:r>
            <w:r w:rsidRPr="00293DDA">
              <w:rPr>
                <w:sz w:val="20"/>
                <w:szCs w:val="20"/>
              </w:rPr>
              <w:t>Ведение технологического процесса работы насосной установки</w:t>
            </w:r>
          </w:p>
        </w:tc>
        <w:tc>
          <w:tcPr>
            <w:tcW w:w="3602" w:type="dxa"/>
          </w:tcPr>
          <w:p w14:paraId="0EE82C83" w14:textId="77777777" w:rsidR="00D8396E" w:rsidRDefault="00A23DB8" w:rsidP="00D8396E">
            <w:pPr>
              <w:pStyle w:val="a1"/>
              <w:spacing w:after="0"/>
              <w:ind w:firstLine="0"/>
              <w:rPr>
                <w:color w:val="008000"/>
                <w:sz w:val="20"/>
                <w:szCs w:val="20"/>
              </w:rPr>
            </w:pPr>
            <w:r w:rsidRPr="001D3435">
              <w:rPr>
                <w:sz w:val="20"/>
                <w:szCs w:val="20"/>
              </w:rPr>
              <w:t>Определять исправность</w:t>
            </w:r>
            <w:r w:rsidRPr="001D3435">
              <w:rPr>
                <w:color w:val="008000"/>
                <w:sz w:val="20"/>
                <w:szCs w:val="20"/>
              </w:rPr>
              <w:t xml:space="preserve"> двигателя привода и/или технологического оборудования насосного или компрессорного оборудования и оборудования инженерной инфраструктуры ЖКХ</w:t>
            </w:r>
          </w:p>
          <w:p w14:paraId="4E151151" w14:textId="5D8775D2" w:rsidR="000C312F" w:rsidRPr="003714C2" w:rsidRDefault="000C312F" w:rsidP="00D8396E">
            <w:pPr>
              <w:pStyle w:val="a1"/>
              <w:spacing w:after="0"/>
              <w:ind w:firstLine="0"/>
              <w:rPr>
                <w:sz w:val="22"/>
                <w:szCs w:val="22"/>
              </w:rPr>
            </w:pPr>
            <w:r w:rsidRPr="001D3435">
              <w:rPr>
                <w:sz w:val="20"/>
                <w:szCs w:val="20"/>
              </w:rPr>
              <w:t xml:space="preserve">Понимать и применять </w:t>
            </w:r>
            <w:r w:rsidRPr="001D3435">
              <w:rPr>
                <w:color w:val="008000"/>
                <w:sz w:val="20"/>
                <w:szCs w:val="20"/>
              </w:rPr>
              <w:t>схему технологического процесса использования насосного или компрессорного оборудования</w:t>
            </w:r>
          </w:p>
        </w:tc>
        <w:tc>
          <w:tcPr>
            <w:tcW w:w="2071" w:type="dxa"/>
          </w:tcPr>
          <w:p w14:paraId="2E6CA274" w14:textId="77777777" w:rsidR="00D8396E" w:rsidRDefault="000C312F" w:rsidP="00D8396E">
            <w:pPr>
              <w:pStyle w:val="a1"/>
              <w:spacing w:after="0"/>
              <w:ind w:firstLine="0"/>
              <w:rPr>
                <w:color w:val="008000"/>
                <w:sz w:val="20"/>
                <w:szCs w:val="20"/>
              </w:rPr>
            </w:pPr>
            <w:r w:rsidRPr="001D3435">
              <w:rPr>
                <w:color w:val="008000"/>
                <w:sz w:val="20"/>
                <w:szCs w:val="20"/>
              </w:rPr>
              <w:t>Техническое устройство и принципы работы приводов насосов и компрессоров и собственно насосов и компрессоров</w:t>
            </w:r>
          </w:p>
          <w:p w14:paraId="19462459" w14:textId="5552C20D" w:rsidR="000C312F" w:rsidRPr="003714C2" w:rsidRDefault="000C312F" w:rsidP="00D8396E">
            <w:pPr>
              <w:pStyle w:val="a1"/>
              <w:spacing w:after="0"/>
              <w:ind w:firstLine="0"/>
              <w:rPr>
                <w:sz w:val="22"/>
                <w:szCs w:val="22"/>
              </w:rPr>
            </w:pPr>
            <w:r w:rsidRPr="001D3435">
              <w:rPr>
                <w:sz w:val="20"/>
                <w:szCs w:val="20"/>
              </w:rPr>
              <w:t xml:space="preserve">Виды, назначение и условия применения контрольно-измерительных приборов </w:t>
            </w:r>
            <w:r w:rsidRPr="001D3435">
              <w:rPr>
                <w:color w:val="008000"/>
                <w:sz w:val="20"/>
                <w:szCs w:val="20"/>
              </w:rPr>
              <w:t>и средств дистанционного управления и автоматики работы насосного и компрессорного оборудования</w:t>
            </w:r>
          </w:p>
        </w:tc>
        <w:tc>
          <w:tcPr>
            <w:tcW w:w="2088" w:type="dxa"/>
          </w:tcPr>
          <w:p w14:paraId="32ED2E98" w14:textId="27916480" w:rsidR="00D8396E" w:rsidRPr="003714C2" w:rsidRDefault="008B069E" w:rsidP="00D8396E">
            <w:pPr>
              <w:pStyle w:val="a1"/>
              <w:spacing w:after="0"/>
              <w:ind w:firstLine="0"/>
              <w:rPr>
                <w:sz w:val="22"/>
                <w:szCs w:val="22"/>
              </w:rPr>
            </w:pPr>
            <w:r w:rsidRPr="00207E52">
              <w:t>Автоматизированные системы оповещения о аварийных выбр</w:t>
            </w:r>
            <w:r w:rsidRPr="00207E52">
              <w:t>о</w:t>
            </w:r>
            <w:r w:rsidRPr="00207E52">
              <w:t>сах и резком измен</w:t>
            </w:r>
            <w:r w:rsidRPr="00207E52">
              <w:t>е</w:t>
            </w:r>
            <w:r w:rsidRPr="00207E52">
              <w:t xml:space="preserve">нии параметров  </w:t>
            </w:r>
            <w:r>
              <w:t>вод подаваемых в сеть</w:t>
            </w:r>
          </w:p>
        </w:tc>
      </w:tr>
      <w:tr w:rsidR="00D8396E" w14:paraId="6FD38EE6" w14:textId="77777777" w:rsidTr="000C312F">
        <w:tc>
          <w:tcPr>
            <w:tcW w:w="540" w:type="dxa"/>
          </w:tcPr>
          <w:p w14:paraId="27106EE9" w14:textId="77777777" w:rsidR="00D8396E" w:rsidRDefault="00D8396E" w:rsidP="00D8396E">
            <w:pPr>
              <w:pStyle w:val="a1"/>
              <w:ind w:firstLine="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120" w:type="dxa"/>
          </w:tcPr>
          <w:p w14:paraId="3C7BB610" w14:textId="34732124" w:rsidR="00D8396E" w:rsidRPr="003714C2" w:rsidRDefault="00116E79" w:rsidP="00D8396E">
            <w:pPr>
              <w:pStyle w:val="a1"/>
              <w:spacing w:after="0"/>
              <w:ind w:firstLine="0"/>
              <w:rPr>
                <w:sz w:val="22"/>
                <w:szCs w:val="22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В. </w:t>
            </w:r>
            <w:r w:rsidRPr="00223878">
              <w:rPr>
                <w:rFonts w:ascii="Times" w:hAnsi="Times"/>
                <w:sz w:val="20"/>
                <w:szCs w:val="20"/>
              </w:rPr>
              <w:t>Ведение технологического процесса работы компрессорной установки</w:t>
            </w:r>
          </w:p>
        </w:tc>
        <w:tc>
          <w:tcPr>
            <w:tcW w:w="3602" w:type="dxa"/>
          </w:tcPr>
          <w:p w14:paraId="71046059" w14:textId="77777777" w:rsidR="00D8396E" w:rsidRPr="003714C2" w:rsidRDefault="00D8396E" w:rsidP="00D8396E">
            <w:pPr>
              <w:pStyle w:val="a1"/>
              <w:spacing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2071" w:type="dxa"/>
          </w:tcPr>
          <w:p w14:paraId="4FF11CAF" w14:textId="2EFC4D62" w:rsidR="00D8396E" w:rsidRPr="003714C2" w:rsidRDefault="00116E79" w:rsidP="00D8396E">
            <w:pPr>
              <w:pStyle w:val="a1"/>
              <w:spacing w:after="0"/>
              <w:ind w:firstLine="0"/>
              <w:rPr>
                <w:sz w:val="22"/>
                <w:szCs w:val="22"/>
              </w:rPr>
            </w:pPr>
            <w:r w:rsidRPr="001D3435">
              <w:rPr>
                <w:sz w:val="20"/>
                <w:szCs w:val="20"/>
              </w:rPr>
              <w:t>Виды, назначение и условия применения контрольно-измерительных приборов</w:t>
            </w:r>
            <w:r w:rsidRPr="001D3435">
              <w:rPr>
                <w:color w:val="008000"/>
                <w:sz w:val="20"/>
                <w:szCs w:val="20"/>
              </w:rPr>
              <w:t>, автоматизации,        средств связи и аварийного оповещения</w:t>
            </w:r>
          </w:p>
        </w:tc>
        <w:tc>
          <w:tcPr>
            <w:tcW w:w="2088" w:type="dxa"/>
          </w:tcPr>
          <w:p w14:paraId="6FE64435" w14:textId="77777777" w:rsidR="00D8396E" w:rsidRPr="003714C2" w:rsidRDefault="00D8396E" w:rsidP="00D8396E">
            <w:pPr>
              <w:pStyle w:val="a1"/>
              <w:spacing w:after="0"/>
              <w:ind w:firstLine="0"/>
              <w:rPr>
                <w:sz w:val="22"/>
                <w:szCs w:val="22"/>
              </w:rPr>
            </w:pPr>
          </w:p>
        </w:tc>
      </w:tr>
      <w:tr w:rsidR="00D8396E" w14:paraId="7C4A8324" w14:textId="77777777" w:rsidTr="000C312F">
        <w:tc>
          <w:tcPr>
            <w:tcW w:w="540" w:type="dxa"/>
          </w:tcPr>
          <w:p w14:paraId="221E1241" w14:textId="77777777" w:rsidR="00D8396E" w:rsidRDefault="00D8396E" w:rsidP="00D8396E">
            <w:pPr>
              <w:pStyle w:val="a1"/>
              <w:ind w:firstLine="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120" w:type="dxa"/>
          </w:tcPr>
          <w:p w14:paraId="2FA7BABF" w14:textId="0BE4FBA5" w:rsidR="00116E79" w:rsidRPr="00D112A3" w:rsidRDefault="00B3268F" w:rsidP="00116E79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  <w:shd w:val="clear" w:color="auto" w:fill="FFFFFF"/>
              </w:rPr>
              <w:t xml:space="preserve">С. </w:t>
            </w:r>
            <w:r w:rsidR="00116E79" w:rsidRPr="00D112A3">
              <w:rPr>
                <w:color w:val="008000"/>
                <w:sz w:val="20"/>
                <w:szCs w:val="20"/>
                <w:shd w:val="clear" w:color="auto" w:fill="FFFFFF"/>
              </w:rPr>
              <w:t xml:space="preserve">"Применение цифровых и АТ технологий в системах </w:t>
            </w:r>
            <w:proofErr w:type="spellStart"/>
            <w:r w:rsidR="00116E79" w:rsidRPr="00D112A3">
              <w:rPr>
                <w:color w:val="008000"/>
                <w:sz w:val="20"/>
                <w:szCs w:val="20"/>
                <w:shd w:val="clear" w:color="auto" w:fill="FFFFFF"/>
              </w:rPr>
              <w:t>диагнос</w:t>
            </w:r>
            <w:proofErr w:type="spellEnd"/>
            <w:r w:rsidR="00116E79">
              <w:rPr>
                <w:color w:val="008000"/>
                <w:sz w:val="20"/>
                <w:szCs w:val="20"/>
                <w:shd w:val="clear" w:color="auto" w:fill="FFFFFF"/>
              </w:rPr>
              <w:t>-</w:t>
            </w:r>
            <w:r w:rsidR="00116E79" w:rsidRPr="00D112A3">
              <w:rPr>
                <w:color w:val="008000"/>
                <w:sz w:val="20"/>
                <w:szCs w:val="20"/>
                <w:shd w:val="clear" w:color="auto" w:fill="FFFFFF"/>
              </w:rPr>
              <w:t xml:space="preserve">тики и ремонта инженерных систем водо- и </w:t>
            </w:r>
            <w:proofErr w:type="spellStart"/>
            <w:r w:rsidR="00116E79" w:rsidRPr="00D112A3">
              <w:rPr>
                <w:color w:val="008000"/>
                <w:sz w:val="20"/>
                <w:szCs w:val="20"/>
                <w:shd w:val="clear" w:color="auto" w:fill="FFFFFF"/>
              </w:rPr>
              <w:t>теплоснабже</w:t>
            </w:r>
            <w:r w:rsidR="00116E79">
              <w:rPr>
                <w:color w:val="008000"/>
                <w:sz w:val="20"/>
                <w:szCs w:val="20"/>
                <w:shd w:val="clear" w:color="auto" w:fill="FFFFFF"/>
              </w:rPr>
              <w:t>-</w:t>
            </w:r>
            <w:r w:rsidR="00116E79" w:rsidRPr="00D112A3">
              <w:rPr>
                <w:color w:val="008000"/>
                <w:sz w:val="20"/>
                <w:szCs w:val="20"/>
                <w:shd w:val="clear" w:color="auto" w:fill="FFFFFF"/>
              </w:rPr>
              <w:t>ния</w:t>
            </w:r>
            <w:proofErr w:type="spellEnd"/>
            <w:r w:rsidR="00116E79" w:rsidRPr="00D112A3">
              <w:rPr>
                <w:color w:val="008000"/>
                <w:sz w:val="20"/>
                <w:szCs w:val="20"/>
                <w:shd w:val="clear" w:color="auto" w:fill="FFFFFF"/>
              </w:rPr>
              <w:t>"</w:t>
            </w:r>
          </w:p>
          <w:p w14:paraId="76AF1576" w14:textId="77777777" w:rsidR="00D8396E" w:rsidRPr="003714C2" w:rsidRDefault="00D8396E" w:rsidP="00D8396E">
            <w:pPr>
              <w:pStyle w:val="a1"/>
              <w:spacing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3602" w:type="dxa"/>
          </w:tcPr>
          <w:p w14:paraId="35D74581" w14:textId="2F4C02EC" w:rsidR="00D8396E" w:rsidRPr="003714C2" w:rsidRDefault="00B3268F" w:rsidP="00D8396E">
            <w:pPr>
              <w:pStyle w:val="a1"/>
              <w:spacing w:after="0"/>
              <w:ind w:firstLine="0"/>
              <w:rPr>
                <w:sz w:val="22"/>
                <w:szCs w:val="22"/>
              </w:rPr>
            </w:pPr>
            <w:r w:rsidRPr="00223878">
              <w:rPr>
                <w:rFonts w:ascii="Times" w:hAnsi="Times"/>
                <w:sz w:val="20"/>
                <w:szCs w:val="20"/>
              </w:rPr>
              <w:t xml:space="preserve">Применять существующие способы регулировки параметров технологического процесса в </w:t>
            </w:r>
            <w:r w:rsidRPr="00F56349">
              <w:rPr>
                <w:color w:val="008000"/>
                <w:sz w:val="20"/>
                <w:szCs w:val="20"/>
              </w:rPr>
              <w:t>случаях изменения режима диагностики и/или ремонта</w:t>
            </w:r>
            <w:r w:rsidRPr="00223878">
              <w:rPr>
                <w:rFonts w:ascii="Times" w:hAnsi="Times"/>
                <w:sz w:val="20"/>
                <w:szCs w:val="20"/>
              </w:rPr>
              <w:t xml:space="preserve"> в системах водо- и теплоснабжения</w:t>
            </w:r>
          </w:p>
        </w:tc>
        <w:tc>
          <w:tcPr>
            <w:tcW w:w="2071" w:type="dxa"/>
          </w:tcPr>
          <w:p w14:paraId="6E6B9A3B" w14:textId="77777777" w:rsidR="00D8396E" w:rsidRDefault="001861DA" w:rsidP="00D8396E">
            <w:pPr>
              <w:pStyle w:val="a1"/>
              <w:spacing w:after="0"/>
              <w:ind w:firstLine="0"/>
              <w:rPr>
                <w:rFonts w:ascii="Times" w:hAnsi="Times"/>
                <w:color w:val="008000"/>
                <w:sz w:val="20"/>
                <w:szCs w:val="20"/>
              </w:rPr>
            </w:pPr>
            <w:r w:rsidRPr="00223878">
              <w:rPr>
                <w:rFonts w:ascii="Times" w:hAnsi="Times"/>
                <w:sz w:val="20"/>
                <w:szCs w:val="20"/>
              </w:rPr>
              <w:t xml:space="preserve">Требования охраны труда при </w:t>
            </w:r>
            <w:r w:rsidRPr="00683100">
              <w:rPr>
                <w:rFonts w:ascii="Times" w:hAnsi="Times"/>
                <w:color w:val="008000"/>
                <w:sz w:val="20"/>
                <w:szCs w:val="20"/>
              </w:rPr>
              <w:t xml:space="preserve">работе с диагностическим и ремонтным оборудованием </w:t>
            </w:r>
            <w:r>
              <w:rPr>
                <w:rFonts w:ascii="Times" w:hAnsi="Times"/>
                <w:color w:val="008000"/>
                <w:sz w:val="20"/>
                <w:szCs w:val="20"/>
              </w:rPr>
              <w:t>и</w:t>
            </w:r>
            <w:r w:rsidRPr="00683100">
              <w:rPr>
                <w:rFonts w:ascii="Times" w:hAnsi="Times"/>
                <w:color w:val="008000"/>
                <w:sz w:val="20"/>
                <w:szCs w:val="20"/>
              </w:rPr>
              <w:t xml:space="preserve"> использующим средства телеметрии и АТ технологи</w:t>
            </w:r>
            <w:r>
              <w:rPr>
                <w:rFonts w:ascii="Times" w:hAnsi="Times"/>
                <w:color w:val="008000"/>
                <w:sz w:val="20"/>
                <w:szCs w:val="20"/>
              </w:rPr>
              <w:t>и</w:t>
            </w:r>
            <w:r w:rsidRPr="00683100">
              <w:rPr>
                <w:rFonts w:ascii="Times" w:hAnsi="Times"/>
                <w:color w:val="008000"/>
                <w:sz w:val="20"/>
                <w:szCs w:val="20"/>
              </w:rPr>
              <w:t xml:space="preserve"> и сосудами, работающим</w:t>
            </w:r>
            <w:r>
              <w:rPr>
                <w:rFonts w:ascii="Times" w:hAnsi="Times"/>
                <w:color w:val="008000"/>
                <w:sz w:val="20"/>
                <w:szCs w:val="20"/>
              </w:rPr>
              <w:t>и</w:t>
            </w:r>
            <w:r w:rsidRPr="00683100">
              <w:rPr>
                <w:rFonts w:ascii="Times" w:hAnsi="Times"/>
                <w:color w:val="008000"/>
                <w:sz w:val="20"/>
                <w:szCs w:val="20"/>
              </w:rPr>
              <w:t xml:space="preserve"> под высоким давлением</w:t>
            </w:r>
          </w:p>
          <w:p w14:paraId="1E924699" w14:textId="3108BFE5" w:rsidR="001861DA" w:rsidRPr="003714C2" w:rsidRDefault="001861DA" w:rsidP="00D8396E">
            <w:pPr>
              <w:pStyle w:val="a1"/>
              <w:spacing w:after="0"/>
              <w:ind w:firstLine="0"/>
              <w:rPr>
                <w:sz w:val="22"/>
                <w:szCs w:val="22"/>
              </w:rPr>
            </w:pPr>
            <w:r w:rsidRPr="00223878">
              <w:rPr>
                <w:rFonts w:ascii="Times" w:hAnsi="Times"/>
                <w:sz w:val="20"/>
                <w:szCs w:val="20"/>
              </w:rPr>
              <w:t>Виды, назначение и условия применения контрольно-измерительных приборов</w:t>
            </w:r>
            <w:r>
              <w:rPr>
                <w:rFonts w:ascii="Times" w:hAnsi="Times"/>
                <w:sz w:val="20"/>
                <w:szCs w:val="20"/>
              </w:rPr>
              <w:t xml:space="preserve">, автоматики и 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телеконтроля</w:t>
            </w:r>
            <w:proofErr w:type="spellEnd"/>
          </w:p>
        </w:tc>
        <w:tc>
          <w:tcPr>
            <w:tcW w:w="2088" w:type="dxa"/>
          </w:tcPr>
          <w:p w14:paraId="6CAB2229" w14:textId="62CD4521" w:rsidR="00D8396E" w:rsidRPr="003714C2" w:rsidRDefault="001861DA" w:rsidP="00D8396E">
            <w:pPr>
              <w:pStyle w:val="a1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Автоматизированные системы </w:t>
            </w:r>
            <w:r w:rsidR="00753FBE">
              <w:rPr>
                <w:sz w:val="22"/>
                <w:szCs w:val="22"/>
              </w:rPr>
              <w:t xml:space="preserve"> АТ </w:t>
            </w:r>
            <w:proofErr w:type="spellStart"/>
            <w:r w:rsidR="00753FBE">
              <w:rPr>
                <w:sz w:val="22"/>
                <w:szCs w:val="22"/>
              </w:rPr>
              <w:t>техноло-гий</w:t>
            </w:r>
            <w:proofErr w:type="spellEnd"/>
            <w:r w:rsidR="00753F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диагностирования состояния сетей и ликвидации засоров с использованием насосов высокого давления или компрессоров</w:t>
            </w:r>
          </w:p>
        </w:tc>
      </w:tr>
    </w:tbl>
    <w:p w14:paraId="515FE99F" w14:textId="77777777" w:rsidR="00AC7CF4" w:rsidRDefault="00AC7CF4" w:rsidP="00BE3C66">
      <w:pPr>
        <w:pStyle w:val="a1"/>
        <w:rPr>
          <w:bCs w:val="0"/>
        </w:rPr>
      </w:pPr>
    </w:p>
    <w:p w14:paraId="1F37DB56" w14:textId="77777777" w:rsidR="00753FBE" w:rsidRDefault="00753FBE" w:rsidP="00753FBE">
      <w:pPr>
        <w:pStyle w:val="2"/>
      </w:pPr>
      <w:bookmarkStart w:id="8" w:name="_Toc101537859"/>
      <w:r>
        <w:t>2</w:t>
      </w:r>
      <w:r w:rsidRPr="00301C6F">
        <w:t>.</w:t>
      </w:r>
      <w:r>
        <w:t>3</w:t>
      </w:r>
      <w:r w:rsidRPr="00301C6F">
        <w:t xml:space="preserve">. </w:t>
      </w:r>
      <w:r>
        <w:t>Основные этапы актуализации профессионального стандарта</w:t>
      </w:r>
      <w:bookmarkEnd w:id="8"/>
    </w:p>
    <w:p w14:paraId="3CE642A4" w14:textId="77777777" w:rsidR="00753FBE" w:rsidRPr="00301C6F" w:rsidRDefault="00753FBE" w:rsidP="00753FBE">
      <w:pPr>
        <w:pStyle w:val="3"/>
      </w:pPr>
      <w:bookmarkStart w:id="9" w:name="_Toc101537860"/>
      <w:r>
        <w:t xml:space="preserve">2.3.1. </w:t>
      </w:r>
      <w:r w:rsidRPr="00301C6F">
        <w:t>Информация об организациях, на базе которых проводились исследования</w:t>
      </w:r>
      <w:bookmarkEnd w:id="9"/>
    </w:p>
    <w:p w14:paraId="12D4AC24" w14:textId="77777777" w:rsidR="00753FBE" w:rsidRPr="00243E66" w:rsidRDefault="00753FBE" w:rsidP="00753FBE">
      <w:pPr>
        <w:pStyle w:val="a1"/>
      </w:pPr>
      <w:r>
        <w:t>В соответствии с Правилами разработки и утверждения профессиональных стандартов, утв. постановлением Правительства РФ от 22.01.2013 г., № 23, профессиональный стандарт актуализ</w:t>
      </w:r>
      <w:r>
        <w:t>и</w:t>
      </w:r>
      <w:r>
        <w:t xml:space="preserve">рован </w:t>
      </w:r>
      <w:r w:rsidRPr="00243E66">
        <w:t xml:space="preserve">ФГБУ «ВНИИ труда Минтруда России» с участием представителей работодателей отрасли, ведущих образовательных </w:t>
      </w:r>
      <w:r w:rsidRPr="007A64E8">
        <w:t>организаций профессионального образования. Перечень организаций</w:t>
      </w:r>
      <w:r w:rsidRPr="00243E66">
        <w:t>, сведения об уполномоченных лицах, участвовавших в актуализации профессионального станда</w:t>
      </w:r>
      <w:r w:rsidRPr="00243E66">
        <w:t>р</w:t>
      </w:r>
      <w:r w:rsidRPr="00243E66">
        <w:t>та, приведены в приложении 1.</w:t>
      </w:r>
    </w:p>
    <w:p w14:paraId="6017C9D1" w14:textId="77777777" w:rsidR="00606AD3" w:rsidRDefault="00606AD3" w:rsidP="00606AD3">
      <w:pPr>
        <w:pStyle w:val="3"/>
      </w:pPr>
      <w:bookmarkStart w:id="10" w:name="_Toc101537861"/>
      <w:r>
        <w:t xml:space="preserve">2.3.2. </w:t>
      </w:r>
      <w:r w:rsidRPr="00E464FC">
        <w:t xml:space="preserve">Сведения о нормативно-правовых документах, регулирующих вид профессиональной деятельности, для которого разработан проект </w:t>
      </w:r>
      <w:r>
        <w:t xml:space="preserve">актуализированного </w:t>
      </w:r>
      <w:r w:rsidRPr="00E464FC">
        <w:t>професси</w:t>
      </w:r>
      <w:r w:rsidRPr="00E464FC">
        <w:t>о</w:t>
      </w:r>
      <w:r w:rsidRPr="00E464FC">
        <w:t>нального стандарта</w:t>
      </w:r>
      <w:bookmarkEnd w:id="10"/>
    </w:p>
    <w:p w14:paraId="0BA63B42" w14:textId="77777777" w:rsidR="00606AD3" w:rsidRDefault="00606AD3" w:rsidP="00606AD3">
      <w:pPr>
        <w:pStyle w:val="a1"/>
      </w:pPr>
      <w:r>
        <w:t xml:space="preserve">Профессиональная деятельность </w:t>
      </w:r>
      <w:r w:rsidRPr="00A06DC3">
        <w:rPr>
          <w:rStyle w:val="af2"/>
        </w:rPr>
        <w:t>(</w:t>
      </w:r>
      <w:r>
        <w:rPr>
          <w:rStyle w:val="af2"/>
        </w:rPr>
        <w:t>наименование</w:t>
      </w:r>
      <w:r w:rsidRPr="00A06DC3">
        <w:rPr>
          <w:rStyle w:val="af2"/>
        </w:rPr>
        <w:t xml:space="preserve"> </w:t>
      </w:r>
      <w:r w:rsidRPr="007B2CAF">
        <w:rPr>
          <w:rStyle w:val="af2"/>
        </w:rPr>
        <w:t>специальности</w:t>
      </w:r>
      <w:r w:rsidRPr="00A06DC3">
        <w:rPr>
          <w:rStyle w:val="af2"/>
        </w:rPr>
        <w:t xml:space="preserve"> работника)</w:t>
      </w:r>
      <w:r>
        <w:t xml:space="preserve"> регулируется следующими федеральными и отраслевыми нормативно-правовыми актами.</w:t>
      </w:r>
    </w:p>
    <w:p w14:paraId="04EA73CE" w14:textId="14B80C71" w:rsidR="00957FAB" w:rsidRDefault="003C320F" w:rsidP="003C320F">
      <w:pPr>
        <w:pStyle w:val="a1"/>
      </w:pPr>
      <w:r>
        <w:t xml:space="preserve">1. </w:t>
      </w:r>
      <w:r w:rsidRPr="00E20D06">
        <w:t xml:space="preserve">Трудовой кодекс Российской Федерации от 30.12.2001 </w:t>
      </w:r>
      <w:r>
        <w:t>№</w:t>
      </w:r>
      <w:r w:rsidRPr="00E20D06">
        <w:t xml:space="preserve"> 197-ФЗ (</w:t>
      </w:r>
      <w:r w:rsidRPr="00156D57">
        <w:t>ред. от 28.06.2021, с изм. от 06.10.2021</w:t>
      </w:r>
      <w:r w:rsidRPr="00E20D06">
        <w:t>)</w:t>
      </w:r>
      <w:r>
        <w:t>.</w:t>
      </w:r>
    </w:p>
    <w:p w14:paraId="4CC6E36A" w14:textId="77777777" w:rsidR="003C320F" w:rsidRPr="00D849E7" w:rsidRDefault="003C320F" w:rsidP="003C320F">
      <w:pPr>
        <w:pStyle w:val="a1"/>
        <w:ind w:firstLine="709"/>
      </w:pPr>
      <w:r>
        <w:t>2.  Приказ Минтруда России от 15.12.2020 N 903н "Об утверждении Правил по охране тр</w:t>
      </w:r>
      <w:r>
        <w:t>у</w:t>
      </w:r>
      <w:r>
        <w:t>да при эксплуатации электроустановок" (Зарегистрировано в Минюсте России 30.12.2020 N 61957).</w:t>
      </w:r>
    </w:p>
    <w:p w14:paraId="050F4AE1" w14:textId="77777777" w:rsidR="003C320F" w:rsidRPr="006E0547" w:rsidRDefault="003C320F" w:rsidP="003C320F">
      <w:pPr>
        <w:pStyle w:val="a1"/>
        <w:rPr>
          <w:rStyle w:val="af2"/>
        </w:rPr>
      </w:pPr>
      <w:r w:rsidRPr="006E0547">
        <w:rPr>
          <w:rStyle w:val="af2"/>
        </w:rPr>
        <w:t>3. Приказ Министерства Российской Федерации по делам гражданской обороны, чрезв</w:t>
      </w:r>
      <w:r w:rsidRPr="006E0547">
        <w:rPr>
          <w:rStyle w:val="af2"/>
        </w:rPr>
        <w:t>ы</w:t>
      </w:r>
      <w:r w:rsidRPr="006E0547">
        <w:rPr>
          <w:rStyle w:val="af2"/>
        </w:rPr>
        <w:t>чайным ситуациям и ликвидации последствий стихийных бедствий от 12 декабря 2007 г. № 645 «Об утверждении Норм пожарной безопасности «Обучение мерам пожарной безопасности рабо</w:t>
      </w:r>
      <w:r w:rsidRPr="006E0547">
        <w:rPr>
          <w:rStyle w:val="af2"/>
        </w:rPr>
        <w:t>т</w:t>
      </w:r>
      <w:r w:rsidRPr="006E0547">
        <w:rPr>
          <w:rStyle w:val="af2"/>
        </w:rPr>
        <w:t xml:space="preserve">ников организаций» (зарегистрирован Минюстом России 21 января 2008 г., регистрационный № 10938), с изменениями, </w:t>
      </w:r>
      <w:proofErr w:type="spellStart"/>
      <w:r w:rsidRPr="006E0547">
        <w:rPr>
          <w:rStyle w:val="af2"/>
        </w:rPr>
        <w:t>внесенными</w:t>
      </w:r>
      <w:proofErr w:type="spellEnd"/>
      <w:r w:rsidRPr="006E0547">
        <w:rPr>
          <w:rStyle w:val="af2"/>
        </w:rPr>
        <w:t xml:space="preserve"> приказами Министерства Российской Федерации по делам гражданской обороны, чрезвычайным ситуациям и ликвидации последствий стихийных бедствий от 27 января 2009 г. № 35 (зарегистрирован Минюстом России 25 февраля 2009 г., регистрацио</w:t>
      </w:r>
      <w:r w:rsidRPr="006E0547">
        <w:rPr>
          <w:rStyle w:val="af2"/>
        </w:rPr>
        <w:t>н</w:t>
      </w:r>
      <w:r w:rsidRPr="006E0547">
        <w:rPr>
          <w:rStyle w:val="af2"/>
        </w:rPr>
        <w:t>ный № 13429) и от 22 июня 2010 г. № 289 (зарегистрирован Минюстом России 16 июля 2010 г., регистрационный № 17880).</w:t>
      </w:r>
    </w:p>
    <w:p w14:paraId="36B84665" w14:textId="77777777" w:rsidR="003C320F" w:rsidRPr="006E0547" w:rsidRDefault="003C320F" w:rsidP="003C320F">
      <w:pPr>
        <w:pStyle w:val="a1"/>
        <w:rPr>
          <w:rStyle w:val="af2"/>
        </w:rPr>
      </w:pPr>
      <w:r w:rsidRPr="006E0547">
        <w:rPr>
          <w:rStyle w:val="af2"/>
        </w:rPr>
        <w:t xml:space="preserve">4. </w:t>
      </w:r>
      <w:r w:rsidRPr="00CA1FA4">
        <w:rPr>
          <w:rStyle w:val="af2"/>
        </w:rPr>
        <w:t>Приказ Минтруда России N 988н, Минздрава России N 1420н от 31.12.2020</w:t>
      </w:r>
      <w:r>
        <w:rPr>
          <w:rStyle w:val="af2"/>
        </w:rPr>
        <w:t xml:space="preserve"> </w:t>
      </w:r>
      <w:r w:rsidRPr="00CA1FA4">
        <w:rPr>
          <w:rStyle w:val="af2"/>
        </w:rPr>
        <w:t>"Об утве</w:t>
      </w:r>
      <w:r w:rsidRPr="00CA1FA4">
        <w:rPr>
          <w:rStyle w:val="af2"/>
        </w:rPr>
        <w:t>р</w:t>
      </w:r>
      <w:r w:rsidRPr="00CA1FA4">
        <w:rPr>
          <w:rStyle w:val="af2"/>
        </w:rPr>
        <w:t>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</w:t>
      </w:r>
      <w:r>
        <w:rPr>
          <w:rStyle w:val="af2"/>
        </w:rPr>
        <w:t xml:space="preserve"> (Зарегистрирован</w:t>
      </w:r>
      <w:r w:rsidRPr="00CA1FA4">
        <w:rPr>
          <w:rStyle w:val="af2"/>
        </w:rPr>
        <w:t xml:space="preserve"> в Минюсте России 29.01.2021 N 62278)</w:t>
      </w:r>
      <w:r w:rsidRPr="006E0547">
        <w:rPr>
          <w:rStyle w:val="af2"/>
        </w:rPr>
        <w:t>.</w:t>
      </w:r>
    </w:p>
    <w:p w14:paraId="5671746B" w14:textId="77777777" w:rsidR="003C320F" w:rsidRPr="006E0547" w:rsidRDefault="003C320F" w:rsidP="003C320F">
      <w:pPr>
        <w:pStyle w:val="a1"/>
        <w:rPr>
          <w:rStyle w:val="af2"/>
        </w:rPr>
      </w:pPr>
      <w:r w:rsidRPr="006E0547">
        <w:rPr>
          <w:rStyle w:val="af2"/>
        </w:rPr>
        <w:t>5. 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</w:t>
      </w:r>
      <w:r w:rsidRPr="006E0547">
        <w:rPr>
          <w:rStyle w:val="af2"/>
        </w:rPr>
        <w:t>н</w:t>
      </w:r>
      <w:r w:rsidRPr="006E0547">
        <w:rPr>
          <w:rStyle w:val="af2"/>
        </w:rPr>
        <w:t xml:space="preserve">ный № 4209) с изменениями, </w:t>
      </w:r>
      <w:proofErr w:type="spellStart"/>
      <w:r w:rsidRPr="006E0547">
        <w:rPr>
          <w:rStyle w:val="af2"/>
        </w:rPr>
        <w:t>внесенными</w:t>
      </w:r>
      <w:proofErr w:type="spellEnd"/>
      <w:r w:rsidRPr="006E0547">
        <w:rPr>
          <w:rStyle w:val="af2"/>
        </w:rPr>
        <w:t xml:space="preserve"> приказом Минтруда России, </w:t>
      </w:r>
      <w:proofErr w:type="spellStart"/>
      <w:r w:rsidRPr="006E0547">
        <w:rPr>
          <w:rStyle w:val="af2"/>
        </w:rPr>
        <w:t>Минобрнауки</w:t>
      </w:r>
      <w:proofErr w:type="spellEnd"/>
      <w:r w:rsidRPr="006E0547">
        <w:rPr>
          <w:rStyle w:val="af2"/>
        </w:rPr>
        <w:t xml:space="preserve"> России от 30 ноября 2016 г. № 697н/1490 (зарегистрирован Минюстом России 16 декабря 2016 г., регистрац</w:t>
      </w:r>
      <w:r w:rsidRPr="006E0547">
        <w:rPr>
          <w:rStyle w:val="af2"/>
        </w:rPr>
        <w:t>и</w:t>
      </w:r>
      <w:r w:rsidRPr="006E0547">
        <w:rPr>
          <w:rStyle w:val="af2"/>
        </w:rPr>
        <w:t>онный № 44767).</w:t>
      </w:r>
    </w:p>
    <w:p w14:paraId="598C2401" w14:textId="77777777" w:rsidR="003C320F" w:rsidRDefault="003C320F" w:rsidP="003C320F">
      <w:pPr>
        <w:pStyle w:val="a1"/>
      </w:pPr>
      <w:r w:rsidRPr="006E0547">
        <w:rPr>
          <w:rStyle w:val="af2"/>
        </w:rPr>
        <w:t>6.</w:t>
      </w:r>
      <w:r w:rsidRPr="00296B9F">
        <w:rPr>
          <w:rStyle w:val="af2"/>
        </w:rPr>
        <w:t xml:space="preserve"> </w:t>
      </w:r>
      <w:r w:rsidRPr="00B1273E">
        <w:rPr>
          <w:rFonts w:eastAsia="Calibri"/>
        </w:rPr>
        <w:t>Закон Российской Федерации от 21 июля 1993 г. № 5485-1 «О государственной тайне» (</w:t>
      </w:r>
      <w:r w:rsidRPr="00B1273E">
        <w:t xml:space="preserve">Российская газета, 1993, 21 сентября; </w:t>
      </w:r>
      <w:r w:rsidRPr="00B1273E">
        <w:rPr>
          <w:rFonts w:eastAsia="Calibri"/>
        </w:rPr>
        <w:t xml:space="preserve">Собрание законодательства Российской Федерации, </w:t>
      </w:r>
      <w:r w:rsidRPr="00B1273E">
        <w:t>2018, № 31, ст. 4845</w:t>
      </w:r>
      <w:r w:rsidRPr="00B1273E">
        <w:rPr>
          <w:rFonts w:eastAsia="Calibri"/>
        </w:rPr>
        <w:t>).</w:t>
      </w:r>
    </w:p>
    <w:p w14:paraId="72D01AEA" w14:textId="77777777" w:rsidR="003C320F" w:rsidRPr="00174084" w:rsidRDefault="003C320F" w:rsidP="003C320F">
      <w:pPr>
        <w:pStyle w:val="3"/>
      </w:pPr>
      <w:bookmarkStart w:id="11" w:name="_Toc101537862"/>
      <w:r>
        <w:t xml:space="preserve">2.3.3. </w:t>
      </w:r>
      <w:r w:rsidRPr="00174084">
        <w:t xml:space="preserve">Требования к экспертам, </w:t>
      </w:r>
      <w:proofErr w:type="spellStart"/>
      <w:r w:rsidRPr="00174084">
        <w:t>привлеченным</w:t>
      </w:r>
      <w:proofErr w:type="spellEnd"/>
      <w:r w:rsidRPr="00174084">
        <w:t xml:space="preserve"> к </w:t>
      </w:r>
      <w:r>
        <w:t>актуализации</w:t>
      </w:r>
      <w:r w:rsidRPr="00174084">
        <w:t xml:space="preserve"> профессионального стандарта</w:t>
      </w:r>
      <w:bookmarkEnd w:id="11"/>
    </w:p>
    <w:p w14:paraId="4D76262A" w14:textId="66E058A9" w:rsidR="00A54CE0" w:rsidRPr="00EF7902" w:rsidRDefault="00A54CE0" w:rsidP="00EF7902">
      <w:pPr>
        <w:ind w:firstLine="708"/>
        <w:jc w:val="both"/>
      </w:pPr>
      <w:r w:rsidRPr="00EF7902">
        <w:t>В целях актуализации профессионального стандарта была сформирована рабочая группа экспертов, в состав которой были включены специалисты в области разработки профессионал</w:t>
      </w:r>
      <w:r w:rsidRPr="00EF7902">
        <w:t>ь</w:t>
      </w:r>
      <w:r w:rsidRPr="00EF7902">
        <w:t xml:space="preserve">ных стандартов, специалисты в области </w:t>
      </w:r>
      <w:r w:rsidR="00EF7902">
        <w:t>обеспечения</w:t>
      </w:r>
      <w:r w:rsidR="00EF7902" w:rsidRPr="00EF7902">
        <w:t xml:space="preserve"> технологического процесса перекачки рабочей среды и получения сжатого воздуха в системах водо- и теплоснабжения</w:t>
      </w:r>
      <w:r w:rsidRPr="00EF7902">
        <w:t>, специалисты в области управления, обучения и развития персонала другие специалисты.</w:t>
      </w:r>
    </w:p>
    <w:p w14:paraId="48A2EA54" w14:textId="77777777" w:rsidR="00A54CE0" w:rsidRDefault="00A54CE0" w:rsidP="00A54CE0">
      <w:pPr>
        <w:pStyle w:val="a1"/>
      </w:pPr>
      <w:r>
        <w:t>Эксперты в рабочую группу выбирались исходя из следующих требований:</w:t>
      </w:r>
    </w:p>
    <w:p w14:paraId="2D0486E3" w14:textId="77777777" w:rsidR="00A54CE0" w:rsidRPr="00F04FE8" w:rsidRDefault="00A54CE0" w:rsidP="00A54CE0">
      <w:pPr>
        <w:pStyle w:val="a"/>
      </w:pPr>
      <w:r w:rsidRPr="00F04FE8">
        <w:t>требования к представителю профессионального сообщества – высшее образование, стаж работы в профессиональной области не менее 10 лет;</w:t>
      </w:r>
    </w:p>
    <w:p w14:paraId="21B77B4C" w14:textId="77777777" w:rsidR="00A54CE0" w:rsidRPr="00F04FE8" w:rsidRDefault="00A54CE0" w:rsidP="00A54CE0">
      <w:pPr>
        <w:pStyle w:val="a"/>
      </w:pPr>
      <w:r w:rsidRPr="00F04FE8">
        <w:t>требования к представителю образовательного сообщества – высшее образование, стаж педагогической деятельности по профильным дисциплинам не менее 10 лет, стаж работы в профессиональной области не менее 5 лет.</w:t>
      </w:r>
    </w:p>
    <w:p w14:paraId="1701DB5E" w14:textId="77777777" w:rsidR="00A54CE0" w:rsidRPr="003A1387" w:rsidRDefault="00A54CE0" w:rsidP="00A54CE0">
      <w:pPr>
        <w:pStyle w:val="a1"/>
      </w:pPr>
      <w:r>
        <w:t>Все эксперты рабочей группы должны</w:t>
      </w:r>
      <w:r w:rsidRPr="003A1387">
        <w:t xml:space="preserve"> знать:</w:t>
      </w:r>
    </w:p>
    <w:p w14:paraId="3D4966F0" w14:textId="77777777" w:rsidR="00A54CE0" w:rsidRDefault="00A54CE0" w:rsidP="00A54CE0">
      <w:pPr>
        <w:pStyle w:val="a"/>
      </w:pPr>
      <w:r>
        <w:t>Трудовой кодекс РФ в части, регламентирующей трудовые отношения в области образования, разработку и применение профессиональных стандартов и иных квал</w:t>
      </w:r>
      <w:r>
        <w:t>и</w:t>
      </w:r>
      <w:r>
        <w:t>фикационных характеристик;</w:t>
      </w:r>
    </w:p>
    <w:p w14:paraId="43FECB18" w14:textId="77777777" w:rsidR="00A54CE0" w:rsidRDefault="00A54CE0" w:rsidP="00A54CE0">
      <w:pPr>
        <w:pStyle w:val="a"/>
      </w:pPr>
      <w:r w:rsidRPr="003A1387">
        <w:t xml:space="preserve">методические рекомендации по разработке профессионального стандарта, </w:t>
      </w:r>
      <w:proofErr w:type="spellStart"/>
      <w:r w:rsidRPr="003A1387">
        <w:t>утвержденные</w:t>
      </w:r>
      <w:proofErr w:type="spellEnd"/>
      <w:r w:rsidRPr="003A1387">
        <w:t xml:space="preserve"> приказом Министерства труда и социальной защиты Российской Федер</w:t>
      </w:r>
      <w:r w:rsidRPr="003A1387">
        <w:t>а</w:t>
      </w:r>
      <w:r w:rsidRPr="003A1387">
        <w:t>ции от 29.04.2013 г. N 170н</w:t>
      </w:r>
      <w:r>
        <w:t>, а также другие но</w:t>
      </w:r>
      <w:r w:rsidRPr="00A467D4">
        <w:t>рмативные</w:t>
      </w:r>
      <w:r>
        <w:t>,</w:t>
      </w:r>
      <w:r w:rsidRPr="00A467D4">
        <w:t xml:space="preserve"> п</w:t>
      </w:r>
      <w:r>
        <w:t>равовые и иные акты и документы, регулирующие процесс</w:t>
      </w:r>
      <w:r w:rsidRPr="00A467D4">
        <w:t xml:space="preserve"> разработки и утверждения профессиональных стандартов, включая законы, подзаконные акты, локальные нормативные акты</w:t>
      </w:r>
      <w:r>
        <w:t>;</w:t>
      </w:r>
    </w:p>
    <w:p w14:paraId="20C2439E" w14:textId="77777777" w:rsidR="00A54CE0" w:rsidRPr="003A1387" w:rsidRDefault="00A54CE0" w:rsidP="00A54CE0">
      <w:pPr>
        <w:pStyle w:val="a"/>
      </w:pPr>
      <w:r w:rsidRPr="003A1387">
        <w:t xml:space="preserve">уровни квалификации в целях разработки проектов профессиональных стандартов, </w:t>
      </w:r>
      <w:proofErr w:type="spellStart"/>
      <w:r w:rsidRPr="003A1387">
        <w:t>утвержденные</w:t>
      </w:r>
      <w:proofErr w:type="spellEnd"/>
      <w:r w:rsidRPr="003A1387">
        <w:t xml:space="preserve"> приказом Министерства труда и социальной защиты Российской Ф</w:t>
      </w:r>
      <w:r w:rsidRPr="003A1387">
        <w:t>е</w:t>
      </w:r>
      <w:r w:rsidRPr="003A1387">
        <w:t>дерации от 12.04.2013 N 148н;</w:t>
      </w:r>
    </w:p>
    <w:p w14:paraId="57A8CD74" w14:textId="77777777" w:rsidR="00A54CE0" w:rsidRPr="00A467D4" w:rsidRDefault="00A54CE0" w:rsidP="00A54CE0">
      <w:pPr>
        <w:pStyle w:val="a"/>
      </w:pPr>
      <w:r>
        <w:t>с</w:t>
      </w:r>
      <w:r w:rsidRPr="00A467D4">
        <w:t>одержание и структур</w:t>
      </w:r>
      <w:r>
        <w:t>у</w:t>
      </w:r>
      <w:r w:rsidRPr="00A467D4">
        <w:t xml:space="preserve"> профессиональной деятельности в рамках предметной о</w:t>
      </w:r>
      <w:r w:rsidRPr="00A467D4">
        <w:t>б</w:t>
      </w:r>
      <w:r w:rsidRPr="00A467D4">
        <w:t xml:space="preserve">ласти профессионального стандарта, трудовые функции и действия, выполняемые </w:t>
      </w:r>
      <w:r>
        <w:t>работниками</w:t>
      </w:r>
      <w:r w:rsidRPr="00A467D4">
        <w:t xml:space="preserve">, профессиональные знания и умения, которыми должны </w:t>
      </w:r>
      <w:r>
        <w:t xml:space="preserve">они </w:t>
      </w:r>
      <w:r w:rsidRPr="00A467D4">
        <w:t>обладать;</w:t>
      </w:r>
    </w:p>
    <w:p w14:paraId="01DEB8CE" w14:textId="77777777" w:rsidR="00A54CE0" w:rsidRPr="00A467D4" w:rsidRDefault="00A54CE0" w:rsidP="00A54CE0">
      <w:pPr>
        <w:pStyle w:val="a"/>
      </w:pPr>
      <w:r>
        <w:t>з</w:t>
      </w:r>
      <w:r w:rsidRPr="00A467D4">
        <w:t>арубежн</w:t>
      </w:r>
      <w:r>
        <w:t>ую и отечественную практику</w:t>
      </w:r>
      <w:r w:rsidRPr="00A467D4">
        <w:t xml:space="preserve"> разработки профессиональных стандартов и иных инструментов определения квалификационных требований;</w:t>
      </w:r>
    </w:p>
    <w:p w14:paraId="58646C42" w14:textId="77777777" w:rsidR="00A54CE0" w:rsidRPr="00A467D4" w:rsidRDefault="00A54CE0" w:rsidP="00A54CE0">
      <w:pPr>
        <w:pStyle w:val="a"/>
      </w:pPr>
      <w:r>
        <w:t>м</w:t>
      </w:r>
      <w:r w:rsidRPr="00A467D4">
        <w:t xml:space="preserve">етоды эффективной командной работы, </w:t>
      </w:r>
      <w:proofErr w:type="spellStart"/>
      <w:r w:rsidRPr="00A467D4">
        <w:t>приемы</w:t>
      </w:r>
      <w:proofErr w:type="spellEnd"/>
      <w:r w:rsidRPr="00A467D4">
        <w:t xml:space="preserve"> эффективных коммуникаций.</w:t>
      </w:r>
    </w:p>
    <w:p w14:paraId="1F9A0D60" w14:textId="77777777" w:rsidR="00A54CE0" w:rsidRDefault="00A54CE0" w:rsidP="00A54CE0">
      <w:pPr>
        <w:pStyle w:val="a1"/>
      </w:pPr>
      <w:r>
        <w:t>Все эксперты рабочей группы должны</w:t>
      </w:r>
      <w:r w:rsidRPr="003A1387">
        <w:t xml:space="preserve"> </w:t>
      </w:r>
      <w:r>
        <w:t>уметь</w:t>
      </w:r>
      <w:r w:rsidRPr="003A1387">
        <w:t>:</w:t>
      </w:r>
    </w:p>
    <w:p w14:paraId="73FFEDD8" w14:textId="77777777" w:rsidR="00A54CE0" w:rsidRPr="008E3D4C" w:rsidRDefault="00A54CE0" w:rsidP="00A54CE0">
      <w:pPr>
        <w:pStyle w:val="a"/>
      </w:pPr>
      <w:r>
        <w:t xml:space="preserve">собирать, агрегировать и </w:t>
      </w:r>
      <w:r w:rsidRPr="008E3D4C">
        <w:t>декомпози</w:t>
      </w:r>
      <w:r>
        <w:t>ровать исходные сведения</w:t>
      </w:r>
      <w:r w:rsidRPr="008E3D4C">
        <w:t>;</w:t>
      </w:r>
    </w:p>
    <w:p w14:paraId="3C546CBB" w14:textId="77777777" w:rsidR="00A54CE0" w:rsidRPr="008E3D4C" w:rsidRDefault="00A54CE0" w:rsidP="00A54CE0">
      <w:pPr>
        <w:pStyle w:val="a"/>
      </w:pPr>
      <w:r>
        <w:t>а</w:t>
      </w:r>
      <w:r w:rsidRPr="008E3D4C">
        <w:t>нализ</w:t>
      </w:r>
      <w:r>
        <w:t>ировать информацию</w:t>
      </w:r>
      <w:r w:rsidRPr="008E3D4C">
        <w:t>, включая функциональный анализ сферы професси</w:t>
      </w:r>
      <w:r w:rsidRPr="008E3D4C">
        <w:t>о</w:t>
      </w:r>
      <w:r w:rsidRPr="008E3D4C">
        <w:t>нальной деятельности;</w:t>
      </w:r>
    </w:p>
    <w:p w14:paraId="0DDC261E" w14:textId="77777777" w:rsidR="00A54CE0" w:rsidRPr="008E3D4C" w:rsidRDefault="00A54CE0" w:rsidP="00A54CE0">
      <w:pPr>
        <w:pStyle w:val="a"/>
      </w:pPr>
      <w:r>
        <w:t>формулировать дефиниции</w:t>
      </w:r>
      <w:r w:rsidRPr="008E3D4C">
        <w:t>, классификаци</w:t>
      </w:r>
      <w:r>
        <w:t>и и атрибуты</w:t>
      </w:r>
      <w:r w:rsidRPr="008E3D4C">
        <w:t xml:space="preserve"> </w:t>
      </w:r>
      <w:r>
        <w:t xml:space="preserve">в целях </w:t>
      </w:r>
      <w:r w:rsidRPr="008E3D4C">
        <w:t>разработки профе</w:t>
      </w:r>
      <w:r w:rsidRPr="008E3D4C">
        <w:t>с</w:t>
      </w:r>
      <w:r w:rsidRPr="008E3D4C">
        <w:t>сионального стандарта</w:t>
      </w:r>
      <w:r>
        <w:t>;</w:t>
      </w:r>
    </w:p>
    <w:p w14:paraId="51AEFAC1" w14:textId="77777777" w:rsidR="00A54CE0" w:rsidRPr="008E3D4C" w:rsidRDefault="00A54CE0" w:rsidP="00A54CE0">
      <w:pPr>
        <w:pStyle w:val="a"/>
      </w:pPr>
      <w:r>
        <w:t xml:space="preserve">взаимодействовать </w:t>
      </w:r>
      <w:r w:rsidRPr="008E3D4C">
        <w:t>с другими экспертами, работать в команде.</w:t>
      </w:r>
    </w:p>
    <w:p w14:paraId="40D69E3F" w14:textId="77777777" w:rsidR="00A54CE0" w:rsidRPr="00CF15EE" w:rsidRDefault="00A54CE0" w:rsidP="00A54CE0">
      <w:pPr>
        <w:pStyle w:val="a1"/>
      </w:pPr>
      <w:r w:rsidRPr="00CF15EE">
        <w:t>Все эксперты рабочей группы должны обладать навыками:</w:t>
      </w:r>
    </w:p>
    <w:p w14:paraId="0481B274" w14:textId="77777777" w:rsidR="00A54CE0" w:rsidRDefault="00A54CE0" w:rsidP="00A54CE0">
      <w:pPr>
        <w:pStyle w:val="a"/>
      </w:pPr>
      <w:r w:rsidRPr="0078775D">
        <w:t>оформление документации в соответствии с принятыми (установленными) нормами и правилами;</w:t>
      </w:r>
    </w:p>
    <w:p w14:paraId="7EA7BE44" w14:textId="77777777" w:rsidR="00A54CE0" w:rsidRDefault="00A54CE0" w:rsidP="00A54CE0">
      <w:pPr>
        <w:pStyle w:val="a"/>
      </w:pPr>
      <w:r w:rsidRPr="0078775D">
        <w:t>эффективная коммуникация с использованием современных средств связи/ИКТ;</w:t>
      </w:r>
    </w:p>
    <w:p w14:paraId="043B2467" w14:textId="77777777" w:rsidR="00A54CE0" w:rsidRPr="0078775D" w:rsidRDefault="00A54CE0" w:rsidP="00A54CE0">
      <w:pPr>
        <w:pStyle w:val="a"/>
      </w:pPr>
      <w:r w:rsidRPr="0078775D">
        <w:t>под</w:t>
      </w:r>
      <w:r>
        <w:t>готовка и представление</w:t>
      </w:r>
      <w:r w:rsidRPr="0078775D">
        <w:t xml:space="preserve"> презентационных материалов.</w:t>
      </w:r>
    </w:p>
    <w:p w14:paraId="21FF7D9F" w14:textId="77777777" w:rsidR="002220E1" w:rsidRDefault="002220E1" w:rsidP="002220E1">
      <w:pPr>
        <w:pStyle w:val="3"/>
      </w:pPr>
      <w:bookmarkStart w:id="12" w:name="_Toc101537863"/>
      <w:r>
        <w:t>2.3.4. Этапы актуализации</w:t>
      </w:r>
      <w:r w:rsidRPr="00174084">
        <w:t xml:space="preserve"> </w:t>
      </w:r>
      <w:r>
        <w:t>профессионального стандарта</w:t>
      </w:r>
      <w:bookmarkEnd w:id="12"/>
    </w:p>
    <w:p w14:paraId="61830853" w14:textId="60A1FA6B" w:rsidR="002220E1" w:rsidRDefault="002220E1" w:rsidP="002220E1">
      <w:pPr>
        <w:pStyle w:val="a1"/>
      </w:pPr>
      <w:r w:rsidRPr="00174084">
        <w:t xml:space="preserve">1 этап: анализ квалификационных требований и разработка концепции профессиональных стандартов в области </w:t>
      </w:r>
      <w:r>
        <w:t>обеспечения</w:t>
      </w:r>
      <w:r w:rsidRPr="00EF7902">
        <w:t xml:space="preserve"> технологического процесса перекачки рабочей среды и получения сжатого воздуха в системах водо- и теплоснабжения</w:t>
      </w:r>
      <w:r w:rsidRPr="00174084">
        <w:t>.</w:t>
      </w:r>
    </w:p>
    <w:p w14:paraId="7AE34C40" w14:textId="651C3674" w:rsidR="002220E1" w:rsidRPr="004F5558" w:rsidRDefault="002220E1" w:rsidP="002220E1">
      <w:pPr>
        <w:pStyle w:val="a1"/>
      </w:pPr>
      <w:r>
        <w:t xml:space="preserve">2 этап: анализ действующего профессионального стандарта </w:t>
      </w:r>
      <w:r w:rsidRPr="004F5558">
        <w:rPr>
          <w:rStyle w:val="af2"/>
          <w:color w:val="auto"/>
        </w:rPr>
        <w:t>«</w:t>
      </w:r>
      <w:r w:rsidRPr="004F5558">
        <w:t>Работник по техническому обслуживанию насосных или компрессорных установок инженерной инфраструктуры жилищно-коммунального хозяйства (в системах водо- и теплоснабжения</w:t>
      </w:r>
      <w:r w:rsidRPr="004F5558">
        <w:rPr>
          <w:rStyle w:val="af2"/>
          <w:color w:val="auto"/>
        </w:rPr>
        <w:t>»</w:t>
      </w:r>
      <w:r w:rsidRPr="004F5558">
        <w:t>.</w:t>
      </w:r>
    </w:p>
    <w:p w14:paraId="7CF13193" w14:textId="77777777" w:rsidR="002220E1" w:rsidRPr="00174084" w:rsidRDefault="002220E1" w:rsidP="002220E1">
      <w:pPr>
        <w:pStyle w:val="a1"/>
      </w:pPr>
      <w:r>
        <w:t>3</w:t>
      </w:r>
      <w:r w:rsidRPr="00174084">
        <w:t xml:space="preserve"> этап: разработка проекта </w:t>
      </w:r>
      <w:r>
        <w:t xml:space="preserve">актуализированного </w:t>
      </w:r>
      <w:r w:rsidRPr="00174084">
        <w:t>профессионального стандарта.</w:t>
      </w:r>
    </w:p>
    <w:p w14:paraId="4C07DE32" w14:textId="77777777" w:rsidR="002220E1" w:rsidRPr="00174084" w:rsidRDefault="002220E1" w:rsidP="002220E1">
      <w:pPr>
        <w:pStyle w:val="a1"/>
      </w:pPr>
      <w:r>
        <w:t>4</w:t>
      </w:r>
      <w:r w:rsidRPr="00174084">
        <w:t xml:space="preserve"> этап: обсуждение проекта </w:t>
      </w:r>
      <w:r>
        <w:t xml:space="preserve">актуализированного </w:t>
      </w:r>
      <w:r w:rsidRPr="00174084">
        <w:t>профессионального стандарта, сбор отз</w:t>
      </w:r>
      <w:r w:rsidRPr="00174084">
        <w:t>ы</w:t>
      </w:r>
      <w:r w:rsidRPr="00174084">
        <w:t xml:space="preserve">вов, доработка проекта с </w:t>
      </w:r>
      <w:proofErr w:type="spellStart"/>
      <w:r w:rsidRPr="00174084">
        <w:t>учетом</w:t>
      </w:r>
      <w:proofErr w:type="spellEnd"/>
      <w:r w:rsidRPr="00174084">
        <w:t xml:space="preserve"> поступивших замечаний.</w:t>
      </w:r>
    </w:p>
    <w:p w14:paraId="4FC49FBD" w14:textId="77777777" w:rsidR="006D17C9" w:rsidRDefault="006D17C9" w:rsidP="004F5558">
      <w:pPr>
        <w:pageBreakBefore/>
        <w:tabs>
          <w:tab w:val="left" w:pos="993"/>
        </w:tabs>
        <w:ind w:left="5387"/>
        <w:jc w:val="right"/>
        <w:outlineLvl w:val="0"/>
        <w:rPr>
          <w:rFonts w:eastAsia="Calibri"/>
          <w:bCs w:val="0"/>
          <w:lang w:eastAsia="en-US"/>
        </w:rPr>
      </w:pPr>
      <w:bookmarkStart w:id="13" w:name="_Toc101537864"/>
      <w:r>
        <w:rPr>
          <w:rFonts w:eastAsia="Calibri"/>
          <w:bCs w:val="0"/>
          <w:lang w:eastAsia="en-US"/>
        </w:rPr>
        <w:t>Приложение 1</w:t>
      </w:r>
      <w:bookmarkEnd w:id="13"/>
    </w:p>
    <w:p w14:paraId="64155EEE" w14:textId="0A218E1F" w:rsidR="004F5558" w:rsidRPr="004F5558" w:rsidRDefault="006D17C9" w:rsidP="004F5558">
      <w:pPr>
        <w:pStyle w:val="a1"/>
      </w:pPr>
      <w:r>
        <w:rPr>
          <w:rFonts w:eastAsia="Calibri"/>
          <w:bCs w:val="0"/>
          <w:lang w:eastAsia="en-US"/>
        </w:rPr>
        <w:t xml:space="preserve">к пояснительной записке </w:t>
      </w:r>
      <w:r w:rsidRPr="006B5BA8">
        <w:t xml:space="preserve">к проекту </w:t>
      </w:r>
      <w:r>
        <w:t>актуал</w:t>
      </w:r>
      <w:r>
        <w:t>и</w:t>
      </w:r>
      <w:r>
        <w:t xml:space="preserve">зированного </w:t>
      </w:r>
      <w:r w:rsidRPr="006B5BA8">
        <w:t>профессионального стандарта</w:t>
      </w:r>
      <w:r>
        <w:rPr>
          <w:rFonts w:eastAsia="Calibri"/>
          <w:bCs w:val="0"/>
          <w:lang w:eastAsia="en-US"/>
        </w:rPr>
        <w:t xml:space="preserve"> </w:t>
      </w:r>
      <w:r w:rsidR="004F5558" w:rsidRPr="0020797E">
        <w:rPr>
          <w:rStyle w:val="af2"/>
          <w:color w:val="auto"/>
          <w:u w:val="none"/>
        </w:rPr>
        <w:t>«</w:t>
      </w:r>
      <w:r w:rsidR="004F5558" w:rsidRPr="004F5558">
        <w:t>Работник по техническому обслуживанию насосных или компрессорных установок инженерной инфраструктуры жилищно-коммунального хозяйства (в системах водо- и теплоснабжения</w:t>
      </w:r>
      <w:r w:rsidR="004A3F20">
        <w:t>)</w:t>
      </w:r>
      <w:r w:rsidR="004F5558" w:rsidRPr="004F5558">
        <w:rPr>
          <w:rStyle w:val="af2"/>
          <w:color w:val="auto"/>
        </w:rPr>
        <w:t>»</w:t>
      </w:r>
      <w:r w:rsidR="004F5558" w:rsidRPr="004F5558">
        <w:t>.</w:t>
      </w:r>
    </w:p>
    <w:p w14:paraId="4530F904" w14:textId="0DB7ED40" w:rsidR="006D17C9" w:rsidRDefault="006D17C9" w:rsidP="006D17C9">
      <w:pPr>
        <w:tabs>
          <w:tab w:val="left" w:pos="993"/>
        </w:tabs>
        <w:ind w:left="5387"/>
        <w:rPr>
          <w:rFonts w:eastAsia="Calibri"/>
          <w:bCs w:val="0"/>
          <w:lang w:eastAsia="en-US"/>
        </w:rPr>
      </w:pPr>
    </w:p>
    <w:p w14:paraId="02CDE2C0" w14:textId="77777777" w:rsidR="006D17C9" w:rsidRDefault="006D17C9" w:rsidP="006D17C9">
      <w:pPr>
        <w:pStyle w:val="a1"/>
        <w:rPr>
          <w:rFonts w:eastAsia="Calibri"/>
          <w:lang w:eastAsia="en-US"/>
        </w:rPr>
      </w:pPr>
    </w:p>
    <w:p w14:paraId="2F80A07D" w14:textId="77777777" w:rsidR="006D17C9" w:rsidRPr="00086263" w:rsidRDefault="006D17C9" w:rsidP="006D17C9">
      <w:pPr>
        <w:pStyle w:val="af1"/>
      </w:pPr>
      <w:r w:rsidRPr="00086263">
        <w:t xml:space="preserve">Сведения об организациях и экспертах, </w:t>
      </w:r>
      <w:proofErr w:type="spellStart"/>
      <w:r w:rsidRPr="00086263">
        <w:t>привлеченных</w:t>
      </w:r>
      <w:proofErr w:type="spellEnd"/>
      <w:r w:rsidRPr="00086263">
        <w:t xml:space="preserve"> к </w:t>
      </w:r>
      <w:r>
        <w:t>актуализации</w:t>
      </w:r>
      <w:r w:rsidRPr="00086263">
        <w:t xml:space="preserve"> </w:t>
      </w:r>
      <w:r>
        <w:t xml:space="preserve">и согласованию </w:t>
      </w:r>
      <w:r w:rsidRPr="00086263">
        <w:t>профессионального стандарта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44"/>
        <w:gridCol w:w="5458"/>
        <w:gridCol w:w="3727"/>
      </w:tblGrid>
      <w:tr w:rsidR="006D17C9" w14:paraId="6B719BAA" w14:textId="77777777" w:rsidTr="006D17C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B2DA" w14:textId="77777777" w:rsidR="006D17C9" w:rsidRDefault="006D17C9" w:rsidP="006D17C9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F4510" w14:textId="77777777" w:rsidR="006D17C9" w:rsidRDefault="006D17C9" w:rsidP="006D17C9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Организация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957FF" w14:textId="77777777" w:rsidR="006D17C9" w:rsidRDefault="006D17C9" w:rsidP="006D17C9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Субъект Российской Федерации</w:t>
            </w:r>
          </w:p>
        </w:tc>
      </w:tr>
      <w:tr w:rsidR="006D17C9" w14:paraId="0BA9FAD0" w14:textId="77777777" w:rsidTr="006D17C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DB449" w14:textId="77777777" w:rsidR="006D17C9" w:rsidRDefault="006D17C9" w:rsidP="006D17C9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Актуализация профессионального стандарта</w:t>
            </w:r>
          </w:p>
        </w:tc>
      </w:tr>
      <w:tr w:rsidR="00AE78C1" w14:paraId="5941DCE1" w14:textId="77777777" w:rsidTr="006D17C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8E3B" w14:textId="3386A97B" w:rsidR="00AE78C1" w:rsidRDefault="00132402" w:rsidP="00132402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2868" w14:textId="4EC386B8" w:rsidR="00AE78C1" w:rsidRPr="00AE78C1" w:rsidRDefault="00AE78C1" w:rsidP="004F5558">
            <w:pPr>
              <w:pStyle w:val="af3"/>
            </w:pPr>
            <w:r w:rsidRPr="004D666A">
              <w:t>ФГБУ «Всероссийский научно-исследовательский институт труда» Минтруда России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CF63" w14:textId="1D74883B" w:rsidR="00AE78C1" w:rsidRPr="00BC432B" w:rsidRDefault="00132402" w:rsidP="006D17C9">
            <w:pPr>
              <w:pStyle w:val="af3"/>
            </w:pPr>
            <w:r>
              <w:t>Российская Федерация, город Москва</w:t>
            </w:r>
          </w:p>
        </w:tc>
      </w:tr>
      <w:tr w:rsidR="006D17C9" w14:paraId="0760DC29" w14:textId="77777777" w:rsidTr="006D17C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AA13" w14:textId="5020B444" w:rsidR="006D17C9" w:rsidRDefault="00132402" w:rsidP="00132402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55D6" w14:textId="40CAD1FD" w:rsidR="006D17C9" w:rsidRPr="00CC0316" w:rsidRDefault="00387097" w:rsidP="00387097">
            <w:pPr>
              <w:pStyle w:val="af3"/>
              <w:rPr>
                <w:rStyle w:val="af4"/>
              </w:rPr>
            </w:pPr>
            <w:r w:rsidRPr="00132402">
              <w:t>ООО «МЦОК «</w:t>
            </w:r>
            <w:proofErr w:type="spellStart"/>
            <w:r w:rsidRPr="00132402">
              <w:t>Технопрогресс</w:t>
            </w:r>
            <w:proofErr w:type="spellEnd"/>
            <w:r w:rsidRPr="00132402">
              <w:t>»»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B40B" w14:textId="67328F2A" w:rsidR="006D17C9" w:rsidRPr="00BC432B" w:rsidRDefault="00132402" w:rsidP="006D17C9">
            <w:pPr>
              <w:pStyle w:val="af3"/>
              <w:rPr>
                <w:lang w:eastAsia="en-US"/>
              </w:rPr>
            </w:pPr>
            <w:r>
              <w:t xml:space="preserve">Российская Федерация, </w:t>
            </w:r>
            <w:r w:rsidR="004F5558" w:rsidRPr="00BC432B">
              <w:t>город Москва</w:t>
            </w:r>
          </w:p>
        </w:tc>
      </w:tr>
      <w:tr w:rsidR="006D17C9" w14:paraId="70732F16" w14:textId="77777777" w:rsidTr="006D17C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B7AC" w14:textId="11B073B7" w:rsidR="006D17C9" w:rsidRDefault="00132402" w:rsidP="00132402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081B" w14:textId="08923EB5" w:rsidR="006D17C9" w:rsidRPr="00BC432B" w:rsidRDefault="00BC432B" w:rsidP="006D17C9">
            <w:pPr>
              <w:pStyle w:val="af3"/>
              <w:rPr>
                <w:rStyle w:val="af4"/>
              </w:rPr>
            </w:pPr>
            <w:r w:rsidRPr="00BC432B">
              <w:t>ЗАО "Центр муниципальной экономики"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C1FE" w14:textId="455DB34A" w:rsidR="006D17C9" w:rsidRPr="00BC432B" w:rsidRDefault="00132402" w:rsidP="006D17C9">
            <w:pPr>
              <w:pStyle w:val="af3"/>
              <w:rPr>
                <w:lang w:eastAsia="en-US"/>
              </w:rPr>
            </w:pPr>
            <w:r>
              <w:t>Российская Федерация, город Москва</w:t>
            </w:r>
          </w:p>
        </w:tc>
      </w:tr>
      <w:tr w:rsidR="00132402" w14:paraId="63A37DED" w14:textId="77777777" w:rsidTr="006D17C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4054" w14:textId="3953F33F" w:rsidR="00132402" w:rsidRDefault="00132402" w:rsidP="00132402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8832" w14:textId="235A8878" w:rsidR="00132402" w:rsidRPr="00BC432B" w:rsidRDefault="00132402" w:rsidP="006D17C9">
            <w:pPr>
              <w:pStyle w:val="af3"/>
              <w:rPr>
                <w:rStyle w:val="af4"/>
              </w:rPr>
            </w:pPr>
            <w:r w:rsidRPr="00BC432B">
              <w:t>НП "</w:t>
            </w:r>
            <w:proofErr w:type="spellStart"/>
            <w:r w:rsidRPr="00BC432B">
              <w:t>Жилкоммунстройсертификация</w:t>
            </w:r>
            <w:proofErr w:type="spellEnd"/>
            <w:r w:rsidRPr="00BC432B">
              <w:t>"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AA0C" w14:textId="2AB0855C" w:rsidR="00132402" w:rsidRPr="00BC432B" w:rsidRDefault="00132402" w:rsidP="006D17C9">
            <w:pPr>
              <w:pStyle w:val="af3"/>
              <w:rPr>
                <w:lang w:eastAsia="en-US"/>
              </w:rPr>
            </w:pPr>
            <w:r w:rsidRPr="005F22A3">
              <w:t>Российская Федерация, город Москва</w:t>
            </w:r>
          </w:p>
        </w:tc>
      </w:tr>
      <w:tr w:rsidR="00132402" w14:paraId="3CD5085F" w14:textId="77777777" w:rsidTr="006D17C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05F5" w14:textId="64A78177" w:rsidR="00132402" w:rsidRDefault="00132402" w:rsidP="00132402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5900" w14:textId="65125303" w:rsidR="00132402" w:rsidRPr="00BC432B" w:rsidRDefault="00132402" w:rsidP="006D17C9">
            <w:pPr>
              <w:pStyle w:val="af3"/>
            </w:pPr>
            <w:r>
              <w:t>Российская Ассоциация водоснабжения и водоотведения (РАВВ)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3C67" w14:textId="50F8D577" w:rsidR="00132402" w:rsidRPr="00BC432B" w:rsidRDefault="00132402" w:rsidP="006D17C9">
            <w:pPr>
              <w:pStyle w:val="af3"/>
              <w:rPr>
                <w:lang w:eastAsia="en-US"/>
              </w:rPr>
            </w:pPr>
            <w:r w:rsidRPr="005F22A3">
              <w:t>Российская Федерация, город Москва</w:t>
            </w:r>
          </w:p>
        </w:tc>
      </w:tr>
      <w:tr w:rsidR="00132402" w14:paraId="21BCDE58" w14:textId="77777777" w:rsidTr="006D17C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D8B3" w14:textId="091E9A4F" w:rsidR="00132402" w:rsidRDefault="00132402" w:rsidP="00132402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F835" w14:textId="42C52842" w:rsidR="00132402" w:rsidRPr="00132402" w:rsidRDefault="00132402" w:rsidP="006D17C9">
            <w:pPr>
              <w:pStyle w:val="af3"/>
              <w:rPr>
                <w:rStyle w:val="af4"/>
              </w:rPr>
            </w:pPr>
            <w:r w:rsidRPr="00132402">
              <w:t>ОООР "Союз коммунальных предприятий",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F765" w14:textId="75221529" w:rsidR="00132402" w:rsidRPr="00BC432B" w:rsidRDefault="00132402" w:rsidP="006D17C9">
            <w:pPr>
              <w:pStyle w:val="af3"/>
              <w:rPr>
                <w:lang w:eastAsia="en-US"/>
              </w:rPr>
            </w:pPr>
            <w:r w:rsidRPr="005F22A3">
              <w:t>Российская Федерация, город Москва</w:t>
            </w:r>
          </w:p>
        </w:tc>
      </w:tr>
      <w:tr w:rsidR="00132402" w14:paraId="7AFDF611" w14:textId="77777777" w:rsidTr="006D17C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AB29" w14:textId="761287A3" w:rsidR="00132402" w:rsidRDefault="00132402" w:rsidP="00132402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31E3" w14:textId="69A97319" w:rsidR="00132402" w:rsidRPr="00132402" w:rsidRDefault="00132402" w:rsidP="006D17C9">
            <w:pPr>
              <w:pStyle w:val="af3"/>
              <w:rPr>
                <w:rStyle w:val="af4"/>
              </w:rPr>
            </w:pPr>
            <w:r w:rsidRPr="00132402">
              <w:t xml:space="preserve">Российская ассоциация "Коммунальная энергетика" имени Эдуарда </w:t>
            </w:r>
            <w:proofErr w:type="spellStart"/>
            <w:r w:rsidRPr="00132402">
              <w:t>Хижа</w:t>
            </w:r>
            <w:proofErr w:type="spellEnd"/>
            <w:r w:rsidRPr="00132402">
              <w:t>, город Москва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C42E" w14:textId="3792CB6B" w:rsidR="00132402" w:rsidRPr="00BC432B" w:rsidRDefault="00132402" w:rsidP="006D17C9">
            <w:pPr>
              <w:pStyle w:val="af3"/>
              <w:rPr>
                <w:lang w:eastAsia="en-US"/>
              </w:rPr>
            </w:pPr>
            <w:r w:rsidRPr="005F22A3">
              <w:t>Российская Федерация, город Москва</w:t>
            </w:r>
          </w:p>
        </w:tc>
      </w:tr>
      <w:tr w:rsidR="00132402" w14:paraId="2C2EE2EB" w14:textId="77777777" w:rsidTr="006D17C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F6D0" w14:textId="3FEA683C" w:rsidR="00132402" w:rsidRDefault="00132402" w:rsidP="00132402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8784" w14:textId="3FE6A4C3" w:rsidR="00132402" w:rsidRPr="00132402" w:rsidRDefault="00387097" w:rsidP="006D17C9">
            <w:pPr>
              <w:pStyle w:val="af3"/>
              <w:rPr>
                <w:rStyle w:val="af4"/>
              </w:rPr>
            </w:pPr>
            <w:r>
              <w:rPr>
                <w:rFonts w:ascii="Times" w:hAnsi="Times"/>
                <w:sz w:val="20"/>
                <w:szCs w:val="20"/>
              </w:rPr>
              <w:t>ЗАО "АКЦ "ЖИЛКОМАУДИТ"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B9D4" w14:textId="159295B9" w:rsidR="00132402" w:rsidRPr="00BC432B" w:rsidRDefault="00132402" w:rsidP="006D17C9">
            <w:pPr>
              <w:pStyle w:val="af3"/>
              <w:rPr>
                <w:lang w:eastAsia="en-US"/>
              </w:rPr>
            </w:pPr>
            <w:r w:rsidRPr="005F22A3">
              <w:t>Российская Федерация, город Москва</w:t>
            </w:r>
          </w:p>
        </w:tc>
      </w:tr>
      <w:tr w:rsidR="00AE78C1" w14:paraId="09E6DC01" w14:textId="77777777" w:rsidTr="006D17C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1B0B" w14:textId="77777777" w:rsidR="00AE78C1" w:rsidRDefault="00AE78C1" w:rsidP="00132402">
            <w:pPr>
              <w:pStyle w:val="af3"/>
              <w:jc w:val="center"/>
              <w:rPr>
                <w:lang w:eastAsia="en-US"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6DB4" w14:textId="77777777" w:rsidR="00AE78C1" w:rsidRPr="00AE78C1" w:rsidRDefault="00AE78C1" w:rsidP="006D17C9">
            <w:pPr>
              <w:pStyle w:val="af3"/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8421" w14:textId="77777777" w:rsidR="00AE78C1" w:rsidRPr="00BC432B" w:rsidRDefault="00AE78C1" w:rsidP="006D17C9">
            <w:pPr>
              <w:pStyle w:val="af3"/>
              <w:rPr>
                <w:lang w:eastAsia="en-US"/>
              </w:rPr>
            </w:pPr>
          </w:p>
        </w:tc>
      </w:tr>
      <w:tr w:rsidR="006D17C9" w14:paraId="05AFB6DA" w14:textId="77777777" w:rsidTr="006D17C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4103D" w14:textId="77777777" w:rsidR="006D17C9" w:rsidRDefault="006D17C9" w:rsidP="006D17C9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Согласование профессионального стандарта</w:t>
            </w:r>
          </w:p>
        </w:tc>
      </w:tr>
      <w:tr w:rsidR="006D17C9" w14:paraId="78025A2A" w14:textId="77777777" w:rsidTr="006D17C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6FA2" w14:textId="77777777" w:rsidR="006D17C9" w:rsidRDefault="006D17C9" w:rsidP="006D17C9">
            <w:pPr>
              <w:pStyle w:val="af3"/>
              <w:rPr>
                <w:lang w:eastAsia="en-US"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7AA9" w14:textId="77777777" w:rsidR="006D17C9" w:rsidRPr="00760F84" w:rsidRDefault="006D17C9" w:rsidP="006D17C9">
            <w:pPr>
              <w:pStyle w:val="af3"/>
              <w:rPr>
                <w:rStyle w:val="af4"/>
              </w:rPr>
            </w:pPr>
            <w:r w:rsidRPr="00760F84">
              <w:rPr>
                <w:rStyle w:val="af4"/>
              </w:rPr>
              <w:t>Список организаций, с которыми согласован ПС:</w:t>
            </w:r>
          </w:p>
          <w:p w14:paraId="13CB95C0" w14:textId="77777777" w:rsidR="0020797E" w:rsidRPr="00E566B8" w:rsidRDefault="0020797E" w:rsidP="0020797E">
            <w:pPr>
              <w:pStyle w:val="a"/>
              <w:ind w:left="567"/>
              <w:rPr>
                <w:rStyle w:val="af4"/>
                <w:color w:val="auto"/>
              </w:rPr>
            </w:pPr>
            <w:r w:rsidRPr="00E566B8">
              <w:rPr>
                <w:rStyle w:val="af4"/>
                <w:color w:val="auto"/>
              </w:rPr>
              <w:t>профсоюз жизнеобеспечения в ЖКХ</w:t>
            </w:r>
          </w:p>
          <w:p w14:paraId="5CF6E8EA" w14:textId="7BEBB1FB" w:rsidR="006D17C9" w:rsidRPr="00B66294" w:rsidRDefault="0020797E" w:rsidP="00B66294">
            <w:pPr>
              <w:pStyle w:val="a"/>
              <w:ind w:left="567"/>
              <w:rPr>
                <w:u w:val="single"/>
              </w:rPr>
            </w:pPr>
            <w:r w:rsidRPr="00E566B8">
              <w:rPr>
                <w:rStyle w:val="af4"/>
                <w:color w:val="auto"/>
                <w:u w:val="none"/>
              </w:rPr>
              <w:t>Совет по профессиональным квалификациям в жилищно-коммунальном хозяйстве</w:t>
            </w:r>
            <w:r w:rsidRPr="00E566B8">
              <w:rPr>
                <w:rStyle w:val="af4"/>
                <w:color w:val="auto"/>
              </w:rPr>
              <w:t xml:space="preserve"> 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3686" w14:textId="77777777" w:rsidR="006D17C9" w:rsidRDefault="006D17C9" w:rsidP="006D17C9">
            <w:pPr>
              <w:pStyle w:val="af3"/>
              <w:rPr>
                <w:lang w:eastAsia="en-US"/>
              </w:rPr>
            </w:pPr>
          </w:p>
        </w:tc>
      </w:tr>
    </w:tbl>
    <w:p w14:paraId="43C3BA3B" w14:textId="77777777" w:rsidR="006D17C9" w:rsidRDefault="006D17C9" w:rsidP="006D17C9">
      <w:pPr>
        <w:pStyle w:val="a1"/>
      </w:pPr>
    </w:p>
    <w:p w14:paraId="46CC41C6" w14:textId="77777777" w:rsidR="006D17C9" w:rsidRDefault="006D17C9" w:rsidP="006D17C9">
      <w:pPr>
        <w:pStyle w:val="a1"/>
        <w:sectPr w:rsidR="006D17C9" w:rsidSect="006D17C9">
          <w:headerReference w:type="default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250428B1" w14:textId="77777777" w:rsidR="006D17C9" w:rsidRDefault="006D17C9" w:rsidP="006D17C9">
      <w:pPr>
        <w:pageBreakBefore/>
        <w:tabs>
          <w:tab w:val="left" w:pos="993"/>
        </w:tabs>
        <w:suppressAutoHyphens/>
        <w:ind w:left="5387"/>
        <w:outlineLvl w:val="0"/>
        <w:rPr>
          <w:rFonts w:eastAsia="Calibri"/>
          <w:bCs w:val="0"/>
          <w:lang w:eastAsia="en-US"/>
        </w:rPr>
      </w:pPr>
      <w:bookmarkStart w:id="14" w:name="_Toc86660876"/>
      <w:bookmarkStart w:id="15" w:name="_Toc86779119"/>
      <w:bookmarkStart w:id="16" w:name="_Toc101537865"/>
      <w:r>
        <w:rPr>
          <w:rFonts w:eastAsia="Calibri"/>
          <w:bCs w:val="0"/>
          <w:lang w:eastAsia="en-US"/>
        </w:rPr>
        <w:t xml:space="preserve">Приложение </w:t>
      </w:r>
      <w:bookmarkEnd w:id="14"/>
      <w:bookmarkEnd w:id="15"/>
      <w:r>
        <w:rPr>
          <w:rFonts w:eastAsia="Calibri"/>
          <w:bCs w:val="0"/>
          <w:lang w:eastAsia="en-US"/>
        </w:rPr>
        <w:t>2</w:t>
      </w:r>
      <w:bookmarkEnd w:id="16"/>
    </w:p>
    <w:p w14:paraId="2B99C706" w14:textId="2A251FC0" w:rsidR="006D17C9" w:rsidRDefault="006D17C9" w:rsidP="006D17C9">
      <w:pPr>
        <w:suppressAutoHyphens/>
        <w:ind w:left="5387"/>
        <w:rPr>
          <w:rFonts w:eastAsia="Calibri"/>
          <w:bCs w:val="0"/>
          <w:lang w:eastAsia="en-US"/>
        </w:rPr>
      </w:pPr>
      <w:r>
        <w:rPr>
          <w:rFonts w:eastAsia="Calibri"/>
          <w:bCs w:val="0"/>
          <w:lang w:eastAsia="en-US"/>
        </w:rPr>
        <w:t xml:space="preserve">к пояснительной записке </w:t>
      </w:r>
      <w:r w:rsidRPr="006B5BA8">
        <w:t xml:space="preserve">к проекту </w:t>
      </w:r>
      <w:r>
        <w:t xml:space="preserve">актуализированного </w:t>
      </w:r>
      <w:r w:rsidRPr="006B5BA8">
        <w:t>профессионального стандарта</w:t>
      </w:r>
      <w:r>
        <w:rPr>
          <w:rFonts w:eastAsia="Calibri"/>
          <w:bCs w:val="0"/>
          <w:lang w:eastAsia="en-US"/>
        </w:rPr>
        <w:t xml:space="preserve"> «</w:t>
      </w:r>
      <w:r w:rsidR="0020797E" w:rsidRPr="004F5558">
        <w:t>Работник по техническому обслуживанию насосных или компрессорных установок инженерной инфраструктуры жилищно-коммунального хозяйства (в системах водо- и теплоснабжения</w:t>
      </w:r>
      <w:r>
        <w:rPr>
          <w:rFonts w:eastAsia="Calibri"/>
          <w:bCs w:val="0"/>
          <w:lang w:eastAsia="en-US"/>
        </w:rPr>
        <w:t>»</w:t>
      </w:r>
    </w:p>
    <w:p w14:paraId="4574F7E9" w14:textId="77777777" w:rsidR="006D17C9" w:rsidRPr="000141B9" w:rsidRDefault="006D17C9" w:rsidP="006D17C9"/>
    <w:p w14:paraId="33579178" w14:textId="4224A33B" w:rsidR="006D17C9" w:rsidRDefault="006D17C9" w:rsidP="006D17C9">
      <w:pPr>
        <w:pStyle w:val="af1"/>
      </w:pPr>
      <w:r w:rsidRPr="000141B9">
        <w:t>Паспорт актуализации профессионального стандарта</w:t>
      </w:r>
      <w:r>
        <w:t xml:space="preserve"> </w:t>
      </w:r>
      <w:r w:rsidRPr="00930A3D">
        <w:t>«</w:t>
      </w:r>
      <w:r w:rsidR="0020797E" w:rsidRPr="004F5558">
        <w:t>Работник по техническому обслуживанию насосных или компрессорных установок инженерной инфраструктуры жилищно-коммунального хозяйства (в системах водо- и теплоснабжения</w:t>
      </w:r>
      <w:r w:rsidRPr="00930A3D">
        <w:t>»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762"/>
        <w:gridCol w:w="4125"/>
        <w:gridCol w:w="5534"/>
      </w:tblGrid>
      <w:tr w:rsidR="006D17C9" w:rsidRPr="000141B9" w14:paraId="2922C459" w14:textId="77777777" w:rsidTr="006D17C9">
        <w:trPr>
          <w:tblHeader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46AAE" w14:textId="77777777" w:rsidR="006D17C9" w:rsidRPr="000141B9" w:rsidRDefault="006D17C9" w:rsidP="006D17C9">
            <w:pPr>
              <w:pStyle w:val="afe"/>
            </w:pPr>
            <w:r w:rsidRPr="000141B9">
              <w:t>п/п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D76FE" w14:textId="77777777" w:rsidR="006D17C9" w:rsidRPr="000141B9" w:rsidRDefault="006D17C9" w:rsidP="006D17C9">
            <w:pPr>
              <w:pStyle w:val="afe"/>
            </w:pPr>
            <w:r w:rsidRPr="000141B9">
              <w:t>Раздел/подраздел профессионал</w:t>
            </w:r>
            <w:r w:rsidRPr="000141B9">
              <w:t>ь</w:t>
            </w:r>
            <w:r w:rsidRPr="000141B9">
              <w:t>ного стандарта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C9B0" w14:textId="77777777" w:rsidR="006D17C9" w:rsidRPr="000141B9" w:rsidRDefault="006D17C9" w:rsidP="006D17C9">
            <w:pPr>
              <w:pStyle w:val="afe"/>
            </w:pPr>
            <w:commentRangeStart w:id="17"/>
            <w:r w:rsidRPr="000141B9">
              <w:t>Вносимые изменения</w:t>
            </w:r>
            <w:commentRangeEnd w:id="17"/>
            <w:r>
              <w:rPr>
                <w:rStyle w:val="af7"/>
                <w:b w:val="0"/>
              </w:rPr>
              <w:commentReference w:id="17"/>
            </w:r>
          </w:p>
          <w:p w14:paraId="43582F7E" w14:textId="77777777" w:rsidR="006D17C9" w:rsidRPr="000141B9" w:rsidRDefault="006D17C9" w:rsidP="006D17C9">
            <w:pPr>
              <w:pStyle w:val="afe"/>
            </w:pPr>
            <w:r w:rsidRPr="000141B9">
              <w:t>(краткое описание)</w:t>
            </w:r>
          </w:p>
        </w:tc>
      </w:tr>
      <w:tr w:rsidR="006D17C9" w:rsidRPr="000141B9" w14:paraId="04ECE653" w14:textId="77777777" w:rsidTr="006D17C9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606D" w14:textId="77777777" w:rsidR="006D17C9" w:rsidRPr="000141B9" w:rsidRDefault="006D17C9" w:rsidP="006D17C9">
            <w:pPr>
              <w:jc w:val="center"/>
            </w:pPr>
            <w:r>
              <w:t>1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70420" w14:textId="77777777" w:rsidR="006D17C9" w:rsidRPr="000141B9" w:rsidRDefault="006D17C9" w:rsidP="006D17C9">
            <w:pPr>
              <w:pStyle w:val="af3"/>
            </w:pPr>
            <w:r w:rsidRPr="000141B9">
              <w:t>Наименование профессионального стандарта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00E3" w14:textId="508E855D" w:rsidR="006D17C9" w:rsidRPr="000141B9" w:rsidRDefault="002E1A1B" w:rsidP="00175AC6">
            <w:pPr>
              <w:pStyle w:val="af3"/>
              <w:jc w:val="both"/>
            </w:pPr>
            <w:r>
              <w:t>Не изменено наименование</w:t>
            </w:r>
            <w:r w:rsidR="006D17C9">
              <w:t xml:space="preserve"> «</w:t>
            </w:r>
            <w:r w:rsidR="0020797E" w:rsidRPr="004F5558">
              <w:t>Работник по техническому обслуживанию насосных или компрессорных установок инженерной инфраструктуры жилищно-коммунального хозяйства (в системах водо- и теплоснабжения</w:t>
            </w:r>
            <w:r w:rsidR="006D17C9">
              <w:t>»</w:t>
            </w:r>
          </w:p>
        </w:tc>
      </w:tr>
      <w:tr w:rsidR="006D17C9" w:rsidRPr="000141B9" w14:paraId="0D8EF06C" w14:textId="77777777" w:rsidTr="006D17C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BA2C" w14:textId="77777777" w:rsidR="006D17C9" w:rsidRPr="000141B9" w:rsidRDefault="006D17C9" w:rsidP="006D17C9">
            <w:pPr>
              <w:pStyle w:val="af3"/>
            </w:pPr>
            <w:r w:rsidRPr="000141B9">
              <w:t xml:space="preserve">Раздел </w:t>
            </w:r>
            <w:r w:rsidRPr="000141B9">
              <w:rPr>
                <w:lang w:val="en-US"/>
              </w:rPr>
              <w:t>I</w:t>
            </w:r>
            <w:r w:rsidRPr="000141B9">
              <w:t xml:space="preserve"> профессионального стандарта</w:t>
            </w:r>
          </w:p>
        </w:tc>
      </w:tr>
      <w:tr w:rsidR="006D17C9" w:rsidRPr="000141B9" w14:paraId="33C66E77" w14:textId="77777777" w:rsidTr="006D17C9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8D2" w14:textId="77777777" w:rsidR="006D17C9" w:rsidRPr="000141B9" w:rsidRDefault="006D17C9" w:rsidP="006D17C9">
            <w:pPr>
              <w:jc w:val="center"/>
            </w:pPr>
            <w:r>
              <w:t>2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132DB" w14:textId="77777777" w:rsidR="006D17C9" w:rsidRPr="000141B9" w:rsidRDefault="006D17C9" w:rsidP="006D17C9">
            <w:pPr>
              <w:pStyle w:val="af3"/>
            </w:pPr>
            <w:r w:rsidRPr="000141B9">
              <w:t>Наименование ВПД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0235" w14:textId="7DE3BA07" w:rsidR="006D17C9" w:rsidRPr="000141B9" w:rsidRDefault="00A578B4" w:rsidP="00A578B4">
            <w:pPr>
              <w:pStyle w:val="af3"/>
              <w:jc w:val="both"/>
            </w:pPr>
            <w:r>
              <w:t>Не и</w:t>
            </w:r>
            <w:r w:rsidR="006D17C9">
              <w:t>зменено наименование «</w:t>
            </w:r>
            <w:r w:rsidRPr="00A578B4">
              <w:t>Монтаж, ремонт и техническое обслуживание насосов и компрессоров</w:t>
            </w:r>
            <w:r w:rsidR="006D17C9">
              <w:t>»</w:t>
            </w:r>
          </w:p>
        </w:tc>
      </w:tr>
      <w:tr w:rsidR="006D17C9" w:rsidRPr="000141B9" w14:paraId="62358DDA" w14:textId="77777777" w:rsidTr="006D17C9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A272" w14:textId="77777777" w:rsidR="006D17C9" w:rsidRPr="000141B9" w:rsidRDefault="006D17C9" w:rsidP="006D17C9">
            <w:pPr>
              <w:jc w:val="center"/>
            </w:pPr>
            <w:r>
              <w:t>3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D9BD" w14:textId="77777777" w:rsidR="006D17C9" w:rsidRPr="000141B9" w:rsidRDefault="006D17C9" w:rsidP="006D17C9">
            <w:pPr>
              <w:pStyle w:val="af3"/>
            </w:pPr>
            <w:r w:rsidRPr="000141B9">
              <w:t>Цели ВПД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F7D5" w14:textId="6393FDE5" w:rsidR="006D17C9" w:rsidRPr="000141B9" w:rsidRDefault="002B6484" w:rsidP="002B6484">
            <w:pPr>
              <w:jc w:val="both"/>
            </w:pPr>
            <w:r>
              <w:t>Не изменено наименование</w:t>
            </w:r>
            <w:r w:rsidR="006D17C9">
              <w:t xml:space="preserve"> «</w:t>
            </w:r>
            <w:r w:rsidRPr="002B6484">
              <w:t>Обеспечение технологического процесса перекачки рабочей среды и получения сжатого воздуха в системах водо- и теплоснабжения</w:t>
            </w:r>
            <w:r w:rsidR="006D17C9" w:rsidRPr="002B6484">
              <w:t>»</w:t>
            </w:r>
          </w:p>
        </w:tc>
      </w:tr>
      <w:tr w:rsidR="006D17C9" w:rsidRPr="000141B9" w14:paraId="69D059D2" w14:textId="77777777" w:rsidTr="006D17C9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DE7B" w14:textId="77777777" w:rsidR="006D17C9" w:rsidRPr="000141B9" w:rsidRDefault="006D17C9" w:rsidP="006D17C9">
            <w:pPr>
              <w:jc w:val="center"/>
            </w:pPr>
            <w:r>
              <w:t>4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6D8F2" w14:textId="77777777" w:rsidR="006D17C9" w:rsidRPr="000141B9" w:rsidRDefault="006D17C9" w:rsidP="006D17C9">
            <w:pPr>
              <w:pStyle w:val="af3"/>
            </w:pPr>
            <w:r w:rsidRPr="000141B9">
              <w:t>Сведения по ОКЗ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8199" w14:textId="724F4CA5" w:rsidR="006D17C9" w:rsidRDefault="002B6484" w:rsidP="006D17C9">
            <w:pPr>
              <w:pStyle w:val="af3"/>
              <w:rPr>
                <w:rStyle w:val="af2"/>
              </w:rPr>
            </w:pPr>
            <w:r>
              <w:t>Не у</w:t>
            </w:r>
            <w:r w:rsidR="006D17C9">
              <w:t>далены коды ОКЗ</w:t>
            </w:r>
          </w:p>
          <w:p w14:paraId="6DF1A192" w14:textId="31B3D911" w:rsidR="006D17C9" w:rsidRPr="007A5AAB" w:rsidRDefault="002B6484" w:rsidP="006D17C9">
            <w:pPr>
              <w:pStyle w:val="af3"/>
            </w:pPr>
            <w:r>
              <w:t>Не д</w:t>
            </w:r>
            <w:r w:rsidR="006D17C9" w:rsidRPr="007A5AAB">
              <w:t>обавлены коды ОКЗ</w:t>
            </w:r>
          </w:p>
        </w:tc>
      </w:tr>
      <w:tr w:rsidR="006D17C9" w:rsidRPr="000141B9" w14:paraId="519824B4" w14:textId="77777777" w:rsidTr="006D17C9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A9D3" w14:textId="77777777" w:rsidR="006D17C9" w:rsidRPr="000141B9" w:rsidRDefault="006D17C9" w:rsidP="006D17C9">
            <w:pPr>
              <w:jc w:val="center"/>
            </w:pPr>
            <w:r>
              <w:t>5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EA01" w14:textId="77777777" w:rsidR="006D17C9" w:rsidRPr="000141B9" w:rsidRDefault="006D17C9" w:rsidP="006D17C9">
            <w:pPr>
              <w:pStyle w:val="af3"/>
            </w:pPr>
            <w:r w:rsidRPr="000141B9">
              <w:t>Сведения по ОКВЭД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0700" w14:textId="0CAAD6F1" w:rsidR="006D17C9" w:rsidRDefault="002B6484" w:rsidP="006D17C9">
            <w:pPr>
              <w:pStyle w:val="af3"/>
            </w:pPr>
            <w:r>
              <w:t>Не и</w:t>
            </w:r>
            <w:r w:rsidR="006D17C9">
              <w:t xml:space="preserve">сключены </w:t>
            </w:r>
            <w:r>
              <w:t xml:space="preserve"> коды</w:t>
            </w:r>
            <w:r w:rsidR="006D17C9">
              <w:t xml:space="preserve"> ОКВЭД.</w:t>
            </w:r>
          </w:p>
          <w:p w14:paraId="09104E4A" w14:textId="1BA76ED6" w:rsidR="006D17C9" w:rsidRPr="000141B9" w:rsidRDefault="00047A08" w:rsidP="006D17C9">
            <w:pPr>
              <w:pStyle w:val="af3"/>
            </w:pPr>
            <w:r>
              <w:t>Не добавлены коды ОКВЭД</w:t>
            </w:r>
          </w:p>
        </w:tc>
      </w:tr>
      <w:tr w:rsidR="006D17C9" w:rsidRPr="000141B9" w14:paraId="22C1DEC5" w14:textId="77777777" w:rsidTr="006D17C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4F398" w14:textId="77777777" w:rsidR="006D17C9" w:rsidRPr="000141B9" w:rsidRDefault="006D17C9" w:rsidP="006D17C9">
            <w:pPr>
              <w:pStyle w:val="af3"/>
            </w:pPr>
            <w:r w:rsidRPr="000141B9">
              <w:t xml:space="preserve">Раздел </w:t>
            </w:r>
            <w:r w:rsidRPr="000141B9">
              <w:rPr>
                <w:lang w:val="en-US"/>
              </w:rPr>
              <w:t>II</w:t>
            </w:r>
            <w:r w:rsidRPr="000141B9">
              <w:t xml:space="preserve"> профессионального стандарта</w:t>
            </w:r>
          </w:p>
        </w:tc>
      </w:tr>
      <w:tr w:rsidR="006D17C9" w:rsidRPr="000141B9" w14:paraId="09E45536" w14:textId="77777777" w:rsidTr="006D17C9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E929" w14:textId="77777777" w:rsidR="006D17C9" w:rsidRPr="000141B9" w:rsidRDefault="006D17C9" w:rsidP="006D17C9">
            <w:pPr>
              <w:jc w:val="center"/>
            </w:pPr>
            <w:r>
              <w:t>6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C8935" w14:textId="77777777" w:rsidR="006D17C9" w:rsidRPr="000141B9" w:rsidRDefault="006D17C9" w:rsidP="006D17C9">
            <w:pPr>
              <w:pStyle w:val="af3"/>
            </w:pPr>
            <w:proofErr w:type="spellStart"/>
            <w:r w:rsidRPr="000141B9">
              <w:t>Обобщенные</w:t>
            </w:r>
            <w:proofErr w:type="spellEnd"/>
            <w:r w:rsidRPr="000141B9">
              <w:t xml:space="preserve"> трудовые функции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A2C0" w14:textId="0B58EC93" w:rsidR="006D17C9" w:rsidRDefault="00047A08" w:rsidP="00047A08">
            <w:pPr>
              <w:pStyle w:val="af3"/>
              <w:jc w:val="both"/>
            </w:pPr>
            <w:r>
              <w:t>Не и</w:t>
            </w:r>
            <w:r w:rsidR="006D17C9">
              <w:t>зменено наименование ОТФ А: «</w:t>
            </w:r>
            <w:r w:rsidRPr="00047A08">
              <w:t>Ведение технологического процесса работы насосной установки</w:t>
            </w:r>
            <w:r w:rsidR="006D17C9">
              <w:t>».</w:t>
            </w:r>
          </w:p>
          <w:p w14:paraId="40789131" w14:textId="02C09221" w:rsidR="006D17C9" w:rsidRDefault="00047A08" w:rsidP="00047A08">
            <w:pPr>
              <w:pStyle w:val="af3"/>
              <w:jc w:val="both"/>
            </w:pPr>
            <w:r>
              <w:t>Не и</w:t>
            </w:r>
            <w:r w:rsidR="006D17C9">
              <w:t>зменено наименование ОТФ В: «</w:t>
            </w:r>
            <w:r w:rsidRPr="00047A08">
              <w:t>Ведение технологического процесса работы компрессорной установки</w:t>
            </w:r>
            <w:r w:rsidR="006D17C9">
              <w:t>».</w:t>
            </w:r>
          </w:p>
          <w:p w14:paraId="11E1436D" w14:textId="2E539755" w:rsidR="006D17C9" w:rsidRPr="007A5AAB" w:rsidRDefault="00CF4729" w:rsidP="003209B0">
            <w:pPr>
              <w:pStyle w:val="af3"/>
              <w:jc w:val="both"/>
            </w:pPr>
            <w:r>
              <w:t>Добавлена</w:t>
            </w:r>
            <w:r w:rsidR="00002EE8">
              <w:t xml:space="preserve"> </w:t>
            </w:r>
            <w:r w:rsidR="003209B0">
              <w:t xml:space="preserve"> ОТФ С: «</w:t>
            </w:r>
            <w:r w:rsidR="003209B0" w:rsidRPr="003209B0">
              <w:rPr>
                <w:color w:val="008000"/>
                <w:shd w:val="clear" w:color="auto" w:fill="FFFFFF"/>
              </w:rPr>
              <w:t>Применение цифровых и АТ</w:t>
            </w:r>
            <w:r w:rsidR="00002EE8">
              <w:rPr>
                <w:color w:val="008000"/>
                <w:shd w:val="clear" w:color="auto" w:fill="FFFFFF"/>
              </w:rPr>
              <w:t xml:space="preserve"> технологий в системах диагност</w:t>
            </w:r>
            <w:r w:rsidR="003209B0" w:rsidRPr="003209B0">
              <w:rPr>
                <w:color w:val="008000"/>
                <w:shd w:val="clear" w:color="auto" w:fill="FFFFFF"/>
              </w:rPr>
              <w:t>ики и ремонта инженерных систем водо- и теплоснабжения</w:t>
            </w:r>
            <w:r w:rsidR="003209B0">
              <w:t>».</w:t>
            </w:r>
          </w:p>
        </w:tc>
      </w:tr>
      <w:tr w:rsidR="006D17C9" w:rsidRPr="000141B9" w14:paraId="293466B5" w14:textId="77777777" w:rsidTr="006D17C9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BD54" w14:textId="77777777" w:rsidR="006D17C9" w:rsidRPr="000141B9" w:rsidRDefault="006D17C9" w:rsidP="006D17C9">
            <w:pPr>
              <w:jc w:val="center"/>
            </w:pPr>
            <w:r>
              <w:t>7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D08A5" w14:textId="77777777" w:rsidR="006D17C9" w:rsidRPr="000141B9" w:rsidRDefault="006D17C9" w:rsidP="006D17C9">
            <w:pPr>
              <w:pStyle w:val="af3"/>
            </w:pPr>
            <w:r w:rsidRPr="000141B9">
              <w:t>Трудовые функции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6D76" w14:textId="77777777" w:rsidR="006D17C9" w:rsidRDefault="006D17C9" w:rsidP="006D17C9">
            <w:pPr>
              <w:pStyle w:val="af3"/>
            </w:pPr>
            <w:r>
              <w:t xml:space="preserve">Изменены наименования ТФ: </w:t>
            </w:r>
            <w:commentRangeStart w:id="18"/>
            <w:r w:rsidRPr="006C4843">
              <w:rPr>
                <w:rStyle w:val="af2"/>
              </w:rPr>
              <w:t>А</w:t>
            </w:r>
            <w:r w:rsidR="003209B0">
              <w:rPr>
                <w:rStyle w:val="af2"/>
              </w:rPr>
              <w:t>/01.3, А/03</w:t>
            </w:r>
            <w:r w:rsidRPr="006C4843">
              <w:rPr>
                <w:rStyle w:val="af2"/>
              </w:rPr>
              <w:t>.</w:t>
            </w:r>
            <w:commentRangeEnd w:id="18"/>
            <w:r w:rsidR="003209B0">
              <w:rPr>
                <w:rStyle w:val="af2"/>
              </w:rPr>
              <w:t>3</w:t>
            </w:r>
            <w:r>
              <w:rPr>
                <w:rStyle w:val="af7"/>
              </w:rPr>
              <w:commentReference w:id="18"/>
            </w:r>
            <w:r w:rsidR="00CF4729">
              <w:rPr>
                <w:rStyle w:val="af2"/>
              </w:rPr>
              <w:t xml:space="preserve">, </w:t>
            </w:r>
            <w:r w:rsidR="00CF4729" w:rsidRPr="00CF4729">
              <w:t>В/01.4</w:t>
            </w:r>
            <w:r w:rsidR="00002EE8">
              <w:t xml:space="preserve">, </w:t>
            </w:r>
            <w:r w:rsidR="00002EE8" w:rsidRPr="00002EE8">
              <w:t>В/03.4</w:t>
            </w:r>
          </w:p>
          <w:p w14:paraId="28218692" w14:textId="4F8C4AA7" w:rsidR="00D61911" w:rsidRPr="000141B9" w:rsidRDefault="00D61911" w:rsidP="006D17C9">
            <w:pPr>
              <w:pStyle w:val="af3"/>
            </w:pPr>
            <w:r>
              <w:t xml:space="preserve">Добавлены ТФ : </w:t>
            </w:r>
            <w:r w:rsidRPr="00D61911">
              <w:t>С/01.5, С/02.5, С/03.5</w:t>
            </w:r>
          </w:p>
        </w:tc>
      </w:tr>
      <w:tr w:rsidR="006D17C9" w:rsidRPr="000141B9" w14:paraId="084E03B5" w14:textId="77777777" w:rsidTr="006D17C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F529" w14:textId="77777777" w:rsidR="006D17C9" w:rsidRPr="000141B9" w:rsidRDefault="006D17C9" w:rsidP="006D17C9">
            <w:pPr>
              <w:pStyle w:val="af3"/>
            </w:pPr>
            <w:r w:rsidRPr="000141B9">
              <w:t xml:space="preserve">Раздел </w:t>
            </w:r>
            <w:r w:rsidRPr="000141B9">
              <w:rPr>
                <w:lang w:val="en-US"/>
              </w:rPr>
              <w:t>III</w:t>
            </w:r>
            <w:r w:rsidRPr="000141B9">
              <w:t xml:space="preserve"> профессионального стандарта</w:t>
            </w:r>
          </w:p>
        </w:tc>
      </w:tr>
      <w:tr w:rsidR="006D17C9" w:rsidRPr="000141B9" w14:paraId="1EB351BE" w14:textId="77777777" w:rsidTr="006D17C9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FA1E" w14:textId="77777777" w:rsidR="006D17C9" w:rsidRPr="000141B9" w:rsidRDefault="006D17C9" w:rsidP="006D17C9">
            <w:pPr>
              <w:jc w:val="center"/>
            </w:pPr>
            <w:r>
              <w:t>8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80FB0" w14:textId="77777777" w:rsidR="006D17C9" w:rsidRPr="000141B9" w:rsidRDefault="006D17C9" w:rsidP="006D17C9">
            <w:pPr>
              <w:pStyle w:val="af3"/>
            </w:pPr>
            <w:r w:rsidRPr="000141B9">
              <w:t>Перечень возможных наименований должностей, профессий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B505" w14:textId="194ADB1F" w:rsidR="006D17C9" w:rsidRPr="000141B9" w:rsidRDefault="008E07D7" w:rsidP="0018572E">
            <w:pPr>
              <w:pStyle w:val="af3"/>
            </w:pPr>
            <w:r>
              <w:t>Не изменялись</w:t>
            </w:r>
            <w:r w:rsidR="006D17C9">
              <w:t xml:space="preserve"> </w:t>
            </w:r>
          </w:p>
        </w:tc>
      </w:tr>
      <w:tr w:rsidR="006D17C9" w:rsidRPr="000141B9" w14:paraId="2E76CCF3" w14:textId="77777777" w:rsidTr="006D17C9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A017" w14:textId="77777777" w:rsidR="006D17C9" w:rsidRPr="000141B9" w:rsidRDefault="006D17C9" w:rsidP="006D17C9">
            <w:pPr>
              <w:jc w:val="center"/>
            </w:pPr>
            <w:r>
              <w:t>9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189CC" w14:textId="77777777" w:rsidR="006D17C9" w:rsidRPr="000141B9" w:rsidRDefault="006D17C9" w:rsidP="006D17C9">
            <w:pPr>
              <w:pStyle w:val="af3"/>
            </w:pPr>
            <w:r w:rsidRPr="000141B9">
              <w:t>Требования к образованию и обуч</w:t>
            </w:r>
            <w:r w:rsidRPr="000141B9">
              <w:t>е</w:t>
            </w:r>
            <w:r w:rsidRPr="000141B9">
              <w:t>нию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F8C1" w14:textId="1545D209" w:rsidR="006D17C9" w:rsidRPr="000141B9" w:rsidRDefault="008E07D7" w:rsidP="0018572E">
            <w:pPr>
              <w:pStyle w:val="af3"/>
            </w:pPr>
            <w:r>
              <w:t>Не изменялись</w:t>
            </w:r>
          </w:p>
        </w:tc>
      </w:tr>
      <w:tr w:rsidR="006D17C9" w:rsidRPr="000141B9" w14:paraId="0F11E464" w14:textId="77777777" w:rsidTr="006D17C9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3FAD" w14:textId="77777777" w:rsidR="006D17C9" w:rsidRPr="000141B9" w:rsidRDefault="006D17C9" w:rsidP="006D17C9">
            <w:pPr>
              <w:jc w:val="center"/>
            </w:pPr>
            <w:r>
              <w:t>10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8892" w14:textId="77777777" w:rsidR="006D17C9" w:rsidRPr="000141B9" w:rsidRDefault="006D17C9" w:rsidP="006D17C9">
            <w:pPr>
              <w:pStyle w:val="af3"/>
            </w:pPr>
            <w:r w:rsidRPr="000141B9">
              <w:t>Требования к опыту практической работы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0FC5" w14:textId="769684A3" w:rsidR="006D17C9" w:rsidRPr="000141B9" w:rsidRDefault="008E07D7" w:rsidP="0018572E">
            <w:pPr>
              <w:pStyle w:val="af3"/>
            </w:pPr>
            <w:r>
              <w:t>Не изменялись</w:t>
            </w:r>
          </w:p>
        </w:tc>
      </w:tr>
      <w:tr w:rsidR="006D17C9" w:rsidRPr="000141B9" w14:paraId="1152D62B" w14:textId="77777777" w:rsidTr="006D17C9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926A" w14:textId="77777777" w:rsidR="006D17C9" w:rsidRPr="000141B9" w:rsidRDefault="006D17C9" w:rsidP="006D17C9">
            <w:pPr>
              <w:jc w:val="center"/>
            </w:pPr>
            <w:r>
              <w:t>11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CE4A" w14:textId="77777777" w:rsidR="006D17C9" w:rsidRPr="000141B9" w:rsidRDefault="006D17C9" w:rsidP="006D17C9">
            <w:pPr>
              <w:pStyle w:val="af3"/>
            </w:pPr>
            <w:r w:rsidRPr="000141B9">
              <w:t>Особые условия допуска к работе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C84B" w14:textId="3C1AE7EA" w:rsidR="006D17C9" w:rsidRPr="000141B9" w:rsidRDefault="008E07D7" w:rsidP="006D17C9">
            <w:pPr>
              <w:pStyle w:val="af3"/>
            </w:pPr>
            <w:r>
              <w:t>Не изменялись</w:t>
            </w:r>
          </w:p>
        </w:tc>
      </w:tr>
      <w:tr w:rsidR="006D17C9" w:rsidRPr="000141B9" w14:paraId="0A539784" w14:textId="77777777" w:rsidTr="006D17C9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D8E8" w14:textId="77777777" w:rsidR="006D17C9" w:rsidRPr="000141B9" w:rsidRDefault="006D17C9" w:rsidP="006D17C9">
            <w:pPr>
              <w:jc w:val="center"/>
            </w:pPr>
            <w:r>
              <w:t>12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1958" w14:textId="77777777" w:rsidR="006D17C9" w:rsidRPr="000141B9" w:rsidRDefault="006D17C9" w:rsidP="006D17C9">
            <w:pPr>
              <w:pStyle w:val="af3"/>
            </w:pPr>
            <w:r w:rsidRPr="000141B9">
              <w:t>Другие характеристики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0F5F" w14:textId="7D49AB07" w:rsidR="006D17C9" w:rsidRPr="000141B9" w:rsidRDefault="008E07D7" w:rsidP="006D17C9">
            <w:pPr>
              <w:pStyle w:val="af3"/>
            </w:pPr>
            <w:r>
              <w:t>Не изменялись</w:t>
            </w:r>
          </w:p>
        </w:tc>
      </w:tr>
      <w:tr w:rsidR="006D17C9" w:rsidRPr="000141B9" w14:paraId="57C9A7EA" w14:textId="77777777" w:rsidTr="006D17C9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5AED" w14:textId="77777777" w:rsidR="006D17C9" w:rsidRPr="000141B9" w:rsidRDefault="006D17C9" w:rsidP="006D17C9">
            <w:pPr>
              <w:jc w:val="center"/>
            </w:pPr>
            <w:r>
              <w:t>13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503E0" w14:textId="77777777" w:rsidR="006D17C9" w:rsidRPr="000141B9" w:rsidRDefault="006D17C9" w:rsidP="006D17C9">
            <w:pPr>
              <w:pStyle w:val="af3"/>
            </w:pPr>
            <w:r w:rsidRPr="000141B9">
              <w:t>Дополнительные характеристики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70AF" w14:textId="5D58822A" w:rsidR="006D17C9" w:rsidRPr="000141B9" w:rsidRDefault="008E07D7" w:rsidP="006D17C9">
            <w:pPr>
              <w:pStyle w:val="af3"/>
            </w:pPr>
            <w:r>
              <w:t>Не изменялись</w:t>
            </w:r>
          </w:p>
        </w:tc>
      </w:tr>
      <w:tr w:rsidR="006D17C9" w:rsidRPr="000141B9" w14:paraId="56CFD2F7" w14:textId="77777777" w:rsidTr="006D17C9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9AA4" w14:textId="77777777" w:rsidR="006D17C9" w:rsidRPr="000141B9" w:rsidRDefault="006D17C9" w:rsidP="006D17C9">
            <w:pPr>
              <w:jc w:val="center"/>
            </w:pPr>
            <w:r>
              <w:t>14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86F39" w14:textId="77777777" w:rsidR="006D17C9" w:rsidRPr="000141B9" w:rsidRDefault="006D17C9" w:rsidP="006D17C9">
            <w:pPr>
              <w:pStyle w:val="af3"/>
            </w:pPr>
            <w:r w:rsidRPr="000141B9">
              <w:t>Трудовые функции:</w:t>
            </w:r>
          </w:p>
          <w:p w14:paraId="7BBFE267" w14:textId="77777777" w:rsidR="006D17C9" w:rsidRPr="000141B9" w:rsidRDefault="006D17C9" w:rsidP="006D17C9">
            <w:pPr>
              <w:pStyle w:val="a"/>
              <w:ind w:left="709" w:hanging="357"/>
            </w:pPr>
            <w:r w:rsidRPr="000141B9">
              <w:t>трудовые действия;</w:t>
            </w:r>
          </w:p>
          <w:p w14:paraId="0B5D7DA3" w14:textId="77777777" w:rsidR="006D17C9" w:rsidRPr="000141B9" w:rsidRDefault="006D17C9" w:rsidP="006D17C9">
            <w:pPr>
              <w:pStyle w:val="a"/>
              <w:ind w:left="709" w:hanging="357"/>
            </w:pPr>
            <w:r w:rsidRPr="000141B9">
              <w:t>необходимые умения;</w:t>
            </w:r>
          </w:p>
          <w:p w14:paraId="1CA97F34" w14:textId="77777777" w:rsidR="006D17C9" w:rsidRPr="000141B9" w:rsidRDefault="006D17C9" w:rsidP="006D17C9">
            <w:pPr>
              <w:pStyle w:val="a"/>
              <w:ind w:left="709" w:hanging="357"/>
            </w:pPr>
            <w:r w:rsidRPr="000141B9">
              <w:t>необходимые знания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AF14" w14:textId="41A98BC0" w:rsidR="006D17C9" w:rsidRPr="00F80EC1" w:rsidRDefault="006D17C9" w:rsidP="006D17C9">
            <w:pPr>
              <w:pStyle w:val="af3"/>
            </w:pPr>
            <w:r>
              <w:t xml:space="preserve">В ТФ </w:t>
            </w:r>
            <w:commentRangeStart w:id="19"/>
            <w:r w:rsidRPr="006C4843">
              <w:rPr>
                <w:rStyle w:val="af2"/>
              </w:rPr>
              <w:t>А</w:t>
            </w:r>
            <w:r w:rsidR="00866C3E">
              <w:rPr>
                <w:rStyle w:val="af2"/>
              </w:rPr>
              <w:t>/01.3,</w:t>
            </w:r>
            <w:r w:rsidR="00127FDF">
              <w:rPr>
                <w:rStyle w:val="af2"/>
              </w:rPr>
              <w:t>А/02.3</w:t>
            </w:r>
            <w:r w:rsidR="00866C3E">
              <w:rPr>
                <w:rStyle w:val="af2"/>
              </w:rPr>
              <w:t xml:space="preserve"> А/03</w:t>
            </w:r>
            <w:r w:rsidRPr="006C4843">
              <w:rPr>
                <w:rStyle w:val="af2"/>
              </w:rPr>
              <w:t>.</w:t>
            </w:r>
            <w:commentRangeEnd w:id="19"/>
            <w:r w:rsidR="00866C3E">
              <w:rPr>
                <w:rStyle w:val="af2"/>
              </w:rPr>
              <w:t>3</w:t>
            </w:r>
            <w:r>
              <w:rPr>
                <w:rStyle w:val="af7"/>
              </w:rPr>
              <w:commentReference w:id="19"/>
            </w:r>
            <w:r w:rsidRPr="006C4843">
              <w:rPr>
                <w:rStyle w:val="af2"/>
              </w:rPr>
              <w:t xml:space="preserve">, </w:t>
            </w:r>
            <w:r w:rsidR="00CB7171" w:rsidRPr="00F80EC1">
              <w:t>В/01.4, В/02.4, В/03.4,  С/01.5, С/02.5,</w:t>
            </w:r>
            <w:r w:rsidR="00F80EC1" w:rsidRPr="00F80EC1">
              <w:t xml:space="preserve"> С/03.5</w:t>
            </w:r>
          </w:p>
          <w:p w14:paraId="63266D27" w14:textId="77777777" w:rsidR="006D17C9" w:rsidRDefault="006D17C9" w:rsidP="006D17C9">
            <w:pPr>
              <w:pStyle w:val="a"/>
              <w:ind w:left="709" w:hanging="357"/>
            </w:pPr>
            <w:r>
              <w:t xml:space="preserve">расширен перечень трудовых действий. </w:t>
            </w:r>
          </w:p>
          <w:p w14:paraId="543657AB" w14:textId="77777777" w:rsidR="006D17C9" w:rsidRDefault="006D17C9" w:rsidP="006D17C9">
            <w:pPr>
              <w:pStyle w:val="a"/>
              <w:ind w:left="709" w:hanging="357"/>
            </w:pPr>
            <w:r>
              <w:t>требования к необходимым умениям изменены в соответствии с трудовыми действ</w:t>
            </w:r>
            <w:r>
              <w:t>и</w:t>
            </w:r>
            <w:r>
              <w:t>ями.</w:t>
            </w:r>
          </w:p>
          <w:p w14:paraId="43CE278B" w14:textId="77777777" w:rsidR="006D17C9" w:rsidRPr="000141B9" w:rsidRDefault="006D17C9" w:rsidP="006D17C9">
            <w:pPr>
              <w:pStyle w:val="a"/>
              <w:ind w:left="709" w:hanging="357"/>
            </w:pPr>
            <w:r>
              <w:t>требования к необходимым знаниям изменены в соответствии с трудовыми действ</w:t>
            </w:r>
            <w:r>
              <w:t>и</w:t>
            </w:r>
            <w:r>
              <w:t>ями.</w:t>
            </w:r>
          </w:p>
        </w:tc>
      </w:tr>
      <w:tr w:rsidR="006D17C9" w:rsidRPr="000141B9" w14:paraId="2A4386B1" w14:textId="77777777" w:rsidTr="006D17C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34E7" w14:textId="77777777" w:rsidR="006D17C9" w:rsidRPr="000141B9" w:rsidRDefault="006D17C9" w:rsidP="006D17C9">
            <w:pPr>
              <w:pStyle w:val="af3"/>
            </w:pPr>
            <w:r w:rsidRPr="000141B9">
              <w:t xml:space="preserve">Раздел </w:t>
            </w:r>
            <w:r w:rsidRPr="000141B9">
              <w:rPr>
                <w:lang w:val="en-US"/>
              </w:rPr>
              <w:t>IV</w:t>
            </w:r>
            <w:r w:rsidRPr="000141B9">
              <w:t xml:space="preserve"> профессионального стандарта</w:t>
            </w:r>
          </w:p>
        </w:tc>
      </w:tr>
      <w:tr w:rsidR="006D17C9" w:rsidRPr="000141B9" w14:paraId="7E66F4C6" w14:textId="77777777" w:rsidTr="006D17C9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090B" w14:textId="77777777" w:rsidR="006D17C9" w:rsidRPr="000141B9" w:rsidRDefault="006D17C9" w:rsidP="006D17C9">
            <w:pPr>
              <w:jc w:val="center"/>
            </w:pPr>
            <w:r>
              <w:t>15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ED58B" w14:textId="77777777" w:rsidR="006D17C9" w:rsidRPr="000141B9" w:rsidRDefault="006D17C9" w:rsidP="006D17C9">
            <w:pPr>
              <w:pStyle w:val="af3"/>
            </w:pPr>
            <w:r w:rsidRPr="000141B9">
              <w:t>Ответственная организация-разработчик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1AB9" w14:textId="78A5C272" w:rsidR="006D17C9" w:rsidRPr="004A3F20" w:rsidRDefault="004A3F20" w:rsidP="006D17C9">
            <w:pPr>
              <w:pStyle w:val="af3"/>
              <w:rPr>
                <w:rStyle w:val="af4"/>
                <w:color w:val="auto"/>
                <w:u w:val="none"/>
              </w:rPr>
            </w:pPr>
            <w:r>
              <w:rPr>
                <w:rStyle w:val="af4"/>
                <w:color w:val="auto"/>
                <w:u w:val="none"/>
              </w:rPr>
              <w:t>ФГБУ «ВНИИ труда» Минтруда России</w:t>
            </w:r>
          </w:p>
          <w:p w14:paraId="1A851442" w14:textId="2F853B15" w:rsidR="006D17C9" w:rsidRPr="00F80EC1" w:rsidRDefault="00F80EC1" w:rsidP="006D17C9">
            <w:pPr>
              <w:pStyle w:val="af3"/>
              <w:rPr>
                <w:rStyle w:val="af4"/>
              </w:rPr>
            </w:pPr>
            <w:r w:rsidRPr="00F80EC1">
              <w:t>Российский союз промышленников и предпринимателей (OOP), город Москва</w:t>
            </w:r>
          </w:p>
        </w:tc>
      </w:tr>
      <w:tr w:rsidR="006D17C9" w14:paraId="7D757F1E" w14:textId="77777777" w:rsidTr="006D17C9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571A" w14:textId="77777777" w:rsidR="006D17C9" w:rsidRPr="000141B9" w:rsidRDefault="006D17C9" w:rsidP="006D17C9">
            <w:pPr>
              <w:jc w:val="center"/>
            </w:pPr>
            <w:r>
              <w:t>16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F4E00" w14:textId="77777777" w:rsidR="006D17C9" w:rsidRPr="000141B9" w:rsidRDefault="006D17C9" w:rsidP="006D17C9">
            <w:pPr>
              <w:pStyle w:val="af3"/>
            </w:pPr>
            <w:r w:rsidRPr="000141B9">
              <w:t>Организации-разработчики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0966" w14:textId="133C318F" w:rsidR="006D17C9" w:rsidRDefault="00380146" w:rsidP="006D17C9">
            <w:pPr>
              <w:pStyle w:val="af3"/>
            </w:pPr>
            <w:r w:rsidRPr="004D666A">
              <w:t>ФГБУ «Всероссийский научно-исследовательский институт труда» Минтруда России</w:t>
            </w:r>
          </w:p>
        </w:tc>
      </w:tr>
    </w:tbl>
    <w:p w14:paraId="1F9AA5C6" w14:textId="77777777" w:rsidR="006D17C9" w:rsidRPr="00343BD1" w:rsidRDefault="006D17C9" w:rsidP="006D17C9"/>
    <w:p w14:paraId="148FB14F" w14:textId="77777777" w:rsidR="00957FAB" w:rsidRDefault="00957FAB" w:rsidP="00B66294">
      <w:pPr>
        <w:pStyle w:val="a1"/>
        <w:ind w:firstLine="0"/>
      </w:pPr>
    </w:p>
    <w:p w14:paraId="6791F046" w14:textId="77777777" w:rsidR="00957FAB" w:rsidRDefault="00957FAB" w:rsidP="00BE3C66">
      <w:pPr>
        <w:pStyle w:val="a1"/>
      </w:pPr>
    </w:p>
    <w:p w14:paraId="15DD2908" w14:textId="77777777" w:rsidR="00BE3C66" w:rsidRDefault="00BE3C66" w:rsidP="00BE3C66">
      <w:pPr>
        <w:pStyle w:val="a1"/>
      </w:pPr>
      <w:r w:rsidRPr="004F0DBC">
        <w:t>Уведомление о</w:t>
      </w:r>
      <w:r>
        <w:t xml:space="preserve">б актуализации </w:t>
      </w:r>
      <w:r w:rsidRPr="004F0DBC">
        <w:t>профессионального стандар</w:t>
      </w:r>
      <w:r>
        <w:t>та размещено сайте «Про</w:t>
      </w:r>
      <w:r w:rsidRPr="004F0DBC">
        <w:t>фесс</w:t>
      </w:r>
      <w:r w:rsidRPr="004F0DBC">
        <w:t>и</w:t>
      </w:r>
      <w:r w:rsidRPr="004F0DBC">
        <w:t>ональные стандарты» (</w:t>
      </w:r>
      <w:hyperlink r:id="rId13" w:history="1">
        <w:r w:rsidRPr="003D6E18">
          <w:rPr>
            <w:rStyle w:val="a5"/>
          </w:rPr>
          <w:t>https://profstandart.rosmintrud.ru/obshchiy-informatsionnyy-blok/reestr-uvedomleniy-o-razrabotke-peresmotre-professionalnykh-standartov/index.php?ELEMENT_ID=108472</w:t>
        </w:r>
      </w:hyperlink>
      <w:r>
        <w:t>).</w:t>
      </w:r>
    </w:p>
    <w:p w14:paraId="4DBD96EE" w14:textId="77777777" w:rsidR="00BE3C66" w:rsidRDefault="00BE3C66" w:rsidP="00BE3C66">
      <w:pPr>
        <w:pStyle w:val="1"/>
      </w:pPr>
    </w:p>
    <w:p w14:paraId="78F10D8B" w14:textId="77777777" w:rsidR="00BE3C66" w:rsidRDefault="00BE3C66" w:rsidP="00BE3C66">
      <w:pPr>
        <w:pStyle w:val="1"/>
      </w:pPr>
      <w:bookmarkStart w:id="20" w:name="_Toc514232557"/>
      <w:r>
        <w:t>Раздел 3. Профессионально-общественное обсуждение профессионального стандарта</w:t>
      </w:r>
      <w:bookmarkEnd w:id="20"/>
      <w:r>
        <w:t xml:space="preserve"> </w:t>
      </w:r>
    </w:p>
    <w:p w14:paraId="52A1756C" w14:textId="77777777" w:rsidR="00BE3C66" w:rsidRDefault="00BE3C66" w:rsidP="00BE3C66">
      <w:pPr>
        <w:pStyle w:val="2"/>
      </w:pPr>
      <w:bookmarkStart w:id="21" w:name="_Toc514232558"/>
      <w:r>
        <w:t>3.1. Порядок обсуждения</w:t>
      </w:r>
      <w:bookmarkEnd w:id="21"/>
    </w:p>
    <w:p w14:paraId="172287AE" w14:textId="20FDC30A" w:rsidR="00BE3C66" w:rsidRDefault="00BE3C66" w:rsidP="00BE3C66">
      <w:pPr>
        <w:pStyle w:val="a1"/>
      </w:pPr>
      <w:r>
        <w:t>Обсуждение проекта актуализированного профессионального стандарта «</w:t>
      </w:r>
      <w:r w:rsidR="00175AC6" w:rsidRPr="004F5558">
        <w:t>Работник по техническому обслуживанию насосных или компрессорных установок инженерной инфраструктуры жилищно-коммунального хозяйства (в системах водо- и теплоснабжения</w:t>
      </w:r>
      <w:r>
        <w:t xml:space="preserve">» с заинтересованными организациями проводилось следующим </w:t>
      </w:r>
      <w:proofErr w:type="spellStart"/>
      <w:r>
        <w:t>путем</w:t>
      </w:r>
      <w:proofErr w:type="spellEnd"/>
      <w:r>
        <w:t>:</w:t>
      </w:r>
    </w:p>
    <w:p w14:paraId="22BBD0B7" w14:textId="77777777" w:rsidR="00BE3C66" w:rsidRPr="009E4282" w:rsidRDefault="00BE3C66" w:rsidP="00BE3C66">
      <w:pPr>
        <w:pStyle w:val="a"/>
        <w:numPr>
          <w:ilvl w:val="0"/>
          <w:numId w:val="0"/>
        </w:numPr>
        <w:ind w:left="1418"/>
        <w:rPr>
          <w:i/>
          <w:iCs/>
          <w:color w:val="FF0000"/>
          <w:u w:val="single"/>
        </w:rPr>
      </w:pPr>
      <w:r w:rsidRPr="009E4282">
        <w:t xml:space="preserve">размещение проекта профессионального стандарта на сайте СПК </w:t>
      </w:r>
      <w:r>
        <w:t xml:space="preserve">ЖКХ </w:t>
      </w:r>
      <w:r w:rsidRPr="009E4282">
        <w:t>в области</w:t>
      </w:r>
      <w:r>
        <w:t xml:space="preserve"> в</w:t>
      </w:r>
      <w:r>
        <w:t>о</w:t>
      </w:r>
      <w:r>
        <w:t>доснабжения и водоотведения</w:t>
      </w:r>
      <w:r w:rsidRPr="009E4282">
        <w:t xml:space="preserve">, </w:t>
      </w:r>
      <w:r>
        <w:t xml:space="preserve">ФГБУ </w:t>
      </w:r>
      <w:r w:rsidRPr="009E4282">
        <w:t>ВНИИ труда и других Интернет-ресурсов:</w:t>
      </w:r>
      <w:r>
        <w:t xml:space="preserve"> </w:t>
      </w:r>
    </w:p>
    <w:p w14:paraId="1A42C04B" w14:textId="77777777" w:rsidR="00BE3C66" w:rsidRPr="00E566B8" w:rsidRDefault="00BE3C66" w:rsidP="00BE3C66">
      <w:pPr>
        <w:pStyle w:val="a"/>
        <w:numPr>
          <w:ilvl w:val="0"/>
          <w:numId w:val="0"/>
        </w:numPr>
        <w:ind w:left="284" w:firstLine="1701"/>
        <w:rPr>
          <w:color w:val="0000FF"/>
          <w:u w:val="single"/>
        </w:rPr>
      </w:pPr>
      <w:hyperlink r:id="rId14" w:history="1">
        <w:r w:rsidRPr="00E566B8">
          <w:rPr>
            <w:rStyle w:val="a5"/>
          </w:rPr>
          <w:t>https://profstandart.rosmintrud.ru/obshchiy-informatsionnyy-blok/reestr-uvedomleniy-o-razrabotke-peresmotre-professionalnykh-standartov/index.php?ELEMENT_ID=108472</w:t>
        </w:r>
      </w:hyperlink>
    </w:p>
    <w:p w14:paraId="0DD7BF7C" w14:textId="77777777" w:rsidR="00BE3C66" w:rsidRDefault="00BE3C66" w:rsidP="00BE3C66">
      <w:pPr>
        <w:pStyle w:val="a"/>
        <w:numPr>
          <w:ilvl w:val="0"/>
          <w:numId w:val="0"/>
        </w:numPr>
        <w:ind w:left="284" w:firstLine="1701"/>
        <w:rPr>
          <w:rStyle w:val="a5"/>
        </w:rPr>
      </w:pPr>
      <w:hyperlink r:id="rId15" w:history="1">
        <w:r w:rsidRPr="00030FF4">
          <w:rPr>
            <w:rStyle w:val="a5"/>
          </w:rPr>
          <w:t>http://xn----ltbkcvl7a.xn--p1ai/</w:t>
        </w:r>
      </w:hyperlink>
    </w:p>
    <w:p w14:paraId="28D9C167" w14:textId="77777777" w:rsidR="00BE3C66" w:rsidRDefault="00BE3C66" w:rsidP="00BE3C66">
      <w:pPr>
        <w:pStyle w:val="a"/>
        <w:numPr>
          <w:ilvl w:val="0"/>
          <w:numId w:val="0"/>
        </w:numPr>
        <w:ind w:left="1440" w:hanging="360"/>
        <w:rPr>
          <w:rStyle w:val="a5"/>
        </w:rPr>
      </w:pPr>
      <w:r>
        <w:t xml:space="preserve">               </w:t>
      </w:r>
      <w:hyperlink r:id="rId16" w:history="1">
        <w:r w:rsidRPr="00760F84">
          <w:rPr>
            <w:rStyle w:val="a5"/>
          </w:rPr>
          <w:t>http://profstandart.rosmintrud.ru/</w:t>
        </w:r>
      </w:hyperlink>
      <w:r w:rsidRPr="00760F84">
        <w:rPr>
          <w:rStyle w:val="a5"/>
        </w:rPr>
        <w:t>;</w:t>
      </w:r>
    </w:p>
    <w:p w14:paraId="44DD5F97" w14:textId="77777777" w:rsidR="00BE3C66" w:rsidRPr="005C7C83" w:rsidRDefault="00BE3C66" w:rsidP="00BE3C66">
      <w:pPr>
        <w:pStyle w:val="a"/>
        <w:numPr>
          <w:ilvl w:val="0"/>
          <w:numId w:val="0"/>
        </w:numPr>
        <w:ind w:left="1440" w:hanging="360"/>
        <w:rPr>
          <w:color w:val="0000FF"/>
          <w:u w:val="single"/>
        </w:rPr>
      </w:pPr>
      <w:r>
        <w:rPr>
          <w:rStyle w:val="a5"/>
        </w:rPr>
        <w:t xml:space="preserve">               </w:t>
      </w:r>
      <w:r w:rsidRPr="00760F84">
        <w:rPr>
          <w:rStyle w:val="a5"/>
        </w:rPr>
        <w:t>http://www.vcot.info/</w:t>
      </w:r>
      <w:r>
        <w:rPr>
          <w:rStyle w:val="a5"/>
        </w:rPr>
        <w:t>;</w:t>
      </w:r>
    </w:p>
    <w:p w14:paraId="7BA8EF28" w14:textId="77777777" w:rsidR="00BE3C66" w:rsidRPr="00E566B8" w:rsidRDefault="00BE3C66" w:rsidP="00BE3C66">
      <w:pPr>
        <w:pStyle w:val="a"/>
        <w:numPr>
          <w:ilvl w:val="0"/>
          <w:numId w:val="0"/>
        </w:numPr>
        <w:ind w:left="1985"/>
        <w:rPr>
          <w:color w:val="0000FF"/>
          <w:u w:val="single"/>
        </w:rPr>
      </w:pPr>
      <w:r>
        <w:fldChar w:fldCharType="begin"/>
      </w:r>
      <w:r>
        <w:instrText xml:space="preserve"> HYPERLINK "https://www.vcot.info/standards/developer-digital" \t "_blank" </w:instrText>
      </w:r>
      <w:r>
        <w:fldChar w:fldCharType="separate"/>
      </w:r>
      <w:r>
        <w:rPr>
          <w:rStyle w:val="a5"/>
          <w:rFonts w:ascii="Arial" w:hAnsi="Arial" w:cs="Arial"/>
          <w:color w:val="005BD1"/>
          <w:sz w:val="23"/>
          <w:szCs w:val="23"/>
          <w:shd w:val="clear" w:color="auto" w:fill="FFFFFF"/>
        </w:rPr>
        <w:t>https://www.vcot.info/standards/developer-digital</w:t>
      </w:r>
      <w:r>
        <w:rPr>
          <w:rStyle w:val="a5"/>
          <w:rFonts w:ascii="Arial" w:hAnsi="Arial" w:cs="Arial"/>
          <w:color w:val="005BD1"/>
          <w:sz w:val="23"/>
          <w:szCs w:val="23"/>
          <w:shd w:val="clear" w:color="auto" w:fill="FFFFFF"/>
        </w:rPr>
        <w:fldChar w:fldCharType="end"/>
      </w:r>
    </w:p>
    <w:p w14:paraId="1AEBC06D" w14:textId="77777777" w:rsidR="00BE3C66" w:rsidRPr="00DB07D4" w:rsidRDefault="00BE3C66" w:rsidP="00BE3C66">
      <w:pPr>
        <w:pStyle w:val="a"/>
        <w:numPr>
          <w:ilvl w:val="0"/>
          <w:numId w:val="0"/>
        </w:numPr>
        <w:ind w:left="284" w:firstLine="1701"/>
        <w:rPr>
          <w:rStyle w:val="a5"/>
        </w:rPr>
      </w:pPr>
      <w:r w:rsidRPr="00E566B8">
        <w:fldChar w:fldCharType="begin"/>
      </w:r>
      <w:r w:rsidRPr="00E566B8">
        <w:instrText xml:space="preserve"> HYPERLINK "https://xn----ltbkcvl7a.xn--p1ai/professionalnye-standarty/professionalnoe-obschestvennoe-obsuzhdenie-profstandartov/professionalno-obschestvennoe-obsuzhdenie-otkryto/ps-specialist-po-vodnym-tehnologiyam-vodosnabzheniya-i-vodootvedeniya.html" </w:instrText>
      </w:r>
      <w:r w:rsidRPr="00E566B8">
        <w:fldChar w:fldCharType="separate"/>
      </w:r>
      <w:r w:rsidRPr="00E566B8">
        <w:rPr>
          <w:rStyle w:val="a5"/>
        </w:rPr>
        <w:t>https://xn----ltbkcvl7a.xn--p1ai/professionalnye-standarty/professionalnoe-obschestvennoe-obsuzhdenie-profstandartov/professionalno-obschestvennoe-obsuzhdenie-otkryto/ps-specialist-po-vodnym-tehnologiyam-vodosnabzheniya-i-vodootvedeniya.html</w:t>
      </w:r>
      <w:ins w:id="22" w:author="Наталья" w:date="2021-11-03T11:05:00Z">
        <w:r w:rsidRPr="00E566B8">
          <w:fldChar w:fldCharType="end"/>
        </w:r>
      </w:ins>
    </w:p>
    <w:p w14:paraId="6141E8D7" w14:textId="5888C3E2" w:rsidR="00BE3C66" w:rsidRDefault="00BE3C66" w:rsidP="00BE3C66">
      <w:pPr>
        <w:pStyle w:val="af3"/>
      </w:pPr>
      <w:r>
        <w:t xml:space="preserve">проведение </w:t>
      </w:r>
      <w:proofErr w:type="spellStart"/>
      <w:r>
        <w:t>вебинаров</w:t>
      </w:r>
      <w:proofErr w:type="spellEnd"/>
      <w:r>
        <w:t xml:space="preserve"> (21.07.2021</w:t>
      </w:r>
      <w:r w:rsidRPr="00CD0DF1">
        <w:t xml:space="preserve"> </w:t>
      </w:r>
      <w:r>
        <w:t>Публичное обсуждение актуализированного ПС «Специалист по эксплуатации насосных ст</w:t>
      </w:r>
      <w:r w:rsidR="002F4CE8">
        <w:t xml:space="preserve">анций водопровода» - </w:t>
      </w:r>
      <w:proofErr w:type="spellStart"/>
      <w:r w:rsidR="002F4CE8">
        <w:t>вебинар</w:t>
      </w:r>
      <w:proofErr w:type="spellEnd"/>
      <w:r w:rsidR="002F4CE8">
        <w:t>; 19.05.2022</w:t>
      </w:r>
      <w:r w:rsidRPr="00CD0DF1">
        <w:t xml:space="preserve"> </w:t>
      </w:r>
      <w:r>
        <w:t>Публичное обсуждение актуализированного ПС «</w:t>
      </w:r>
      <w:r w:rsidR="002F4CE8" w:rsidRPr="004F5558">
        <w:t>Работник по техническому обслуживанию насосных или компрессорных установок инженерной инфраструктуры жилищно-коммунального хозяйства (в системах водо- и теплоснабжения</w:t>
      </w:r>
      <w:r>
        <w:t xml:space="preserve">» - </w:t>
      </w:r>
      <w:proofErr w:type="spellStart"/>
      <w:r>
        <w:t>вебинар</w:t>
      </w:r>
      <w:proofErr w:type="spellEnd"/>
      <w:r>
        <w:t>; 29.09.2021</w:t>
      </w:r>
      <w:r w:rsidRPr="00CD0DF1">
        <w:t xml:space="preserve"> </w:t>
      </w:r>
      <w:r>
        <w:t xml:space="preserve">Видео Конференция Минтруда России – </w:t>
      </w:r>
      <w:proofErr w:type="spellStart"/>
      <w:r>
        <w:t>посвященная</w:t>
      </w:r>
      <w:proofErr w:type="spellEnd"/>
      <w:r>
        <w:t xml:space="preserve"> рассмотрению актуализируемых ПС в рамках Программы </w:t>
      </w:r>
      <w:proofErr w:type="spellStart"/>
      <w:r>
        <w:t>цифровизация</w:t>
      </w:r>
      <w:proofErr w:type="spellEnd"/>
      <w:r>
        <w:t xml:space="preserve"> России) и круглых столов (декабрь 2020 г.</w:t>
      </w:r>
      <w:r w:rsidRPr="00E47686">
        <w:t xml:space="preserve"> </w:t>
      </w:r>
      <w:r w:rsidRPr="00A26326">
        <w:t>XIII Конфере</w:t>
      </w:r>
      <w:r w:rsidRPr="00A26326">
        <w:t>н</w:t>
      </w:r>
      <w:r w:rsidRPr="00A26326">
        <w:t>ция «Законодательный Новый год РАВВ»</w:t>
      </w:r>
      <w:r>
        <w:t xml:space="preserve"> и 04.04.2021 г.</w:t>
      </w:r>
      <w:r w:rsidRPr="00E47686">
        <w:rPr>
          <w:bCs w:val="0"/>
          <w:color w:val="333333"/>
        </w:rPr>
        <w:t xml:space="preserve"> </w:t>
      </w:r>
      <w:r w:rsidRPr="00A26326">
        <w:rPr>
          <w:bCs w:val="0"/>
          <w:color w:val="333333"/>
        </w:rPr>
        <w:t>Сокращение затрат предприятий водного хозяйства при решении задач по водоподготовке, водоочистке и перекачиванию сточных вод.</w:t>
      </w:r>
      <w:r>
        <w:t xml:space="preserve">); </w:t>
      </w:r>
    </w:p>
    <w:p w14:paraId="388E78BE" w14:textId="77777777" w:rsidR="00BE3C66" w:rsidRDefault="00BE3C66" w:rsidP="00BE3C66">
      <w:pPr>
        <w:pStyle w:val="a"/>
      </w:pPr>
      <w:r>
        <w:t>размещение информации о разработанном проекте стандарта и его публичном о</w:t>
      </w:r>
      <w:r>
        <w:t>б</w:t>
      </w:r>
      <w:r>
        <w:t xml:space="preserve">суждении на сайтах Минтруда РФ; </w:t>
      </w:r>
    </w:p>
    <w:p w14:paraId="4CBAD56F" w14:textId="77777777" w:rsidR="00BE3C66" w:rsidRDefault="00BE3C66" w:rsidP="00BE3C66">
      <w:pPr>
        <w:pStyle w:val="a"/>
      </w:pPr>
      <w:r>
        <w:t>направление информации о разработанном проекте стандарта и его публичном о</w:t>
      </w:r>
      <w:r>
        <w:t>б</w:t>
      </w:r>
      <w:r>
        <w:t xml:space="preserve">суждении в более чем 200 предприятий и организаций (статистика посещаемости </w:t>
      </w:r>
      <w:r>
        <w:lastRenderedPageBreak/>
        <w:t xml:space="preserve">сайта показала, что проект стандарта был просмотрен более чем </w:t>
      </w:r>
      <w:r w:rsidRPr="00F04FE8">
        <w:rPr>
          <w:rStyle w:val="af4"/>
          <w:color w:val="auto"/>
          <w:u w:val="none"/>
        </w:rPr>
        <w:t>200</w:t>
      </w:r>
      <w:r>
        <w:t xml:space="preserve"> пользовател</w:t>
      </w:r>
      <w:r>
        <w:t>я</w:t>
      </w:r>
      <w:r>
        <w:t>ми);</w:t>
      </w:r>
    </w:p>
    <w:p w14:paraId="369AD6F2" w14:textId="77777777" w:rsidR="00BE3C66" w:rsidRDefault="00BE3C66" w:rsidP="00BE3C66">
      <w:pPr>
        <w:pStyle w:val="a"/>
      </w:pPr>
      <w:r>
        <w:t>организация сбора отзывов и предложений на сайте Российской ассоциации вод</w:t>
      </w:r>
      <w:r>
        <w:t>о</w:t>
      </w:r>
      <w:r>
        <w:t>снабжения и водоотведения.</w:t>
      </w:r>
    </w:p>
    <w:p w14:paraId="6D34D0A9" w14:textId="480B0CAA" w:rsidR="00BE3C66" w:rsidRPr="00717E5C" w:rsidRDefault="00717E5C" w:rsidP="00BE3C66">
      <w:pPr>
        <w:pStyle w:val="a1"/>
        <w:rPr>
          <w:bCs w:val="0"/>
        </w:rPr>
      </w:pPr>
      <w:r>
        <w:t xml:space="preserve">Сведения о </w:t>
      </w:r>
      <w:proofErr w:type="spellStart"/>
      <w:r>
        <w:t>проведенных</w:t>
      </w:r>
      <w:proofErr w:type="spellEnd"/>
      <w:r>
        <w:t xml:space="preserve"> мероприятиях по публичному обсуждению актуализированного стандарта</w:t>
      </w:r>
      <w:r w:rsidR="00BE3C66">
        <w:t xml:space="preserve"> приведены в </w:t>
      </w:r>
      <w:r w:rsidRPr="00717E5C">
        <w:rPr>
          <w:bCs w:val="0"/>
        </w:rPr>
        <w:t>Приложении 3 к пояснительной записке</w:t>
      </w:r>
      <w:r w:rsidR="00BE3C66" w:rsidRPr="00717E5C">
        <w:rPr>
          <w:bCs w:val="0"/>
        </w:rPr>
        <w:t>.</w:t>
      </w:r>
    </w:p>
    <w:p w14:paraId="1E35DFEE" w14:textId="77777777" w:rsidR="00BE3C66" w:rsidRDefault="00BE3C66" w:rsidP="00BE3C66">
      <w:pPr>
        <w:pStyle w:val="2"/>
      </w:pPr>
      <w:bookmarkStart w:id="23" w:name="_Toc514232559"/>
      <w:r>
        <w:t>3.2. Д</w:t>
      </w:r>
      <w:r w:rsidRPr="00E464FC">
        <w:t xml:space="preserve">анные о поступивших замечаниях и предложениях к проекту </w:t>
      </w:r>
      <w:r>
        <w:t>актуализированн</w:t>
      </w:r>
      <w:r>
        <w:t>о</w:t>
      </w:r>
      <w:r>
        <w:t xml:space="preserve">го </w:t>
      </w:r>
      <w:r w:rsidRPr="00E464FC">
        <w:t>профессионального стандарта</w:t>
      </w:r>
      <w:bookmarkEnd w:id="23"/>
    </w:p>
    <w:p w14:paraId="21073978" w14:textId="514B518B" w:rsidR="00717E5C" w:rsidRPr="00717E5C" w:rsidRDefault="00C509DA" w:rsidP="00717E5C">
      <w:pPr>
        <w:pStyle w:val="a1"/>
        <w:rPr>
          <w:bCs w:val="0"/>
        </w:rPr>
      </w:pPr>
      <w:r>
        <w:t xml:space="preserve">Данные о поступивших замечаниях  приведены в </w:t>
      </w:r>
      <w:r w:rsidR="00717E5C">
        <w:rPr>
          <w:bCs w:val="0"/>
        </w:rPr>
        <w:t>Приложении 4</w:t>
      </w:r>
      <w:r w:rsidR="00717E5C" w:rsidRPr="00717E5C">
        <w:rPr>
          <w:bCs w:val="0"/>
        </w:rPr>
        <w:t xml:space="preserve"> к пояснительной записке.</w:t>
      </w:r>
    </w:p>
    <w:p w14:paraId="55479BA1" w14:textId="53A2A0FF" w:rsidR="00C509DA" w:rsidRDefault="00C509DA" w:rsidP="00BE3C66">
      <w:pPr>
        <w:pStyle w:val="a1"/>
      </w:pPr>
    </w:p>
    <w:p w14:paraId="13DC5CBE" w14:textId="77777777" w:rsidR="00BE3C66" w:rsidRDefault="00BE3C66" w:rsidP="00BE3C66">
      <w:pPr>
        <w:pStyle w:val="a1"/>
      </w:pPr>
      <w:r>
        <w:t xml:space="preserve">Поступило более </w:t>
      </w:r>
      <w:r>
        <w:rPr>
          <w:rStyle w:val="af4"/>
          <w:color w:val="auto"/>
          <w:u w:val="none"/>
        </w:rPr>
        <w:t>30</w:t>
      </w:r>
      <w:r w:rsidRPr="00241530">
        <w:rPr>
          <w:rStyle w:val="af4"/>
          <w:color w:val="auto"/>
          <w:u w:val="none"/>
        </w:rPr>
        <w:t xml:space="preserve"> </w:t>
      </w:r>
      <w:r>
        <w:t xml:space="preserve">отзывов от </w:t>
      </w:r>
      <w:r w:rsidRPr="00241530">
        <w:rPr>
          <w:rStyle w:val="af4"/>
          <w:color w:val="auto"/>
          <w:u w:val="none"/>
        </w:rPr>
        <w:t>18</w:t>
      </w:r>
      <w:r w:rsidRPr="00241530">
        <w:t xml:space="preserve"> </w:t>
      </w:r>
      <w:r>
        <w:t xml:space="preserve">организаций из </w:t>
      </w:r>
      <w:r w:rsidRPr="00241530">
        <w:rPr>
          <w:rStyle w:val="af4"/>
          <w:color w:val="auto"/>
          <w:u w:val="none"/>
        </w:rPr>
        <w:t>8</w:t>
      </w:r>
      <w:r>
        <w:t xml:space="preserve"> регионов Российской Федерации В том числе:</w:t>
      </w:r>
    </w:p>
    <w:p w14:paraId="07DEB01B" w14:textId="77777777" w:rsidR="00BE3C66" w:rsidRPr="0025410D" w:rsidRDefault="00BE3C66" w:rsidP="00BE3C66">
      <w:pPr>
        <w:pStyle w:val="a"/>
      </w:pPr>
      <w:r>
        <w:t xml:space="preserve">очные мероприятия – </w:t>
      </w:r>
      <w:r>
        <w:rPr>
          <w:rStyle w:val="af4"/>
          <w:color w:val="auto"/>
          <w:u w:val="none"/>
        </w:rPr>
        <w:t>9</w:t>
      </w:r>
      <w:r w:rsidRPr="00241530">
        <w:rPr>
          <w:rStyle w:val="af4"/>
          <w:color w:val="auto"/>
          <w:u w:val="none"/>
        </w:rPr>
        <w:t xml:space="preserve">00 </w:t>
      </w:r>
      <w:r>
        <w:t xml:space="preserve">участников, </w:t>
      </w:r>
      <w:r>
        <w:rPr>
          <w:rStyle w:val="af4"/>
          <w:color w:val="auto"/>
          <w:u w:val="none"/>
        </w:rPr>
        <w:t>10</w:t>
      </w:r>
      <w:r>
        <w:t> – предложений и замечаний;</w:t>
      </w:r>
    </w:p>
    <w:p w14:paraId="0516AF70" w14:textId="77777777" w:rsidR="00BE3C66" w:rsidRDefault="00BE3C66" w:rsidP="00BE3C66">
      <w:pPr>
        <w:pStyle w:val="a"/>
      </w:pPr>
      <w:r>
        <w:t xml:space="preserve">обсуждение на Интернет-площадках: </w:t>
      </w:r>
      <w:r w:rsidRPr="00241530">
        <w:rPr>
          <w:rStyle w:val="af4"/>
          <w:color w:val="auto"/>
          <w:u w:val="none"/>
        </w:rPr>
        <w:t xml:space="preserve">300 </w:t>
      </w:r>
      <w:r>
        <w:t xml:space="preserve">посещений/просмотров, </w:t>
      </w:r>
      <w:r>
        <w:rPr>
          <w:rStyle w:val="af4"/>
          <w:color w:val="auto"/>
          <w:u w:val="none"/>
        </w:rPr>
        <w:t xml:space="preserve">8 </w:t>
      </w:r>
      <w:r>
        <w:t>– предложений и замечаний;</w:t>
      </w:r>
    </w:p>
    <w:p w14:paraId="525514EF" w14:textId="77777777" w:rsidR="00BE3C66" w:rsidRPr="0025410D" w:rsidRDefault="00BE3C66" w:rsidP="00BE3C66">
      <w:pPr>
        <w:pStyle w:val="a"/>
      </w:pPr>
      <w:r>
        <w:t xml:space="preserve">заочные мероприятия: </w:t>
      </w:r>
      <w:r>
        <w:rPr>
          <w:rStyle w:val="af4"/>
          <w:color w:val="auto"/>
          <w:u w:val="none"/>
        </w:rPr>
        <w:t>200</w:t>
      </w:r>
      <w:r>
        <w:t> адресов рассылки, 1</w:t>
      </w:r>
      <w:r>
        <w:rPr>
          <w:rStyle w:val="af4"/>
          <w:color w:val="auto"/>
          <w:u w:val="none"/>
        </w:rPr>
        <w:t xml:space="preserve">8 </w:t>
      </w:r>
      <w:r>
        <w:t>– предложений и замечаний;</w:t>
      </w:r>
    </w:p>
    <w:p w14:paraId="2510E5F9" w14:textId="249D2056" w:rsidR="00BE3C66" w:rsidRPr="00497F31" w:rsidRDefault="00BE3C66" w:rsidP="00BE3C66">
      <w:pPr>
        <w:pStyle w:val="a1"/>
        <w:rPr>
          <w:b/>
          <w:bCs w:val="0"/>
        </w:rPr>
      </w:pPr>
      <w:r>
        <w:t>Сводные данные по результатам публичного обсуждения, поступивших замечаниях и пре</w:t>
      </w:r>
      <w:r>
        <w:t>д</w:t>
      </w:r>
      <w:r>
        <w:t xml:space="preserve">ложениях к проекту актуализированного профессионального стандарта приведены </w:t>
      </w:r>
      <w:r w:rsidRPr="007F5579">
        <w:rPr>
          <w:b/>
          <w:bCs w:val="0"/>
        </w:rPr>
        <w:t>в Приложении 3.</w:t>
      </w:r>
      <w:r>
        <w:rPr>
          <w:b/>
          <w:bCs w:val="0"/>
        </w:rPr>
        <w:t xml:space="preserve"> </w:t>
      </w:r>
      <w:r>
        <w:t>ФГБУ «ВНИИ труда» Минтруда России совместно с отраслевыми экспертами в соответствии с требованиями, содержащимися в постановлении Правительства Российской Федерации  от 22 я</w:t>
      </w:r>
      <w:r>
        <w:t>н</w:t>
      </w:r>
      <w:r>
        <w:t>варя 2013 г. № 23 «О правилах разработки, утверждения и применения профессиональных ста</w:t>
      </w:r>
      <w:r>
        <w:t>н</w:t>
      </w:r>
      <w:r>
        <w:t>дартов» и приказах Минтруда России от 12 апреля 2013 г. № 147н «Об утверждении Макета пр</w:t>
      </w:r>
      <w:r>
        <w:t>о</w:t>
      </w:r>
      <w:r>
        <w:t>фессионального стандарта» и № 148н «Об утверждении уровней квалификации в целях разработки проектов профессиональных стандартов», провели доработку  проекта актуализированного пр</w:t>
      </w:r>
      <w:r>
        <w:t>о</w:t>
      </w:r>
      <w:r>
        <w:t>фессионального стандарта «</w:t>
      </w:r>
      <w:r w:rsidR="00FB750D" w:rsidRPr="004F5558">
        <w:t>Работник по техническому обслуживанию насосных или компрессорных установок инженерной инфраструктуры жилищно-коммунального хозяйства (в системах водо- и теплоснабжения</w:t>
      </w:r>
      <w:r w:rsidR="00FB750D">
        <w:t>)</w:t>
      </w:r>
      <w:r>
        <w:t>».</w:t>
      </w:r>
    </w:p>
    <w:p w14:paraId="1453506F" w14:textId="77777777" w:rsidR="00BE3C66" w:rsidRPr="00D75B3B" w:rsidRDefault="00BE3C66" w:rsidP="00BE3C66">
      <w:pPr>
        <w:pStyle w:val="1"/>
      </w:pPr>
      <w:bookmarkStart w:id="24" w:name="_Toc514232560"/>
      <w:r w:rsidRPr="00D75B3B">
        <w:t xml:space="preserve">Раздел </w:t>
      </w:r>
      <w:r>
        <w:t>4</w:t>
      </w:r>
      <w:r w:rsidRPr="00D75B3B">
        <w:t>. Согласование проекта профессионального стандарта</w:t>
      </w:r>
      <w:bookmarkEnd w:id="24"/>
      <w:r w:rsidRPr="00D75B3B">
        <w:t xml:space="preserve"> </w:t>
      </w:r>
    </w:p>
    <w:p w14:paraId="5B417708" w14:textId="77777777" w:rsidR="00BE3C66" w:rsidRDefault="00BE3C66" w:rsidP="00BE3C66">
      <w:pPr>
        <w:pStyle w:val="a1"/>
      </w:pPr>
      <w:r>
        <w:t>В проекте</w:t>
      </w:r>
      <w:r w:rsidRPr="006B34B0">
        <w:t xml:space="preserve"> </w:t>
      </w:r>
      <w:r>
        <w:t>актуализированного профессионального стандарта трудовые функции, особо р</w:t>
      </w:r>
      <w:r>
        <w:t>е</w:t>
      </w:r>
      <w:r>
        <w:t>гулируемые законодательством и требующие проведения согласования, отсутствуют.</w:t>
      </w:r>
    </w:p>
    <w:p w14:paraId="79805D65" w14:textId="6B639678" w:rsidR="00BE3C66" w:rsidRDefault="00BE3C66" w:rsidP="00BE3C66">
      <w:pPr>
        <w:pStyle w:val="a1"/>
      </w:pPr>
      <w:r>
        <w:t>Проект актуализированного профессионального стандарта «</w:t>
      </w:r>
      <w:r w:rsidR="00ED6358" w:rsidRPr="004F5558">
        <w:t>Работник по техническому обслуживанию насосных или компрессорных установок инженерной инфраструктуры жилищно-коммунального хозяйства (в системах водо- и теплоснабжения</w:t>
      </w:r>
      <w:r w:rsidR="00ED6358">
        <w:t>)</w:t>
      </w:r>
      <w:r>
        <w:t>» вносится в Министерство труда и социальной защиты Росси</w:t>
      </w:r>
      <w:r>
        <w:t>й</w:t>
      </w:r>
      <w:r>
        <w:t>ской Федерации для утверждения в установленном порядке.</w:t>
      </w:r>
    </w:p>
    <w:p w14:paraId="4C8BF6AF" w14:textId="77777777" w:rsidR="00BE3C66" w:rsidRDefault="00BE3C66" w:rsidP="00BE3C66">
      <w:pPr>
        <w:pStyle w:val="a1"/>
      </w:pPr>
    </w:p>
    <w:p w14:paraId="30836F51" w14:textId="77777777" w:rsidR="00BE3C66" w:rsidRDefault="00BE3C66" w:rsidP="00BE3C66">
      <w:pPr>
        <w:pStyle w:val="a1"/>
      </w:pPr>
    </w:p>
    <w:p w14:paraId="3667FC20" w14:textId="77777777" w:rsidR="00BE3C66" w:rsidRDefault="00BE3C66" w:rsidP="00BE3C66">
      <w:pPr>
        <w:pStyle w:val="a1"/>
      </w:pPr>
    </w:p>
    <w:p w14:paraId="4E401657" w14:textId="77777777" w:rsidR="00BE3C66" w:rsidRDefault="00BE3C66" w:rsidP="00BE3C66">
      <w:pPr>
        <w:pStyle w:val="a1"/>
        <w:sectPr w:rsidR="00BE3C66" w:rsidSect="00BE3C66">
          <w:headerReference w:type="default" r:id="rId17"/>
          <w:footerReference w:type="default" r:id="rId18"/>
          <w:headerReference w:type="first" r:id="rId19"/>
          <w:footerReference w:type="first" r:id="rId2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BA5E2B9" w14:textId="73E2E1BA" w:rsidR="00BE3C66" w:rsidRDefault="00C509DA" w:rsidP="00FC2A9A">
      <w:pPr>
        <w:pageBreakBefore/>
        <w:tabs>
          <w:tab w:val="left" w:pos="993"/>
        </w:tabs>
        <w:suppressAutoHyphens/>
        <w:ind w:left="6946"/>
        <w:jc w:val="both"/>
        <w:outlineLvl w:val="0"/>
        <w:rPr>
          <w:rFonts w:eastAsia="Calibri"/>
          <w:bCs w:val="0"/>
          <w:lang w:eastAsia="en-US"/>
        </w:rPr>
      </w:pPr>
      <w:r>
        <w:rPr>
          <w:rFonts w:eastAsia="Calibri"/>
          <w:bCs w:val="0"/>
          <w:lang w:eastAsia="en-US"/>
        </w:rPr>
        <w:lastRenderedPageBreak/>
        <w:t>Приложение 3</w:t>
      </w:r>
    </w:p>
    <w:p w14:paraId="75F781E2" w14:textId="0C2811A4" w:rsidR="00BE3C66" w:rsidRDefault="00BE3C66" w:rsidP="00FC2A9A">
      <w:pPr>
        <w:tabs>
          <w:tab w:val="left" w:pos="993"/>
        </w:tabs>
        <w:suppressAutoHyphens/>
        <w:ind w:left="6946"/>
        <w:jc w:val="both"/>
        <w:rPr>
          <w:rFonts w:eastAsia="Calibri"/>
          <w:bCs w:val="0"/>
          <w:lang w:eastAsia="en-US"/>
        </w:rPr>
      </w:pPr>
      <w:r>
        <w:rPr>
          <w:rFonts w:eastAsia="Calibri"/>
          <w:bCs w:val="0"/>
          <w:lang w:eastAsia="en-US"/>
        </w:rPr>
        <w:t xml:space="preserve">к пояснительной записке </w:t>
      </w:r>
      <w:r w:rsidRPr="006B5BA8">
        <w:t xml:space="preserve">к проекту </w:t>
      </w:r>
      <w:r>
        <w:t xml:space="preserve">актуализированного </w:t>
      </w:r>
      <w:r w:rsidRPr="006B5BA8">
        <w:t>профессионального стандарта</w:t>
      </w:r>
      <w:r>
        <w:rPr>
          <w:rFonts w:eastAsia="Calibri"/>
          <w:bCs w:val="0"/>
          <w:lang w:eastAsia="en-US"/>
        </w:rPr>
        <w:t xml:space="preserve"> «</w:t>
      </w:r>
      <w:r w:rsidR="00ED6358" w:rsidRPr="004F5558">
        <w:t>Работник по техническому обслуживанию насосных или компрессорных установок инженерной инфраструктуры жилищно-коммунального хозяйства (в системах водо- и теплоснабжения</w:t>
      </w:r>
      <w:r w:rsidR="00ED6358">
        <w:t>)</w:t>
      </w:r>
      <w:r>
        <w:rPr>
          <w:rFonts w:eastAsia="Calibri"/>
          <w:bCs w:val="0"/>
          <w:lang w:eastAsia="en-US"/>
        </w:rPr>
        <w:t>»</w:t>
      </w:r>
    </w:p>
    <w:p w14:paraId="333EC186" w14:textId="77777777" w:rsidR="00BE3C66" w:rsidRDefault="00BE3C66" w:rsidP="00BE3C66">
      <w:pPr>
        <w:tabs>
          <w:tab w:val="left" w:pos="993"/>
        </w:tabs>
        <w:ind w:firstLine="709"/>
        <w:jc w:val="right"/>
      </w:pPr>
    </w:p>
    <w:p w14:paraId="0993066D" w14:textId="77777777" w:rsidR="00BE3C66" w:rsidRDefault="00BE3C66" w:rsidP="00BE3C66">
      <w:pPr>
        <w:pStyle w:val="af1"/>
      </w:pPr>
      <w:r w:rsidRPr="00A0396B">
        <w:t xml:space="preserve">Сведения о мероприятиях профессионально-общественного обсуждения проекта </w:t>
      </w:r>
      <w:r>
        <w:t xml:space="preserve">актуализированного профессионального </w:t>
      </w:r>
      <w:r w:rsidRPr="00A0396B">
        <w:t>стандарта</w:t>
      </w:r>
    </w:p>
    <w:tbl>
      <w:tblPr>
        <w:tblStyle w:val="af0"/>
        <w:tblW w:w="5000" w:type="pct"/>
        <w:tblLayout w:type="fixed"/>
        <w:tblLook w:val="01E0" w:firstRow="1" w:lastRow="1" w:firstColumn="1" w:lastColumn="1" w:noHBand="0" w:noVBand="0"/>
      </w:tblPr>
      <w:tblGrid>
        <w:gridCol w:w="2025"/>
        <w:gridCol w:w="913"/>
        <w:gridCol w:w="2741"/>
        <w:gridCol w:w="1826"/>
        <w:gridCol w:w="2916"/>
      </w:tblGrid>
      <w:tr w:rsidR="00BE3C66" w:rsidRPr="00A0396B" w14:paraId="5B212DBB" w14:textId="77777777" w:rsidTr="00BE3C66">
        <w:tc>
          <w:tcPr>
            <w:tcW w:w="972" w:type="pct"/>
            <w:hideMark/>
          </w:tcPr>
          <w:p w14:paraId="686A47C8" w14:textId="77777777" w:rsidR="00BE3C66" w:rsidRPr="00A0396B" w:rsidRDefault="00BE3C66" w:rsidP="00BE3C66">
            <w:pPr>
              <w:pStyle w:val="af3"/>
            </w:pPr>
            <w:r w:rsidRPr="00A0396B">
              <w:t>Мероприятие</w:t>
            </w:r>
          </w:p>
        </w:tc>
        <w:tc>
          <w:tcPr>
            <w:tcW w:w="438" w:type="pct"/>
            <w:hideMark/>
          </w:tcPr>
          <w:p w14:paraId="5050A8BC" w14:textId="77777777" w:rsidR="00BE3C66" w:rsidRPr="00A0396B" w:rsidRDefault="00BE3C66" w:rsidP="00BE3C66">
            <w:pPr>
              <w:pStyle w:val="af3"/>
              <w:suppressAutoHyphens/>
            </w:pPr>
            <w:r w:rsidRPr="00A0396B">
              <w:t>Дата проведения</w:t>
            </w:r>
          </w:p>
        </w:tc>
        <w:tc>
          <w:tcPr>
            <w:tcW w:w="1315" w:type="pct"/>
            <w:hideMark/>
          </w:tcPr>
          <w:p w14:paraId="41660F69" w14:textId="77777777" w:rsidR="00BE3C66" w:rsidRPr="00A0396B" w:rsidRDefault="00BE3C66" w:rsidP="00BE3C66">
            <w:pPr>
              <w:pStyle w:val="af3"/>
            </w:pPr>
            <w:r w:rsidRPr="00A0396B">
              <w:t>Наименования организаций, учас</w:t>
            </w:r>
            <w:r w:rsidRPr="00A0396B">
              <w:t>т</w:t>
            </w:r>
            <w:r w:rsidRPr="00A0396B">
              <w:t>вующих в мероприятии (с указанием субъекта Российской Федерации)</w:t>
            </w:r>
          </w:p>
        </w:tc>
        <w:tc>
          <w:tcPr>
            <w:tcW w:w="876" w:type="pct"/>
            <w:hideMark/>
          </w:tcPr>
          <w:p w14:paraId="036A0431" w14:textId="77777777" w:rsidR="00BE3C66" w:rsidRPr="00A0396B" w:rsidRDefault="00BE3C66" w:rsidP="00BE3C66">
            <w:pPr>
              <w:pStyle w:val="af3"/>
            </w:pPr>
            <w:r w:rsidRPr="00A0396B">
              <w:t>Общее количество участников меропри</w:t>
            </w:r>
            <w:r w:rsidRPr="00A0396B">
              <w:t>я</w:t>
            </w:r>
            <w:r w:rsidRPr="00A0396B">
              <w:t>тия</w:t>
            </w:r>
          </w:p>
        </w:tc>
        <w:tc>
          <w:tcPr>
            <w:tcW w:w="1399" w:type="pct"/>
            <w:hideMark/>
          </w:tcPr>
          <w:p w14:paraId="152F8580" w14:textId="77777777" w:rsidR="00BE3C66" w:rsidRPr="00A0396B" w:rsidRDefault="00BE3C66" w:rsidP="00BE3C66">
            <w:pPr>
              <w:pStyle w:val="af3"/>
              <w:ind w:left="36" w:right="143" w:hanging="36"/>
              <w:jc w:val="both"/>
            </w:pPr>
            <w:r w:rsidRPr="00A0396B">
              <w:t>URL-адрес Интернет-ресурса, соде</w:t>
            </w:r>
            <w:r w:rsidRPr="00A0396B">
              <w:t>р</w:t>
            </w:r>
            <w:r w:rsidRPr="00A0396B">
              <w:t xml:space="preserve">жащего информацию о </w:t>
            </w:r>
            <w:proofErr w:type="spellStart"/>
            <w:r w:rsidRPr="00A0396B">
              <w:t>проведенном</w:t>
            </w:r>
            <w:proofErr w:type="spellEnd"/>
            <w:r w:rsidRPr="00A0396B">
              <w:t xml:space="preserve"> мероприятии</w:t>
            </w:r>
          </w:p>
        </w:tc>
      </w:tr>
      <w:tr w:rsidR="00BE3C66" w:rsidRPr="00A0396B" w14:paraId="1674CDAD" w14:textId="77777777" w:rsidTr="00BE3C66">
        <w:tc>
          <w:tcPr>
            <w:tcW w:w="972" w:type="pct"/>
          </w:tcPr>
          <w:p w14:paraId="22E43B8C" w14:textId="77777777" w:rsidR="00BE3C66" w:rsidRPr="00A26326" w:rsidRDefault="00BE3C66" w:rsidP="00BE3C66">
            <w:pPr>
              <w:pStyle w:val="af3"/>
            </w:pPr>
            <w:r w:rsidRPr="00A26326">
              <w:t xml:space="preserve">XIII Конференция </w:t>
            </w:r>
          </w:p>
          <w:p w14:paraId="28CD30D1" w14:textId="77777777" w:rsidR="00BE3C66" w:rsidRPr="00A26326" w:rsidRDefault="00BE3C66" w:rsidP="00BE3C66">
            <w:pPr>
              <w:pStyle w:val="af3"/>
            </w:pPr>
            <w:r w:rsidRPr="00A26326">
              <w:t>«Законодательный Новый год РАВВ»</w:t>
            </w:r>
          </w:p>
        </w:tc>
        <w:tc>
          <w:tcPr>
            <w:tcW w:w="438" w:type="pct"/>
          </w:tcPr>
          <w:p w14:paraId="62D69C4A" w14:textId="77777777" w:rsidR="00BE3C66" w:rsidRPr="00A26326" w:rsidRDefault="00BE3C66" w:rsidP="00BE3C66">
            <w:pPr>
              <w:pStyle w:val="af3"/>
            </w:pPr>
            <w:r w:rsidRPr="00A26326">
              <w:t>Декабрь 2020 года, г. Москва</w:t>
            </w:r>
          </w:p>
          <w:p w14:paraId="5E369EF8" w14:textId="77777777" w:rsidR="00BE3C66" w:rsidRPr="00A26326" w:rsidRDefault="00BE3C66" w:rsidP="00BE3C66">
            <w:pPr>
              <w:pStyle w:val="af3"/>
            </w:pPr>
          </w:p>
        </w:tc>
        <w:tc>
          <w:tcPr>
            <w:tcW w:w="1315" w:type="pct"/>
          </w:tcPr>
          <w:p w14:paraId="707D72FF" w14:textId="77777777" w:rsidR="00BE3C66" w:rsidRPr="00A26326" w:rsidRDefault="00BE3C66" w:rsidP="00BE3C66">
            <w:pPr>
              <w:pStyle w:val="af3"/>
            </w:pPr>
            <w:r w:rsidRPr="00A26326">
              <w:t>Представители водоканалов, комп</w:t>
            </w:r>
            <w:r w:rsidRPr="00A26326">
              <w:t>а</w:t>
            </w:r>
            <w:r w:rsidRPr="00A26326">
              <w:t>ний-производителей оборудования для отрасли ВКХ</w:t>
            </w:r>
          </w:p>
        </w:tc>
        <w:tc>
          <w:tcPr>
            <w:tcW w:w="876" w:type="pct"/>
          </w:tcPr>
          <w:p w14:paraId="17B197DA" w14:textId="77777777" w:rsidR="00BE3C66" w:rsidRPr="00A26326" w:rsidRDefault="00BE3C66" w:rsidP="00BE3C66">
            <w:pPr>
              <w:pStyle w:val="af3"/>
            </w:pPr>
            <w:r w:rsidRPr="00A26326">
              <w:t>300</w:t>
            </w:r>
          </w:p>
        </w:tc>
        <w:tc>
          <w:tcPr>
            <w:tcW w:w="1399" w:type="pct"/>
          </w:tcPr>
          <w:p w14:paraId="131B3960" w14:textId="77777777" w:rsidR="00BE3C66" w:rsidRPr="006973B0" w:rsidRDefault="00BE3C66" w:rsidP="00BE3C66">
            <w:pPr>
              <w:pStyle w:val="af3"/>
              <w:rPr>
                <w:highlight w:val="yellow"/>
              </w:rPr>
            </w:pPr>
            <w:r w:rsidRPr="00F96818">
              <w:t>https://raww.ru/events/zakonodatelnyij-novyij-god-ravv/1408-%E2%80%8B%E2%80%8B%E2%80%8B%E2%80%8B%E2%80%8B%E2%80%8B%E2%80%8Bpodvedenie-itogov-razvitiya-otrasli-v-ramkax-ezhegodnogo-meropriyatiya-ravv-%E2%80%9Czakonodatelnyij-novyij-god%E2%80%9D-projdet-v-rezhime-videokonferenczii-s-15-po-18-dekabrya-2020-goda.html</w:t>
            </w:r>
          </w:p>
        </w:tc>
      </w:tr>
      <w:tr w:rsidR="00BE3C66" w:rsidRPr="00A0396B" w14:paraId="6A2B9267" w14:textId="77777777" w:rsidTr="00BE3C66">
        <w:tc>
          <w:tcPr>
            <w:tcW w:w="972" w:type="pct"/>
          </w:tcPr>
          <w:p w14:paraId="1A03295C" w14:textId="77777777" w:rsidR="00BE3C66" w:rsidRPr="00A26326" w:rsidRDefault="00BE3C66" w:rsidP="00BE3C66">
            <w:pPr>
              <w:pStyle w:val="af3"/>
              <w:jc w:val="both"/>
            </w:pPr>
            <w:r w:rsidRPr="00A26326">
              <w:rPr>
                <w:bCs w:val="0"/>
                <w:color w:val="333333"/>
              </w:rPr>
              <w:t>Сокращение затрат пре</w:t>
            </w:r>
            <w:r w:rsidRPr="00A26326">
              <w:rPr>
                <w:bCs w:val="0"/>
                <w:color w:val="333333"/>
              </w:rPr>
              <w:t>д</w:t>
            </w:r>
            <w:r w:rsidRPr="00A26326">
              <w:rPr>
                <w:bCs w:val="0"/>
                <w:color w:val="333333"/>
              </w:rPr>
              <w:t>приятий водного хозяйства при решении задач по в</w:t>
            </w:r>
            <w:r w:rsidRPr="00A26326">
              <w:rPr>
                <w:bCs w:val="0"/>
                <w:color w:val="333333"/>
              </w:rPr>
              <w:t>о</w:t>
            </w:r>
            <w:r w:rsidRPr="00A26326">
              <w:rPr>
                <w:bCs w:val="0"/>
                <w:color w:val="333333"/>
              </w:rPr>
              <w:t>доподготовке, водоочистке и перекачиванию сточных вод.</w:t>
            </w:r>
          </w:p>
        </w:tc>
        <w:tc>
          <w:tcPr>
            <w:tcW w:w="438" w:type="pct"/>
          </w:tcPr>
          <w:p w14:paraId="06567B27" w14:textId="77777777" w:rsidR="00BE3C66" w:rsidRPr="00A26326" w:rsidRDefault="00BE3C66" w:rsidP="00BE3C66">
            <w:pPr>
              <w:pStyle w:val="af3"/>
            </w:pPr>
            <w:r w:rsidRPr="00A26326">
              <w:rPr>
                <w:bCs w:val="0"/>
                <w:color w:val="333333"/>
              </w:rPr>
              <w:t>4.04.2021 г.</w:t>
            </w:r>
          </w:p>
        </w:tc>
        <w:tc>
          <w:tcPr>
            <w:tcW w:w="1315" w:type="pct"/>
          </w:tcPr>
          <w:p w14:paraId="3EBF3AA5" w14:textId="77777777" w:rsidR="00BE3C66" w:rsidRPr="00A26326" w:rsidRDefault="00BE3C66" w:rsidP="00BE3C66">
            <w:pPr>
              <w:pStyle w:val="af3"/>
              <w:jc w:val="both"/>
            </w:pPr>
            <w:r w:rsidRPr="00A26326">
              <w:rPr>
                <w:bCs w:val="0"/>
                <w:color w:val="333333"/>
              </w:rPr>
              <w:t>Руководители предприятий ВКХ, главные инженеры и главные энерг</w:t>
            </w:r>
            <w:r w:rsidRPr="00A26326">
              <w:rPr>
                <w:bCs w:val="0"/>
                <w:color w:val="333333"/>
              </w:rPr>
              <w:t>е</w:t>
            </w:r>
            <w:r w:rsidRPr="00A26326">
              <w:rPr>
                <w:bCs w:val="0"/>
                <w:color w:val="333333"/>
              </w:rPr>
              <w:t>тики, технические директора и Все заинтересованные специалисты предприятий ВКХ</w:t>
            </w:r>
          </w:p>
        </w:tc>
        <w:tc>
          <w:tcPr>
            <w:tcW w:w="876" w:type="pct"/>
          </w:tcPr>
          <w:p w14:paraId="49399D9D" w14:textId="77777777" w:rsidR="00BE3C66" w:rsidRPr="00A26326" w:rsidRDefault="00BE3C66" w:rsidP="00BE3C66">
            <w:pPr>
              <w:pStyle w:val="af3"/>
            </w:pPr>
            <w:r w:rsidRPr="00A26326">
              <w:rPr>
                <w:bCs w:val="0"/>
                <w:color w:val="333333"/>
              </w:rPr>
              <w:t xml:space="preserve">60 </w:t>
            </w:r>
          </w:p>
        </w:tc>
        <w:tc>
          <w:tcPr>
            <w:tcW w:w="1399" w:type="pct"/>
          </w:tcPr>
          <w:p w14:paraId="4260696D" w14:textId="77777777" w:rsidR="00BE3C66" w:rsidRDefault="00BE3C66" w:rsidP="00BE3C66">
            <w:pPr>
              <w:shd w:val="clear" w:color="auto" w:fill="FFFFFF"/>
              <w:rPr>
                <w:rFonts w:ascii="YS Text" w:hAnsi="YS Text"/>
                <w:bCs w:val="0"/>
                <w:color w:val="000000"/>
                <w:sz w:val="23"/>
                <w:szCs w:val="23"/>
              </w:rPr>
            </w:pPr>
            <w:hyperlink r:id="rId21" w:history="1">
              <w:r w:rsidRPr="002F13C7">
                <w:rPr>
                  <w:rStyle w:val="a5"/>
                  <w:lang w:val="en-US"/>
                </w:rPr>
                <w:t>https</w:t>
              </w:r>
              <w:r w:rsidRPr="002F13C7">
                <w:rPr>
                  <w:rStyle w:val="a5"/>
                </w:rPr>
                <w:t>:</w:t>
              </w:r>
              <w:r w:rsidRPr="002F13C7">
                <w:rPr>
                  <w:rStyle w:val="a5"/>
                  <w:lang w:val="en-US"/>
                </w:rPr>
                <w:t>//aka.ms/</w:t>
              </w:r>
              <w:proofErr w:type="spellStart"/>
              <w:r w:rsidRPr="002F13C7">
                <w:rPr>
                  <w:rStyle w:val="a5"/>
                  <w:lang w:val="en-US"/>
                </w:rPr>
                <w:t>joinnteamsmttting</w:t>
              </w:r>
              <w:proofErr w:type="spellEnd"/>
            </w:hyperlink>
            <w:r w:rsidRPr="00465A74">
              <w:rPr>
                <w:rFonts w:ascii="YS Text" w:hAnsi="YS Text"/>
                <w:bCs w:val="0"/>
                <w:color w:val="000000"/>
                <w:sz w:val="23"/>
                <w:szCs w:val="23"/>
              </w:rPr>
              <w:t xml:space="preserve"> </w:t>
            </w:r>
          </w:p>
          <w:p w14:paraId="07B948D4" w14:textId="77777777" w:rsidR="00BE3C66" w:rsidRPr="006973B0" w:rsidRDefault="00BE3C66" w:rsidP="00BE3C66">
            <w:pPr>
              <w:pStyle w:val="af3"/>
              <w:rPr>
                <w:highlight w:val="yellow"/>
              </w:rPr>
            </w:pPr>
          </w:p>
        </w:tc>
      </w:tr>
      <w:tr w:rsidR="00BE3C66" w:rsidRPr="00A0396B" w14:paraId="53883C33" w14:textId="77777777" w:rsidTr="00BE3C66">
        <w:tc>
          <w:tcPr>
            <w:tcW w:w="972" w:type="pct"/>
          </w:tcPr>
          <w:p w14:paraId="249C6BC3" w14:textId="77777777" w:rsidR="00BE3C66" w:rsidRPr="00A0396B" w:rsidRDefault="00BE3C66" w:rsidP="00BE3C66">
            <w:pPr>
              <w:pStyle w:val="af3"/>
            </w:pPr>
            <w:r>
              <w:t>5-й Всероссийский водный конгресс</w:t>
            </w:r>
          </w:p>
        </w:tc>
        <w:tc>
          <w:tcPr>
            <w:tcW w:w="438" w:type="pct"/>
          </w:tcPr>
          <w:p w14:paraId="1FDED25C" w14:textId="77777777" w:rsidR="00BE3C66" w:rsidRDefault="00BE3C66" w:rsidP="00BE3C66">
            <w:pPr>
              <w:pStyle w:val="af3"/>
            </w:pPr>
            <w:r>
              <w:t>26-27 о</w:t>
            </w:r>
            <w:r>
              <w:t>к</w:t>
            </w:r>
            <w:r>
              <w:t>тября</w:t>
            </w:r>
          </w:p>
          <w:p w14:paraId="4238E7F1" w14:textId="77777777" w:rsidR="00BE3C66" w:rsidRPr="00A0396B" w:rsidRDefault="00BE3C66" w:rsidP="00BE3C66">
            <w:pPr>
              <w:pStyle w:val="af3"/>
            </w:pPr>
            <w:r>
              <w:lastRenderedPageBreak/>
              <w:t>2021 г.</w:t>
            </w:r>
          </w:p>
        </w:tc>
        <w:tc>
          <w:tcPr>
            <w:tcW w:w="1315" w:type="pct"/>
          </w:tcPr>
          <w:p w14:paraId="1C26DE32" w14:textId="77777777" w:rsidR="00BE3C66" w:rsidRPr="00A0396B" w:rsidRDefault="00BE3C66" w:rsidP="00BE3C66">
            <w:pPr>
              <w:pStyle w:val="af3"/>
            </w:pPr>
            <w:r w:rsidRPr="00B43AF6">
              <w:rPr>
                <w:bCs w:val="0"/>
                <w:color w:val="333333"/>
              </w:rPr>
              <w:lastRenderedPageBreak/>
              <w:t>Руководители предприятий ВКХ, главные инженеры и главные энерг</w:t>
            </w:r>
            <w:r w:rsidRPr="00B43AF6">
              <w:rPr>
                <w:bCs w:val="0"/>
                <w:color w:val="333333"/>
              </w:rPr>
              <w:t>е</w:t>
            </w:r>
            <w:r w:rsidRPr="00B43AF6">
              <w:rPr>
                <w:bCs w:val="0"/>
                <w:color w:val="333333"/>
              </w:rPr>
              <w:t xml:space="preserve">тики, технические директора и </w:t>
            </w:r>
            <w:r w:rsidRPr="00B43AF6">
              <w:rPr>
                <w:bCs w:val="0"/>
                <w:color w:val="333333"/>
              </w:rPr>
              <w:lastRenderedPageBreak/>
              <w:t>Все заинтересованные специалисты предприятий ВКХ</w:t>
            </w:r>
          </w:p>
        </w:tc>
        <w:tc>
          <w:tcPr>
            <w:tcW w:w="876" w:type="pct"/>
          </w:tcPr>
          <w:p w14:paraId="1A26EF3F" w14:textId="77777777" w:rsidR="00BE3C66" w:rsidRPr="00A0396B" w:rsidRDefault="00BE3C66" w:rsidP="00BE3C66">
            <w:pPr>
              <w:pStyle w:val="af3"/>
            </w:pPr>
            <w:r>
              <w:lastRenderedPageBreak/>
              <w:t>1500-1700</w:t>
            </w:r>
          </w:p>
        </w:tc>
        <w:tc>
          <w:tcPr>
            <w:tcW w:w="1399" w:type="pct"/>
          </w:tcPr>
          <w:p w14:paraId="62B4F783" w14:textId="77777777" w:rsidR="00BE3C66" w:rsidRPr="00F96818" w:rsidRDefault="00BE3C66" w:rsidP="00BE3C66">
            <w:pPr>
              <w:pStyle w:val="af3"/>
              <w:rPr>
                <w:lang w:val="en-US"/>
              </w:rPr>
            </w:pPr>
            <w:r w:rsidRPr="007761CD">
              <w:rPr>
                <w:lang w:val="en-US"/>
              </w:rPr>
              <w:t>https://www.watercongress.ru/</w:t>
            </w:r>
          </w:p>
        </w:tc>
      </w:tr>
      <w:tr w:rsidR="00BE3C66" w:rsidRPr="00937B5C" w14:paraId="39DE52F5" w14:textId="77777777" w:rsidTr="00BE3C66">
        <w:tc>
          <w:tcPr>
            <w:tcW w:w="972" w:type="pct"/>
          </w:tcPr>
          <w:p w14:paraId="2C7A41AD" w14:textId="77777777" w:rsidR="00BE3C66" w:rsidRPr="00A0396B" w:rsidRDefault="00BE3C66" w:rsidP="00BE3C66">
            <w:pPr>
              <w:pStyle w:val="af3"/>
            </w:pPr>
            <w:proofErr w:type="spellStart"/>
            <w:r>
              <w:lastRenderedPageBreak/>
              <w:t>Цифровизация</w:t>
            </w:r>
            <w:proofErr w:type="spellEnd"/>
            <w:r>
              <w:t xml:space="preserve"> - основа для повышения инвестицио</w:t>
            </w:r>
            <w:r>
              <w:t>н</w:t>
            </w:r>
            <w:r>
              <w:t>ной привлекательности водной отрасли – секция конгресса</w:t>
            </w:r>
          </w:p>
        </w:tc>
        <w:tc>
          <w:tcPr>
            <w:tcW w:w="438" w:type="pct"/>
          </w:tcPr>
          <w:p w14:paraId="693658D2" w14:textId="77777777" w:rsidR="00BE3C66" w:rsidRPr="00A0396B" w:rsidRDefault="00BE3C66" w:rsidP="00BE3C66">
            <w:pPr>
              <w:pStyle w:val="af3"/>
            </w:pPr>
            <w:r>
              <w:t>28 июня 2021 г.</w:t>
            </w:r>
          </w:p>
        </w:tc>
        <w:tc>
          <w:tcPr>
            <w:tcW w:w="1315" w:type="pct"/>
          </w:tcPr>
          <w:p w14:paraId="64FA5B5C" w14:textId="77777777" w:rsidR="00BE3C66" w:rsidRPr="00A0396B" w:rsidRDefault="00BE3C66" w:rsidP="00BE3C66">
            <w:pPr>
              <w:pStyle w:val="af3"/>
            </w:pPr>
            <w:r>
              <w:t>Специалисты автоматизации технологических процессов в водной о</w:t>
            </w:r>
            <w:r>
              <w:t>т</w:t>
            </w:r>
            <w:r>
              <w:t>расли</w:t>
            </w:r>
          </w:p>
        </w:tc>
        <w:tc>
          <w:tcPr>
            <w:tcW w:w="876" w:type="pct"/>
          </w:tcPr>
          <w:p w14:paraId="738FC7EA" w14:textId="77777777" w:rsidR="00BE3C66" w:rsidRPr="00A0396B" w:rsidRDefault="00BE3C66" w:rsidP="00BE3C66">
            <w:pPr>
              <w:pStyle w:val="af3"/>
            </w:pPr>
            <w:r>
              <w:t>70</w:t>
            </w:r>
          </w:p>
        </w:tc>
        <w:tc>
          <w:tcPr>
            <w:tcW w:w="1399" w:type="pct"/>
          </w:tcPr>
          <w:p w14:paraId="6DF540A2" w14:textId="77777777" w:rsidR="00BE3C66" w:rsidRPr="0051605C" w:rsidRDefault="00BE3C66" w:rsidP="00BE3C66">
            <w:pPr>
              <w:shd w:val="clear" w:color="auto" w:fill="FFFFFF"/>
              <w:rPr>
                <w:bCs w:val="0"/>
                <w:color w:val="000000"/>
                <w:lang w:val="en-US"/>
              </w:rPr>
            </w:pPr>
            <w:r w:rsidRPr="0051605C">
              <w:rPr>
                <w:bCs w:val="0"/>
                <w:color w:val="000000"/>
                <w:lang w:val="en-US"/>
              </w:rPr>
              <w:t>https://teams.microsoft.com/l/meetupjoin/19%3ameeting_NzIxMzA5NzgtN2ZhOC00YWQ2LTkwNTgtZjJiNDU1NGJjODc4%40thr</w:t>
            </w:r>
            <w:ins w:id="25" w:author="Наталья" w:date="2021-11-02T12:20:00Z">
              <w:r w:rsidRPr="0051605C">
                <w:rPr>
                  <w:bCs w:val="0"/>
                  <w:color w:val="000000"/>
                  <w:lang w:val="en-US"/>
                </w:rPr>
                <w:t xml:space="preserve"> </w:t>
              </w:r>
            </w:ins>
            <w:r w:rsidRPr="0051605C">
              <w:rPr>
                <w:bCs w:val="0"/>
                <w:color w:val="000000"/>
                <w:lang w:val="en-US"/>
              </w:rPr>
              <w:t>ead.v2/0?context=%7b%22Tid%22%3a%223ab35483-dd23-42fd-9ffb-</w:t>
            </w:r>
          </w:p>
          <w:p w14:paraId="74BD84F4" w14:textId="77777777" w:rsidR="00BE3C66" w:rsidRPr="0051605C" w:rsidRDefault="00BE3C66" w:rsidP="00BE3C66">
            <w:pPr>
              <w:shd w:val="clear" w:color="auto" w:fill="FFFFFF"/>
              <w:rPr>
                <w:bCs w:val="0"/>
                <w:color w:val="000000"/>
                <w:lang w:val="en-US"/>
              </w:rPr>
            </w:pPr>
            <w:proofErr w:type="gramStart"/>
            <w:r w:rsidRPr="0051605C">
              <w:rPr>
                <w:bCs w:val="0"/>
                <w:color w:val="000000"/>
                <w:lang w:val="en-US"/>
              </w:rPr>
              <w:t>fd27cccbd32d</w:t>
            </w:r>
            <w:proofErr w:type="gramEnd"/>
            <w:r w:rsidRPr="0051605C">
              <w:rPr>
                <w:bCs w:val="0"/>
                <w:color w:val="000000"/>
                <w:lang w:val="en-US"/>
              </w:rPr>
              <w:t>%22%2c%22Oid%22%3a%2209975677-5a3d-411c-adfe-943c76448555%22%7d</w:t>
            </w:r>
          </w:p>
          <w:p w14:paraId="25A27975" w14:textId="77777777" w:rsidR="00BE3C66" w:rsidRDefault="00BE3C66" w:rsidP="00BE3C66">
            <w:pPr>
              <w:pStyle w:val="af3"/>
              <w:rPr>
                <w:lang w:val="en-US"/>
              </w:rPr>
            </w:pPr>
          </w:p>
          <w:p w14:paraId="651A37DF" w14:textId="77777777" w:rsidR="00BE3C66" w:rsidRPr="00EC066F" w:rsidRDefault="00BE3C66" w:rsidP="00BE3C66">
            <w:pPr>
              <w:pStyle w:val="af3"/>
              <w:rPr>
                <w:lang w:val="en-US"/>
              </w:rPr>
            </w:pPr>
          </w:p>
        </w:tc>
      </w:tr>
      <w:tr w:rsidR="00BE3C66" w:rsidRPr="00A0396B" w14:paraId="3603C2F9" w14:textId="77777777" w:rsidTr="00BE3C66">
        <w:tc>
          <w:tcPr>
            <w:tcW w:w="972" w:type="pct"/>
          </w:tcPr>
          <w:p w14:paraId="21215EE4" w14:textId="77777777" w:rsidR="00BE3C66" w:rsidRPr="00A0396B" w:rsidRDefault="00BE3C66" w:rsidP="00BE3C66">
            <w:pPr>
              <w:pStyle w:val="af3"/>
            </w:pPr>
            <w:r>
              <w:t>Проведение экзаменов НОК в дистанционном формате; Публичное обсуждение актуализирова</w:t>
            </w:r>
            <w:r>
              <w:t>н</w:t>
            </w:r>
            <w:r>
              <w:t xml:space="preserve">ного ПС «Специалист по эксплуатации насосных станций водопровода» - </w:t>
            </w:r>
            <w:proofErr w:type="spellStart"/>
            <w:r>
              <w:t>вебинар</w:t>
            </w:r>
            <w:proofErr w:type="spellEnd"/>
          </w:p>
        </w:tc>
        <w:tc>
          <w:tcPr>
            <w:tcW w:w="438" w:type="pct"/>
          </w:tcPr>
          <w:p w14:paraId="18421B29" w14:textId="77777777" w:rsidR="00BE3C66" w:rsidRPr="00A0396B" w:rsidRDefault="00BE3C66" w:rsidP="00BE3C66">
            <w:pPr>
              <w:pStyle w:val="af3"/>
            </w:pPr>
            <w:r>
              <w:t>21.07.2021г.</w:t>
            </w:r>
          </w:p>
        </w:tc>
        <w:tc>
          <w:tcPr>
            <w:tcW w:w="1315" w:type="pct"/>
          </w:tcPr>
          <w:p w14:paraId="3B18AE90" w14:textId="77777777" w:rsidR="00BE3C66" w:rsidRPr="00A0396B" w:rsidRDefault="00BE3C66" w:rsidP="00BE3C66">
            <w:pPr>
              <w:pStyle w:val="af3"/>
            </w:pPr>
            <w:r>
              <w:t xml:space="preserve">Специалисты водоканалов </w:t>
            </w:r>
          </w:p>
        </w:tc>
        <w:tc>
          <w:tcPr>
            <w:tcW w:w="876" w:type="pct"/>
          </w:tcPr>
          <w:p w14:paraId="3CEDACC5" w14:textId="77777777" w:rsidR="00BE3C66" w:rsidRPr="00A0396B" w:rsidRDefault="00BE3C66" w:rsidP="00BE3C66">
            <w:pPr>
              <w:pStyle w:val="af3"/>
            </w:pPr>
            <w:r>
              <w:t>41(80)</w:t>
            </w:r>
          </w:p>
        </w:tc>
        <w:tc>
          <w:tcPr>
            <w:tcW w:w="1399" w:type="pct"/>
          </w:tcPr>
          <w:p w14:paraId="0509CEF9" w14:textId="77777777" w:rsidR="00BE3C66" w:rsidRPr="00DD013E" w:rsidRDefault="00BE3C66" w:rsidP="00BE3C66">
            <w:pPr>
              <w:rPr>
                <w:bCs w:val="0"/>
              </w:rPr>
            </w:pPr>
            <w:r>
              <w:rPr>
                <w:bCs w:val="0"/>
                <w:color w:val="000000"/>
                <w:shd w:val="clear" w:color="auto" w:fill="FFFFFF"/>
              </w:rPr>
              <w:t>Время: 21 июля</w:t>
            </w:r>
            <w:r w:rsidRPr="00DD013E">
              <w:rPr>
                <w:bCs w:val="0"/>
                <w:color w:val="000000"/>
                <w:shd w:val="clear" w:color="auto" w:fill="FFFFFF"/>
              </w:rPr>
              <w:t xml:space="preserve"> 2021 11:00 AM Москва </w:t>
            </w:r>
            <w:r w:rsidRPr="00DD013E">
              <w:rPr>
                <w:bCs w:val="0"/>
                <w:color w:val="000000"/>
              </w:rPr>
              <w:br/>
            </w:r>
            <w:r w:rsidRPr="00DD013E">
              <w:rPr>
                <w:bCs w:val="0"/>
                <w:color w:val="000000"/>
                <w:shd w:val="clear" w:color="auto" w:fill="FFFFFF"/>
              </w:rPr>
              <w:t xml:space="preserve">Тема: Проведение экзаменов НОК в дистанционном формате и публичное обсуждение актуализированного </w:t>
            </w:r>
            <w:proofErr w:type="spellStart"/>
            <w:r w:rsidRPr="00DD013E">
              <w:rPr>
                <w:bCs w:val="0"/>
                <w:color w:val="000000"/>
                <w:shd w:val="clear" w:color="auto" w:fill="FFFFFF"/>
              </w:rPr>
              <w:t>про</w:t>
            </w:r>
            <w:r w:rsidRPr="00DD013E">
              <w:rPr>
                <w:bCs w:val="0"/>
                <w:color w:val="000000"/>
                <w:shd w:val="clear" w:color="auto" w:fill="FFFFFF"/>
              </w:rPr>
              <w:t>ф</w:t>
            </w:r>
            <w:r w:rsidRPr="00DD013E">
              <w:rPr>
                <w:bCs w:val="0"/>
                <w:color w:val="000000"/>
                <w:shd w:val="clear" w:color="auto" w:fill="FFFFFF"/>
              </w:rPr>
              <w:t>стандарта</w:t>
            </w:r>
            <w:proofErr w:type="spellEnd"/>
            <w:r w:rsidRPr="00DD013E">
              <w:rPr>
                <w:bCs w:val="0"/>
                <w:color w:val="000000"/>
                <w:shd w:val="clear" w:color="auto" w:fill="FFFFFF"/>
              </w:rPr>
              <w:t> Код доступа: 634243</w:t>
            </w:r>
          </w:p>
          <w:p w14:paraId="6455CBEB" w14:textId="77777777" w:rsidR="00BE3C66" w:rsidRPr="00DD013E" w:rsidRDefault="00BE3C66" w:rsidP="00BE3C66">
            <w:pPr>
              <w:rPr>
                <w:bCs w:val="0"/>
              </w:rPr>
            </w:pPr>
          </w:p>
          <w:p w14:paraId="4A7CEFAE" w14:textId="77777777" w:rsidR="00BE3C66" w:rsidRPr="00A0396B" w:rsidRDefault="00BE3C66" w:rsidP="00BE3C66">
            <w:pPr>
              <w:pStyle w:val="af3"/>
            </w:pPr>
          </w:p>
        </w:tc>
      </w:tr>
      <w:tr w:rsidR="00BE3C66" w:rsidRPr="00A0396B" w14:paraId="7B69296A" w14:textId="77777777" w:rsidTr="00BE3C66">
        <w:tc>
          <w:tcPr>
            <w:tcW w:w="972" w:type="pct"/>
          </w:tcPr>
          <w:p w14:paraId="495B9F5A" w14:textId="77777777" w:rsidR="00BE3C66" w:rsidRPr="00A0396B" w:rsidRDefault="00BE3C66" w:rsidP="00BE3C66">
            <w:pPr>
              <w:pStyle w:val="af3"/>
            </w:pPr>
            <w:r>
              <w:t>Публичное обсуждение актуализированного ПС «Специалист по эксплу</w:t>
            </w:r>
            <w:r>
              <w:t>а</w:t>
            </w:r>
            <w:r>
              <w:t xml:space="preserve">тации насосных станций водопровода» - </w:t>
            </w:r>
            <w:proofErr w:type="spellStart"/>
            <w:r>
              <w:t>вебинар</w:t>
            </w:r>
            <w:proofErr w:type="spellEnd"/>
          </w:p>
        </w:tc>
        <w:tc>
          <w:tcPr>
            <w:tcW w:w="438" w:type="pct"/>
          </w:tcPr>
          <w:p w14:paraId="5AFD11D1" w14:textId="77777777" w:rsidR="00BE3C66" w:rsidRPr="00A0396B" w:rsidRDefault="00BE3C66" w:rsidP="00BE3C66">
            <w:pPr>
              <w:pStyle w:val="af3"/>
            </w:pPr>
            <w:r>
              <w:t>23.09.2021 г.</w:t>
            </w:r>
          </w:p>
        </w:tc>
        <w:tc>
          <w:tcPr>
            <w:tcW w:w="1315" w:type="pct"/>
          </w:tcPr>
          <w:p w14:paraId="39A15BC3" w14:textId="77777777" w:rsidR="00BE3C66" w:rsidRPr="00A0396B" w:rsidRDefault="00BE3C66" w:rsidP="00BE3C66">
            <w:pPr>
              <w:pStyle w:val="af3"/>
            </w:pPr>
            <w:r>
              <w:t>Специалисты водоканалов</w:t>
            </w:r>
          </w:p>
        </w:tc>
        <w:tc>
          <w:tcPr>
            <w:tcW w:w="876" w:type="pct"/>
          </w:tcPr>
          <w:p w14:paraId="7E4A23B3" w14:textId="77777777" w:rsidR="00BE3C66" w:rsidRPr="00A0396B" w:rsidRDefault="00BE3C66" w:rsidP="00BE3C66">
            <w:pPr>
              <w:pStyle w:val="af3"/>
            </w:pPr>
            <w:r>
              <w:t>54(100)</w:t>
            </w:r>
          </w:p>
        </w:tc>
        <w:tc>
          <w:tcPr>
            <w:tcW w:w="1399" w:type="pct"/>
          </w:tcPr>
          <w:p w14:paraId="7D487E63" w14:textId="77777777" w:rsidR="00BE3C66" w:rsidRPr="00DD013E" w:rsidRDefault="00BE3C66" w:rsidP="00BE3C66"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DD013E">
              <w:rPr>
                <w:color w:val="000000"/>
                <w:shd w:val="clear" w:color="auto" w:fill="FFFFFF"/>
              </w:rPr>
              <w:t>От: </w:t>
            </w:r>
            <w:proofErr w:type="spellStart"/>
            <w:r w:rsidRPr="00DD013E">
              <w:rPr>
                <w:rStyle w:val="aff0"/>
                <w:color w:val="000000"/>
                <w:shd w:val="clear" w:color="auto" w:fill="FFFFFF"/>
              </w:rPr>
              <w:t>Zoom</w:t>
            </w:r>
            <w:proofErr w:type="spellEnd"/>
            <w:r w:rsidRPr="00DD013E">
              <w:rPr>
                <w:color w:val="000000"/>
                <w:shd w:val="clear" w:color="auto" w:fill="FFFFFF"/>
              </w:rPr>
              <w:t> &lt;</w:t>
            </w:r>
            <w:hyperlink r:id="rId22" w:history="1">
              <w:r w:rsidRPr="00DD013E">
                <w:rPr>
                  <w:rStyle w:val="a5"/>
                  <w:shd w:val="clear" w:color="auto" w:fill="FFFFFF"/>
                </w:rPr>
                <w:t>no-reply@zoom.us</w:t>
              </w:r>
            </w:hyperlink>
            <w:r w:rsidRPr="00DD013E">
              <w:rPr>
                <w:color w:val="000000"/>
                <w:shd w:val="clear" w:color="auto" w:fill="FFFFFF"/>
              </w:rPr>
              <w:t>&gt;</w:t>
            </w:r>
            <w:r w:rsidRPr="00DD013E">
              <w:rPr>
                <w:color w:val="000000"/>
              </w:rPr>
              <w:br/>
            </w:r>
            <w:proofErr w:type="spellStart"/>
            <w:r w:rsidRPr="00DD013E">
              <w:rPr>
                <w:color w:val="000000"/>
                <w:shd w:val="clear" w:color="auto" w:fill="FFFFFF"/>
              </w:rPr>
              <w:t>Date</w:t>
            </w:r>
            <w:proofErr w:type="spellEnd"/>
            <w:r w:rsidRPr="00DD013E">
              <w:rPr>
                <w:color w:val="000000"/>
                <w:shd w:val="clear" w:color="auto" w:fill="FFFFFF"/>
              </w:rPr>
              <w:t xml:space="preserve">: </w:t>
            </w:r>
            <w:proofErr w:type="spellStart"/>
            <w:r w:rsidRPr="00DD013E">
              <w:rPr>
                <w:color w:val="000000"/>
                <w:shd w:val="clear" w:color="auto" w:fill="FFFFFF"/>
              </w:rPr>
              <w:t>вт</w:t>
            </w:r>
            <w:proofErr w:type="spellEnd"/>
            <w:r w:rsidRPr="00DD013E">
              <w:rPr>
                <w:color w:val="000000"/>
                <w:shd w:val="clear" w:color="auto" w:fill="FFFFFF"/>
              </w:rPr>
              <w:t>, 21 сент. 2021 г. в 12:35</w:t>
            </w:r>
            <w:r w:rsidRPr="00DD013E">
              <w:rPr>
                <w:color w:val="000000"/>
              </w:rPr>
              <w:br/>
            </w:r>
            <w:proofErr w:type="spellStart"/>
            <w:r w:rsidRPr="00DD013E">
              <w:rPr>
                <w:color w:val="000000"/>
                <w:shd w:val="clear" w:color="auto" w:fill="FFFFFF"/>
              </w:rPr>
              <w:t>Subject</w:t>
            </w:r>
            <w:proofErr w:type="spellEnd"/>
            <w:r w:rsidRPr="00DD013E">
              <w:rPr>
                <w:color w:val="000000"/>
                <w:shd w:val="clear" w:color="auto" w:fill="FFFFFF"/>
              </w:rPr>
              <w:t xml:space="preserve">: Участник группы Публичное обсуждение актуализированного </w:t>
            </w:r>
            <w:proofErr w:type="spellStart"/>
            <w:r w:rsidRPr="00DD013E">
              <w:rPr>
                <w:color w:val="000000"/>
                <w:shd w:val="clear" w:color="auto" w:fill="FFFFFF"/>
              </w:rPr>
              <w:t>профстандарта</w:t>
            </w:r>
            <w:proofErr w:type="spellEnd"/>
            <w:r w:rsidRPr="00DD013E">
              <w:rPr>
                <w:color w:val="000000"/>
                <w:shd w:val="clear" w:color="auto" w:fill="FFFFFF"/>
              </w:rPr>
              <w:t xml:space="preserve"> «Специалист по эксплуат</w:t>
            </w:r>
            <w:r w:rsidRPr="00DD013E">
              <w:rPr>
                <w:color w:val="000000"/>
                <w:shd w:val="clear" w:color="auto" w:fill="FFFFFF"/>
              </w:rPr>
              <w:t>а</w:t>
            </w:r>
            <w:r w:rsidRPr="00DD013E">
              <w:rPr>
                <w:color w:val="000000"/>
                <w:shd w:val="clear" w:color="auto" w:fill="FFFFFF"/>
              </w:rPr>
              <w:t>ции насосных станций водопровода»</w:t>
            </w:r>
          </w:p>
          <w:p w14:paraId="61259F9D" w14:textId="77777777" w:rsidR="00BE3C66" w:rsidRPr="00A0396B" w:rsidRDefault="00BE3C66" w:rsidP="00BE3C66">
            <w:pPr>
              <w:pStyle w:val="af3"/>
            </w:pPr>
          </w:p>
        </w:tc>
      </w:tr>
      <w:tr w:rsidR="00BE3C66" w:rsidRPr="00937B5C" w14:paraId="092B0E19" w14:textId="77777777" w:rsidTr="00BE3C66">
        <w:tc>
          <w:tcPr>
            <w:tcW w:w="972" w:type="pct"/>
          </w:tcPr>
          <w:p w14:paraId="0C66D07B" w14:textId="77777777" w:rsidR="00BE3C66" w:rsidRDefault="00BE3C66" w:rsidP="00BE3C66">
            <w:pPr>
              <w:pStyle w:val="af3"/>
            </w:pPr>
            <w:r>
              <w:t xml:space="preserve">Видео Конференция Минтруда России – </w:t>
            </w:r>
            <w:proofErr w:type="spellStart"/>
            <w:r>
              <w:lastRenderedPageBreak/>
              <w:t>посвяще</w:t>
            </w:r>
            <w:r>
              <w:t>н</w:t>
            </w:r>
            <w:r>
              <w:t>ная</w:t>
            </w:r>
            <w:proofErr w:type="spellEnd"/>
            <w:r>
              <w:t xml:space="preserve"> рассмотрению акту</w:t>
            </w:r>
            <w:r>
              <w:t>а</w:t>
            </w:r>
            <w:r>
              <w:t xml:space="preserve">лизируемых ПС в рамках Программы </w:t>
            </w:r>
            <w:proofErr w:type="spellStart"/>
            <w:r>
              <w:t>цифровизация</w:t>
            </w:r>
            <w:proofErr w:type="spellEnd"/>
            <w:r>
              <w:t xml:space="preserve"> России</w:t>
            </w:r>
          </w:p>
        </w:tc>
        <w:tc>
          <w:tcPr>
            <w:tcW w:w="438" w:type="pct"/>
          </w:tcPr>
          <w:p w14:paraId="5F58B3A8" w14:textId="77777777" w:rsidR="00BE3C66" w:rsidRDefault="00BE3C66" w:rsidP="00BE3C66">
            <w:pPr>
              <w:pStyle w:val="af3"/>
            </w:pPr>
            <w:r>
              <w:lastRenderedPageBreak/>
              <w:t xml:space="preserve">29.09.2021 </w:t>
            </w:r>
            <w:r>
              <w:lastRenderedPageBreak/>
              <w:t>г.</w:t>
            </w:r>
          </w:p>
        </w:tc>
        <w:tc>
          <w:tcPr>
            <w:tcW w:w="1315" w:type="pct"/>
          </w:tcPr>
          <w:p w14:paraId="68F11DFA" w14:textId="77777777" w:rsidR="00BE3C66" w:rsidRPr="00A0396B" w:rsidRDefault="00BE3C66" w:rsidP="00BE3C66">
            <w:pPr>
              <w:pStyle w:val="af3"/>
            </w:pPr>
            <w:r>
              <w:lastRenderedPageBreak/>
              <w:t>Участники всех отраслей промы</w:t>
            </w:r>
            <w:r>
              <w:t>ш</w:t>
            </w:r>
            <w:r>
              <w:t xml:space="preserve">ленности чьи СПК приняли </w:t>
            </w:r>
            <w:r>
              <w:lastRenderedPageBreak/>
              <w:t>участие в актуализации ПС</w:t>
            </w:r>
          </w:p>
        </w:tc>
        <w:tc>
          <w:tcPr>
            <w:tcW w:w="876" w:type="pct"/>
          </w:tcPr>
          <w:p w14:paraId="0517F9E2" w14:textId="77777777" w:rsidR="00BE3C66" w:rsidRPr="00A0396B" w:rsidRDefault="00BE3C66" w:rsidP="00BE3C66">
            <w:pPr>
              <w:pStyle w:val="af3"/>
            </w:pPr>
            <w:r>
              <w:lastRenderedPageBreak/>
              <w:t>более 100 участников</w:t>
            </w:r>
          </w:p>
        </w:tc>
        <w:tc>
          <w:tcPr>
            <w:tcW w:w="1399" w:type="pct"/>
          </w:tcPr>
          <w:p w14:paraId="03DA0276" w14:textId="77777777" w:rsidR="00BE3C66" w:rsidRPr="00DD013E" w:rsidRDefault="00BE3C66" w:rsidP="00BE3C66">
            <w:pPr>
              <w:shd w:val="clear" w:color="auto" w:fill="FFFFFF"/>
              <w:rPr>
                <w:bCs w:val="0"/>
                <w:color w:val="000000"/>
              </w:rPr>
            </w:pPr>
            <w:r w:rsidRPr="00DD013E">
              <w:rPr>
                <w:bCs w:val="0"/>
                <w:color w:val="000000"/>
              </w:rPr>
              <w:t>https://teams.microsoft.com/l/meetup-</w:t>
            </w:r>
          </w:p>
          <w:p w14:paraId="5D9D148D" w14:textId="77777777" w:rsidR="00BE3C66" w:rsidRPr="00DD013E" w:rsidRDefault="00BE3C66" w:rsidP="00BE3C66">
            <w:pPr>
              <w:shd w:val="clear" w:color="auto" w:fill="FFFFFF"/>
              <w:rPr>
                <w:bCs w:val="0"/>
                <w:color w:val="000000"/>
              </w:rPr>
            </w:pPr>
            <w:r w:rsidRPr="00DD013E">
              <w:rPr>
                <w:bCs w:val="0"/>
                <w:color w:val="000000"/>
              </w:rPr>
              <w:t>join/19%3ameeting_NzIxMzA5NzgtN2Zh</w:t>
            </w:r>
            <w:r w:rsidRPr="00DD013E">
              <w:rPr>
                <w:bCs w:val="0"/>
                <w:color w:val="000000"/>
              </w:rPr>
              <w:lastRenderedPageBreak/>
              <w:t>OC00YWQ2LTkwNTgtZjJiNDU1NGJjODc4%40thr</w:t>
            </w:r>
          </w:p>
          <w:p w14:paraId="6E2A3B17" w14:textId="77777777" w:rsidR="00BE3C66" w:rsidRPr="00DD013E" w:rsidRDefault="00BE3C66" w:rsidP="00BE3C66">
            <w:pPr>
              <w:shd w:val="clear" w:color="auto" w:fill="FFFFFF"/>
              <w:rPr>
                <w:bCs w:val="0"/>
                <w:color w:val="000000"/>
              </w:rPr>
            </w:pPr>
            <w:r w:rsidRPr="00DD013E">
              <w:rPr>
                <w:bCs w:val="0"/>
                <w:color w:val="000000"/>
              </w:rPr>
              <w:t>ead.v2/0?context=%7b%22Tid%22%3a%223ab35483-dd23-42fd-9ffb-</w:t>
            </w:r>
          </w:p>
          <w:p w14:paraId="6529C156" w14:textId="77777777" w:rsidR="00BE3C66" w:rsidRPr="00DD013E" w:rsidRDefault="00BE3C66" w:rsidP="00BE3C66">
            <w:pPr>
              <w:shd w:val="clear" w:color="auto" w:fill="FFFFFF"/>
              <w:rPr>
                <w:bCs w:val="0"/>
                <w:color w:val="000000"/>
                <w:lang w:val="en-US"/>
              </w:rPr>
            </w:pPr>
            <w:proofErr w:type="gramStart"/>
            <w:r w:rsidRPr="00DD013E">
              <w:rPr>
                <w:bCs w:val="0"/>
                <w:color w:val="000000"/>
                <w:lang w:val="en-US"/>
              </w:rPr>
              <w:t>fd27cccbd32d</w:t>
            </w:r>
            <w:proofErr w:type="gramEnd"/>
            <w:r w:rsidRPr="00DD013E">
              <w:rPr>
                <w:bCs w:val="0"/>
                <w:color w:val="000000"/>
                <w:lang w:val="en-US"/>
              </w:rPr>
              <w:t>%22%2c%22Oid%22%3a%2209975677-5a3d-411c-adfe-943c76448555%22%7d</w:t>
            </w:r>
          </w:p>
          <w:p w14:paraId="0DEAF44F" w14:textId="77777777" w:rsidR="00BE3C66" w:rsidRPr="00DD013E" w:rsidRDefault="00BE3C66" w:rsidP="00BE3C66">
            <w:pPr>
              <w:pStyle w:val="af3"/>
              <w:rPr>
                <w:lang w:val="en-US"/>
              </w:rPr>
            </w:pPr>
          </w:p>
          <w:p w14:paraId="09AB3C0A" w14:textId="77777777" w:rsidR="00BE3C66" w:rsidRPr="00E566B8" w:rsidRDefault="00BE3C66" w:rsidP="00BE3C66">
            <w:pPr>
              <w:pStyle w:val="af3"/>
              <w:rPr>
                <w:lang w:val="en-US"/>
              </w:rPr>
            </w:pPr>
          </w:p>
        </w:tc>
      </w:tr>
    </w:tbl>
    <w:p w14:paraId="53C88CFA" w14:textId="77777777" w:rsidR="00BE3C66" w:rsidRPr="00E566B8" w:rsidRDefault="00BE3C66" w:rsidP="00BE3C66">
      <w:pPr>
        <w:pStyle w:val="af3"/>
        <w:rPr>
          <w:lang w:val="en-US"/>
        </w:rPr>
      </w:pPr>
    </w:p>
    <w:p w14:paraId="4FD53FFD" w14:textId="656BB48A" w:rsidR="00BE3C66" w:rsidRDefault="00C509DA" w:rsidP="00FC2A9A">
      <w:pPr>
        <w:pageBreakBefore/>
        <w:tabs>
          <w:tab w:val="left" w:pos="993"/>
        </w:tabs>
        <w:ind w:left="6804"/>
        <w:jc w:val="both"/>
        <w:outlineLvl w:val="0"/>
        <w:rPr>
          <w:rFonts w:eastAsia="Calibri"/>
          <w:bCs w:val="0"/>
          <w:lang w:eastAsia="en-US"/>
        </w:rPr>
      </w:pPr>
      <w:r>
        <w:rPr>
          <w:rFonts w:eastAsia="Calibri"/>
          <w:bCs w:val="0"/>
          <w:lang w:eastAsia="en-US"/>
        </w:rPr>
        <w:lastRenderedPageBreak/>
        <w:t>Приложение 4</w:t>
      </w:r>
    </w:p>
    <w:p w14:paraId="4304BFB3" w14:textId="4287FF78" w:rsidR="00BE3C66" w:rsidRDefault="00BE3C66" w:rsidP="00FC2A9A">
      <w:pPr>
        <w:tabs>
          <w:tab w:val="center" w:pos="6447"/>
        </w:tabs>
        <w:suppressAutoHyphens/>
        <w:autoSpaceDE w:val="0"/>
        <w:autoSpaceDN w:val="0"/>
        <w:adjustRightInd w:val="0"/>
        <w:ind w:left="6804"/>
        <w:jc w:val="both"/>
        <w:rPr>
          <w:b/>
          <w:color w:val="000000"/>
          <w:sz w:val="28"/>
          <w:szCs w:val="28"/>
          <w:lang w:eastAsia="en-US"/>
        </w:rPr>
      </w:pPr>
      <w:r>
        <w:rPr>
          <w:rFonts w:eastAsia="Calibri"/>
          <w:bCs w:val="0"/>
          <w:lang w:eastAsia="en-US"/>
        </w:rPr>
        <w:t xml:space="preserve">к пояснительной записке </w:t>
      </w:r>
      <w:r w:rsidRPr="006B5BA8">
        <w:t xml:space="preserve">к проекту </w:t>
      </w:r>
      <w:r>
        <w:t xml:space="preserve">актуализированного </w:t>
      </w:r>
      <w:r w:rsidRPr="006B5BA8">
        <w:t>профессионального стандарта</w:t>
      </w:r>
      <w:r>
        <w:rPr>
          <w:rFonts w:eastAsia="Calibri"/>
          <w:bCs w:val="0"/>
          <w:lang w:eastAsia="en-US"/>
        </w:rPr>
        <w:t xml:space="preserve"> </w:t>
      </w:r>
      <w:r>
        <w:rPr>
          <w:bCs w:val="0"/>
          <w:color w:val="000000"/>
          <w:lang w:eastAsia="en-US"/>
        </w:rPr>
        <w:t>«</w:t>
      </w:r>
      <w:r w:rsidR="00ED6358" w:rsidRPr="004F5558">
        <w:t>Работник по техническому обслуживанию насосных или компрессорных установок инженерной инфраструктуры жилищно-коммунального хозяйства (в системах водо- и теплоснабжения</w:t>
      </w:r>
      <w:r w:rsidR="00ED6358">
        <w:t>)</w:t>
      </w:r>
      <w:r>
        <w:rPr>
          <w:bCs w:val="0"/>
          <w:color w:val="000000"/>
          <w:lang w:eastAsia="en-US"/>
        </w:rPr>
        <w:t>»</w:t>
      </w:r>
    </w:p>
    <w:p w14:paraId="283B1A5C" w14:textId="77777777" w:rsidR="00BE3C66" w:rsidRDefault="00BE3C66" w:rsidP="00BE3C66">
      <w:pPr>
        <w:tabs>
          <w:tab w:val="center" w:pos="6447"/>
        </w:tabs>
        <w:autoSpaceDE w:val="0"/>
        <w:autoSpaceDN w:val="0"/>
        <w:adjustRightInd w:val="0"/>
        <w:ind w:firstLine="846"/>
        <w:jc w:val="center"/>
        <w:rPr>
          <w:b/>
          <w:color w:val="000000"/>
          <w:lang w:eastAsia="en-US"/>
        </w:rPr>
      </w:pPr>
    </w:p>
    <w:p w14:paraId="7E6EF736" w14:textId="6A575607" w:rsidR="00BE3C66" w:rsidRDefault="00BE3C66" w:rsidP="00BE3C66">
      <w:pPr>
        <w:pStyle w:val="af1"/>
      </w:pPr>
      <w:r w:rsidRPr="00A0396B">
        <w:t xml:space="preserve">Сводные данные о поступивших замечаниях и предложениях к проекту </w:t>
      </w:r>
      <w:r>
        <w:t xml:space="preserve">актуализированного профессионального </w:t>
      </w:r>
      <w:r w:rsidRPr="00A0396B">
        <w:t>стандарта</w:t>
      </w:r>
      <w:r>
        <w:t xml:space="preserve"> </w:t>
      </w:r>
      <w:r w:rsidRPr="00930A3D">
        <w:t>«</w:t>
      </w:r>
      <w:r w:rsidR="00ED6358" w:rsidRPr="004F5558">
        <w:t>Работник по техническому обслуживанию насосных или компрессорных установок инженерной инфраструктуры жилищно-коммунального хозяйства (в системах водо- и теплоснабжения</w:t>
      </w:r>
      <w:r w:rsidR="00ED6358">
        <w:t>)</w:t>
      </w:r>
      <w:r w:rsidRPr="00930A3D">
        <w:t>»</w:t>
      </w:r>
    </w:p>
    <w:p w14:paraId="020ED0E0" w14:textId="77777777" w:rsidR="00BE3C66" w:rsidRDefault="00BE3C66" w:rsidP="00BE3C66">
      <w:pPr>
        <w:pStyle w:val="af3"/>
        <w:rPr>
          <w:lang w:eastAsia="en-US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570"/>
        <w:gridCol w:w="2465"/>
        <w:gridCol w:w="3345"/>
        <w:gridCol w:w="2476"/>
      </w:tblGrid>
      <w:tr w:rsidR="00BE3C66" w:rsidRPr="00EB4F53" w14:paraId="06792BE6" w14:textId="77777777" w:rsidTr="00BE3C66">
        <w:trPr>
          <w:trHeight w:val="20"/>
          <w:tblHeader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FD767" w14:textId="77777777" w:rsidR="00BE3C66" w:rsidRPr="00EB4F53" w:rsidRDefault="00BE3C66" w:rsidP="00BE3C66">
            <w:pPr>
              <w:pStyle w:val="af3"/>
            </w:pPr>
            <w:r w:rsidRPr="00EB4F53">
              <w:t>№ п/п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73C7A" w14:textId="77777777" w:rsidR="00BE3C66" w:rsidRPr="00EB4F53" w:rsidRDefault="00BE3C66" w:rsidP="00BE3C66">
            <w:pPr>
              <w:pStyle w:val="af3"/>
            </w:pPr>
            <w:r w:rsidRPr="00EB4F53">
              <w:t>ФИО</w:t>
            </w:r>
            <w:r>
              <w:t xml:space="preserve"> </w:t>
            </w:r>
            <w:r w:rsidRPr="00EB4F53">
              <w:t>эксперта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7C553" w14:textId="77777777" w:rsidR="00BE3C66" w:rsidRPr="00EB4F53" w:rsidRDefault="00BE3C66" w:rsidP="00BE3C66">
            <w:pPr>
              <w:pStyle w:val="af3"/>
            </w:pPr>
            <w:r w:rsidRPr="00EB4F53">
              <w:t>Организация, должность</w:t>
            </w:r>
          </w:p>
        </w:tc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9D30D" w14:textId="77777777" w:rsidR="00BE3C66" w:rsidRPr="00EB4F53" w:rsidRDefault="00BE3C66" w:rsidP="00BE3C66">
            <w:pPr>
              <w:pStyle w:val="af3"/>
            </w:pPr>
            <w:r w:rsidRPr="00EB4F53">
              <w:t>Замечание, предложение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261A8" w14:textId="77777777" w:rsidR="00BE3C66" w:rsidRPr="00EB4F53" w:rsidRDefault="00BE3C66" w:rsidP="00BE3C66">
            <w:pPr>
              <w:pStyle w:val="af3"/>
            </w:pPr>
            <w:r w:rsidRPr="00EB4F53">
              <w:t>Принято, отклонено,</w:t>
            </w:r>
            <w:r>
              <w:t xml:space="preserve"> </w:t>
            </w:r>
            <w:r w:rsidRPr="00EB4F53">
              <w:t>частично пр</w:t>
            </w:r>
            <w:r w:rsidRPr="00EB4F53">
              <w:t>и</w:t>
            </w:r>
            <w:r w:rsidRPr="00EB4F53">
              <w:t>нято (с обоснованием)</w:t>
            </w:r>
          </w:p>
        </w:tc>
      </w:tr>
      <w:tr w:rsidR="00BE3C66" w:rsidRPr="00A0396B" w14:paraId="18831CF4" w14:textId="77777777" w:rsidTr="00BE3C66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5BD11" w14:textId="77777777" w:rsidR="00BE3C66" w:rsidRPr="00A0396B" w:rsidRDefault="00BE3C66" w:rsidP="00BE3C66">
            <w:pPr>
              <w:pStyle w:val="afe"/>
              <w:rPr>
                <w:rStyle w:val="af2"/>
              </w:rPr>
            </w:pPr>
            <w:r w:rsidRPr="00A0396B">
              <w:rPr>
                <w:rStyle w:val="af2"/>
              </w:rPr>
              <w:t>Замечания и предложения к проекту профессионального стандарта</w:t>
            </w:r>
          </w:p>
        </w:tc>
      </w:tr>
      <w:tr w:rsidR="00BE3C66" w:rsidRPr="00DA4D4B" w14:paraId="3F609F59" w14:textId="77777777" w:rsidTr="00BE3C66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A8624" w14:textId="77777777" w:rsidR="00BE3C66" w:rsidRPr="00EB4F53" w:rsidRDefault="00BE3C66" w:rsidP="00BE3C66">
            <w:pPr>
              <w:pStyle w:val="af3"/>
            </w:pPr>
            <w:r>
              <w:t>1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1A8D" w14:textId="77777777" w:rsidR="00BE3C66" w:rsidRDefault="00BE3C66" w:rsidP="00BE3C66">
            <w:r>
              <w:t>Твардовская Н.В.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5649" w14:textId="77777777" w:rsidR="00BE3C66" w:rsidRDefault="00BE3C66" w:rsidP="00BE3C66">
            <w:r>
              <w:rPr>
                <w:bCs w:val="0"/>
                <w:color w:val="000000"/>
                <w:sz w:val="23"/>
                <w:szCs w:val="23"/>
              </w:rPr>
              <w:t xml:space="preserve">ФГБОУ ВО ПГУПС </w:t>
            </w:r>
            <w:r>
              <w:rPr>
                <w:bCs w:val="0"/>
              </w:rPr>
              <w:t>Санкт-Петербург</w:t>
            </w:r>
          </w:p>
        </w:tc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6F7CC" w14:textId="77777777" w:rsidR="00BE3C66" w:rsidRPr="00F24705" w:rsidRDefault="00BE3C66" w:rsidP="00BE3C66">
            <w:pPr>
              <w:jc w:val="both"/>
              <w:rPr>
                <w:bCs w:val="0"/>
              </w:rPr>
            </w:pPr>
            <w:r w:rsidRPr="00F24705">
              <w:rPr>
                <w:color w:val="000000"/>
                <w:shd w:val="clear" w:color="auto" w:fill="FFFFFF"/>
              </w:rPr>
              <w:t>Возможен ли выход в свет единого професси</w:t>
            </w:r>
            <w:r w:rsidRPr="00F24705">
              <w:rPr>
                <w:color w:val="000000"/>
                <w:shd w:val="clear" w:color="auto" w:fill="FFFFFF"/>
              </w:rPr>
              <w:t>о</w:t>
            </w:r>
            <w:r w:rsidRPr="00F24705">
              <w:rPr>
                <w:color w:val="000000"/>
                <w:shd w:val="clear" w:color="auto" w:fill="FFFFFF"/>
              </w:rPr>
              <w:t>нального стандарта по эксплуатации систем в</w:t>
            </w:r>
            <w:r w:rsidRPr="00F24705">
              <w:rPr>
                <w:color w:val="000000"/>
                <w:shd w:val="clear" w:color="auto" w:fill="FFFFFF"/>
              </w:rPr>
              <w:t>о</w:t>
            </w:r>
            <w:r w:rsidRPr="00F24705">
              <w:rPr>
                <w:color w:val="000000"/>
                <w:shd w:val="clear" w:color="auto" w:fill="FFFFFF"/>
              </w:rPr>
              <w:t>доснабжения и водоотведения, который было бы легче использовать для обоснования образов</w:t>
            </w:r>
            <w:r w:rsidRPr="00F24705">
              <w:rPr>
                <w:color w:val="000000"/>
                <w:shd w:val="clear" w:color="auto" w:fill="FFFFFF"/>
              </w:rPr>
              <w:t>а</w:t>
            </w:r>
            <w:r w:rsidRPr="00F24705">
              <w:rPr>
                <w:color w:val="000000"/>
                <w:shd w:val="clear" w:color="auto" w:fill="FFFFFF"/>
              </w:rPr>
              <w:t>тельной деятельности разных уровней: специального профессионального образования и вы</w:t>
            </w:r>
            <w:r w:rsidRPr="00F24705">
              <w:rPr>
                <w:color w:val="000000"/>
                <w:shd w:val="clear" w:color="auto" w:fill="FFFFFF"/>
              </w:rPr>
              <w:t>с</w:t>
            </w:r>
            <w:r w:rsidRPr="00F24705">
              <w:rPr>
                <w:color w:val="000000"/>
                <w:shd w:val="clear" w:color="auto" w:fill="FFFFFF"/>
              </w:rPr>
              <w:t>шего образования (</w:t>
            </w:r>
            <w:proofErr w:type="spellStart"/>
            <w:r w:rsidRPr="00F24705">
              <w:rPr>
                <w:color w:val="000000"/>
                <w:shd w:val="clear" w:color="auto" w:fill="FFFFFF"/>
              </w:rPr>
              <w:t>бакалавриат</w:t>
            </w:r>
            <w:proofErr w:type="spellEnd"/>
            <w:r w:rsidRPr="00F24705">
              <w:rPr>
                <w:color w:val="000000"/>
                <w:shd w:val="clear" w:color="auto" w:fill="FFFFFF"/>
              </w:rPr>
              <w:t>, магистратура)?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D3FAD" w14:textId="77777777" w:rsidR="00BE3C66" w:rsidRPr="00DA4D4B" w:rsidRDefault="00BE3C66" w:rsidP="00BE3C66">
            <w:pPr>
              <w:pStyle w:val="af3"/>
              <w:rPr>
                <w:rStyle w:val="af2"/>
              </w:rPr>
            </w:pPr>
            <w:r>
              <w:rPr>
                <w:rStyle w:val="af2"/>
              </w:rPr>
              <w:t>Не принято</w:t>
            </w:r>
            <w:r w:rsidRPr="00DA4D4B">
              <w:rPr>
                <w:rStyle w:val="af2"/>
              </w:rPr>
              <w:t xml:space="preserve"> </w:t>
            </w:r>
          </w:p>
        </w:tc>
      </w:tr>
      <w:tr w:rsidR="00BE3C66" w:rsidRPr="00DA4D4B" w14:paraId="55F5DCC1" w14:textId="77777777" w:rsidTr="00BE3C66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DE874" w14:textId="77777777" w:rsidR="00BE3C66" w:rsidRPr="00EB4F53" w:rsidRDefault="00BE3C66" w:rsidP="00BE3C66">
            <w:pPr>
              <w:pStyle w:val="af3"/>
            </w:pPr>
            <w:r>
              <w:t>2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BA327" w14:textId="77777777" w:rsidR="00BE3C66" w:rsidRPr="00E566B8" w:rsidRDefault="00BE3C66" w:rsidP="00BE3C66">
            <w:pPr>
              <w:shd w:val="clear" w:color="auto" w:fill="FFFFFF"/>
            </w:pPr>
            <w:proofErr w:type="spellStart"/>
            <w:r w:rsidRPr="00E566B8">
              <w:t>Продоус</w:t>
            </w:r>
            <w:proofErr w:type="spellEnd"/>
            <w:r w:rsidRPr="00E566B8">
              <w:t xml:space="preserve"> О.А. </w:t>
            </w:r>
          </w:p>
          <w:p w14:paraId="6C8ED021" w14:textId="77777777" w:rsidR="00BE3C66" w:rsidRDefault="00BE3C66" w:rsidP="00BE3C66"/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6E56" w14:textId="77777777" w:rsidR="00BE3C66" w:rsidRDefault="00BE3C66" w:rsidP="00BE3C66">
            <w:r w:rsidRPr="00601D28">
              <w:rPr>
                <w:sz w:val="25"/>
                <w:szCs w:val="25"/>
              </w:rPr>
              <w:t xml:space="preserve">- </w:t>
            </w:r>
            <w:proofErr w:type="spellStart"/>
            <w:r w:rsidRPr="00601D28">
              <w:rPr>
                <w:sz w:val="25"/>
                <w:szCs w:val="25"/>
              </w:rPr>
              <w:t>докт</w:t>
            </w:r>
            <w:proofErr w:type="spellEnd"/>
            <w:r w:rsidRPr="00601D28">
              <w:rPr>
                <w:sz w:val="25"/>
                <w:szCs w:val="25"/>
              </w:rPr>
              <w:t xml:space="preserve">. </w:t>
            </w:r>
            <w:proofErr w:type="spellStart"/>
            <w:r w:rsidRPr="00601D28">
              <w:rPr>
                <w:sz w:val="25"/>
                <w:szCs w:val="25"/>
              </w:rPr>
              <w:t>техн</w:t>
            </w:r>
            <w:proofErr w:type="spellEnd"/>
            <w:r w:rsidRPr="00601D28">
              <w:rPr>
                <w:sz w:val="25"/>
                <w:szCs w:val="25"/>
              </w:rPr>
              <w:t>. наук, профессор, генеральный д</w:t>
            </w:r>
            <w:r w:rsidRPr="00601D28">
              <w:rPr>
                <w:sz w:val="25"/>
                <w:szCs w:val="25"/>
              </w:rPr>
              <w:t>и</w:t>
            </w:r>
            <w:r w:rsidRPr="00601D28">
              <w:rPr>
                <w:sz w:val="25"/>
                <w:szCs w:val="25"/>
              </w:rPr>
              <w:t xml:space="preserve">ректор </w:t>
            </w:r>
            <w:r>
              <w:rPr>
                <w:sz w:val="25"/>
                <w:szCs w:val="25"/>
              </w:rPr>
              <w:t xml:space="preserve">                          </w:t>
            </w:r>
            <w:r w:rsidRPr="00601D28">
              <w:rPr>
                <w:sz w:val="25"/>
                <w:szCs w:val="25"/>
              </w:rPr>
              <w:t>ООО «ИНКО-эксперт», г. Санкт-Петербург;</w:t>
            </w:r>
          </w:p>
        </w:tc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CA5E4" w14:textId="77777777" w:rsidR="00BE3C66" w:rsidRPr="00EB4F53" w:rsidRDefault="00BE3C66" w:rsidP="00BE3C66">
            <w:pPr>
              <w:pStyle w:val="af3"/>
            </w:pPr>
            <w:r>
              <w:t>Точно показать ОТФ 7 уровня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5150F" w14:textId="77777777" w:rsidR="00BE3C66" w:rsidRPr="00DA4D4B" w:rsidRDefault="00BE3C66" w:rsidP="00BE3C66">
            <w:pPr>
              <w:pStyle w:val="af3"/>
              <w:rPr>
                <w:rStyle w:val="af2"/>
              </w:rPr>
            </w:pPr>
            <w:r w:rsidRPr="00DA4D4B">
              <w:rPr>
                <w:rStyle w:val="af2"/>
              </w:rPr>
              <w:t>Принято</w:t>
            </w:r>
          </w:p>
        </w:tc>
      </w:tr>
      <w:tr w:rsidR="00BE3C66" w:rsidRPr="00DA4D4B" w14:paraId="6A4FE380" w14:textId="77777777" w:rsidTr="00BE3C66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2BF24" w14:textId="77777777" w:rsidR="00BE3C66" w:rsidRDefault="00BE3C66" w:rsidP="00BE3C66">
            <w:pPr>
              <w:pStyle w:val="af3"/>
            </w:pPr>
            <w:r>
              <w:t>3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988D" w14:textId="77777777" w:rsidR="00BE3C66" w:rsidRDefault="00BE3C66" w:rsidP="00BE3C66">
            <w:r>
              <w:t>Дронов А.А.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83635" w14:textId="77777777" w:rsidR="00BE3C66" w:rsidRDefault="00BE3C66" w:rsidP="00BE3C66">
            <w:r>
              <w:t>ООО «</w:t>
            </w:r>
            <w:proofErr w:type="spellStart"/>
            <w:r>
              <w:t>Агенство</w:t>
            </w:r>
            <w:proofErr w:type="spellEnd"/>
            <w:r>
              <w:t xml:space="preserve"> </w:t>
            </w:r>
            <w:proofErr w:type="spellStart"/>
            <w:r>
              <w:t>эне</w:t>
            </w:r>
            <w:r>
              <w:t>р</w:t>
            </w:r>
            <w:r>
              <w:t>гоэффективности</w:t>
            </w:r>
            <w:proofErr w:type="spellEnd"/>
            <w:r>
              <w:t xml:space="preserve"> и ресу</w:t>
            </w:r>
            <w:r>
              <w:t>р</w:t>
            </w:r>
            <w:r>
              <w:t xml:space="preserve">сосбережения, </w:t>
            </w:r>
            <w:proofErr w:type="spellStart"/>
            <w:r>
              <w:t>зам.ген.директора</w:t>
            </w:r>
            <w:proofErr w:type="spellEnd"/>
          </w:p>
        </w:tc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4790D" w14:textId="77777777" w:rsidR="00BE3C66" w:rsidRDefault="00BE3C66" w:rsidP="00BE3C66">
            <w:pPr>
              <w:pStyle w:val="af3"/>
            </w:pPr>
            <w:r>
              <w:t>Убедить в необходимости ОТФ 7 уровня для специалистов по автоматизации процессов, снизить до 4 уровня с 5-го специалистам по обсл</w:t>
            </w:r>
            <w:r>
              <w:t>у</w:t>
            </w:r>
            <w:r>
              <w:t>живанию не автоматизированного оборудования станции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4D3D7" w14:textId="77777777" w:rsidR="00BE3C66" w:rsidRPr="00DA4D4B" w:rsidRDefault="00BE3C66" w:rsidP="00BE3C66">
            <w:pPr>
              <w:pStyle w:val="af3"/>
              <w:rPr>
                <w:rStyle w:val="af2"/>
              </w:rPr>
            </w:pPr>
            <w:r>
              <w:rPr>
                <w:rStyle w:val="af2"/>
              </w:rPr>
              <w:t>Принято</w:t>
            </w:r>
          </w:p>
        </w:tc>
      </w:tr>
      <w:tr w:rsidR="00BE3C66" w:rsidRPr="00DA4D4B" w14:paraId="200B5298" w14:textId="77777777" w:rsidTr="00BE3C66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7A435" w14:textId="77777777" w:rsidR="00BE3C66" w:rsidRPr="00EB4F53" w:rsidRDefault="00BE3C66" w:rsidP="00BE3C66">
            <w:pPr>
              <w:pStyle w:val="af3"/>
            </w:pPr>
            <w:r>
              <w:t>4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33EA7" w14:textId="77777777" w:rsidR="00BE3C66" w:rsidRDefault="00BE3C66" w:rsidP="00BE3C66">
            <w:proofErr w:type="spellStart"/>
            <w:r>
              <w:t>Ермольчев</w:t>
            </w:r>
            <w:proofErr w:type="spellEnd"/>
            <w:r>
              <w:t xml:space="preserve"> А.М.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4564" w14:textId="77777777" w:rsidR="00BE3C66" w:rsidRDefault="00BE3C66" w:rsidP="00BE3C66">
            <w:r>
              <w:t>АО Нижегородский Вод</w:t>
            </w:r>
            <w:r>
              <w:t>о</w:t>
            </w:r>
            <w:r>
              <w:t xml:space="preserve">канал, главный </w:t>
            </w:r>
            <w:r>
              <w:lastRenderedPageBreak/>
              <w:t>инженер</w:t>
            </w:r>
          </w:p>
        </w:tc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DD40F" w14:textId="77777777" w:rsidR="00BE3C66" w:rsidRPr="00EB4F53" w:rsidRDefault="00BE3C66" w:rsidP="00BE3C66">
            <w:pPr>
              <w:pStyle w:val="af3"/>
            </w:pPr>
            <w:r>
              <w:lastRenderedPageBreak/>
              <w:t>Объяснить требования к уровню образования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D2F46" w14:textId="77777777" w:rsidR="00BE3C66" w:rsidRPr="00DA4D4B" w:rsidRDefault="00BE3C66" w:rsidP="00BE3C66">
            <w:pPr>
              <w:pStyle w:val="af3"/>
              <w:rPr>
                <w:rStyle w:val="af2"/>
              </w:rPr>
            </w:pPr>
            <w:r w:rsidRPr="00DA4D4B">
              <w:rPr>
                <w:rStyle w:val="af2"/>
              </w:rPr>
              <w:t>Принято</w:t>
            </w:r>
          </w:p>
        </w:tc>
      </w:tr>
      <w:tr w:rsidR="00BE3C66" w:rsidRPr="00DA4D4B" w14:paraId="49170245" w14:textId="77777777" w:rsidTr="00BE3C66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C539A" w14:textId="77777777" w:rsidR="00BE3C66" w:rsidRPr="00EB4F53" w:rsidRDefault="00BE3C66" w:rsidP="00BE3C66">
            <w:pPr>
              <w:pStyle w:val="af3"/>
            </w:pPr>
            <w:r>
              <w:lastRenderedPageBreak/>
              <w:t>5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03899" w14:textId="77777777" w:rsidR="00BE3C66" w:rsidRDefault="00BE3C66" w:rsidP="00BE3C66">
            <w:proofErr w:type="spellStart"/>
            <w:r>
              <w:t>Легкова</w:t>
            </w:r>
            <w:proofErr w:type="spellEnd"/>
            <w:r>
              <w:t xml:space="preserve"> Е.В.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36F3" w14:textId="77777777" w:rsidR="00BE3C66" w:rsidRPr="00BB51D8" w:rsidRDefault="00BE3C66" w:rsidP="00BE3C66">
            <w:pPr>
              <w:rPr>
                <w:rFonts w:ascii="Times" w:hAnsi="Times"/>
                <w:bCs w:val="0"/>
                <w:sz w:val="20"/>
                <w:szCs w:val="20"/>
              </w:rPr>
            </w:pPr>
            <w:r w:rsidRPr="00C811D1">
              <w:rPr>
                <w:rFonts w:ascii="YS Text" w:hAnsi="YS Text"/>
                <w:bCs w:val="0"/>
                <w:color w:val="000000"/>
                <w:sz w:val="23"/>
                <w:szCs w:val="23"/>
                <w:shd w:val="clear" w:color="auto" w:fill="FFFFFF"/>
              </w:rPr>
              <w:t>МУП "Некрасовский вод</w:t>
            </w:r>
            <w:r w:rsidRPr="00C811D1">
              <w:rPr>
                <w:rFonts w:ascii="YS Text" w:hAnsi="YS Text"/>
                <w:bCs w:val="0"/>
                <w:color w:val="000000"/>
                <w:sz w:val="23"/>
                <w:szCs w:val="23"/>
                <w:shd w:val="clear" w:color="auto" w:fill="FFFFFF"/>
              </w:rPr>
              <w:t>о</w:t>
            </w:r>
            <w:r w:rsidRPr="00C811D1">
              <w:rPr>
                <w:rFonts w:ascii="YS Text" w:hAnsi="YS Text"/>
                <w:bCs w:val="0"/>
                <w:color w:val="000000"/>
                <w:sz w:val="23"/>
                <w:szCs w:val="23"/>
                <w:shd w:val="clear" w:color="auto" w:fill="FFFFFF"/>
              </w:rPr>
              <w:t>канал"</w:t>
            </w:r>
            <w:r>
              <w:rPr>
                <w:rFonts w:ascii="Times" w:hAnsi="Times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t>Нач.отдела</w:t>
            </w:r>
            <w:proofErr w:type="spellEnd"/>
            <w:r>
              <w:t xml:space="preserve"> кадров</w:t>
            </w:r>
          </w:p>
        </w:tc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0DB60" w14:textId="77777777" w:rsidR="00BE3C66" w:rsidRPr="00EB4F53" w:rsidRDefault="00BE3C66" w:rsidP="00BE3C66">
            <w:pPr>
              <w:pStyle w:val="af3"/>
            </w:pPr>
            <w:r>
              <w:t>Уточнить требования к опыту работы по 5 уро</w:t>
            </w:r>
            <w:r>
              <w:t>в</w:t>
            </w:r>
            <w:r>
              <w:t>ню квалификации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CB636" w14:textId="77777777" w:rsidR="00BE3C66" w:rsidRPr="00DA4D4B" w:rsidRDefault="00BE3C66" w:rsidP="00BE3C66">
            <w:pPr>
              <w:pStyle w:val="af3"/>
              <w:rPr>
                <w:rStyle w:val="af2"/>
              </w:rPr>
            </w:pPr>
            <w:r w:rsidRPr="00DA4D4B">
              <w:rPr>
                <w:rStyle w:val="af2"/>
              </w:rPr>
              <w:t>Принято</w:t>
            </w:r>
          </w:p>
        </w:tc>
      </w:tr>
      <w:tr w:rsidR="00BE3C66" w:rsidRPr="00DA4D4B" w14:paraId="31277F7D" w14:textId="77777777" w:rsidTr="00BE3C66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EE3F1" w14:textId="77777777" w:rsidR="00BE3C66" w:rsidRPr="00EB4F53" w:rsidRDefault="00BE3C66" w:rsidP="00BE3C66">
            <w:pPr>
              <w:pStyle w:val="af3"/>
            </w:pPr>
            <w:r>
              <w:t>6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43FB" w14:textId="77777777" w:rsidR="00BE3C66" w:rsidRDefault="00BE3C66" w:rsidP="00BE3C66">
            <w:proofErr w:type="spellStart"/>
            <w:r>
              <w:t>Багаев</w:t>
            </w:r>
            <w:proofErr w:type="spellEnd"/>
            <w:r>
              <w:t xml:space="preserve"> Ю.Г.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BCD33" w14:textId="77777777" w:rsidR="00BE3C66" w:rsidRDefault="00BE3C66" w:rsidP="00BE3C66">
            <w:r>
              <w:t xml:space="preserve">МУП Водоканал </w:t>
            </w:r>
            <w:proofErr w:type="spellStart"/>
            <w:r>
              <w:t>г.Новосибирск</w:t>
            </w:r>
            <w:proofErr w:type="spellEnd"/>
            <w:r>
              <w:t>, главный инженер</w:t>
            </w:r>
          </w:p>
        </w:tc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BEF47" w14:textId="77777777" w:rsidR="00BE3C66" w:rsidRPr="00EB4F53" w:rsidRDefault="00BE3C66" w:rsidP="00BE3C66">
            <w:pPr>
              <w:pStyle w:val="af3"/>
            </w:pPr>
            <w:r>
              <w:t>Требования к электротехническим работам пр</w:t>
            </w:r>
            <w:r>
              <w:t>о</w:t>
            </w:r>
            <w:r>
              <w:t>писаны не корректно. Следует уточнить группы допуска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730C9" w14:textId="77777777" w:rsidR="00BE3C66" w:rsidRPr="00DA4D4B" w:rsidRDefault="00BE3C66" w:rsidP="00BE3C66">
            <w:pPr>
              <w:pStyle w:val="af3"/>
              <w:rPr>
                <w:rStyle w:val="af2"/>
              </w:rPr>
            </w:pPr>
            <w:r w:rsidRPr="00DA4D4B">
              <w:rPr>
                <w:rStyle w:val="af2"/>
              </w:rPr>
              <w:t>Принято</w:t>
            </w:r>
          </w:p>
        </w:tc>
      </w:tr>
      <w:tr w:rsidR="00BE3C66" w:rsidRPr="00DA4D4B" w14:paraId="4205AA3B" w14:textId="77777777" w:rsidTr="00BE3C66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2AA89" w14:textId="77777777" w:rsidR="00BE3C66" w:rsidRPr="00EB4F53" w:rsidRDefault="00BE3C66" w:rsidP="00BE3C66">
            <w:pPr>
              <w:pStyle w:val="af3"/>
            </w:pPr>
            <w:r>
              <w:t>7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3897" w14:textId="77777777" w:rsidR="00BE3C66" w:rsidRDefault="00BE3C66" w:rsidP="00BE3C66">
            <w:r>
              <w:t>Бут С.В.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C522" w14:textId="77777777" w:rsidR="00BE3C66" w:rsidRPr="00BB51D8" w:rsidRDefault="00BE3C66" w:rsidP="00BE3C66">
            <w:pPr>
              <w:rPr>
                <w:rFonts w:ascii="Times" w:hAnsi="Times"/>
                <w:bCs w:val="0"/>
                <w:sz w:val="20"/>
                <w:szCs w:val="20"/>
              </w:rPr>
            </w:pPr>
            <w:r w:rsidRPr="00BB51D8">
              <w:rPr>
                <w:rFonts w:ascii="YS Text" w:hAnsi="YS Text"/>
                <w:bCs w:val="0"/>
                <w:color w:val="000000"/>
                <w:sz w:val="23"/>
                <w:szCs w:val="23"/>
                <w:shd w:val="clear" w:color="auto" w:fill="FFFFFF"/>
              </w:rPr>
              <w:t>АО "Водоканал"</w:t>
            </w:r>
          </w:p>
          <w:p w14:paraId="17EF7FBF" w14:textId="77777777" w:rsidR="00BE3C66" w:rsidRPr="00BB51D8" w:rsidRDefault="00BE3C66" w:rsidP="00BE3C66">
            <w:pPr>
              <w:rPr>
                <w:rFonts w:ascii="Times" w:hAnsi="Times"/>
                <w:bCs w:val="0"/>
                <w:sz w:val="20"/>
                <w:szCs w:val="20"/>
              </w:rPr>
            </w:pPr>
            <w:r>
              <w:t xml:space="preserve">Якутск, </w:t>
            </w:r>
            <w:r w:rsidRPr="00BB51D8">
              <w:rPr>
                <w:rFonts w:ascii="YS Text" w:hAnsi="YS Text"/>
                <w:bCs w:val="0"/>
                <w:color w:val="000000"/>
                <w:sz w:val="23"/>
                <w:szCs w:val="23"/>
                <w:shd w:val="clear" w:color="auto" w:fill="FFFFFF"/>
              </w:rPr>
              <w:t>Начальник отдела управления персоналом</w:t>
            </w:r>
          </w:p>
        </w:tc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4866C" w14:textId="77777777" w:rsidR="00BE3C66" w:rsidRPr="00EB4F53" w:rsidRDefault="00BE3C66" w:rsidP="00BE3C66">
            <w:pPr>
              <w:pStyle w:val="af3"/>
            </w:pPr>
            <w:r>
              <w:t>Показать необходимость образования в области автоматизации технологических процессов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5B45F" w14:textId="77777777" w:rsidR="00BE3C66" w:rsidRPr="00DA4D4B" w:rsidRDefault="00BE3C66" w:rsidP="00BE3C66">
            <w:pPr>
              <w:pStyle w:val="af3"/>
              <w:rPr>
                <w:rStyle w:val="af2"/>
              </w:rPr>
            </w:pPr>
            <w:r w:rsidRPr="00DA4D4B">
              <w:rPr>
                <w:rStyle w:val="af2"/>
              </w:rPr>
              <w:t>Принято</w:t>
            </w:r>
          </w:p>
        </w:tc>
      </w:tr>
      <w:tr w:rsidR="00BE3C66" w:rsidRPr="00DA4D4B" w14:paraId="2AB7E3F4" w14:textId="77777777" w:rsidTr="00BE3C66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06DE0" w14:textId="77777777" w:rsidR="00BE3C66" w:rsidRPr="00EB4F53" w:rsidRDefault="00BE3C66" w:rsidP="00BE3C66">
            <w:pPr>
              <w:pStyle w:val="af3"/>
            </w:pPr>
            <w:r>
              <w:t>8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41F6B" w14:textId="77777777" w:rsidR="00BE3C66" w:rsidRDefault="00BE3C66" w:rsidP="00BE3C66">
            <w:r>
              <w:t>Шептунов А.В.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F4DC" w14:textId="77777777" w:rsidR="00BE3C66" w:rsidRDefault="00BE3C66" w:rsidP="00BE3C66">
            <w:r>
              <w:t>ГК Квантовые технологии директор</w:t>
            </w:r>
          </w:p>
        </w:tc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F5D1C" w14:textId="77777777" w:rsidR="00BE3C66" w:rsidRPr="00EB4F53" w:rsidRDefault="00BE3C66" w:rsidP="00BE3C66">
            <w:pPr>
              <w:pStyle w:val="af3"/>
            </w:pPr>
            <w:r>
              <w:t>Недостаточно понятно как стандарт касается о</w:t>
            </w:r>
            <w:r>
              <w:t>б</w:t>
            </w:r>
            <w:r>
              <w:t>ласти управления насосной станции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3D610" w14:textId="77777777" w:rsidR="00BE3C66" w:rsidRPr="00DA4D4B" w:rsidRDefault="00BE3C66" w:rsidP="00BE3C66">
            <w:pPr>
              <w:pStyle w:val="af3"/>
              <w:rPr>
                <w:rStyle w:val="af2"/>
              </w:rPr>
            </w:pPr>
            <w:r w:rsidRPr="00DA4D4B">
              <w:rPr>
                <w:rStyle w:val="af2"/>
              </w:rPr>
              <w:t>Принято</w:t>
            </w:r>
          </w:p>
        </w:tc>
      </w:tr>
      <w:tr w:rsidR="00BE3C66" w:rsidRPr="00DA4D4B" w14:paraId="3DB712DF" w14:textId="77777777" w:rsidTr="00BE3C66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0CDB2" w14:textId="77777777" w:rsidR="00BE3C66" w:rsidRPr="00EB4F53" w:rsidRDefault="00BE3C66" w:rsidP="00BE3C66">
            <w:pPr>
              <w:pStyle w:val="af3"/>
            </w:pPr>
            <w:r>
              <w:t>9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01F7F" w14:textId="77777777" w:rsidR="00BE3C66" w:rsidRPr="00631C77" w:rsidRDefault="00BE3C66" w:rsidP="00BE3C66">
            <w:pPr>
              <w:rPr>
                <w:rFonts w:ascii="Times" w:hAnsi="Times"/>
                <w:bCs w:val="0"/>
                <w:sz w:val="20"/>
                <w:szCs w:val="20"/>
              </w:rPr>
            </w:pPr>
            <w:r w:rsidRPr="00631C77">
              <w:rPr>
                <w:rFonts w:ascii="YS Text" w:hAnsi="YS Text"/>
                <w:bCs w:val="0"/>
                <w:color w:val="000000"/>
                <w:sz w:val="23"/>
                <w:szCs w:val="23"/>
                <w:shd w:val="clear" w:color="auto" w:fill="FFFFFF"/>
              </w:rPr>
              <w:t>Порфирьев П</w:t>
            </w:r>
            <w:r>
              <w:t>.М.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3276" w14:textId="77777777" w:rsidR="00BE3C66" w:rsidRPr="003A4156" w:rsidRDefault="00BE3C66" w:rsidP="00BE3C66">
            <w:pPr>
              <w:rPr>
                <w:rFonts w:ascii="Times" w:hAnsi="Times"/>
                <w:bCs w:val="0"/>
                <w:sz w:val="20"/>
                <w:szCs w:val="20"/>
              </w:rPr>
            </w:pPr>
            <w:r w:rsidRPr="00631C77">
              <w:rPr>
                <w:rFonts w:ascii="YS Text" w:hAnsi="YS Text"/>
                <w:bCs w:val="0"/>
                <w:color w:val="000000"/>
                <w:sz w:val="23"/>
                <w:szCs w:val="23"/>
                <w:shd w:val="clear" w:color="auto" w:fill="FFFFFF"/>
              </w:rPr>
              <w:t>МУП "Коммунальные сети города Новочебоксарска"</w:t>
            </w:r>
            <w:r>
              <w:rPr>
                <w:rFonts w:ascii="YS Text" w:hAnsi="YS Text"/>
                <w:bCs w:val="0"/>
                <w:color w:val="000000"/>
                <w:sz w:val="23"/>
                <w:szCs w:val="23"/>
                <w:shd w:val="clear" w:color="auto" w:fill="FFFFFF"/>
              </w:rPr>
              <w:t>, главный специалист</w:t>
            </w:r>
          </w:p>
        </w:tc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DC54A" w14:textId="77777777" w:rsidR="00BE3C66" w:rsidRPr="00EB4F53" w:rsidRDefault="00BE3C66" w:rsidP="00BE3C66">
            <w:pPr>
              <w:pStyle w:val="af3"/>
            </w:pPr>
            <w:r>
              <w:t>Не совсем ясно, учитывается ли масштаб насосной станции при формировании рамки квалиф</w:t>
            </w:r>
            <w:r>
              <w:t>и</w:t>
            </w:r>
            <w:r>
              <w:t>каций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67B5B" w14:textId="77777777" w:rsidR="00BE3C66" w:rsidRPr="00DA4D4B" w:rsidRDefault="00BE3C66" w:rsidP="00BE3C66">
            <w:pPr>
              <w:pStyle w:val="af3"/>
              <w:rPr>
                <w:rStyle w:val="af2"/>
              </w:rPr>
            </w:pPr>
            <w:r w:rsidRPr="00DA4D4B">
              <w:rPr>
                <w:rStyle w:val="af2"/>
              </w:rPr>
              <w:t>Принято</w:t>
            </w:r>
          </w:p>
        </w:tc>
      </w:tr>
      <w:tr w:rsidR="00BE3C66" w:rsidRPr="00DA4D4B" w14:paraId="07CC7E1F" w14:textId="77777777" w:rsidTr="00BE3C66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BD36C" w14:textId="77777777" w:rsidR="00BE3C66" w:rsidRPr="00EB4F53" w:rsidRDefault="00BE3C66" w:rsidP="00BE3C66">
            <w:pPr>
              <w:pStyle w:val="af3"/>
            </w:pPr>
            <w:r>
              <w:t>10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AAFA" w14:textId="77777777" w:rsidR="00BE3C66" w:rsidRDefault="00BE3C66" w:rsidP="00BE3C66">
            <w:r>
              <w:t>Ткаченко В.С.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235E" w14:textId="77777777" w:rsidR="00BE3C66" w:rsidRDefault="00BE3C66" w:rsidP="00BE3C66">
            <w:r>
              <w:t>АПТС, директор</w:t>
            </w:r>
          </w:p>
        </w:tc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FB23B" w14:textId="77777777" w:rsidR="00BE3C66" w:rsidRPr="00EB4F53" w:rsidRDefault="00BE3C66" w:rsidP="00BE3C66">
            <w:pPr>
              <w:pStyle w:val="af3"/>
            </w:pPr>
            <w:r>
              <w:t>В области инфраструктуры водоснабжения следует дополнить квалификацией по гидравлич</w:t>
            </w:r>
            <w:r>
              <w:t>е</w:t>
            </w:r>
            <w:r>
              <w:t xml:space="preserve">ским </w:t>
            </w:r>
            <w:proofErr w:type="spellStart"/>
            <w:r>
              <w:t>расчетам</w:t>
            </w:r>
            <w:proofErr w:type="spellEnd"/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5362F" w14:textId="77777777" w:rsidR="00BE3C66" w:rsidRPr="00DA4D4B" w:rsidRDefault="00BE3C66" w:rsidP="00BE3C66">
            <w:pPr>
              <w:pStyle w:val="af3"/>
              <w:rPr>
                <w:rStyle w:val="af2"/>
              </w:rPr>
            </w:pPr>
            <w:r>
              <w:rPr>
                <w:rStyle w:val="af2"/>
              </w:rPr>
              <w:t>Не учтено</w:t>
            </w:r>
          </w:p>
        </w:tc>
      </w:tr>
      <w:tr w:rsidR="00BE3C66" w:rsidRPr="00DA4D4B" w14:paraId="4F8BE736" w14:textId="77777777" w:rsidTr="00BE3C66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F24F5" w14:textId="77777777" w:rsidR="00BE3C66" w:rsidRDefault="00BE3C66" w:rsidP="00BE3C66">
            <w:pPr>
              <w:pStyle w:val="af3"/>
            </w:pPr>
            <w:r>
              <w:t>11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9F9A" w14:textId="77777777" w:rsidR="00BE3C66" w:rsidRDefault="00BE3C66" w:rsidP="00BE3C66">
            <w:r>
              <w:t>Березин С.Е.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8D31" w14:textId="77777777" w:rsidR="00BE3C66" w:rsidRDefault="00BE3C66" w:rsidP="00BE3C66">
            <w:r>
              <w:t xml:space="preserve">ЗАО </w:t>
            </w:r>
            <w:proofErr w:type="spellStart"/>
            <w:r>
              <w:t>ВиВ</w:t>
            </w:r>
            <w:proofErr w:type="spellEnd"/>
            <w:r>
              <w:t xml:space="preserve"> директор</w:t>
            </w:r>
          </w:p>
        </w:tc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17E1F" w14:textId="77777777" w:rsidR="00BE3C66" w:rsidRPr="00EB4F53" w:rsidRDefault="00BE3C66" w:rsidP="00BE3C66">
            <w:pPr>
              <w:pStyle w:val="af3"/>
            </w:pPr>
            <w:r>
              <w:t xml:space="preserve">Прошу прописать подробнее требования к </w:t>
            </w:r>
            <w:proofErr w:type="spellStart"/>
            <w:r>
              <w:t>энерго</w:t>
            </w:r>
            <w:proofErr w:type="spellEnd"/>
            <w:r>
              <w:t xml:space="preserve"> и ресурсосбережению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045A1" w14:textId="77777777" w:rsidR="00BE3C66" w:rsidRPr="00DA4D4B" w:rsidRDefault="00BE3C66" w:rsidP="00BE3C66">
            <w:pPr>
              <w:pStyle w:val="af3"/>
              <w:rPr>
                <w:rStyle w:val="af2"/>
              </w:rPr>
            </w:pPr>
            <w:r w:rsidRPr="00DA4D4B">
              <w:rPr>
                <w:rStyle w:val="af2"/>
              </w:rPr>
              <w:t>Принято</w:t>
            </w:r>
          </w:p>
        </w:tc>
      </w:tr>
      <w:tr w:rsidR="00BE3C66" w:rsidRPr="00DA4D4B" w14:paraId="4F469900" w14:textId="77777777" w:rsidTr="00BE3C66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1E586" w14:textId="77777777" w:rsidR="00BE3C66" w:rsidRDefault="00BE3C66" w:rsidP="00BE3C66">
            <w:pPr>
              <w:pStyle w:val="af3"/>
            </w:pPr>
            <w:r>
              <w:t>12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F1687" w14:textId="77777777" w:rsidR="00BE3C66" w:rsidRDefault="00BE3C66" w:rsidP="00BE3C66">
            <w:proofErr w:type="spellStart"/>
            <w:r>
              <w:t>Крицкий</w:t>
            </w:r>
            <w:proofErr w:type="spellEnd"/>
            <w:r>
              <w:t xml:space="preserve"> Г.Г.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1282" w14:textId="77777777" w:rsidR="00BE3C66" w:rsidRDefault="00BE3C66" w:rsidP="00BE3C66">
            <w:r>
              <w:t>ПОЛИТЕРМ, директор</w:t>
            </w:r>
          </w:p>
        </w:tc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2DA6B" w14:textId="77777777" w:rsidR="00BE3C66" w:rsidRPr="00EB4F53" w:rsidRDefault="00BE3C66" w:rsidP="00BE3C66">
            <w:pPr>
              <w:pStyle w:val="af3"/>
            </w:pPr>
            <w:r>
              <w:t>Необходимо отразить использование ГИС в ра</w:t>
            </w:r>
            <w:r>
              <w:t>м</w:t>
            </w:r>
            <w:r>
              <w:t>ках ТФ стандарта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228DE" w14:textId="77777777" w:rsidR="00BE3C66" w:rsidRPr="00DA4D4B" w:rsidRDefault="00BE3C66" w:rsidP="00BE3C66">
            <w:pPr>
              <w:pStyle w:val="af3"/>
              <w:rPr>
                <w:rStyle w:val="af2"/>
              </w:rPr>
            </w:pPr>
            <w:r w:rsidRPr="00DA4D4B">
              <w:rPr>
                <w:rStyle w:val="af2"/>
              </w:rPr>
              <w:t>Принято</w:t>
            </w:r>
          </w:p>
        </w:tc>
      </w:tr>
      <w:tr w:rsidR="00BE3C66" w:rsidRPr="00DA4D4B" w14:paraId="49165D6E" w14:textId="77777777" w:rsidTr="00BE3C66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8725C" w14:textId="77777777" w:rsidR="00BE3C66" w:rsidRDefault="00BE3C66" w:rsidP="00BE3C66">
            <w:pPr>
              <w:pStyle w:val="af3"/>
            </w:pPr>
            <w:r>
              <w:t>13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19B3" w14:textId="77777777" w:rsidR="00BE3C66" w:rsidRDefault="00BE3C66" w:rsidP="00BE3C66">
            <w:r>
              <w:t>Гусева Т.Г</w:t>
            </w:r>
          </w:p>
          <w:p w14:paraId="57FEBF8B" w14:textId="77777777" w:rsidR="00BE3C66" w:rsidRDefault="00BE3C66" w:rsidP="00BE3C66">
            <w:r>
              <w:t>Твардовская Н.В.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71754" w14:textId="77777777" w:rsidR="00BE3C66" w:rsidRDefault="00BE3C66" w:rsidP="00BE3C66">
            <w:r>
              <w:t>РХТУ, проректор и</w:t>
            </w:r>
          </w:p>
          <w:p w14:paraId="2216D792" w14:textId="77777777" w:rsidR="00BE3C66" w:rsidRDefault="00BE3C66" w:rsidP="00BE3C66">
            <w:proofErr w:type="spellStart"/>
            <w:r>
              <w:t>зав.кафедрой</w:t>
            </w:r>
            <w:proofErr w:type="spellEnd"/>
            <w:r>
              <w:t xml:space="preserve"> </w:t>
            </w:r>
            <w:proofErr w:type="spellStart"/>
            <w:r>
              <w:t>ВиВ</w:t>
            </w:r>
            <w:proofErr w:type="spellEnd"/>
          </w:p>
        </w:tc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8BEA6" w14:textId="77777777" w:rsidR="00BE3C66" w:rsidRPr="00EB4F53" w:rsidRDefault="00BE3C66" w:rsidP="00BE3C66">
            <w:pPr>
              <w:pStyle w:val="af3"/>
            </w:pPr>
            <w:r>
              <w:t>Просьба связать уровни подготовки и программы реализуемые в рамках ФГОС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6D281" w14:textId="77777777" w:rsidR="00BE3C66" w:rsidRPr="00DA4D4B" w:rsidRDefault="00BE3C66" w:rsidP="00BE3C66">
            <w:pPr>
              <w:pStyle w:val="af3"/>
              <w:rPr>
                <w:rStyle w:val="af2"/>
              </w:rPr>
            </w:pPr>
            <w:r w:rsidRPr="00DA4D4B">
              <w:rPr>
                <w:rStyle w:val="af2"/>
              </w:rPr>
              <w:t>Принято</w:t>
            </w:r>
          </w:p>
        </w:tc>
      </w:tr>
      <w:tr w:rsidR="00BE3C66" w:rsidRPr="00DA4D4B" w14:paraId="386629CE" w14:textId="77777777" w:rsidTr="00BE3C66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B1222" w14:textId="77777777" w:rsidR="00BE3C66" w:rsidRPr="00EB4F53" w:rsidRDefault="00BE3C66" w:rsidP="00BE3C66">
            <w:pPr>
              <w:pStyle w:val="af3"/>
            </w:pPr>
            <w:r>
              <w:t>14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3A601" w14:textId="77777777" w:rsidR="00BE3C66" w:rsidRDefault="00BE3C66" w:rsidP="00BE3C66">
            <w:proofErr w:type="spellStart"/>
            <w:r>
              <w:t>Головачева</w:t>
            </w:r>
            <w:proofErr w:type="spellEnd"/>
            <w:r>
              <w:t xml:space="preserve"> Е.В.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42D63" w14:textId="77777777" w:rsidR="00BE3C66" w:rsidRDefault="00BE3C66" w:rsidP="00BE3C66">
            <w:r>
              <w:t xml:space="preserve">ГК </w:t>
            </w:r>
            <w:proofErr w:type="spellStart"/>
            <w:r>
              <w:t>Хеликс</w:t>
            </w:r>
            <w:proofErr w:type="spellEnd"/>
            <w:r>
              <w:t>, инженер- пр</w:t>
            </w:r>
            <w:r>
              <w:t>о</w:t>
            </w:r>
            <w:r>
              <w:t>ектировщик</w:t>
            </w:r>
          </w:p>
        </w:tc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DEB35" w14:textId="77777777" w:rsidR="00BE3C66" w:rsidRPr="00EB4F53" w:rsidRDefault="00BE3C66" w:rsidP="00BE3C66">
            <w:pPr>
              <w:pStyle w:val="af3"/>
            </w:pPr>
            <w:r>
              <w:t>Вопросы проектирования не отражены в полной мере в рамках формирования ТФ. Стоит уто</w:t>
            </w:r>
            <w:r>
              <w:t>ч</w:t>
            </w:r>
            <w:r>
              <w:t>нить данную позицию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52B97" w14:textId="77777777" w:rsidR="00BE3C66" w:rsidRPr="00DA4D4B" w:rsidRDefault="00BE3C66" w:rsidP="00BE3C66">
            <w:pPr>
              <w:pStyle w:val="af3"/>
              <w:rPr>
                <w:rStyle w:val="af2"/>
              </w:rPr>
            </w:pPr>
            <w:r w:rsidRPr="00DA4D4B">
              <w:rPr>
                <w:rStyle w:val="af2"/>
              </w:rPr>
              <w:t xml:space="preserve">Позиция уточнена. Стандарт направлен на эксплуатацию систем водоснабжения и водоотведения. Вопросы проектирования отражены в достаточной степени. </w:t>
            </w:r>
          </w:p>
        </w:tc>
      </w:tr>
      <w:tr w:rsidR="00BE3C66" w:rsidRPr="00DA4D4B" w14:paraId="32994B94" w14:textId="77777777" w:rsidTr="00BE3C66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E9788" w14:textId="77777777" w:rsidR="00BE3C66" w:rsidRDefault="00BE3C66" w:rsidP="00BE3C66">
            <w:pPr>
              <w:pStyle w:val="af3"/>
            </w:pPr>
            <w:r>
              <w:lastRenderedPageBreak/>
              <w:t>15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1220" w14:textId="77777777" w:rsidR="00BE3C66" w:rsidRDefault="00BE3C66" w:rsidP="00BE3C66">
            <w:r>
              <w:t>Григорьев Г.П.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C27AB" w14:textId="77777777" w:rsidR="00BE3C66" w:rsidRDefault="00BE3C66" w:rsidP="00BE3C66">
            <w:r>
              <w:t xml:space="preserve">ОАО </w:t>
            </w:r>
            <w:proofErr w:type="spellStart"/>
            <w:r>
              <w:t>Евроэкология</w:t>
            </w:r>
            <w:proofErr w:type="spellEnd"/>
            <w:r>
              <w:t xml:space="preserve">, </w:t>
            </w:r>
            <w:proofErr w:type="spellStart"/>
            <w:r>
              <w:t>Ген.директор</w:t>
            </w:r>
            <w:proofErr w:type="spellEnd"/>
            <w:r>
              <w:t>, к.т.н.</w:t>
            </w:r>
          </w:p>
        </w:tc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AC75B" w14:textId="77777777" w:rsidR="00BE3C66" w:rsidRDefault="00BE3C66" w:rsidP="00BE3C66">
            <w:pPr>
              <w:pStyle w:val="af3"/>
            </w:pPr>
            <w:r>
              <w:t>Не считаете ли Вы, что для внедрения интелле</w:t>
            </w:r>
            <w:r>
              <w:t>к</w:t>
            </w:r>
            <w:r>
              <w:t xml:space="preserve">туальных систем набор оборудования и условия работы насосных станций не достаточно сложны 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EA7D5" w14:textId="77777777" w:rsidR="00BE3C66" w:rsidRPr="00DA4D4B" w:rsidRDefault="00BE3C66" w:rsidP="00BE3C66">
            <w:pPr>
              <w:pStyle w:val="af3"/>
              <w:rPr>
                <w:rStyle w:val="af2"/>
              </w:rPr>
            </w:pPr>
            <w:r>
              <w:rPr>
                <w:rStyle w:val="af2"/>
              </w:rPr>
              <w:t>Дано разъяснение</w:t>
            </w:r>
          </w:p>
        </w:tc>
      </w:tr>
      <w:tr w:rsidR="00BE3C66" w:rsidRPr="00DA4D4B" w14:paraId="0D365A9B" w14:textId="77777777" w:rsidTr="00BE3C66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54542" w14:textId="77777777" w:rsidR="00BE3C66" w:rsidRDefault="00BE3C66" w:rsidP="00BE3C66">
            <w:pPr>
              <w:pStyle w:val="af3"/>
            </w:pPr>
            <w:r>
              <w:t>16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EBC50" w14:textId="77777777" w:rsidR="00BE3C66" w:rsidRDefault="00BE3C66" w:rsidP="00BE3C66">
            <w:r>
              <w:t>Кузнецов В.Н.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AF98C" w14:textId="77777777" w:rsidR="00BE3C66" w:rsidRDefault="00BE3C66" w:rsidP="00BE3C66">
            <w:r>
              <w:t>Руководитель подраздел</w:t>
            </w:r>
            <w:r>
              <w:t>е</w:t>
            </w:r>
            <w:r>
              <w:t>ния ООО «ИНЖИН»</w:t>
            </w:r>
          </w:p>
        </w:tc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410FA" w14:textId="77777777" w:rsidR="00BE3C66" w:rsidRPr="008A09A2" w:rsidRDefault="00BE3C66" w:rsidP="00BE3C66">
            <w:pPr>
              <w:pStyle w:val="12"/>
              <w:spacing w:line="240" w:lineRule="auto"/>
              <w:rPr>
                <w:rFonts w:eastAsiaTheme="minorHAnsi"/>
                <w:b w:val="0"/>
                <w:bCs/>
                <w:kern w:val="36"/>
                <w:sz w:val="24"/>
                <w:szCs w:val="24"/>
                <w:lang w:val="ru-RU"/>
              </w:rPr>
            </w:pPr>
            <w:r w:rsidRPr="008A09A2">
              <w:rPr>
                <w:rFonts w:eastAsiaTheme="minorHAnsi"/>
                <w:b w:val="0"/>
                <w:bCs/>
                <w:kern w:val="36"/>
                <w:sz w:val="24"/>
                <w:szCs w:val="24"/>
                <w:lang w:val="ru-RU"/>
              </w:rPr>
              <w:t>А. Эксплуатация оборудования насосной ста</w:t>
            </w:r>
            <w:r w:rsidRPr="008A09A2">
              <w:rPr>
                <w:rFonts w:eastAsiaTheme="minorHAnsi"/>
                <w:b w:val="0"/>
                <w:bCs/>
                <w:kern w:val="36"/>
                <w:sz w:val="24"/>
                <w:szCs w:val="24"/>
                <w:lang w:val="ru-RU"/>
              </w:rPr>
              <w:t>н</w:t>
            </w:r>
            <w:r w:rsidRPr="008A09A2">
              <w:rPr>
                <w:rFonts w:eastAsiaTheme="minorHAnsi"/>
                <w:b w:val="0"/>
                <w:bCs/>
                <w:kern w:val="36"/>
                <w:sz w:val="24"/>
                <w:szCs w:val="24"/>
                <w:lang w:val="ru-RU"/>
              </w:rPr>
              <w:t>ции водопровода</w:t>
            </w:r>
          </w:p>
          <w:p w14:paraId="168C2B9A" w14:textId="77777777" w:rsidR="00BE3C66" w:rsidRPr="0037689E" w:rsidRDefault="00BE3C66" w:rsidP="00BE3C66">
            <w:pPr>
              <w:pStyle w:val="af3"/>
            </w:pPr>
            <w:r>
              <w:rPr>
                <w:bCs w:val="0"/>
              </w:rPr>
              <w:t>ТФ-</w:t>
            </w:r>
            <w:r w:rsidRPr="0037689E">
              <w:rPr>
                <w:bCs w:val="0"/>
              </w:rPr>
              <w:t>Контроль соблюдения персоналом правил трудового распорядка, требований охраны труда, промышленной и пожарной безопасности</w:t>
            </w:r>
            <w:r>
              <w:rPr>
                <w:bCs w:val="0"/>
              </w:rPr>
              <w:t xml:space="preserve"> - </w:t>
            </w:r>
            <w:r w:rsidRPr="0084358E">
              <w:rPr>
                <w:rFonts w:eastAsiaTheme="minorHAnsi"/>
              </w:rPr>
              <w:t>Функция не относится к операторам, относится к руководителям структурных подразделений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17230" w14:textId="77777777" w:rsidR="00BE3C66" w:rsidRDefault="00BE3C66" w:rsidP="00BE3C66">
            <w:pPr>
              <w:pStyle w:val="af3"/>
              <w:rPr>
                <w:rStyle w:val="af2"/>
              </w:rPr>
            </w:pPr>
            <w:r w:rsidRPr="00640C06">
              <w:rPr>
                <w:rFonts w:ascii="Courier New" w:eastAsiaTheme="minorHAnsi" w:hAnsi="Courier New" w:cs="Courier New"/>
                <w:sz w:val="20"/>
                <w:szCs w:val="20"/>
              </w:rPr>
              <w:t>Предложено перенести в функци</w:t>
            </w:r>
            <w:r w:rsidRPr="00640C06">
              <w:rPr>
                <w:rFonts w:ascii="Courier New" w:eastAsiaTheme="minorHAnsi" w:hAnsi="Courier New" w:cs="Courier New"/>
                <w:sz w:val="20"/>
                <w:szCs w:val="20"/>
              </w:rPr>
              <w:t>о</w:t>
            </w:r>
            <w:r w:rsidRPr="00640C06">
              <w:rPr>
                <w:rFonts w:ascii="Courier New" w:eastAsiaTheme="minorHAnsi" w:hAnsi="Courier New" w:cs="Courier New"/>
                <w:sz w:val="20"/>
                <w:szCs w:val="20"/>
              </w:rPr>
              <w:t>нал категории</w:t>
            </w:r>
            <w:r>
              <w:rPr>
                <w:rFonts w:ascii="Courier New" w:eastAsiaTheme="minorHAnsi" w:hAnsi="Courier New" w:cs="Courier New"/>
                <w:b/>
                <w:sz w:val="20"/>
                <w:szCs w:val="20"/>
              </w:rPr>
              <w:t xml:space="preserve"> </w:t>
            </w:r>
            <w:r>
              <w:rPr>
                <w:rFonts w:ascii="Courier New" w:eastAsiaTheme="minorHAnsi" w:hAnsi="Courier New" w:cs="Courier New"/>
                <w:b/>
                <w:sz w:val="20"/>
                <w:szCs w:val="20"/>
                <w:lang w:val="en-US"/>
              </w:rPr>
              <w:t>D</w:t>
            </w:r>
            <w:r>
              <w:rPr>
                <w:rFonts w:ascii="Courier New" w:eastAsiaTheme="minorHAnsi" w:hAnsi="Courier New" w:cs="Courier New"/>
                <w:b/>
                <w:sz w:val="20"/>
                <w:szCs w:val="20"/>
              </w:rPr>
              <w:t xml:space="preserve"> - </w:t>
            </w:r>
            <w:r w:rsidRPr="00D775E4">
              <w:rPr>
                <w:sz w:val="22"/>
                <w:szCs w:val="22"/>
              </w:rPr>
              <w:t>Руководство структурным подразделением, ос</w:t>
            </w:r>
            <w:r w:rsidRPr="00D775E4">
              <w:rPr>
                <w:sz w:val="22"/>
                <w:szCs w:val="22"/>
              </w:rPr>
              <w:t>у</w:t>
            </w:r>
            <w:r w:rsidRPr="00D775E4">
              <w:rPr>
                <w:sz w:val="22"/>
                <w:szCs w:val="22"/>
              </w:rPr>
              <w:t>ществляющим эксплуатацию насосной станции водопровода и автоматизацию его технологических процессов</w:t>
            </w:r>
            <w:r>
              <w:rPr>
                <w:sz w:val="22"/>
                <w:szCs w:val="22"/>
              </w:rPr>
              <w:t xml:space="preserve"> - 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нято</w:t>
            </w:r>
          </w:p>
        </w:tc>
      </w:tr>
      <w:tr w:rsidR="00BE3C66" w:rsidRPr="00DA4D4B" w14:paraId="6839642D" w14:textId="77777777" w:rsidTr="00BE3C66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EA480" w14:textId="77777777" w:rsidR="00BE3C66" w:rsidRDefault="00BE3C66" w:rsidP="00BE3C66">
            <w:pPr>
              <w:pStyle w:val="af3"/>
            </w:pPr>
            <w:r>
              <w:t>17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CB8B" w14:textId="77777777" w:rsidR="00BE3C66" w:rsidRDefault="00BE3C66" w:rsidP="00BE3C66">
            <w:r>
              <w:t>Кузнецов В.Н.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75E1" w14:textId="77777777" w:rsidR="00BE3C66" w:rsidRDefault="00BE3C66" w:rsidP="00BE3C66">
            <w:r>
              <w:t>Руководитель подраздел</w:t>
            </w:r>
            <w:r>
              <w:t>е</w:t>
            </w:r>
            <w:r>
              <w:t>ния ООО «ИНЖИН»</w:t>
            </w:r>
          </w:p>
        </w:tc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0FF40" w14:textId="77777777" w:rsidR="00BE3C66" w:rsidRPr="00640C06" w:rsidRDefault="00BE3C66" w:rsidP="00BE3C66">
            <w:pPr>
              <w:pStyle w:val="12"/>
              <w:spacing w:line="240" w:lineRule="auto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 w:rsidRPr="00640C06">
              <w:rPr>
                <w:b w:val="0"/>
                <w:bCs/>
                <w:sz w:val="24"/>
                <w:szCs w:val="24"/>
                <w:lang w:val="ru-RU"/>
              </w:rPr>
              <w:t>В. Обеспечение контроля и настройки работы систем автоматики насосной станции водосна</w:t>
            </w:r>
            <w:r w:rsidRPr="00640C06">
              <w:rPr>
                <w:b w:val="0"/>
                <w:bCs/>
                <w:sz w:val="24"/>
                <w:szCs w:val="24"/>
                <w:lang w:val="ru-RU"/>
              </w:rPr>
              <w:t>б</w:t>
            </w:r>
            <w:r w:rsidRPr="00640C06">
              <w:rPr>
                <w:b w:val="0"/>
                <w:bCs/>
                <w:sz w:val="24"/>
                <w:szCs w:val="24"/>
                <w:lang w:val="ru-RU"/>
              </w:rPr>
              <w:t>жения в условиях внедрения интеллектуальных систем управления</w:t>
            </w:r>
          </w:p>
          <w:p w14:paraId="143CEACE" w14:textId="77777777" w:rsidR="00BE3C66" w:rsidRPr="00640C06" w:rsidRDefault="00BE3C66" w:rsidP="00BE3C66">
            <w:pPr>
              <w:pStyle w:val="af3"/>
            </w:pPr>
            <w:r w:rsidRPr="00640C06">
              <w:rPr>
                <w:bCs w:val="0"/>
                <w:iCs/>
              </w:rPr>
              <w:t>Автоматизация систем управления оборудован</w:t>
            </w:r>
            <w:r w:rsidRPr="00640C06">
              <w:rPr>
                <w:bCs w:val="0"/>
                <w:iCs/>
              </w:rPr>
              <w:t>и</w:t>
            </w:r>
            <w:r w:rsidRPr="00640C06">
              <w:rPr>
                <w:bCs w:val="0"/>
                <w:iCs/>
              </w:rPr>
              <w:t xml:space="preserve">ем насосной станции водоснабжения в целях снижения </w:t>
            </w:r>
            <w:proofErr w:type="spellStart"/>
            <w:r w:rsidRPr="00640C06">
              <w:rPr>
                <w:bCs w:val="0"/>
                <w:iCs/>
              </w:rPr>
              <w:t>энергоемкости</w:t>
            </w:r>
            <w:proofErr w:type="spellEnd"/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8AF4A" w14:textId="77777777" w:rsidR="00BE3C66" w:rsidRPr="0084358E" w:rsidRDefault="00BE3C66" w:rsidP="00BE3C66">
            <w:pPr>
              <w:pStyle w:val="af3"/>
              <w:jc w:val="both"/>
              <w:rPr>
                <w:rStyle w:val="af2"/>
              </w:rPr>
            </w:pPr>
            <w:r w:rsidRPr="0084358E">
              <w:rPr>
                <w:rFonts w:eastAsiaTheme="minorHAnsi"/>
              </w:rPr>
              <w:t>Функция относится к проектиру</w:t>
            </w:r>
            <w:r w:rsidRPr="0084358E">
              <w:rPr>
                <w:rFonts w:eastAsiaTheme="minorHAnsi"/>
              </w:rPr>
              <w:t>е</w:t>
            </w:r>
            <w:r w:rsidRPr="0084358E">
              <w:rPr>
                <w:rFonts w:eastAsiaTheme="minorHAnsi"/>
              </w:rPr>
              <w:t>мым параметрам реконструкции с</w:t>
            </w:r>
            <w:r w:rsidRPr="0084358E">
              <w:rPr>
                <w:rFonts w:eastAsiaTheme="minorHAnsi"/>
              </w:rPr>
              <w:t>и</w:t>
            </w:r>
            <w:r w:rsidRPr="0084358E">
              <w:rPr>
                <w:rFonts w:eastAsiaTheme="minorHAnsi"/>
              </w:rPr>
              <w:t>стем. В рамках эксплуатации во</w:t>
            </w:r>
            <w:r w:rsidRPr="0084358E">
              <w:rPr>
                <w:rFonts w:eastAsiaTheme="minorHAnsi"/>
              </w:rPr>
              <w:t>з</w:t>
            </w:r>
            <w:r w:rsidRPr="0084358E">
              <w:rPr>
                <w:rFonts w:eastAsiaTheme="minorHAnsi"/>
              </w:rPr>
              <w:t>можна «Разработка технических з</w:t>
            </w:r>
            <w:r w:rsidRPr="0084358E">
              <w:rPr>
                <w:rFonts w:eastAsiaTheme="minorHAnsi"/>
              </w:rPr>
              <w:t>а</w:t>
            </w:r>
            <w:r w:rsidRPr="0084358E">
              <w:rPr>
                <w:rFonts w:eastAsiaTheme="minorHAnsi"/>
              </w:rPr>
              <w:t>даний направленных на Автомат</w:t>
            </w:r>
            <w:r w:rsidRPr="0084358E">
              <w:rPr>
                <w:rFonts w:eastAsiaTheme="minorHAnsi"/>
              </w:rPr>
              <w:t>и</w:t>
            </w:r>
            <w:r w:rsidRPr="0084358E">
              <w:rPr>
                <w:rFonts w:eastAsiaTheme="minorHAnsi"/>
              </w:rPr>
              <w:t>зацию систем управления оборуд</w:t>
            </w:r>
            <w:r w:rsidRPr="0084358E">
              <w:rPr>
                <w:rFonts w:eastAsiaTheme="minorHAnsi"/>
              </w:rPr>
              <w:t>о</w:t>
            </w:r>
            <w:r w:rsidRPr="0084358E">
              <w:rPr>
                <w:rFonts w:eastAsiaTheme="minorHAnsi"/>
              </w:rPr>
              <w:t>ванием насосной станции водосна</w:t>
            </w:r>
            <w:r w:rsidRPr="0084358E">
              <w:rPr>
                <w:rFonts w:eastAsiaTheme="minorHAnsi"/>
              </w:rPr>
              <w:t>б</w:t>
            </w:r>
            <w:r w:rsidRPr="0084358E">
              <w:rPr>
                <w:rFonts w:eastAsiaTheme="minorHAnsi"/>
              </w:rPr>
              <w:t xml:space="preserve">жения в целях снижения </w:t>
            </w:r>
            <w:proofErr w:type="spellStart"/>
            <w:r w:rsidRPr="0084358E">
              <w:rPr>
                <w:rFonts w:eastAsiaTheme="minorHAnsi"/>
              </w:rPr>
              <w:t>энергое</w:t>
            </w:r>
            <w:r w:rsidRPr="0084358E">
              <w:rPr>
                <w:rFonts w:eastAsiaTheme="minorHAnsi"/>
              </w:rPr>
              <w:t>м</w:t>
            </w:r>
            <w:r w:rsidRPr="0084358E">
              <w:rPr>
                <w:rFonts w:eastAsiaTheme="minorHAnsi"/>
              </w:rPr>
              <w:t>кости</w:t>
            </w:r>
            <w:proofErr w:type="spellEnd"/>
            <w:r w:rsidRPr="0084358E">
              <w:rPr>
                <w:rFonts w:eastAsiaTheme="minorHAnsi"/>
              </w:rPr>
              <w:t>. - Принято</w:t>
            </w:r>
          </w:p>
        </w:tc>
      </w:tr>
      <w:tr w:rsidR="00BE3C66" w:rsidRPr="00DA4D4B" w14:paraId="4365F1D9" w14:textId="77777777" w:rsidTr="00BE3C66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4F853" w14:textId="77777777" w:rsidR="00BE3C66" w:rsidRDefault="00BE3C66" w:rsidP="00BE3C66">
            <w:pPr>
              <w:pStyle w:val="af3"/>
            </w:pPr>
            <w:r>
              <w:t>18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77CC" w14:textId="77777777" w:rsidR="00BE3C66" w:rsidRDefault="00BE3C66" w:rsidP="00BE3C66">
            <w:r>
              <w:t>Кузнецов В.Н.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B9977" w14:textId="77777777" w:rsidR="00BE3C66" w:rsidRDefault="00BE3C66" w:rsidP="00BE3C66">
            <w:r>
              <w:t>Руководитель подраздел</w:t>
            </w:r>
            <w:r>
              <w:t>е</w:t>
            </w:r>
            <w:r>
              <w:t>ния ООО «ИНЖИН»</w:t>
            </w:r>
          </w:p>
        </w:tc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B213B" w14:textId="77777777" w:rsidR="00BE3C66" w:rsidRPr="00995024" w:rsidRDefault="00BE3C66" w:rsidP="00BE3C66">
            <w:pPr>
              <w:pStyle w:val="af3"/>
            </w:pPr>
            <w:r>
              <w:t xml:space="preserve">Отредактировать раздел </w:t>
            </w:r>
            <w:r>
              <w:rPr>
                <w:lang w:val="en-US"/>
              </w:rPr>
              <w:t>D</w:t>
            </w:r>
            <w:r w:rsidRPr="00995024">
              <w:t xml:space="preserve">04 </w:t>
            </w:r>
            <w:r>
              <w:t>и</w:t>
            </w:r>
            <w:r w:rsidRPr="00995024">
              <w:t xml:space="preserve"> </w:t>
            </w:r>
            <w:r>
              <w:rPr>
                <w:lang w:val="en-US"/>
              </w:rPr>
              <w:t>D</w:t>
            </w:r>
            <w:r w:rsidRPr="00995024">
              <w:t>05 и отследить логику формирования разделов В и С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69459" w14:textId="77777777" w:rsidR="00BE3C66" w:rsidRDefault="00BE3C66" w:rsidP="00BE3C66">
            <w:pPr>
              <w:pStyle w:val="af3"/>
              <w:rPr>
                <w:rStyle w:val="af2"/>
              </w:rPr>
            </w:pPr>
            <w:r>
              <w:rPr>
                <w:rStyle w:val="af2"/>
              </w:rPr>
              <w:t>Принято частично</w:t>
            </w:r>
          </w:p>
        </w:tc>
      </w:tr>
    </w:tbl>
    <w:p w14:paraId="38FBF1AB" w14:textId="77777777" w:rsidR="00BE3C66" w:rsidRPr="00930A3D" w:rsidRDefault="00BE3C66" w:rsidP="00BE3C66">
      <w:pPr>
        <w:pStyle w:val="a1"/>
      </w:pPr>
    </w:p>
    <w:p w14:paraId="4546CF46" w14:textId="77777777" w:rsidR="00CB101F" w:rsidRDefault="00CB101F"/>
    <w:sectPr w:rsidR="00CB101F" w:rsidSect="00BE3C66">
      <w:headerReference w:type="default" r:id="rId23"/>
      <w:endnotePr>
        <w:numFmt w:val="decimal"/>
      </w:endnotePr>
      <w:pgSz w:w="11906" w:h="16838"/>
      <w:pgMar w:top="851" w:right="567" w:bottom="567" w:left="1134" w:header="709" w:footer="709" w:gutter="0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Oleg Spiridonov" w:date="2022-05-15T11:37:00Z" w:initials="OS">
    <w:p w14:paraId="488A8373" w14:textId="77777777" w:rsidR="0059651E" w:rsidRDefault="0059651E" w:rsidP="00B85192">
      <w:pPr>
        <w:pStyle w:val="af8"/>
      </w:pPr>
      <w:r>
        <w:rPr>
          <w:rStyle w:val="af7"/>
        </w:rPr>
        <w:annotationRef/>
      </w:r>
      <w:r>
        <w:t xml:space="preserve">Зайти на страницу </w:t>
      </w:r>
      <w:hyperlink r:id="rId1" w:history="1">
        <w:r w:rsidRPr="00DB3C5A">
          <w:rPr>
            <w:rStyle w:val="a5"/>
          </w:rPr>
          <w:t>http://profstandart.rosmintrud.ru/obshchiy-informatsionnyy-blok/reestr-uvedomleniy-o-razrabotke-peresmotre-professionalnykh-standartov/?PAGE</w:t>
        </w:r>
        <w:r>
          <w:rPr>
            <w:rStyle w:val="a5"/>
          </w:rPr>
          <w:t>№</w:t>
        </w:r>
        <w:r w:rsidRPr="00DB3C5A">
          <w:rPr>
            <w:rStyle w:val="a5"/>
          </w:rPr>
          <w:t>_2=2&amp;SIZE</w:t>
        </w:r>
        <w:r>
          <w:rPr>
            <w:rStyle w:val="a5"/>
          </w:rPr>
          <w:t>№</w:t>
        </w:r>
        <w:r w:rsidRPr="00DB3C5A">
          <w:rPr>
            <w:rStyle w:val="a5"/>
          </w:rPr>
          <w:t>_2=20</w:t>
        </w:r>
      </w:hyperlink>
      <w:r>
        <w:t>.</w:t>
      </w:r>
    </w:p>
    <w:p w14:paraId="04E1B683" w14:textId="77777777" w:rsidR="0059651E" w:rsidRDefault="0059651E" w:rsidP="00B85192">
      <w:pPr>
        <w:pStyle w:val="af8"/>
      </w:pPr>
      <w:r>
        <w:t xml:space="preserve">Найти уведомление, открыть страницу с уведомлением и сюда вставить </w:t>
      </w:r>
      <w:r>
        <w:rPr>
          <w:lang w:val="en-US"/>
        </w:rPr>
        <w:t>URL</w:t>
      </w:r>
      <w:r>
        <w:t>-адрес этой страницы.</w:t>
      </w:r>
    </w:p>
    <w:p w14:paraId="622369FF" w14:textId="77777777" w:rsidR="0059651E" w:rsidRPr="0079599C" w:rsidRDefault="0059651E" w:rsidP="00B85192">
      <w:pPr>
        <w:pStyle w:val="af8"/>
      </w:pPr>
      <w:r>
        <w:t>Если уведомления нет, ничего не вставлять. Примечание оставить</w:t>
      </w:r>
    </w:p>
  </w:comment>
  <w:comment w:id="7" w:author="user1" w:date="2022-05-15T11:54:00Z" w:initials="U1">
    <w:p w14:paraId="46849830" w14:textId="77777777" w:rsidR="0059651E" w:rsidRDefault="0059651E" w:rsidP="00020449">
      <w:pPr>
        <w:pStyle w:val="af8"/>
      </w:pPr>
      <w:r>
        <w:rPr>
          <w:rStyle w:val="af7"/>
        </w:rPr>
        <w:annotationRef/>
      </w:r>
      <w:r>
        <w:t xml:space="preserve">Кратко изложить изменения, </w:t>
      </w:r>
      <w:proofErr w:type="spellStart"/>
      <w:r>
        <w:t>внесенные</w:t>
      </w:r>
      <w:proofErr w:type="spellEnd"/>
      <w:r>
        <w:t xml:space="preserve"> в ПС. Сформировать приложение 2 "Паспорт актуализации ПС"</w:t>
      </w:r>
    </w:p>
  </w:comment>
  <w:comment w:id="17" w:author="Oleg Spiridonov" w:date="2022-05-15T13:40:00Z" w:initials="OS">
    <w:p w14:paraId="0AD66AC9" w14:textId="77777777" w:rsidR="0059651E" w:rsidRDefault="0059651E" w:rsidP="006D17C9">
      <w:pPr>
        <w:pStyle w:val="af8"/>
      </w:pPr>
      <w:r>
        <w:rPr>
          <w:rStyle w:val="af7"/>
        </w:rPr>
        <w:annotationRef/>
      </w:r>
      <w:r>
        <w:t xml:space="preserve">В столбце </w:t>
      </w:r>
      <w:proofErr w:type="spellStart"/>
      <w:r>
        <w:t>введен</w:t>
      </w:r>
      <w:proofErr w:type="spellEnd"/>
      <w:r>
        <w:t xml:space="preserve"> примерный текст при наличии изменений.</w:t>
      </w:r>
    </w:p>
    <w:p w14:paraId="5ECB49EE" w14:textId="77777777" w:rsidR="0059651E" w:rsidRDefault="0059651E" w:rsidP="006D17C9">
      <w:pPr>
        <w:pStyle w:val="af8"/>
      </w:pPr>
      <w:r>
        <w:rPr>
          <w:rStyle w:val="af7"/>
        </w:rPr>
        <w:annotationRef/>
      </w:r>
      <w:r>
        <w:t>Если не менялось, написать: «Не изменено» или «</w:t>
      </w:r>
      <w:r w:rsidRPr="006C4843">
        <w:t>Не изменялись</w:t>
      </w:r>
      <w:r>
        <w:t>».</w:t>
      </w:r>
    </w:p>
  </w:comment>
  <w:comment w:id="18" w:author="Oleg Spiridonov" w:date="2022-05-15T13:40:00Z" w:initials="OS">
    <w:p w14:paraId="51CDED7D" w14:textId="77777777" w:rsidR="0059651E" w:rsidRDefault="0059651E" w:rsidP="006D17C9">
      <w:pPr>
        <w:pStyle w:val="af8"/>
      </w:pPr>
      <w:r>
        <w:rPr>
          <w:rStyle w:val="af7"/>
        </w:rPr>
        <w:annotationRef/>
      </w:r>
      <w:r>
        <w:t xml:space="preserve">Только коды </w:t>
      </w:r>
      <w:proofErr w:type="spellStart"/>
      <w:r>
        <w:t>изм</w:t>
      </w:r>
      <w:r>
        <w:t>е</w:t>
      </w:r>
      <w:r>
        <w:t>ненных</w:t>
      </w:r>
      <w:proofErr w:type="spellEnd"/>
      <w:r>
        <w:t xml:space="preserve"> ТФ.</w:t>
      </w:r>
    </w:p>
  </w:comment>
  <w:comment w:id="19" w:author="Oleg Spiridonov" w:date="2022-05-15T13:40:00Z" w:initials="OS">
    <w:p w14:paraId="3EA598C5" w14:textId="77777777" w:rsidR="0059651E" w:rsidRDefault="0059651E" w:rsidP="006D17C9">
      <w:pPr>
        <w:pStyle w:val="af8"/>
      </w:pPr>
      <w:r>
        <w:rPr>
          <w:rStyle w:val="af7"/>
        </w:rPr>
        <w:annotationRef/>
      </w:r>
      <w:r>
        <w:t xml:space="preserve">Только коды </w:t>
      </w:r>
      <w:proofErr w:type="spellStart"/>
      <w:r>
        <w:t>изм</w:t>
      </w:r>
      <w:r>
        <w:t>е</w:t>
      </w:r>
      <w:r>
        <w:t>ненных</w:t>
      </w:r>
      <w:proofErr w:type="spellEnd"/>
      <w:r>
        <w:t xml:space="preserve"> ТФ.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CC"/>
    <w:family w:val="swiss"/>
    <w:pitch w:val="variable"/>
    <w:sig w:usb0="E10022FF" w:usb1="C000E47F" w:usb2="00000029" w:usb3="00000000" w:csb0="000001DF" w:csb1="00000000"/>
  </w:font>
  <w:font w:name="PT Serif">
    <w:panose1 w:val="020A0603040505020204"/>
    <w:charset w:val="00"/>
    <w:family w:val="auto"/>
    <w:pitch w:val="variable"/>
    <w:sig w:usb0="A00002EF" w:usb1="5000204B" w:usb2="00000000" w:usb3="00000000" w:csb0="00000097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27EE0" w14:textId="77777777" w:rsidR="0059651E" w:rsidRPr="008E04A4" w:rsidRDefault="0059651E" w:rsidP="006D17C9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4D42F" w14:textId="77777777" w:rsidR="0059651E" w:rsidRDefault="0059651E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2211B" w14:textId="77777777" w:rsidR="0059651E" w:rsidRPr="008E04A4" w:rsidRDefault="0059651E" w:rsidP="00BE3C66"/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BF86A" w14:textId="77777777" w:rsidR="0059651E" w:rsidRDefault="0059651E"/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4DA67" w14:textId="77777777" w:rsidR="0059651E" w:rsidRDefault="0059651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B05C1">
      <w:rPr>
        <w:noProof/>
      </w:rPr>
      <w:t>14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2A2DE" w14:textId="77777777" w:rsidR="0059651E" w:rsidRDefault="0059651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2176C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3E41B" w14:textId="77777777" w:rsidR="0059651E" w:rsidRDefault="0059651E">
    <w:pPr>
      <w:pStyle w:val="a9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65811" w14:textId="77777777" w:rsidR="0059651E" w:rsidRDefault="0059651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B05C1">
      <w:rPr>
        <w:noProof/>
      </w:rPr>
      <w:t>10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6F674" w14:textId="77777777" w:rsidR="0059651E" w:rsidRDefault="0059651E">
    <w:pPr>
      <w:pStyle w:val="a9"/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4856B" w14:textId="77777777" w:rsidR="0059651E" w:rsidRDefault="0059651E" w:rsidP="00BE3C66">
    <w:pPr>
      <w:pStyle w:val="a9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F1CA80" wp14:editId="23F25476">
              <wp:simplePos x="0" y="0"/>
              <wp:positionH relativeFrom="column">
                <wp:posOffset>9824085</wp:posOffset>
              </wp:positionH>
              <wp:positionV relativeFrom="page">
                <wp:posOffset>3181350</wp:posOffset>
              </wp:positionV>
              <wp:extent cx="285750" cy="400050"/>
              <wp:effectExtent l="0" t="0" r="0" b="635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5750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9F030B" w14:textId="77777777" w:rsidR="0059651E" w:rsidRDefault="0059651E" w:rsidP="00BE3C66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B05C1">
                            <w:rPr>
                              <w:noProof/>
                            </w:rPr>
                            <w:t>14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Надпись 3" o:spid="_x0000_s1026" type="#_x0000_t202" style="position:absolute;margin-left:773.55pt;margin-top:250.5pt;width:2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" fillcolor="white [3201]" stroked="f" strokeweight=".5pt">
              <v:path arrowok="t"/>
              <v:textbox style="layout-flow:vertical" inset="0,0,0,0">
                <w:txbxContent>
                  <w:p w14:paraId="229F030B" w14:textId="77777777" w:rsidR="0059651E" w:rsidRDefault="0059651E" w:rsidP="00BE3C66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B05C1">
                      <w:rPr>
                        <w:noProof/>
                      </w:rPr>
                      <w:t>14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61C"/>
    <w:multiLevelType w:val="hybridMultilevel"/>
    <w:tmpl w:val="BB70374A"/>
    <w:lvl w:ilvl="0" w:tplc="FB94E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E04F37"/>
    <w:multiLevelType w:val="hybridMultilevel"/>
    <w:tmpl w:val="4E3A8FA8"/>
    <w:lvl w:ilvl="0" w:tplc="000000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CE638F"/>
    <w:multiLevelType w:val="hybridMultilevel"/>
    <w:tmpl w:val="AF04D388"/>
    <w:lvl w:ilvl="0" w:tplc="3D22B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C965B3"/>
    <w:multiLevelType w:val="multilevel"/>
    <w:tmpl w:val="7F6C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6B06B2"/>
    <w:multiLevelType w:val="hybridMultilevel"/>
    <w:tmpl w:val="9F74ADB4"/>
    <w:lvl w:ilvl="0" w:tplc="0834FE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870C13"/>
    <w:multiLevelType w:val="hybridMultilevel"/>
    <w:tmpl w:val="A9801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FB68AD"/>
    <w:multiLevelType w:val="hybridMultilevel"/>
    <w:tmpl w:val="31166B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AC8573E"/>
    <w:multiLevelType w:val="hybridMultilevel"/>
    <w:tmpl w:val="599E60DC"/>
    <w:lvl w:ilvl="0" w:tplc="04090003">
      <w:start w:val="1"/>
      <w:numFmt w:val="bullet"/>
      <w:lvlText w:val="o"/>
      <w:lvlJc w:val="left"/>
      <w:pPr>
        <w:ind w:left="107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8">
    <w:nsid w:val="3DB47190"/>
    <w:multiLevelType w:val="hybridMultilevel"/>
    <w:tmpl w:val="DEDA1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45843"/>
    <w:multiLevelType w:val="hybridMultilevel"/>
    <w:tmpl w:val="91C81102"/>
    <w:lvl w:ilvl="0" w:tplc="45EE1734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6E0450"/>
    <w:multiLevelType w:val="hybridMultilevel"/>
    <w:tmpl w:val="3C92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74E98"/>
    <w:multiLevelType w:val="hybridMultilevel"/>
    <w:tmpl w:val="C558454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78D2619F"/>
    <w:multiLevelType w:val="hybridMultilevel"/>
    <w:tmpl w:val="CF5CA4BA"/>
    <w:lvl w:ilvl="0" w:tplc="B84E31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10"/>
  </w:num>
  <w:num w:numId="11">
    <w:abstractNumId w:val="4"/>
  </w:num>
  <w:num w:numId="12">
    <w:abstractNumId w:val="7"/>
  </w:num>
  <w:num w:numId="13">
    <w:abstractNumId w:val="3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endnotePr>
    <w:numFmt w:val="decimal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66"/>
    <w:rsid w:val="00002EE8"/>
    <w:rsid w:val="00020449"/>
    <w:rsid w:val="00047A08"/>
    <w:rsid w:val="000C312F"/>
    <w:rsid w:val="00116E79"/>
    <w:rsid w:val="00127FDF"/>
    <w:rsid w:val="00132402"/>
    <w:rsid w:val="00175AC6"/>
    <w:rsid w:val="0018572E"/>
    <w:rsid w:val="001861DA"/>
    <w:rsid w:val="001B05C1"/>
    <w:rsid w:val="0020797E"/>
    <w:rsid w:val="002220E1"/>
    <w:rsid w:val="0029353F"/>
    <w:rsid w:val="002B6484"/>
    <w:rsid w:val="002E1A1B"/>
    <w:rsid w:val="002F4CE8"/>
    <w:rsid w:val="003209B0"/>
    <w:rsid w:val="00361F4D"/>
    <w:rsid w:val="00374E3A"/>
    <w:rsid w:val="00374E6B"/>
    <w:rsid w:val="00380146"/>
    <w:rsid w:val="00387097"/>
    <w:rsid w:val="003C320F"/>
    <w:rsid w:val="004A3F20"/>
    <w:rsid w:val="004F5558"/>
    <w:rsid w:val="0059651E"/>
    <w:rsid w:val="00606AD3"/>
    <w:rsid w:val="006D17C9"/>
    <w:rsid w:val="00717E5C"/>
    <w:rsid w:val="00732C1C"/>
    <w:rsid w:val="00736560"/>
    <w:rsid w:val="00753FBE"/>
    <w:rsid w:val="00793A0F"/>
    <w:rsid w:val="00850858"/>
    <w:rsid w:val="0086416D"/>
    <w:rsid w:val="00866C3E"/>
    <w:rsid w:val="008B069E"/>
    <w:rsid w:val="008E07D7"/>
    <w:rsid w:val="00957FAB"/>
    <w:rsid w:val="00983B2B"/>
    <w:rsid w:val="009F20AD"/>
    <w:rsid w:val="00A23DB8"/>
    <w:rsid w:val="00A54CE0"/>
    <w:rsid w:val="00A578B4"/>
    <w:rsid w:val="00A6667F"/>
    <w:rsid w:val="00AA4FC1"/>
    <w:rsid w:val="00AC7CF4"/>
    <w:rsid w:val="00AE78C1"/>
    <w:rsid w:val="00B06E51"/>
    <w:rsid w:val="00B3268F"/>
    <w:rsid w:val="00B66294"/>
    <w:rsid w:val="00B85192"/>
    <w:rsid w:val="00BB2CE4"/>
    <w:rsid w:val="00BC432B"/>
    <w:rsid w:val="00BE3C66"/>
    <w:rsid w:val="00C509DA"/>
    <w:rsid w:val="00C9598F"/>
    <w:rsid w:val="00CB101F"/>
    <w:rsid w:val="00CB7171"/>
    <w:rsid w:val="00CC7E6D"/>
    <w:rsid w:val="00CE159C"/>
    <w:rsid w:val="00CF4729"/>
    <w:rsid w:val="00D61911"/>
    <w:rsid w:val="00D8396E"/>
    <w:rsid w:val="00DA6B5B"/>
    <w:rsid w:val="00E2176C"/>
    <w:rsid w:val="00E818BF"/>
    <w:rsid w:val="00EA6AA0"/>
    <w:rsid w:val="00ED6358"/>
    <w:rsid w:val="00EF7902"/>
    <w:rsid w:val="00F80EC1"/>
    <w:rsid w:val="00FB750D"/>
    <w:rsid w:val="00FC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5DFA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nhideWhenUsed/>
    <w:qFormat/>
    <w:rsid w:val="00BE3C66"/>
    <w:rPr>
      <w:rFonts w:ascii="Times New Roman" w:eastAsia="Times New Roman" w:hAnsi="Times New Roman" w:cs="Times New Roman"/>
      <w:bCs/>
    </w:rPr>
  </w:style>
  <w:style w:type="paragraph" w:styleId="1">
    <w:name w:val="heading 1"/>
    <w:basedOn w:val="a0"/>
    <w:next w:val="a0"/>
    <w:link w:val="10"/>
    <w:uiPriority w:val="9"/>
    <w:qFormat/>
    <w:rsid w:val="00BE3C66"/>
    <w:pPr>
      <w:keepNext/>
      <w:spacing w:before="360" w:after="120" w:line="276" w:lineRule="auto"/>
      <w:contextualSpacing/>
      <w:jc w:val="both"/>
      <w:outlineLvl w:val="0"/>
    </w:pPr>
    <w:rPr>
      <w:b/>
      <w:bCs w:val="0"/>
      <w:sz w:val="26"/>
      <w:szCs w:val="26"/>
    </w:rPr>
  </w:style>
  <w:style w:type="paragraph" w:styleId="2">
    <w:name w:val="heading 2"/>
    <w:basedOn w:val="a1"/>
    <w:next w:val="a0"/>
    <w:link w:val="20"/>
    <w:uiPriority w:val="9"/>
    <w:unhideWhenUsed/>
    <w:qFormat/>
    <w:rsid w:val="00BE3C66"/>
    <w:pPr>
      <w:keepNext/>
      <w:spacing w:before="240"/>
      <w:outlineLvl w:val="1"/>
    </w:pPr>
    <w:rPr>
      <w:b/>
    </w:rPr>
  </w:style>
  <w:style w:type="paragraph" w:styleId="3">
    <w:name w:val="heading 3"/>
    <w:basedOn w:val="2"/>
    <w:next w:val="a0"/>
    <w:link w:val="30"/>
    <w:uiPriority w:val="9"/>
    <w:unhideWhenUsed/>
    <w:qFormat/>
    <w:rsid w:val="00BE3C66"/>
    <w:pPr>
      <w:outlineLvl w:val="2"/>
    </w:p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E3C66"/>
    <w:pPr>
      <w:spacing w:before="240" w:after="60"/>
      <w:outlineLvl w:val="4"/>
    </w:pPr>
    <w:rPr>
      <w:rFonts w:ascii="Calibri" w:hAnsi="Calibri"/>
      <w:b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BE3C66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2"/>
    <w:link w:val="2"/>
    <w:uiPriority w:val="9"/>
    <w:rsid w:val="00BE3C66"/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2"/>
    <w:link w:val="3"/>
    <w:uiPriority w:val="9"/>
    <w:rsid w:val="00BE3C66"/>
    <w:rPr>
      <w:rFonts w:ascii="Times New Roman" w:eastAsia="Times New Roman" w:hAnsi="Times New Roman" w:cs="Times New Roman"/>
      <w:b/>
      <w:bCs/>
    </w:rPr>
  </w:style>
  <w:style w:type="character" w:customStyle="1" w:styleId="50">
    <w:name w:val="Заголовок 5 Знак"/>
    <w:basedOn w:val="a2"/>
    <w:link w:val="5"/>
    <w:uiPriority w:val="9"/>
    <w:semiHidden/>
    <w:rsid w:val="00BE3C6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5">
    <w:name w:val="Hyperlink"/>
    <w:uiPriority w:val="99"/>
    <w:unhideWhenUsed/>
    <w:rsid w:val="00BE3C66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uiPriority w:val="99"/>
    <w:semiHidden/>
    <w:unhideWhenUsed/>
    <w:rsid w:val="00BE3C66"/>
    <w:rPr>
      <w:color w:val="800080"/>
      <w:u w:val="single"/>
    </w:rPr>
  </w:style>
  <w:style w:type="paragraph" w:styleId="a7">
    <w:name w:val="footnote text"/>
    <w:basedOn w:val="a0"/>
    <w:link w:val="a8"/>
    <w:uiPriority w:val="99"/>
    <w:semiHidden/>
    <w:unhideWhenUsed/>
    <w:rsid w:val="00BE3C66"/>
    <w:rPr>
      <w:sz w:val="20"/>
      <w:szCs w:val="20"/>
    </w:rPr>
  </w:style>
  <w:style w:type="character" w:customStyle="1" w:styleId="a8">
    <w:name w:val="Текст сноски Знак"/>
    <w:basedOn w:val="a2"/>
    <w:link w:val="a7"/>
    <w:uiPriority w:val="99"/>
    <w:semiHidden/>
    <w:rsid w:val="00BE3C66"/>
    <w:rPr>
      <w:rFonts w:ascii="Times New Roman" w:eastAsia="Times New Roman" w:hAnsi="Times New Roman" w:cs="Times New Roman"/>
      <w:bCs/>
      <w:sz w:val="20"/>
      <w:szCs w:val="20"/>
    </w:rPr>
  </w:style>
  <w:style w:type="paragraph" w:styleId="a9">
    <w:name w:val="header"/>
    <w:basedOn w:val="a0"/>
    <w:link w:val="aa"/>
    <w:uiPriority w:val="99"/>
    <w:unhideWhenUsed/>
    <w:rsid w:val="00BE3C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BE3C66"/>
    <w:rPr>
      <w:rFonts w:ascii="Times New Roman" w:eastAsia="Times New Roman" w:hAnsi="Times New Roman" w:cs="Times New Roman"/>
      <w:bCs/>
    </w:rPr>
  </w:style>
  <w:style w:type="paragraph" w:styleId="ab">
    <w:name w:val="List Paragraph"/>
    <w:basedOn w:val="a0"/>
    <w:uiPriority w:val="34"/>
    <w:qFormat/>
    <w:rsid w:val="00BE3C66"/>
    <w:pPr>
      <w:ind w:left="720"/>
      <w:contextualSpacing/>
    </w:pPr>
    <w:rPr>
      <w:bCs w:val="0"/>
    </w:rPr>
  </w:style>
  <w:style w:type="paragraph" w:styleId="ac">
    <w:name w:val="endnote text"/>
    <w:basedOn w:val="a0"/>
    <w:link w:val="ad"/>
    <w:unhideWhenUsed/>
    <w:rsid w:val="00BE3C66"/>
    <w:rPr>
      <w:sz w:val="20"/>
      <w:szCs w:val="20"/>
    </w:rPr>
  </w:style>
  <w:style w:type="character" w:customStyle="1" w:styleId="ad">
    <w:name w:val="Текст концевой сноски Знак"/>
    <w:basedOn w:val="a2"/>
    <w:link w:val="ac"/>
    <w:rsid w:val="00BE3C66"/>
    <w:rPr>
      <w:rFonts w:ascii="Times New Roman" w:eastAsia="Times New Roman" w:hAnsi="Times New Roman" w:cs="Times New Roman"/>
      <w:bCs/>
      <w:sz w:val="20"/>
      <w:szCs w:val="20"/>
    </w:rPr>
  </w:style>
  <w:style w:type="paragraph" w:customStyle="1" w:styleId="a1">
    <w:name w:val="СМР"/>
    <w:basedOn w:val="a0"/>
    <w:qFormat/>
    <w:rsid w:val="00BE3C66"/>
    <w:pPr>
      <w:spacing w:after="120" w:line="276" w:lineRule="auto"/>
      <w:ind w:firstLine="720"/>
      <w:jc w:val="both"/>
    </w:pPr>
  </w:style>
  <w:style w:type="paragraph" w:customStyle="1" w:styleId="a">
    <w:name w:val="спис"/>
    <w:basedOn w:val="a1"/>
    <w:qFormat/>
    <w:rsid w:val="00BE3C66"/>
    <w:pPr>
      <w:numPr>
        <w:numId w:val="1"/>
      </w:numPr>
      <w:spacing w:line="240" w:lineRule="auto"/>
    </w:pPr>
  </w:style>
  <w:style w:type="character" w:styleId="ae">
    <w:name w:val="footnote reference"/>
    <w:uiPriority w:val="99"/>
    <w:semiHidden/>
    <w:unhideWhenUsed/>
    <w:rsid w:val="00BE3C66"/>
    <w:rPr>
      <w:vertAlign w:val="superscript"/>
    </w:rPr>
  </w:style>
  <w:style w:type="character" w:styleId="af">
    <w:name w:val="endnote reference"/>
    <w:semiHidden/>
    <w:unhideWhenUsed/>
    <w:rsid w:val="00BE3C66"/>
    <w:rPr>
      <w:vertAlign w:val="superscript"/>
    </w:rPr>
  </w:style>
  <w:style w:type="table" w:styleId="af0">
    <w:name w:val="Table Grid"/>
    <w:basedOn w:val="a3"/>
    <w:uiPriority w:val="39"/>
    <w:rsid w:val="00BE3C66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азв"/>
    <w:basedOn w:val="a0"/>
    <w:qFormat/>
    <w:rsid w:val="00BE3C66"/>
    <w:pPr>
      <w:suppressAutoHyphens/>
      <w:spacing w:line="360" w:lineRule="auto"/>
      <w:jc w:val="center"/>
    </w:pPr>
    <w:rPr>
      <w:rFonts w:eastAsia="Calibri"/>
      <w:b/>
      <w:sz w:val="28"/>
      <w:lang w:eastAsia="en-US"/>
    </w:rPr>
  </w:style>
  <w:style w:type="character" w:customStyle="1" w:styleId="af2">
    <w:name w:val="СМР_Зам"/>
    <w:basedOn w:val="a2"/>
    <w:uiPriority w:val="1"/>
    <w:qFormat/>
    <w:rsid w:val="00BE3C66"/>
    <w:rPr>
      <w:color w:val="00B050"/>
      <w:u w:val="single"/>
    </w:rPr>
  </w:style>
  <w:style w:type="paragraph" w:styleId="11">
    <w:name w:val="toc 1"/>
    <w:basedOn w:val="a0"/>
    <w:next w:val="a0"/>
    <w:autoRedefine/>
    <w:uiPriority w:val="39"/>
    <w:unhideWhenUsed/>
    <w:rsid w:val="00BE3C66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BE3C66"/>
    <w:pPr>
      <w:spacing w:after="100"/>
      <w:ind w:left="240"/>
    </w:pPr>
  </w:style>
  <w:style w:type="paragraph" w:customStyle="1" w:styleId="af3">
    <w:name w:val="СМР_Табл"/>
    <w:basedOn w:val="a0"/>
    <w:qFormat/>
    <w:rsid w:val="00BE3C66"/>
    <w:pPr>
      <w:spacing w:after="120"/>
    </w:pPr>
  </w:style>
  <w:style w:type="character" w:customStyle="1" w:styleId="af4">
    <w:name w:val="СМР_з"/>
    <w:basedOn w:val="a2"/>
    <w:uiPriority w:val="1"/>
    <w:qFormat/>
    <w:rsid w:val="00BE3C66"/>
    <w:rPr>
      <w:color w:val="FF0000"/>
      <w:u w:val="single"/>
    </w:rPr>
  </w:style>
  <w:style w:type="paragraph" w:styleId="af5">
    <w:name w:val="footer"/>
    <w:basedOn w:val="a0"/>
    <w:link w:val="af6"/>
    <w:uiPriority w:val="99"/>
    <w:unhideWhenUsed/>
    <w:rsid w:val="00BE3C6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BE3C66"/>
    <w:rPr>
      <w:rFonts w:ascii="Times New Roman" w:eastAsia="Times New Roman" w:hAnsi="Times New Roman" w:cs="Times New Roman"/>
      <w:bCs/>
    </w:rPr>
  </w:style>
  <w:style w:type="character" w:styleId="af7">
    <w:name w:val="annotation reference"/>
    <w:basedOn w:val="a2"/>
    <w:uiPriority w:val="99"/>
    <w:semiHidden/>
    <w:unhideWhenUsed/>
    <w:rsid w:val="00BE3C66"/>
    <w:rPr>
      <w:sz w:val="16"/>
      <w:szCs w:val="16"/>
    </w:rPr>
  </w:style>
  <w:style w:type="paragraph" w:styleId="af8">
    <w:name w:val="annotation text"/>
    <w:basedOn w:val="a0"/>
    <w:link w:val="af9"/>
    <w:uiPriority w:val="99"/>
    <w:unhideWhenUsed/>
    <w:rsid w:val="00BE3C66"/>
    <w:rPr>
      <w:sz w:val="20"/>
      <w:szCs w:val="20"/>
    </w:rPr>
  </w:style>
  <w:style w:type="character" w:customStyle="1" w:styleId="af9">
    <w:name w:val="Текст комментария Знак"/>
    <w:basedOn w:val="a2"/>
    <w:link w:val="af8"/>
    <w:uiPriority w:val="99"/>
    <w:rsid w:val="00BE3C66"/>
    <w:rPr>
      <w:rFonts w:ascii="Times New Roman" w:eastAsia="Times New Roman" w:hAnsi="Times New Roman" w:cs="Times New Roman"/>
      <w:bCs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E3C66"/>
    <w:rPr>
      <w:b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E3C6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Balloon Text"/>
    <w:basedOn w:val="a0"/>
    <w:link w:val="afd"/>
    <w:uiPriority w:val="99"/>
    <w:semiHidden/>
    <w:unhideWhenUsed/>
    <w:rsid w:val="00BE3C66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2"/>
    <w:link w:val="afc"/>
    <w:uiPriority w:val="99"/>
    <w:semiHidden/>
    <w:rsid w:val="00BE3C66"/>
    <w:rPr>
      <w:rFonts w:ascii="Segoe UI" w:eastAsia="Times New Roman" w:hAnsi="Segoe UI" w:cs="Segoe UI"/>
      <w:bCs/>
      <w:sz w:val="18"/>
      <w:szCs w:val="18"/>
    </w:rPr>
  </w:style>
  <w:style w:type="paragraph" w:customStyle="1" w:styleId="afe">
    <w:name w:val="СМР_Ц_Ж"/>
    <w:basedOn w:val="af3"/>
    <w:qFormat/>
    <w:rsid w:val="00BE3C66"/>
    <w:pPr>
      <w:jc w:val="center"/>
    </w:pPr>
    <w:rPr>
      <w:b/>
    </w:rPr>
  </w:style>
  <w:style w:type="paragraph" w:customStyle="1" w:styleId="8">
    <w:name w:val="СМР_8"/>
    <w:basedOn w:val="af3"/>
    <w:qFormat/>
    <w:rsid w:val="00BE3C66"/>
    <w:rPr>
      <w:sz w:val="16"/>
      <w:szCs w:val="18"/>
    </w:rPr>
  </w:style>
  <w:style w:type="character" w:customStyle="1" w:styleId="WS">
    <w:name w:val="WS_Зам"/>
    <w:basedOn w:val="a2"/>
    <w:uiPriority w:val="1"/>
    <w:qFormat/>
    <w:rsid w:val="00BE3C66"/>
    <w:rPr>
      <w:color w:val="0070C0"/>
      <w:u w:val="single"/>
    </w:rPr>
  </w:style>
  <w:style w:type="paragraph" w:styleId="31">
    <w:name w:val="toc 3"/>
    <w:basedOn w:val="a0"/>
    <w:next w:val="a0"/>
    <w:autoRedefine/>
    <w:uiPriority w:val="39"/>
    <w:unhideWhenUsed/>
    <w:rsid w:val="00736560"/>
    <w:pPr>
      <w:tabs>
        <w:tab w:val="right" w:leader="dot" w:pos="10195"/>
      </w:tabs>
      <w:spacing w:after="100"/>
      <w:ind w:left="284"/>
    </w:pPr>
  </w:style>
  <w:style w:type="paragraph" w:styleId="aff">
    <w:name w:val="Normal (Web)"/>
    <w:basedOn w:val="a0"/>
    <w:uiPriority w:val="99"/>
    <w:semiHidden/>
    <w:unhideWhenUsed/>
    <w:rsid w:val="00BE3C66"/>
    <w:pPr>
      <w:spacing w:before="100" w:beforeAutospacing="1" w:after="100" w:afterAutospacing="1"/>
    </w:pPr>
    <w:rPr>
      <w:bCs w:val="0"/>
    </w:rPr>
  </w:style>
  <w:style w:type="character" w:customStyle="1" w:styleId="wmi-callto">
    <w:name w:val="wmi-callto"/>
    <w:basedOn w:val="a2"/>
    <w:rsid w:val="00BE3C66"/>
  </w:style>
  <w:style w:type="character" w:customStyle="1" w:styleId="js-extracted-address">
    <w:name w:val="js-extracted-address"/>
    <w:basedOn w:val="a2"/>
    <w:rsid w:val="00BE3C66"/>
  </w:style>
  <w:style w:type="character" w:customStyle="1" w:styleId="mail-message-map-nobreak">
    <w:name w:val="mail-message-map-nobreak"/>
    <w:basedOn w:val="a2"/>
    <w:rsid w:val="00BE3C66"/>
  </w:style>
  <w:style w:type="paragraph" w:customStyle="1" w:styleId="12">
    <w:name w:val="Загол1"/>
    <w:basedOn w:val="a0"/>
    <w:link w:val="13"/>
    <w:qFormat/>
    <w:rsid w:val="00BE3C66"/>
    <w:pPr>
      <w:spacing w:line="276" w:lineRule="auto"/>
      <w:contextualSpacing/>
    </w:pPr>
    <w:rPr>
      <w:b/>
      <w:bCs w:val="0"/>
      <w:sz w:val="28"/>
      <w:szCs w:val="28"/>
      <w:lang w:val="en-US"/>
    </w:rPr>
  </w:style>
  <w:style w:type="character" w:customStyle="1" w:styleId="13">
    <w:name w:val="Загол1 Знак"/>
    <w:basedOn w:val="a2"/>
    <w:link w:val="12"/>
    <w:rsid w:val="00BE3C66"/>
    <w:rPr>
      <w:rFonts w:ascii="Times New Roman" w:eastAsia="Times New Roman" w:hAnsi="Times New Roman" w:cs="Times New Roman"/>
      <w:b/>
      <w:sz w:val="28"/>
      <w:szCs w:val="28"/>
      <w:lang w:val="en-US"/>
    </w:rPr>
  </w:style>
  <w:style w:type="character" w:customStyle="1" w:styleId="14">
    <w:name w:val="Неразрешенное упоминание1"/>
    <w:basedOn w:val="a2"/>
    <w:uiPriority w:val="99"/>
    <w:semiHidden/>
    <w:unhideWhenUsed/>
    <w:rsid w:val="00BE3C66"/>
    <w:rPr>
      <w:color w:val="605E5C"/>
      <w:shd w:val="clear" w:color="auto" w:fill="E1DFDD"/>
    </w:rPr>
  </w:style>
  <w:style w:type="character" w:styleId="aff0">
    <w:name w:val="Strong"/>
    <w:basedOn w:val="a2"/>
    <w:uiPriority w:val="22"/>
    <w:qFormat/>
    <w:rsid w:val="00BE3C6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nhideWhenUsed/>
    <w:qFormat/>
    <w:rsid w:val="00BE3C66"/>
    <w:rPr>
      <w:rFonts w:ascii="Times New Roman" w:eastAsia="Times New Roman" w:hAnsi="Times New Roman" w:cs="Times New Roman"/>
      <w:bCs/>
    </w:rPr>
  </w:style>
  <w:style w:type="paragraph" w:styleId="1">
    <w:name w:val="heading 1"/>
    <w:basedOn w:val="a0"/>
    <w:next w:val="a0"/>
    <w:link w:val="10"/>
    <w:uiPriority w:val="9"/>
    <w:qFormat/>
    <w:rsid w:val="00BE3C66"/>
    <w:pPr>
      <w:keepNext/>
      <w:spacing w:before="360" w:after="120" w:line="276" w:lineRule="auto"/>
      <w:contextualSpacing/>
      <w:jc w:val="both"/>
      <w:outlineLvl w:val="0"/>
    </w:pPr>
    <w:rPr>
      <w:b/>
      <w:bCs w:val="0"/>
      <w:sz w:val="26"/>
      <w:szCs w:val="26"/>
    </w:rPr>
  </w:style>
  <w:style w:type="paragraph" w:styleId="2">
    <w:name w:val="heading 2"/>
    <w:basedOn w:val="a1"/>
    <w:next w:val="a0"/>
    <w:link w:val="20"/>
    <w:uiPriority w:val="9"/>
    <w:unhideWhenUsed/>
    <w:qFormat/>
    <w:rsid w:val="00BE3C66"/>
    <w:pPr>
      <w:keepNext/>
      <w:spacing w:before="240"/>
      <w:outlineLvl w:val="1"/>
    </w:pPr>
    <w:rPr>
      <w:b/>
    </w:rPr>
  </w:style>
  <w:style w:type="paragraph" w:styleId="3">
    <w:name w:val="heading 3"/>
    <w:basedOn w:val="2"/>
    <w:next w:val="a0"/>
    <w:link w:val="30"/>
    <w:uiPriority w:val="9"/>
    <w:unhideWhenUsed/>
    <w:qFormat/>
    <w:rsid w:val="00BE3C66"/>
    <w:pPr>
      <w:outlineLvl w:val="2"/>
    </w:p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E3C66"/>
    <w:pPr>
      <w:spacing w:before="240" w:after="60"/>
      <w:outlineLvl w:val="4"/>
    </w:pPr>
    <w:rPr>
      <w:rFonts w:ascii="Calibri" w:hAnsi="Calibri"/>
      <w:b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BE3C66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2"/>
    <w:link w:val="2"/>
    <w:uiPriority w:val="9"/>
    <w:rsid w:val="00BE3C66"/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2"/>
    <w:link w:val="3"/>
    <w:uiPriority w:val="9"/>
    <w:rsid w:val="00BE3C66"/>
    <w:rPr>
      <w:rFonts w:ascii="Times New Roman" w:eastAsia="Times New Roman" w:hAnsi="Times New Roman" w:cs="Times New Roman"/>
      <w:b/>
      <w:bCs/>
    </w:rPr>
  </w:style>
  <w:style w:type="character" w:customStyle="1" w:styleId="50">
    <w:name w:val="Заголовок 5 Знак"/>
    <w:basedOn w:val="a2"/>
    <w:link w:val="5"/>
    <w:uiPriority w:val="9"/>
    <w:semiHidden/>
    <w:rsid w:val="00BE3C6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5">
    <w:name w:val="Hyperlink"/>
    <w:uiPriority w:val="99"/>
    <w:unhideWhenUsed/>
    <w:rsid w:val="00BE3C66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uiPriority w:val="99"/>
    <w:semiHidden/>
    <w:unhideWhenUsed/>
    <w:rsid w:val="00BE3C66"/>
    <w:rPr>
      <w:color w:val="800080"/>
      <w:u w:val="single"/>
    </w:rPr>
  </w:style>
  <w:style w:type="paragraph" w:styleId="a7">
    <w:name w:val="footnote text"/>
    <w:basedOn w:val="a0"/>
    <w:link w:val="a8"/>
    <w:uiPriority w:val="99"/>
    <w:semiHidden/>
    <w:unhideWhenUsed/>
    <w:rsid w:val="00BE3C66"/>
    <w:rPr>
      <w:sz w:val="20"/>
      <w:szCs w:val="20"/>
    </w:rPr>
  </w:style>
  <w:style w:type="character" w:customStyle="1" w:styleId="a8">
    <w:name w:val="Текст сноски Знак"/>
    <w:basedOn w:val="a2"/>
    <w:link w:val="a7"/>
    <w:uiPriority w:val="99"/>
    <w:semiHidden/>
    <w:rsid w:val="00BE3C66"/>
    <w:rPr>
      <w:rFonts w:ascii="Times New Roman" w:eastAsia="Times New Roman" w:hAnsi="Times New Roman" w:cs="Times New Roman"/>
      <w:bCs/>
      <w:sz w:val="20"/>
      <w:szCs w:val="20"/>
    </w:rPr>
  </w:style>
  <w:style w:type="paragraph" w:styleId="a9">
    <w:name w:val="header"/>
    <w:basedOn w:val="a0"/>
    <w:link w:val="aa"/>
    <w:uiPriority w:val="99"/>
    <w:unhideWhenUsed/>
    <w:rsid w:val="00BE3C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BE3C66"/>
    <w:rPr>
      <w:rFonts w:ascii="Times New Roman" w:eastAsia="Times New Roman" w:hAnsi="Times New Roman" w:cs="Times New Roman"/>
      <w:bCs/>
    </w:rPr>
  </w:style>
  <w:style w:type="paragraph" w:styleId="ab">
    <w:name w:val="List Paragraph"/>
    <w:basedOn w:val="a0"/>
    <w:uiPriority w:val="34"/>
    <w:qFormat/>
    <w:rsid w:val="00BE3C66"/>
    <w:pPr>
      <w:ind w:left="720"/>
      <w:contextualSpacing/>
    </w:pPr>
    <w:rPr>
      <w:bCs w:val="0"/>
    </w:rPr>
  </w:style>
  <w:style w:type="paragraph" w:styleId="ac">
    <w:name w:val="endnote text"/>
    <w:basedOn w:val="a0"/>
    <w:link w:val="ad"/>
    <w:unhideWhenUsed/>
    <w:rsid w:val="00BE3C66"/>
    <w:rPr>
      <w:sz w:val="20"/>
      <w:szCs w:val="20"/>
    </w:rPr>
  </w:style>
  <w:style w:type="character" w:customStyle="1" w:styleId="ad">
    <w:name w:val="Текст концевой сноски Знак"/>
    <w:basedOn w:val="a2"/>
    <w:link w:val="ac"/>
    <w:rsid w:val="00BE3C66"/>
    <w:rPr>
      <w:rFonts w:ascii="Times New Roman" w:eastAsia="Times New Roman" w:hAnsi="Times New Roman" w:cs="Times New Roman"/>
      <w:bCs/>
      <w:sz w:val="20"/>
      <w:szCs w:val="20"/>
    </w:rPr>
  </w:style>
  <w:style w:type="paragraph" w:customStyle="1" w:styleId="a1">
    <w:name w:val="СМР"/>
    <w:basedOn w:val="a0"/>
    <w:qFormat/>
    <w:rsid w:val="00BE3C66"/>
    <w:pPr>
      <w:spacing w:after="120" w:line="276" w:lineRule="auto"/>
      <w:ind w:firstLine="720"/>
      <w:jc w:val="both"/>
    </w:pPr>
  </w:style>
  <w:style w:type="paragraph" w:customStyle="1" w:styleId="a">
    <w:name w:val="спис"/>
    <w:basedOn w:val="a1"/>
    <w:qFormat/>
    <w:rsid w:val="00BE3C66"/>
    <w:pPr>
      <w:numPr>
        <w:numId w:val="1"/>
      </w:numPr>
      <w:spacing w:line="240" w:lineRule="auto"/>
    </w:pPr>
  </w:style>
  <w:style w:type="character" w:styleId="ae">
    <w:name w:val="footnote reference"/>
    <w:uiPriority w:val="99"/>
    <w:semiHidden/>
    <w:unhideWhenUsed/>
    <w:rsid w:val="00BE3C66"/>
    <w:rPr>
      <w:vertAlign w:val="superscript"/>
    </w:rPr>
  </w:style>
  <w:style w:type="character" w:styleId="af">
    <w:name w:val="endnote reference"/>
    <w:semiHidden/>
    <w:unhideWhenUsed/>
    <w:rsid w:val="00BE3C66"/>
    <w:rPr>
      <w:vertAlign w:val="superscript"/>
    </w:rPr>
  </w:style>
  <w:style w:type="table" w:styleId="af0">
    <w:name w:val="Table Grid"/>
    <w:basedOn w:val="a3"/>
    <w:uiPriority w:val="39"/>
    <w:rsid w:val="00BE3C66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азв"/>
    <w:basedOn w:val="a0"/>
    <w:qFormat/>
    <w:rsid w:val="00BE3C66"/>
    <w:pPr>
      <w:suppressAutoHyphens/>
      <w:spacing w:line="360" w:lineRule="auto"/>
      <w:jc w:val="center"/>
    </w:pPr>
    <w:rPr>
      <w:rFonts w:eastAsia="Calibri"/>
      <w:b/>
      <w:sz w:val="28"/>
      <w:lang w:eastAsia="en-US"/>
    </w:rPr>
  </w:style>
  <w:style w:type="character" w:customStyle="1" w:styleId="af2">
    <w:name w:val="СМР_Зам"/>
    <w:basedOn w:val="a2"/>
    <w:uiPriority w:val="1"/>
    <w:qFormat/>
    <w:rsid w:val="00BE3C66"/>
    <w:rPr>
      <w:color w:val="00B050"/>
      <w:u w:val="single"/>
    </w:rPr>
  </w:style>
  <w:style w:type="paragraph" w:styleId="11">
    <w:name w:val="toc 1"/>
    <w:basedOn w:val="a0"/>
    <w:next w:val="a0"/>
    <w:autoRedefine/>
    <w:uiPriority w:val="39"/>
    <w:unhideWhenUsed/>
    <w:rsid w:val="00BE3C66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BE3C66"/>
    <w:pPr>
      <w:spacing w:after="100"/>
      <w:ind w:left="240"/>
    </w:pPr>
  </w:style>
  <w:style w:type="paragraph" w:customStyle="1" w:styleId="af3">
    <w:name w:val="СМР_Табл"/>
    <w:basedOn w:val="a0"/>
    <w:qFormat/>
    <w:rsid w:val="00BE3C66"/>
    <w:pPr>
      <w:spacing w:after="120"/>
    </w:pPr>
  </w:style>
  <w:style w:type="character" w:customStyle="1" w:styleId="af4">
    <w:name w:val="СМР_з"/>
    <w:basedOn w:val="a2"/>
    <w:uiPriority w:val="1"/>
    <w:qFormat/>
    <w:rsid w:val="00BE3C66"/>
    <w:rPr>
      <w:color w:val="FF0000"/>
      <w:u w:val="single"/>
    </w:rPr>
  </w:style>
  <w:style w:type="paragraph" w:styleId="af5">
    <w:name w:val="footer"/>
    <w:basedOn w:val="a0"/>
    <w:link w:val="af6"/>
    <w:uiPriority w:val="99"/>
    <w:unhideWhenUsed/>
    <w:rsid w:val="00BE3C6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BE3C66"/>
    <w:rPr>
      <w:rFonts w:ascii="Times New Roman" w:eastAsia="Times New Roman" w:hAnsi="Times New Roman" w:cs="Times New Roman"/>
      <w:bCs/>
    </w:rPr>
  </w:style>
  <w:style w:type="character" w:styleId="af7">
    <w:name w:val="annotation reference"/>
    <w:basedOn w:val="a2"/>
    <w:uiPriority w:val="99"/>
    <w:semiHidden/>
    <w:unhideWhenUsed/>
    <w:rsid w:val="00BE3C66"/>
    <w:rPr>
      <w:sz w:val="16"/>
      <w:szCs w:val="16"/>
    </w:rPr>
  </w:style>
  <w:style w:type="paragraph" w:styleId="af8">
    <w:name w:val="annotation text"/>
    <w:basedOn w:val="a0"/>
    <w:link w:val="af9"/>
    <w:uiPriority w:val="99"/>
    <w:unhideWhenUsed/>
    <w:rsid w:val="00BE3C66"/>
    <w:rPr>
      <w:sz w:val="20"/>
      <w:szCs w:val="20"/>
    </w:rPr>
  </w:style>
  <w:style w:type="character" w:customStyle="1" w:styleId="af9">
    <w:name w:val="Текст комментария Знак"/>
    <w:basedOn w:val="a2"/>
    <w:link w:val="af8"/>
    <w:uiPriority w:val="99"/>
    <w:rsid w:val="00BE3C66"/>
    <w:rPr>
      <w:rFonts w:ascii="Times New Roman" w:eastAsia="Times New Roman" w:hAnsi="Times New Roman" w:cs="Times New Roman"/>
      <w:bCs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E3C66"/>
    <w:rPr>
      <w:b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E3C6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Balloon Text"/>
    <w:basedOn w:val="a0"/>
    <w:link w:val="afd"/>
    <w:uiPriority w:val="99"/>
    <w:semiHidden/>
    <w:unhideWhenUsed/>
    <w:rsid w:val="00BE3C66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2"/>
    <w:link w:val="afc"/>
    <w:uiPriority w:val="99"/>
    <w:semiHidden/>
    <w:rsid w:val="00BE3C66"/>
    <w:rPr>
      <w:rFonts w:ascii="Segoe UI" w:eastAsia="Times New Roman" w:hAnsi="Segoe UI" w:cs="Segoe UI"/>
      <w:bCs/>
      <w:sz w:val="18"/>
      <w:szCs w:val="18"/>
    </w:rPr>
  </w:style>
  <w:style w:type="paragraph" w:customStyle="1" w:styleId="afe">
    <w:name w:val="СМР_Ц_Ж"/>
    <w:basedOn w:val="af3"/>
    <w:qFormat/>
    <w:rsid w:val="00BE3C66"/>
    <w:pPr>
      <w:jc w:val="center"/>
    </w:pPr>
    <w:rPr>
      <w:b/>
    </w:rPr>
  </w:style>
  <w:style w:type="paragraph" w:customStyle="1" w:styleId="8">
    <w:name w:val="СМР_8"/>
    <w:basedOn w:val="af3"/>
    <w:qFormat/>
    <w:rsid w:val="00BE3C66"/>
    <w:rPr>
      <w:sz w:val="16"/>
      <w:szCs w:val="18"/>
    </w:rPr>
  </w:style>
  <w:style w:type="character" w:customStyle="1" w:styleId="WS">
    <w:name w:val="WS_Зам"/>
    <w:basedOn w:val="a2"/>
    <w:uiPriority w:val="1"/>
    <w:qFormat/>
    <w:rsid w:val="00BE3C66"/>
    <w:rPr>
      <w:color w:val="0070C0"/>
      <w:u w:val="single"/>
    </w:rPr>
  </w:style>
  <w:style w:type="paragraph" w:styleId="31">
    <w:name w:val="toc 3"/>
    <w:basedOn w:val="a0"/>
    <w:next w:val="a0"/>
    <w:autoRedefine/>
    <w:uiPriority w:val="39"/>
    <w:unhideWhenUsed/>
    <w:rsid w:val="00736560"/>
    <w:pPr>
      <w:tabs>
        <w:tab w:val="right" w:leader="dot" w:pos="10195"/>
      </w:tabs>
      <w:spacing w:after="100"/>
      <w:ind w:left="284"/>
    </w:pPr>
  </w:style>
  <w:style w:type="paragraph" w:styleId="aff">
    <w:name w:val="Normal (Web)"/>
    <w:basedOn w:val="a0"/>
    <w:uiPriority w:val="99"/>
    <w:semiHidden/>
    <w:unhideWhenUsed/>
    <w:rsid w:val="00BE3C66"/>
    <w:pPr>
      <w:spacing w:before="100" w:beforeAutospacing="1" w:after="100" w:afterAutospacing="1"/>
    </w:pPr>
    <w:rPr>
      <w:bCs w:val="0"/>
    </w:rPr>
  </w:style>
  <w:style w:type="character" w:customStyle="1" w:styleId="wmi-callto">
    <w:name w:val="wmi-callto"/>
    <w:basedOn w:val="a2"/>
    <w:rsid w:val="00BE3C66"/>
  </w:style>
  <w:style w:type="character" w:customStyle="1" w:styleId="js-extracted-address">
    <w:name w:val="js-extracted-address"/>
    <w:basedOn w:val="a2"/>
    <w:rsid w:val="00BE3C66"/>
  </w:style>
  <w:style w:type="character" w:customStyle="1" w:styleId="mail-message-map-nobreak">
    <w:name w:val="mail-message-map-nobreak"/>
    <w:basedOn w:val="a2"/>
    <w:rsid w:val="00BE3C66"/>
  </w:style>
  <w:style w:type="paragraph" w:customStyle="1" w:styleId="12">
    <w:name w:val="Загол1"/>
    <w:basedOn w:val="a0"/>
    <w:link w:val="13"/>
    <w:qFormat/>
    <w:rsid w:val="00BE3C66"/>
    <w:pPr>
      <w:spacing w:line="276" w:lineRule="auto"/>
      <w:contextualSpacing/>
    </w:pPr>
    <w:rPr>
      <w:b/>
      <w:bCs w:val="0"/>
      <w:sz w:val="28"/>
      <w:szCs w:val="28"/>
      <w:lang w:val="en-US"/>
    </w:rPr>
  </w:style>
  <w:style w:type="character" w:customStyle="1" w:styleId="13">
    <w:name w:val="Загол1 Знак"/>
    <w:basedOn w:val="a2"/>
    <w:link w:val="12"/>
    <w:rsid w:val="00BE3C66"/>
    <w:rPr>
      <w:rFonts w:ascii="Times New Roman" w:eastAsia="Times New Roman" w:hAnsi="Times New Roman" w:cs="Times New Roman"/>
      <w:b/>
      <w:sz w:val="28"/>
      <w:szCs w:val="28"/>
      <w:lang w:val="en-US"/>
    </w:rPr>
  </w:style>
  <w:style w:type="character" w:customStyle="1" w:styleId="14">
    <w:name w:val="Неразрешенное упоминание1"/>
    <w:basedOn w:val="a2"/>
    <w:uiPriority w:val="99"/>
    <w:semiHidden/>
    <w:unhideWhenUsed/>
    <w:rsid w:val="00BE3C66"/>
    <w:rPr>
      <w:color w:val="605E5C"/>
      <w:shd w:val="clear" w:color="auto" w:fill="E1DFDD"/>
    </w:rPr>
  </w:style>
  <w:style w:type="character" w:styleId="aff0">
    <w:name w:val="Strong"/>
    <w:basedOn w:val="a2"/>
    <w:uiPriority w:val="22"/>
    <w:qFormat/>
    <w:rsid w:val="00BE3C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profstandart.rosmintrud.ru/obshchiy-informatsionnyy-blok/reestr-uvedomleniy-o-razrabotke-peresmotre-professionalnykh-standartov/?PAGEN_2=2&amp;SIZEN_2=20" TargetMode="External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20" Type="http://schemas.openxmlformats.org/officeDocument/2006/relationships/footer" Target="footer4.xml"/><Relationship Id="rId21" Type="http://schemas.openxmlformats.org/officeDocument/2006/relationships/hyperlink" Target="https://aka.ms/joinnteamsmttting" TargetMode="External"/><Relationship Id="rId22" Type="http://schemas.openxmlformats.org/officeDocument/2006/relationships/hyperlink" Target="mailto:no-reply@zoom.us" TargetMode="External"/><Relationship Id="rId23" Type="http://schemas.openxmlformats.org/officeDocument/2006/relationships/header" Target="header6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hyperlink" Target="https://profstandart.rosmintrud.ru/obshchiy-informatsionnyy-blok/reestr-uvedomleniy-o-razrabotke-peresmotre-professionalnykh-standartov/index.php?ELEMENT_ID=108472" TargetMode="External"/><Relationship Id="rId14" Type="http://schemas.openxmlformats.org/officeDocument/2006/relationships/hyperlink" Target="https://profstandart.rosmintrud.ru/obshchiy-informatsionnyy-blok/reestr-uvedomleniy-o-razrabotke-peresmotre-professionalnykh-standartov/index.php?ELEMENT_ID=108472" TargetMode="External"/><Relationship Id="rId15" Type="http://schemas.openxmlformats.org/officeDocument/2006/relationships/hyperlink" Target="http://xn----ltbkcvl7a.xn--p1ai/" TargetMode="External"/><Relationship Id="rId16" Type="http://schemas.openxmlformats.org/officeDocument/2006/relationships/hyperlink" Target="http://profstandart.rosmintrud.ru/" TargetMode="External"/><Relationship Id="rId17" Type="http://schemas.openxmlformats.org/officeDocument/2006/relationships/header" Target="header4.xml"/><Relationship Id="rId18" Type="http://schemas.openxmlformats.org/officeDocument/2006/relationships/footer" Target="footer3.xml"/><Relationship Id="rId19" Type="http://schemas.openxmlformats.org/officeDocument/2006/relationships/header" Target="header5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hyperlink" Target="http://profstandart.rosmintrud.ru/" TargetMode="External"/><Relationship Id="rId8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5097</Words>
  <Characters>29055</Characters>
  <Application>Microsoft Macintosh Word</Application>
  <DocSecurity>0</DocSecurity>
  <Lines>242</Lines>
  <Paragraphs>68</Paragraphs>
  <ScaleCrop>false</ScaleCrop>
  <Company/>
  <LinksUpToDate>false</LinksUpToDate>
  <CharactersWithSpaces>34084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2022-05-17T06:55:00Z</dcterms:created>
  <dcterms:modified xsi:type="dcterms:W3CDTF">2022-05-17T06:55:00Z</dcterms:modified>
</cp:coreProperties>
</file>