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drawing>
          <wp:inline distT="0" distB="0" distL="0" distR="0">
            <wp:extent cx="1704975" cy="1704975"/>
            <wp:effectExtent l="0" t="0" r="9525" b="9525"/>
            <wp:docPr id="2" name="Рисунок 2"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Pr="00197CBE"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E0000F" w:rsidP="00DE2F91">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ПРИМЕР ОЦЕНОЧНОГО</w:t>
      </w:r>
      <w:r w:rsidR="00DE2F91" w:rsidRPr="00197CBE">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DE2F91" w:rsidRPr="00197CBE" w:rsidDel="00D814C3" w:rsidRDefault="00DE2F91" w:rsidP="00DE2F91">
      <w:pPr>
        <w:widowControl w:val="0"/>
        <w:autoSpaceDE w:val="0"/>
        <w:autoSpaceDN w:val="0"/>
        <w:spacing w:after="0" w:line="240" w:lineRule="auto"/>
        <w:jc w:val="center"/>
        <w:rPr>
          <w:del w:id="0" w:author="Андрей" w:date="2018-10-13T11:48:00Z"/>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Мастер по эксплуатации оборудования для утилизации и обезвреживания медицинских и биологических отходов</w:t>
      </w:r>
      <w:r w:rsidRPr="00197CBE">
        <w:rPr>
          <w:rFonts w:ascii="Times New Roman" w:hAnsi="Times New Roman"/>
          <w:noProof/>
          <w:sz w:val="28"/>
          <w:szCs w:val="28"/>
          <w:lang w:eastAsia="ru-RU"/>
        </w:rPr>
        <w:t xml:space="preserve"> (</w:t>
      </w:r>
      <w:r>
        <w:rPr>
          <w:rFonts w:ascii="Times New Roman" w:hAnsi="Times New Roman"/>
          <w:noProof/>
          <w:sz w:val="28"/>
          <w:szCs w:val="28"/>
          <w:lang w:eastAsia="ru-RU"/>
        </w:rPr>
        <w:t>4</w:t>
      </w:r>
      <w:r w:rsidRPr="00197CBE">
        <w:rPr>
          <w:rFonts w:ascii="Times New Roman" w:hAnsi="Times New Roman"/>
          <w:noProof/>
          <w:sz w:val="28"/>
          <w:szCs w:val="28"/>
          <w:lang w:eastAsia="ru-RU"/>
        </w:rPr>
        <w:t xml:space="preserve"> КУ)</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__________________________________________________________________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Москва 2018г</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Состав </w:t>
      </w:r>
      <w:r w:rsidR="00E0000F">
        <w:rPr>
          <w:rFonts w:ascii="Times New Roman" w:hAnsi="Times New Roman"/>
          <w:sz w:val="28"/>
          <w:szCs w:val="28"/>
          <w:lang w:eastAsia="ru-RU"/>
        </w:rPr>
        <w:t xml:space="preserve">примера </w:t>
      </w:r>
      <w:r w:rsidRPr="00197CBE">
        <w:rPr>
          <w:rFonts w:ascii="Times New Roman" w:hAnsi="Times New Roman"/>
          <w:sz w:val="28"/>
          <w:szCs w:val="28"/>
          <w:lang w:eastAsia="ru-RU"/>
        </w:rPr>
        <w:t>оценочн</w:t>
      </w:r>
      <w:r w:rsidR="00E0000F">
        <w:rPr>
          <w:rFonts w:ascii="Times New Roman" w:hAnsi="Times New Roman"/>
          <w:sz w:val="28"/>
          <w:szCs w:val="28"/>
          <w:lang w:eastAsia="ru-RU"/>
        </w:rPr>
        <w:t>ого</w:t>
      </w:r>
      <w:r w:rsidRPr="00197CBE">
        <w:rPr>
          <w:rFonts w:ascii="Times New Roman" w:hAnsi="Times New Roman"/>
          <w:sz w:val="28"/>
          <w:szCs w:val="28"/>
          <w:lang w:eastAsia="ru-RU"/>
        </w:rPr>
        <w:t xml:space="preserve"> средств</w:t>
      </w:r>
      <w:r w:rsidR="00E0000F">
        <w:rPr>
          <w:rFonts w:ascii="Times New Roman" w:hAnsi="Times New Roman"/>
          <w:sz w:val="28"/>
          <w:szCs w:val="28"/>
          <w:lang w:eastAsia="ru-RU"/>
        </w:rPr>
        <w:t>а</w:t>
      </w:r>
      <w:del w:id="1" w:author="User" w:date="2018-06-13T11:45:00Z">
        <w:r w:rsidRPr="00197CBE" w:rsidDel="00E14FED">
          <w:rPr>
            <w:rStyle w:val="ae"/>
            <w:rFonts w:ascii="Times New Roman" w:hAnsi="Times New Roman"/>
            <w:sz w:val="28"/>
            <w:szCs w:val="28"/>
            <w:lang w:eastAsia="ru-RU"/>
          </w:rPr>
          <w:footnoteReference w:id="1"/>
        </w:r>
      </w:del>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C51702" w:rsidRDefault="00DE2F91" w:rsidP="00DE2F91">
      <w:pPr>
        <w:pStyle w:val="12"/>
        <w:jc w:val="both"/>
        <w:rPr>
          <w:rFonts w:ascii="Times New Roman" w:eastAsia="Times New Roman" w:hAnsi="Times New Roman"/>
          <w:noProof/>
          <w:sz w:val="28"/>
          <w:szCs w:val="28"/>
          <w:lang w:eastAsia="ru-RU"/>
        </w:rPr>
      </w:pPr>
      <w:r w:rsidRPr="00C51702">
        <w:rPr>
          <w:rFonts w:ascii="Times New Roman" w:eastAsia="Times New Roman" w:hAnsi="Times New Roman"/>
          <w:sz w:val="28"/>
          <w:szCs w:val="28"/>
          <w:lang w:eastAsia="ru-RU"/>
        </w:rPr>
        <w:fldChar w:fldCharType="begin"/>
      </w:r>
      <w:r w:rsidRPr="00C51702">
        <w:rPr>
          <w:rFonts w:ascii="Times New Roman" w:eastAsia="Times New Roman" w:hAnsi="Times New Roman"/>
          <w:sz w:val="28"/>
          <w:szCs w:val="28"/>
          <w:lang w:eastAsia="ru-RU"/>
        </w:rPr>
        <w:instrText xml:space="preserve"> TOC \o "1-3" \h \z \u </w:instrText>
      </w:r>
      <w:r w:rsidRPr="00C51702">
        <w:rPr>
          <w:rFonts w:ascii="Times New Roman" w:eastAsia="Times New Roman" w:hAnsi="Times New Roman"/>
          <w:sz w:val="28"/>
          <w:szCs w:val="28"/>
          <w:lang w:eastAsia="ru-RU"/>
        </w:rPr>
        <w:fldChar w:fldCharType="separate"/>
      </w:r>
      <w:hyperlink w:anchor="_Toc513106425" w:history="1">
        <w:r w:rsidRPr="00C51702">
          <w:rPr>
            <w:rFonts w:ascii="Times New Roman" w:eastAsia="Times New Roman" w:hAnsi="Times New Roman"/>
            <w:noProof/>
            <w:sz w:val="28"/>
            <w:szCs w:val="28"/>
            <w:lang w:eastAsia="ru-RU"/>
          </w:rPr>
          <w:t>1. Наименование квалификации и уровень квалификации:</w:t>
        </w:r>
        <w:r w:rsidRPr="00C51702">
          <w:rPr>
            <w:rFonts w:ascii="Times New Roman" w:eastAsia="Times New Roman" w:hAnsi="Times New Roman"/>
            <w:noProof/>
            <w:webHidden/>
            <w:sz w:val="28"/>
            <w:szCs w:val="28"/>
            <w:lang w:eastAsia="ru-RU"/>
          </w:rPr>
          <w:tab/>
        </w:r>
        <w:r w:rsidRPr="00C51702">
          <w:rPr>
            <w:rFonts w:ascii="Times New Roman" w:eastAsia="Times New Roman" w:hAnsi="Times New Roman"/>
            <w:noProof/>
            <w:webHidden/>
            <w:sz w:val="28"/>
            <w:szCs w:val="28"/>
            <w:lang w:eastAsia="ru-RU"/>
          </w:rPr>
          <w:fldChar w:fldCharType="begin"/>
        </w:r>
        <w:r w:rsidRPr="00C51702">
          <w:rPr>
            <w:rFonts w:ascii="Times New Roman" w:eastAsia="Times New Roman" w:hAnsi="Times New Roman"/>
            <w:noProof/>
            <w:webHidden/>
            <w:sz w:val="28"/>
            <w:szCs w:val="28"/>
            <w:lang w:eastAsia="ru-RU"/>
          </w:rPr>
          <w:instrText xml:space="preserve"> PAGEREF _Toc513106425 \h </w:instrText>
        </w:r>
        <w:r w:rsidRPr="00C51702">
          <w:rPr>
            <w:rFonts w:ascii="Times New Roman" w:eastAsia="Times New Roman" w:hAnsi="Times New Roman"/>
            <w:noProof/>
            <w:webHidden/>
            <w:sz w:val="28"/>
            <w:szCs w:val="28"/>
            <w:lang w:eastAsia="ru-RU"/>
          </w:rPr>
        </w:r>
        <w:r w:rsidRPr="00C51702">
          <w:rPr>
            <w:rFonts w:ascii="Times New Roman" w:eastAsia="Times New Roman" w:hAnsi="Times New Roman"/>
            <w:noProof/>
            <w:webHidden/>
            <w:sz w:val="28"/>
            <w:szCs w:val="28"/>
            <w:lang w:eastAsia="ru-RU"/>
          </w:rPr>
          <w:fldChar w:fldCharType="separate"/>
        </w:r>
        <w:r>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Pr>
            <w:rFonts w:ascii="Times New Roman" w:eastAsia="Times New Roman" w:hAnsi="Times New Roman"/>
            <w:noProof/>
            <w:webHidden/>
            <w:sz w:val="28"/>
            <w:szCs w:val="28"/>
            <w:lang w:eastAsia="ru-RU"/>
          </w:rPr>
          <w:t xml:space="preserve"> -</w:t>
        </w:r>
        <w:r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26" w:history="1">
        <w:r w:rsidR="00DE2F91" w:rsidRPr="00C51702">
          <w:rPr>
            <w:rFonts w:ascii="Times New Roman" w:eastAsia="Times New Roman" w:hAnsi="Times New Roman"/>
            <w:noProof/>
            <w:sz w:val="28"/>
            <w:szCs w:val="28"/>
            <w:lang w:eastAsia="ru-RU"/>
          </w:rPr>
          <w:t>2. Номер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_Toc513106426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27" w:history="1">
        <w:r w:rsidR="00DE2F91" w:rsidRPr="00C51702">
          <w:rPr>
            <w:rFonts w:ascii="Times New Roman" w:eastAsia="Times New Roman" w:hAnsi="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_Toc513106427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28" w:history="1">
        <w:r w:rsidR="00DE2F91" w:rsidRPr="00C51702">
          <w:rPr>
            <w:rFonts w:ascii="Times New Roman" w:eastAsia="Times New Roman" w:hAnsi="Times New Roman"/>
            <w:noProof/>
            <w:sz w:val="28"/>
            <w:szCs w:val="28"/>
            <w:lang w:eastAsia="ru-RU"/>
          </w:rPr>
          <w:t>4. Вид профессиональной деятельности: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_Toc513106428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29" w:history="1">
        <w:r w:rsidR="00DE2F91" w:rsidRPr="00C51702">
          <w:rPr>
            <w:rFonts w:ascii="Times New Roman" w:eastAsia="Times New Roman" w:hAnsi="Times New Roman"/>
            <w:noProof/>
            <w:sz w:val="28"/>
            <w:szCs w:val="28"/>
            <w:lang w:eastAsia="ru-RU"/>
          </w:rPr>
          <w:t>5. Спецификация заданий для теоретического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_Toc513106429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0" w:history="1">
        <w:r w:rsidR="00DE2F91" w:rsidRPr="00C51702">
          <w:rPr>
            <w:rFonts w:ascii="Times New Roman" w:eastAsia="Times New Roman" w:hAnsi="Times New Roman"/>
            <w:noProof/>
            <w:sz w:val="28"/>
            <w:szCs w:val="28"/>
            <w:lang w:eastAsia="ru-RU"/>
          </w:rPr>
          <w:t>6. Спецификация заданий для практического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_Toc513106430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7</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1" w:history="1">
        <w:r w:rsidR="00DE2F91" w:rsidRPr="00C51702">
          <w:rPr>
            <w:rFonts w:ascii="Times New Roman" w:eastAsia="Times New Roman" w:hAnsi="Times New Roman"/>
            <w:noProof/>
            <w:sz w:val="28"/>
            <w:szCs w:val="28"/>
            <w:lang w:eastAsia="ru-RU"/>
          </w:rPr>
          <w:t>9. Требования безопасности к проведению оценочных мероприятий (при необходимости):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_Toc513106431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9</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2" w:history="1">
        <w:r w:rsidR="00DE2F91" w:rsidRPr="00C51702">
          <w:rPr>
            <w:rFonts w:ascii="Times New Roman" w:eastAsia="Times New Roman" w:hAnsi="Times New Roman"/>
            <w:noProof/>
            <w:sz w:val="28"/>
            <w:szCs w:val="28"/>
            <w:lang w:eastAsia="ru-RU"/>
          </w:rPr>
          <w:t>10. Задания для теоретического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_Toc513106432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10</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3" w:history="1">
        <w:r w:rsidR="00DE2F91" w:rsidRPr="00C51702">
          <w:rPr>
            <w:rFonts w:ascii="Times New Roman" w:eastAsia="Times New Roman" w:hAnsi="Times New Roman"/>
            <w:noProof/>
            <w:sz w:val="28"/>
            <w:szCs w:val="28"/>
            <w:lang w:eastAsia="ru-RU"/>
          </w:rPr>
          <w:t>12. Задания для практического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_Toc513106433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21</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4" w:history="1">
        <w:r w:rsidR="00DE2F91" w:rsidRPr="00C51702">
          <w:rPr>
            <w:rFonts w:ascii="Times New Roman" w:eastAsia="Times New Roman" w:hAnsi="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_Toc513106434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25</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C45587" w:rsidP="00DE2F91">
      <w:pPr>
        <w:pStyle w:val="12"/>
        <w:jc w:val="both"/>
        <w:rPr>
          <w:rFonts w:ascii="Times New Roman" w:eastAsia="Times New Roman" w:hAnsi="Times New Roman"/>
          <w:noProof/>
          <w:sz w:val="28"/>
          <w:szCs w:val="28"/>
          <w:lang w:eastAsia="ru-RU"/>
        </w:rPr>
      </w:pPr>
      <w:hyperlink w:anchor="_Toc513106435" w:history="1">
        <w:r w:rsidR="00DE2F91" w:rsidRPr="00C51702">
          <w:rPr>
            <w:rFonts w:ascii="Times New Roman" w:eastAsia="Times New Roman" w:hAnsi="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_Toc513106435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25</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sectPr w:rsidR="00DE2F91" w:rsidRPr="00197CBE">
          <w:pgSz w:w="11906" w:h="16838"/>
          <w:pgMar w:top="1134" w:right="850" w:bottom="1134" w:left="1701" w:header="708" w:footer="708" w:gutter="0"/>
          <w:cols w:space="708"/>
          <w:docGrid w:linePitch="360"/>
        </w:sectPr>
      </w:pPr>
      <w:r w:rsidRPr="00C51702">
        <w:rPr>
          <w:rFonts w:ascii="Times New Roman" w:hAnsi="Times New Roman"/>
          <w:sz w:val="28"/>
          <w:szCs w:val="28"/>
          <w:lang w:eastAsia="ru-RU"/>
        </w:rPr>
        <w:fldChar w:fldCharType="end"/>
      </w:r>
      <w:r w:rsidR="00637298" w:rsidRPr="00197CBE">
        <w:rPr>
          <w:rFonts w:ascii="Times New Roman" w:hAnsi="Times New Roman"/>
          <w:sz w:val="28"/>
          <w:szCs w:val="28"/>
          <w:lang w:eastAsia="ru-RU"/>
        </w:rPr>
        <w:t xml:space="preserve"> </w:t>
      </w:r>
    </w:p>
    <w:p w:rsidR="00DE2F91" w:rsidRPr="009B5DEB" w:rsidRDefault="00DE2F91" w:rsidP="00DE2F91">
      <w:pPr>
        <w:pStyle w:val="1"/>
        <w:spacing w:line="240" w:lineRule="auto"/>
        <w:rPr>
          <w:rFonts w:ascii="Times New Roman" w:hAnsi="Times New Roman"/>
          <w:color w:val="auto"/>
          <w:lang w:eastAsia="ru-RU"/>
        </w:rPr>
      </w:pPr>
      <w:bookmarkStart w:id="6" w:name="_Toc513106425"/>
      <w:r w:rsidRPr="00197CBE">
        <w:rPr>
          <w:rFonts w:ascii="Times New Roman" w:hAnsi="Times New Roman"/>
          <w:color w:val="auto"/>
          <w:lang w:eastAsia="ru-RU"/>
        </w:rPr>
        <w:lastRenderedPageBreak/>
        <w:t>1. Наименование квалификации и уровень квалификации:</w:t>
      </w:r>
      <w:bookmarkEnd w:id="6"/>
      <w:r w:rsidRPr="00197CBE">
        <w:rPr>
          <w:rFonts w:ascii="Times New Roman" w:hAnsi="Times New Roman"/>
          <w:color w:val="auto"/>
          <w:lang w:eastAsia="ru-RU"/>
        </w:rPr>
        <w:t xml:space="preserve"> </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b/>
          <w:noProof/>
          <w:sz w:val="28"/>
          <w:szCs w:val="28"/>
          <w:u w:val="single"/>
          <w:lang w:eastAsia="ru-RU"/>
        </w:rPr>
        <w:t xml:space="preserve">Мастер по эксплуатации оборудования для утилизации и обезвреживания медицинских и биологических отходов (4 уровень квалификации) </w:t>
      </w:r>
      <w:r w:rsidRPr="00197CBE">
        <w:rPr>
          <w:rFonts w:ascii="Times New Roman" w:hAnsi="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197CBE">
        <w:rPr>
          <w:rFonts w:ascii="Times New Roman" w:hAnsi="Times New Roman"/>
          <w:sz w:val="20"/>
          <w:szCs w:val="20"/>
          <w:lang w:eastAsia="ru-RU"/>
        </w:rPr>
        <w:br/>
        <w:t>Федерации)</w:t>
      </w:r>
    </w:p>
    <w:p w:rsidR="00DE2F91" w:rsidRPr="00D814C3" w:rsidRDefault="00DE2F91" w:rsidP="00DE2F91">
      <w:pPr>
        <w:pStyle w:val="1"/>
        <w:spacing w:line="240" w:lineRule="auto"/>
        <w:rPr>
          <w:rFonts w:ascii="Times New Roman" w:hAnsi="Times New Roman"/>
          <w:color w:val="auto"/>
          <w:lang w:val="ru-RU" w:eastAsia="ru-RU"/>
        </w:rPr>
      </w:pPr>
      <w:bookmarkStart w:id="7" w:name="_Toc513106426"/>
      <w:r w:rsidRPr="00197CBE">
        <w:rPr>
          <w:rFonts w:ascii="Times New Roman" w:hAnsi="Times New Roman"/>
          <w:color w:val="auto"/>
          <w:lang w:eastAsia="ru-RU"/>
        </w:rPr>
        <w:t>2. Номер квалификации:</w:t>
      </w:r>
      <w:bookmarkEnd w:id="7"/>
      <w:r w:rsidRPr="00197CBE">
        <w:rPr>
          <w:rFonts w:ascii="Times New Roman" w:hAnsi="Times New Roman"/>
          <w:color w:val="auto"/>
          <w:lang w:eastAsia="ru-RU"/>
        </w:rPr>
        <w:t xml:space="preserve"> </w:t>
      </w:r>
      <w:r>
        <w:rPr>
          <w:rFonts w:ascii="Times New Roman" w:hAnsi="Times New Roman"/>
          <w:color w:val="auto"/>
          <w:lang w:val="ru-RU" w:eastAsia="ru-RU"/>
        </w:rPr>
        <w:t>40.132.02</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__________________________________________________________________</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DE2F91" w:rsidRPr="00197CBE" w:rsidRDefault="00DE2F91" w:rsidP="00DE2F91">
      <w:pPr>
        <w:pStyle w:val="1"/>
        <w:spacing w:line="240" w:lineRule="auto"/>
        <w:rPr>
          <w:rFonts w:ascii="Times New Roman" w:hAnsi="Times New Roman"/>
          <w:color w:val="auto"/>
          <w:lang w:eastAsia="ru-RU"/>
        </w:rPr>
      </w:pPr>
      <w:bookmarkStart w:id="8" w:name="_Toc513106427"/>
      <w:r w:rsidRPr="00197CBE">
        <w:rPr>
          <w:rFonts w:ascii="Times New Roman" w:hAnsi="Times New Roman"/>
          <w:color w:val="auto"/>
          <w:lang w:eastAsia="ru-RU"/>
        </w:rPr>
        <w:t xml:space="preserve">3. Профессиональный стандарт или квалификационные требования, </w:t>
      </w:r>
      <w:r w:rsidRPr="00197CBE">
        <w:rPr>
          <w:rFonts w:ascii="Times New Roman" w:hAnsi="Times New Roman"/>
          <w:color w:val="auto"/>
          <w:lang w:eastAsia="ru-RU"/>
        </w:rPr>
        <w:br/>
        <w:t xml:space="preserve">установленные федеральными законами и иными нормативными </w:t>
      </w:r>
      <w:r w:rsidRPr="00197CBE">
        <w:rPr>
          <w:rFonts w:ascii="Times New Roman" w:hAnsi="Times New Roman"/>
          <w:color w:val="auto"/>
          <w:lang w:eastAsia="ru-RU"/>
        </w:rPr>
        <w:br/>
        <w:t>правовыми актами Российской Федерации (далее - требования к квалификации):</w:t>
      </w:r>
      <w:bookmarkEnd w:id="8"/>
      <w:r w:rsidRPr="00197CBE">
        <w:rPr>
          <w:rFonts w:ascii="Times New Roman" w:hAnsi="Times New Roman"/>
          <w:color w:val="auto"/>
          <w:lang w:eastAsia="ru-RU"/>
        </w:rPr>
        <w:t xml:space="preserve"> </w:t>
      </w:r>
    </w:p>
    <w:p w:rsidR="00DE2F91" w:rsidRPr="00197CBE" w:rsidRDefault="00DE2F91" w:rsidP="00DE2F91">
      <w:pPr>
        <w:widowControl w:val="0"/>
        <w:autoSpaceDE w:val="0"/>
        <w:autoSpaceDN w:val="0"/>
        <w:spacing w:after="0" w:line="240" w:lineRule="auto"/>
        <w:jc w:val="both"/>
        <w:rPr>
          <w:rFonts w:ascii="Times New Roman" w:hAnsi="Times New Roman"/>
          <w:b/>
          <w:sz w:val="28"/>
          <w:szCs w:val="28"/>
          <w:u w:val="single"/>
          <w:lang w:eastAsia="ru-RU"/>
        </w:rPr>
      </w:pPr>
      <w:r>
        <w:rPr>
          <w:rFonts w:ascii="Times New Roman" w:hAnsi="Times New Roman"/>
          <w:b/>
          <w:sz w:val="28"/>
          <w:szCs w:val="28"/>
          <w:u w:val="single"/>
          <w:lang w:eastAsia="ru-RU"/>
        </w:rPr>
        <w:t>Работник по ремонту оборудования для утилизации и обезвреживания медицинских и биологических отходов_________</w:t>
      </w:r>
      <w:r w:rsidRPr="00197CBE">
        <w:rPr>
          <w:rFonts w:ascii="Times New Roman" w:hAnsi="Times New Roman"/>
          <w:b/>
          <w:sz w:val="28"/>
          <w:szCs w:val="28"/>
          <w:u w:val="single"/>
          <w:lang w:eastAsia="ru-RU"/>
        </w:rPr>
        <w:t>_______________________</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197CBE">
        <w:rPr>
          <w:rFonts w:ascii="Times New Roman" w:hAnsi="Times New Roman"/>
          <w:sz w:val="20"/>
          <w:szCs w:val="20"/>
          <w:lang w:eastAsia="ru-RU"/>
        </w:rPr>
        <w:br/>
        <w:t>устанавливающих квалификационные требования)</w:t>
      </w:r>
    </w:p>
    <w:p w:rsidR="00DE2F91" w:rsidRPr="00197CBE" w:rsidRDefault="00DE2F91" w:rsidP="00DE2F91">
      <w:pPr>
        <w:pStyle w:val="1"/>
        <w:spacing w:line="240" w:lineRule="auto"/>
        <w:rPr>
          <w:rFonts w:ascii="Times New Roman" w:hAnsi="Times New Roman"/>
          <w:color w:val="auto"/>
          <w:lang w:eastAsia="ru-RU"/>
        </w:rPr>
      </w:pPr>
      <w:bookmarkStart w:id="9" w:name="_Toc513106428"/>
      <w:r w:rsidRPr="00197CBE">
        <w:rPr>
          <w:rFonts w:ascii="Times New Roman" w:hAnsi="Times New Roman"/>
          <w:color w:val="auto"/>
          <w:lang w:eastAsia="ru-RU"/>
        </w:rPr>
        <w:t>4. Вид профессиональной деятельности:</w:t>
      </w:r>
      <w:bookmarkEnd w:id="9"/>
      <w:r w:rsidRPr="00197CBE">
        <w:rPr>
          <w:rFonts w:ascii="Times New Roman" w:hAnsi="Times New Roman"/>
          <w:color w:val="auto"/>
          <w:lang w:eastAsia="ru-RU"/>
        </w:rPr>
        <w:t xml:space="preserve"> </w:t>
      </w:r>
    </w:p>
    <w:p w:rsidR="00801245" w:rsidRDefault="00801245" w:rsidP="00801245">
      <w:pPr>
        <w:widowControl w:val="0"/>
        <w:autoSpaceDE w:val="0"/>
        <w:autoSpaceDN w:val="0"/>
        <w:spacing w:after="0" w:line="240" w:lineRule="auto"/>
        <w:rPr>
          <w:rFonts w:ascii="Times New Roman" w:hAnsi="Times New Roman"/>
          <w:b/>
          <w:sz w:val="28"/>
          <w:szCs w:val="28"/>
          <w:u w:val="single"/>
          <w:lang w:eastAsia="ru-RU"/>
        </w:rPr>
      </w:pPr>
      <w:r w:rsidRPr="00801245">
        <w:rPr>
          <w:rFonts w:ascii="Times New Roman" w:hAnsi="Times New Roman"/>
          <w:b/>
          <w:sz w:val="28"/>
          <w:szCs w:val="28"/>
          <w:u w:val="single"/>
          <w:lang w:eastAsia="ru-RU"/>
        </w:rPr>
        <w:t>Техническое обслуживание и ремонт оборудования для обезвреживания отходов производства и потребления</w:t>
      </w:r>
      <w:r w:rsidRPr="00801245">
        <w:rPr>
          <w:rFonts w:ascii="Times New Roman" w:hAnsi="Times New Roman"/>
          <w:b/>
          <w:sz w:val="28"/>
          <w:szCs w:val="28"/>
          <w:u w:val="single"/>
          <w:lang w:eastAsia="ru-RU"/>
        </w:rPr>
        <w:t xml:space="preserve"> </w:t>
      </w:r>
      <w:bookmarkStart w:id="10" w:name="_GoBack"/>
      <w:bookmarkEnd w:id="10"/>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(по реестру профессиональных стандартов)</w:t>
      </w:r>
    </w:p>
    <w:p w:rsidR="00DE2F91" w:rsidRPr="009B5DEB" w:rsidRDefault="00DE2F91" w:rsidP="00DE2F91">
      <w:pPr>
        <w:pStyle w:val="1"/>
        <w:spacing w:line="240" w:lineRule="auto"/>
        <w:rPr>
          <w:rFonts w:ascii="Times New Roman" w:hAnsi="Times New Roman"/>
          <w:color w:val="auto"/>
          <w:lang w:eastAsia="ru-RU"/>
        </w:rPr>
      </w:pPr>
      <w:bookmarkStart w:id="11" w:name="_Toc513106429"/>
      <w:r w:rsidRPr="009B5DEB">
        <w:rPr>
          <w:rFonts w:ascii="Times New Roman" w:hAnsi="Times New Roman"/>
          <w:color w:val="auto"/>
          <w:lang w:eastAsia="ru-RU"/>
        </w:rPr>
        <w:t>5. Спецификация заданий для теоретического этапа профессионального экзамена</w:t>
      </w:r>
      <w:bookmarkEnd w:id="11"/>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DE2F91" w:rsidRPr="00197CBE" w:rsidTr="004E4264">
        <w:trPr>
          <w:tblHeader/>
        </w:trPr>
        <w:tc>
          <w:tcPr>
            <w:tcW w:w="496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Знания, умения в соответствии с </w:t>
            </w:r>
            <w:r w:rsidRPr="00197CBE">
              <w:rPr>
                <w:rFonts w:ascii="Times New Roman" w:hAnsi="Times New Roman"/>
                <w:sz w:val="28"/>
                <w:szCs w:val="28"/>
                <w:lang w:eastAsia="ru-RU"/>
              </w:rPr>
              <w:br/>
              <w:t xml:space="preserve">требованиями к квалификации, на </w:t>
            </w:r>
            <w:r w:rsidRPr="00197CBE">
              <w:rPr>
                <w:rFonts w:ascii="Times New Roman" w:hAnsi="Times New Roman"/>
                <w:sz w:val="28"/>
                <w:szCs w:val="28"/>
                <w:lang w:eastAsia="ru-RU"/>
              </w:rPr>
              <w:br/>
              <w:t>соответствие которым проводится оценка квалификации</w:t>
            </w:r>
          </w:p>
        </w:tc>
        <w:tc>
          <w:tcPr>
            <w:tcW w:w="2835"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Критерии оценки квалификации</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Тип и </w:t>
            </w:r>
            <w:r w:rsidRPr="00197CBE">
              <w:rPr>
                <w:rFonts w:ascii="Times New Roman" w:hAnsi="Times New Roman"/>
                <w:sz w:val="28"/>
                <w:szCs w:val="28"/>
                <w:lang w:eastAsia="ru-RU"/>
              </w:rPr>
              <w:br/>
              <w:t>№ задания</w:t>
            </w:r>
            <w:del w:id="12" w:author="User" w:date="2018-06-13T11:46:00Z">
              <w:r w:rsidRPr="00197CBE" w:rsidDel="00E14FED">
                <w:rPr>
                  <w:rStyle w:val="ae"/>
                  <w:rFonts w:ascii="Times New Roman" w:hAnsi="Times New Roman"/>
                  <w:sz w:val="28"/>
                  <w:szCs w:val="28"/>
                  <w:lang w:eastAsia="ru-RU"/>
                </w:rPr>
                <w:footnoteReference w:id="2"/>
              </w:r>
            </w:del>
            <w:r w:rsidRPr="00197CBE">
              <w:rPr>
                <w:rFonts w:ascii="Times New Roman" w:hAnsi="Times New Roman"/>
                <w:sz w:val="28"/>
                <w:szCs w:val="28"/>
                <w:lang w:eastAsia="ru-RU"/>
              </w:rPr>
              <w:t xml:space="preserve"> </w:t>
            </w:r>
          </w:p>
        </w:tc>
      </w:tr>
      <w:tr w:rsidR="00DE2F91" w:rsidRPr="00197CBE" w:rsidTr="004E4264">
        <w:trPr>
          <w:trHeight w:val="231"/>
          <w:tblHeader/>
        </w:trPr>
        <w:tc>
          <w:tcPr>
            <w:tcW w:w="496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1</w:t>
            </w:r>
          </w:p>
        </w:tc>
        <w:tc>
          <w:tcPr>
            <w:tcW w:w="2835"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2</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3</w:t>
            </w:r>
          </w:p>
        </w:tc>
      </w:tr>
      <w:tr w:rsidR="00DE2F91" w:rsidRPr="00197CBE" w:rsidTr="004E4264">
        <w:tblPrEx>
          <w:tblCellMar>
            <w:top w:w="0" w:type="dxa"/>
            <w:left w:w="108" w:type="dxa"/>
            <w:bottom w:w="0" w:type="dxa"/>
            <w:right w:w="108" w:type="dxa"/>
          </w:tblCellMar>
          <w:tblLook w:val="01E0" w:firstRow="1" w:lastRow="1" w:firstColumn="1" w:lastColumn="1" w:noHBand="0" w:noVBand="0"/>
        </w:tblPrEx>
        <w:tc>
          <w:tcPr>
            <w:tcW w:w="4962" w:type="dxa"/>
          </w:tcPr>
          <w:p w:rsidR="00DE2F91" w:rsidRDefault="00DE2F91" w:rsidP="004E4264">
            <w:pPr>
              <w:pStyle w:val="-11"/>
              <w:ind w:left="34"/>
              <w:rPr>
                <w:szCs w:val="28"/>
              </w:rPr>
            </w:pPr>
            <w:r>
              <w:rPr>
                <w:b/>
                <w:szCs w:val="28"/>
              </w:rPr>
              <w:t xml:space="preserve">ТФ А/02.4 </w:t>
            </w:r>
            <w:r>
              <w:rPr>
                <w:szCs w:val="28"/>
              </w:rPr>
              <w:t>Текущий ремонт деталей, узлов и механизмов оборудования</w:t>
            </w:r>
          </w:p>
          <w:p w:rsidR="00DE2F91" w:rsidRDefault="00DE2F91" w:rsidP="004E4264">
            <w:pPr>
              <w:pStyle w:val="-11"/>
              <w:ind w:left="34"/>
              <w:rPr>
                <w:szCs w:val="28"/>
              </w:rPr>
            </w:pPr>
            <w:r w:rsidRPr="00965B82">
              <w:rPr>
                <w:b/>
                <w:szCs w:val="28"/>
              </w:rPr>
              <w:t>З1</w:t>
            </w:r>
            <w:r>
              <w:rPr>
                <w:b/>
                <w:szCs w:val="28"/>
              </w:rPr>
              <w:t xml:space="preserve"> </w:t>
            </w:r>
            <w:r>
              <w:rPr>
                <w:szCs w:val="28"/>
              </w:rPr>
              <w:t xml:space="preserve">Требования к эксплуатации технических средств в сфере обращения с отходами </w:t>
            </w:r>
          </w:p>
          <w:p w:rsidR="00DE2F91" w:rsidRDefault="00DE2F91" w:rsidP="004E4264">
            <w:pPr>
              <w:pStyle w:val="-11"/>
              <w:ind w:left="34"/>
              <w:rPr>
                <w:szCs w:val="28"/>
              </w:rPr>
            </w:pPr>
            <w:r>
              <w:rPr>
                <w:b/>
                <w:szCs w:val="28"/>
              </w:rPr>
              <w:t xml:space="preserve">З2 </w:t>
            </w:r>
            <w:r>
              <w:rPr>
                <w:szCs w:val="28"/>
              </w:rPr>
              <w:t>Методы надзора и контроля соблюдения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простых деталей, узлов и механизмов оборудования</w:t>
            </w:r>
          </w:p>
          <w:p w:rsidR="00DE2F91" w:rsidRDefault="00DE2F91" w:rsidP="004E4264">
            <w:pPr>
              <w:pStyle w:val="-11"/>
              <w:ind w:left="34"/>
              <w:rPr>
                <w:szCs w:val="28"/>
              </w:rPr>
            </w:pPr>
            <w:r>
              <w:rPr>
                <w:b/>
                <w:szCs w:val="28"/>
              </w:rPr>
              <w:lastRenderedPageBreak/>
              <w:t xml:space="preserve">З4 </w:t>
            </w:r>
            <w:r>
              <w:rPr>
                <w:szCs w:val="28"/>
              </w:rPr>
              <w:t>Методы выявления и способы устранения неисправностей и дефектов оборудования</w:t>
            </w:r>
          </w:p>
          <w:p w:rsidR="00DE2F91" w:rsidRDefault="00DE2F91" w:rsidP="004E4264">
            <w:pPr>
              <w:pStyle w:val="-11"/>
              <w:ind w:left="34"/>
              <w:rPr>
                <w:szCs w:val="28"/>
              </w:rPr>
            </w:pPr>
            <w:r>
              <w:rPr>
                <w:b/>
                <w:szCs w:val="28"/>
              </w:rPr>
              <w:t xml:space="preserve">З5 </w:t>
            </w:r>
            <w:r>
              <w:rPr>
                <w:szCs w:val="28"/>
              </w:rPr>
              <w:t>Методы и способы диагностики простых деталей, узлов и механизмов оборудования</w:t>
            </w:r>
          </w:p>
          <w:p w:rsidR="00DE2F91" w:rsidRDefault="00DE2F91" w:rsidP="004E4264">
            <w:pPr>
              <w:pStyle w:val="-11"/>
              <w:ind w:left="34"/>
              <w:rPr>
                <w:szCs w:val="28"/>
              </w:rPr>
            </w:pPr>
            <w:r>
              <w:rPr>
                <w:b/>
                <w:szCs w:val="28"/>
              </w:rPr>
              <w:t xml:space="preserve">З6 </w:t>
            </w:r>
            <w:r>
              <w:rPr>
                <w:szCs w:val="28"/>
              </w:rPr>
              <w:t>Приемы слесарных работ по разборке, ремонту, сборке узлов, механизмов оборудования</w:t>
            </w:r>
          </w:p>
          <w:p w:rsidR="00DE2F91" w:rsidRDefault="00DE2F91" w:rsidP="004E4264">
            <w:pPr>
              <w:pStyle w:val="-11"/>
              <w:ind w:left="34"/>
              <w:rPr>
                <w:szCs w:val="28"/>
              </w:rPr>
            </w:pPr>
            <w:r>
              <w:rPr>
                <w:b/>
                <w:szCs w:val="28"/>
              </w:rPr>
              <w:t xml:space="preserve">З7 </w:t>
            </w:r>
            <w:r w:rsidRPr="00965B82">
              <w:rPr>
                <w:szCs w:val="28"/>
              </w:rPr>
              <w:t xml:space="preserve">Требования </w:t>
            </w:r>
            <w:r>
              <w:rPr>
                <w:szCs w:val="28"/>
              </w:rPr>
              <w:t>охраны труда</w:t>
            </w:r>
          </w:p>
          <w:p w:rsidR="00DE2F91" w:rsidRDefault="00DE2F91" w:rsidP="004E4264">
            <w:pPr>
              <w:pStyle w:val="-11"/>
              <w:ind w:left="34"/>
              <w:rPr>
                <w:szCs w:val="28"/>
              </w:rPr>
            </w:pPr>
            <w:r>
              <w:rPr>
                <w:b/>
                <w:szCs w:val="28"/>
              </w:rPr>
              <w:t xml:space="preserve">З8 </w:t>
            </w:r>
            <w:r w:rsidRPr="00965B82">
              <w:rPr>
                <w:szCs w:val="28"/>
              </w:rPr>
              <w:t>Правила применения средств индивидуальной защиты</w:t>
            </w:r>
            <w:r>
              <w:rPr>
                <w:szCs w:val="28"/>
              </w:rPr>
              <w:t xml:space="preserve"> </w:t>
            </w:r>
          </w:p>
          <w:p w:rsidR="00DE2F91" w:rsidRDefault="00DE2F91" w:rsidP="004E4264">
            <w:pPr>
              <w:pStyle w:val="-11"/>
              <w:ind w:left="34"/>
              <w:rPr>
                <w:szCs w:val="28"/>
              </w:rPr>
            </w:pPr>
            <w:proofErr w:type="gramStart"/>
            <w:r>
              <w:rPr>
                <w:b/>
                <w:szCs w:val="28"/>
              </w:rPr>
              <w:t xml:space="preserve">У1 </w:t>
            </w:r>
            <w:r w:rsidRPr="00965B82">
              <w:rPr>
                <w:szCs w:val="28"/>
              </w:rPr>
              <w:t>Применя</w:t>
            </w:r>
            <w:r>
              <w:rPr>
                <w:szCs w:val="28"/>
              </w:rPr>
              <w:t>ть</w:t>
            </w:r>
            <w:proofErr w:type="gramEnd"/>
            <w:r>
              <w:rPr>
                <w:szCs w:val="28"/>
              </w:rPr>
              <w:t xml:space="preserve"> методы надзора и контроля, соблюдение правил эксплуатации оборудования</w:t>
            </w:r>
          </w:p>
          <w:p w:rsidR="00DE2F91" w:rsidRDefault="00DE2F91" w:rsidP="004E4264">
            <w:pPr>
              <w:pStyle w:val="-11"/>
              <w:ind w:left="34"/>
              <w:rPr>
                <w:szCs w:val="28"/>
              </w:rPr>
            </w:pPr>
            <w:proofErr w:type="gramStart"/>
            <w:r>
              <w:rPr>
                <w:b/>
                <w:szCs w:val="28"/>
              </w:rPr>
              <w:t xml:space="preserve">У2 </w:t>
            </w:r>
            <w:r>
              <w:rPr>
                <w:szCs w:val="28"/>
              </w:rPr>
              <w:t>Использовать</w:t>
            </w:r>
            <w:proofErr w:type="gramEnd"/>
            <w:r>
              <w:rPr>
                <w:szCs w:val="28"/>
              </w:rPr>
              <w:t xml:space="preserve"> контрольно-измерительные приборы для определения технического состояния оборудования</w:t>
            </w:r>
          </w:p>
          <w:p w:rsidR="00DE2F91" w:rsidRDefault="00DE2F91" w:rsidP="004E4264">
            <w:pPr>
              <w:pStyle w:val="-11"/>
              <w:ind w:left="34"/>
              <w:rPr>
                <w:szCs w:val="28"/>
              </w:rPr>
            </w:pPr>
            <w:proofErr w:type="gramStart"/>
            <w:r>
              <w:rPr>
                <w:b/>
                <w:szCs w:val="28"/>
              </w:rPr>
              <w:t xml:space="preserve">У3 </w:t>
            </w:r>
            <w:r w:rsidRPr="00965B82">
              <w:rPr>
                <w:szCs w:val="28"/>
              </w:rPr>
              <w:t>Вы</w:t>
            </w:r>
            <w:r>
              <w:rPr>
                <w:szCs w:val="28"/>
              </w:rPr>
              <w:t>являть</w:t>
            </w:r>
            <w:proofErr w:type="gramEnd"/>
            <w:r>
              <w:rPr>
                <w:szCs w:val="28"/>
              </w:rPr>
              <w:t xml:space="preserve"> неисправности и дефекты в техническом состоянии оборудования </w:t>
            </w:r>
          </w:p>
          <w:p w:rsidR="00DE2F91" w:rsidRDefault="00DE2F91" w:rsidP="004E4264">
            <w:pPr>
              <w:pStyle w:val="-11"/>
              <w:ind w:left="34"/>
              <w:rPr>
                <w:szCs w:val="28"/>
              </w:rPr>
            </w:pPr>
            <w:proofErr w:type="gramStart"/>
            <w:r>
              <w:rPr>
                <w:b/>
                <w:szCs w:val="28"/>
              </w:rPr>
              <w:t xml:space="preserve">У4 </w:t>
            </w:r>
            <w:r w:rsidRPr="00965B82">
              <w:rPr>
                <w:szCs w:val="28"/>
              </w:rPr>
              <w:t>Осуществлять</w:t>
            </w:r>
            <w:proofErr w:type="gramEnd"/>
            <w:r w:rsidRPr="00965B82">
              <w:rPr>
                <w:szCs w:val="28"/>
              </w:rPr>
              <w:t xml:space="preserve"> выбор методов</w:t>
            </w:r>
            <w:r>
              <w:rPr>
                <w:szCs w:val="28"/>
              </w:rPr>
              <w:t xml:space="preserve"> и инструментов для устранения неисправностей и дефектов в техническом состоянии оборудования</w:t>
            </w:r>
          </w:p>
          <w:p w:rsidR="00DE2F91" w:rsidRDefault="00DE2F91" w:rsidP="004E4264">
            <w:pPr>
              <w:pStyle w:val="-11"/>
              <w:ind w:left="34"/>
              <w:rPr>
                <w:szCs w:val="28"/>
              </w:rPr>
            </w:pPr>
            <w:proofErr w:type="gramStart"/>
            <w:r>
              <w:rPr>
                <w:b/>
                <w:szCs w:val="28"/>
              </w:rPr>
              <w:t xml:space="preserve">У5 </w:t>
            </w:r>
            <w:r>
              <w:rPr>
                <w:szCs w:val="28"/>
              </w:rPr>
              <w:t>Использовать</w:t>
            </w:r>
            <w:proofErr w:type="gramEnd"/>
            <w:r>
              <w:rPr>
                <w:szCs w:val="28"/>
              </w:rPr>
              <w:t xml:space="preserve"> ручной и механизированный слесарный инструмент</w:t>
            </w:r>
          </w:p>
          <w:p w:rsidR="00DE2F91" w:rsidRDefault="00DE2F91" w:rsidP="004E4264">
            <w:pPr>
              <w:pStyle w:val="-11"/>
              <w:ind w:left="34"/>
              <w:rPr>
                <w:szCs w:val="28"/>
              </w:rPr>
            </w:pPr>
            <w:proofErr w:type="gramStart"/>
            <w:r>
              <w:rPr>
                <w:b/>
                <w:szCs w:val="28"/>
              </w:rPr>
              <w:t xml:space="preserve">У6 </w:t>
            </w:r>
            <w:r w:rsidRPr="00965B82">
              <w:rPr>
                <w:szCs w:val="28"/>
              </w:rPr>
              <w:t>Вести</w:t>
            </w:r>
            <w:proofErr w:type="gramEnd"/>
            <w:r w:rsidRPr="00965B82">
              <w:rPr>
                <w:szCs w:val="28"/>
              </w:rPr>
              <w:t xml:space="preserve"> журнал учета технического обслуживания оборудования</w:t>
            </w:r>
          </w:p>
          <w:p w:rsidR="00DE2F91" w:rsidRDefault="00DE2F91" w:rsidP="004E4264">
            <w:pPr>
              <w:pStyle w:val="-11"/>
              <w:ind w:left="34"/>
              <w:rPr>
                <w:szCs w:val="28"/>
              </w:rPr>
            </w:pPr>
            <w:r>
              <w:rPr>
                <w:b/>
                <w:szCs w:val="28"/>
              </w:rPr>
              <w:t xml:space="preserve"> ТФ А/03.4  </w:t>
            </w:r>
            <w:r>
              <w:rPr>
                <w:szCs w:val="28"/>
              </w:rPr>
              <w:t>Капитальный ремонт и модернизация сложных деталей, узлов и механизмов оборудования</w:t>
            </w:r>
          </w:p>
          <w:p w:rsidR="00DE2F91" w:rsidRDefault="00DE2F91" w:rsidP="004E4264">
            <w:pPr>
              <w:pStyle w:val="-11"/>
              <w:ind w:left="34"/>
              <w:rPr>
                <w:szCs w:val="28"/>
              </w:rPr>
            </w:pPr>
            <w:r>
              <w:rPr>
                <w:b/>
                <w:szCs w:val="28"/>
              </w:rPr>
              <w:t xml:space="preserve">З1 </w:t>
            </w:r>
            <w:r>
              <w:rPr>
                <w:szCs w:val="28"/>
              </w:rPr>
              <w:t>Требования к эксплуатации технических средств в сфере обращения с отходами</w:t>
            </w:r>
          </w:p>
          <w:p w:rsidR="00DE2F91" w:rsidRDefault="00DE2F91" w:rsidP="004E4264">
            <w:pPr>
              <w:pStyle w:val="-11"/>
              <w:ind w:left="34"/>
              <w:rPr>
                <w:szCs w:val="28"/>
              </w:rPr>
            </w:pPr>
            <w:r>
              <w:rPr>
                <w:b/>
                <w:szCs w:val="28"/>
              </w:rPr>
              <w:lastRenderedPageBreak/>
              <w:t xml:space="preserve">З2 </w:t>
            </w:r>
            <w:r w:rsidRPr="005F7B2D">
              <w:rPr>
                <w:szCs w:val="28"/>
              </w:rPr>
              <w:t>Методы надзора и контроля, соблюдение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сложных деталей, узлов и механизмов оборудования</w:t>
            </w:r>
          </w:p>
          <w:p w:rsidR="00DE2F91" w:rsidRDefault="00DE2F91" w:rsidP="004E4264">
            <w:pPr>
              <w:pStyle w:val="-11"/>
              <w:ind w:left="34"/>
              <w:rPr>
                <w:szCs w:val="28"/>
              </w:rPr>
            </w:pPr>
            <w:r>
              <w:rPr>
                <w:b/>
                <w:szCs w:val="28"/>
              </w:rPr>
              <w:t xml:space="preserve">З4 </w:t>
            </w:r>
            <w:r>
              <w:rPr>
                <w:szCs w:val="28"/>
              </w:rPr>
              <w:t>Методы выявления и способы устранения неисправностей и дефектов оборудования</w:t>
            </w:r>
          </w:p>
          <w:p w:rsidR="00DE2F91" w:rsidRDefault="00DE2F91" w:rsidP="004E4264">
            <w:pPr>
              <w:pStyle w:val="-11"/>
              <w:ind w:left="34"/>
              <w:rPr>
                <w:szCs w:val="28"/>
              </w:rPr>
            </w:pPr>
            <w:r>
              <w:rPr>
                <w:b/>
                <w:szCs w:val="28"/>
              </w:rPr>
              <w:t xml:space="preserve">З5 </w:t>
            </w:r>
            <w:r>
              <w:rPr>
                <w:szCs w:val="28"/>
              </w:rPr>
              <w:t>Методы и способы диагностики сложных деталей, узлов и механизмов оборудования</w:t>
            </w:r>
          </w:p>
          <w:p w:rsidR="00DE2F91" w:rsidRDefault="00DE2F91" w:rsidP="004E4264">
            <w:pPr>
              <w:pStyle w:val="-11"/>
              <w:ind w:left="34"/>
              <w:rPr>
                <w:szCs w:val="28"/>
              </w:rPr>
            </w:pPr>
            <w:r>
              <w:rPr>
                <w:b/>
                <w:szCs w:val="28"/>
              </w:rPr>
              <w:t xml:space="preserve">З6 </w:t>
            </w:r>
            <w:r>
              <w:rPr>
                <w:szCs w:val="28"/>
              </w:rPr>
              <w:t>Приемы слесарных работ по разборке, ремонту, сборке узлов, механизмов оборудования</w:t>
            </w:r>
          </w:p>
          <w:p w:rsidR="00DE2F91" w:rsidRDefault="00DE2F91" w:rsidP="004E4264">
            <w:pPr>
              <w:pStyle w:val="-11"/>
              <w:ind w:left="34"/>
              <w:rPr>
                <w:szCs w:val="28"/>
              </w:rPr>
            </w:pPr>
            <w:r>
              <w:rPr>
                <w:b/>
                <w:szCs w:val="28"/>
              </w:rPr>
              <w:t xml:space="preserve">З7 </w:t>
            </w:r>
            <w:r>
              <w:rPr>
                <w:szCs w:val="28"/>
              </w:rPr>
              <w:t>Требования охраны труда</w:t>
            </w:r>
          </w:p>
          <w:p w:rsidR="00DE2F91" w:rsidRDefault="00DE2F91" w:rsidP="004E4264">
            <w:pPr>
              <w:pStyle w:val="-11"/>
              <w:ind w:left="34"/>
              <w:rPr>
                <w:szCs w:val="28"/>
              </w:rPr>
            </w:pPr>
            <w:r>
              <w:rPr>
                <w:b/>
                <w:szCs w:val="28"/>
              </w:rPr>
              <w:t xml:space="preserve">З8 </w:t>
            </w:r>
            <w:r>
              <w:rPr>
                <w:szCs w:val="28"/>
              </w:rPr>
              <w:t>Правила применения средств индивидуальной защиты</w:t>
            </w:r>
          </w:p>
          <w:p w:rsidR="00DE2F91" w:rsidRDefault="00DE2F91" w:rsidP="004E4264">
            <w:pPr>
              <w:pStyle w:val="-11"/>
              <w:ind w:left="34"/>
              <w:rPr>
                <w:szCs w:val="28"/>
              </w:rPr>
            </w:pPr>
            <w:proofErr w:type="gramStart"/>
            <w:r>
              <w:rPr>
                <w:b/>
                <w:szCs w:val="28"/>
              </w:rPr>
              <w:t xml:space="preserve">У1 </w:t>
            </w:r>
            <w:r>
              <w:rPr>
                <w:szCs w:val="28"/>
              </w:rPr>
              <w:t>Использовать</w:t>
            </w:r>
            <w:proofErr w:type="gramEnd"/>
            <w:r>
              <w:rPr>
                <w:szCs w:val="28"/>
              </w:rPr>
              <w:t xml:space="preserve"> контрольно-измерительные приборы для определения технического состояния оборудования </w:t>
            </w:r>
          </w:p>
          <w:p w:rsidR="00DE2F91" w:rsidRDefault="00DE2F91" w:rsidP="004E4264">
            <w:pPr>
              <w:pStyle w:val="-11"/>
              <w:ind w:left="34"/>
              <w:rPr>
                <w:szCs w:val="28"/>
              </w:rPr>
            </w:pPr>
            <w:proofErr w:type="gramStart"/>
            <w:r>
              <w:rPr>
                <w:b/>
                <w:szCs w:val="28"/>
              </w:rPr>
              <w:t xml:space="preserve">У2 </w:t>
            </w:r>
            <w:r>
              <w:rPr>
                <w:szCs w:val="28"/>
              </w:rPr>
              <w:t>Выявлять</w:t>
            </w:r>
            <w:proofErr w:type="gramEnd"/>
            <w:r>
              <w:rPr>
                <w:szCs w:val="28"/>
              </w:rPr>
              <w:t xml:space="preserve"> неисправности и дефекты в техническом состоянии оборудования</w:t>
            </w:r>
          </w:p>
          <w:p w:rsidR="00DE2F91" w:rsidRDefault="00DE2F91" w:rsidP="004E4264">
            <w:pPr>
              <w:pStyle w:val="-11"/>
              <w:ind w:left="34"/>
              <w:rPr>
                <w:szCs w:val="28"/>
              </w:rPr>
            </w:pPr>
            <w:proofErr w:type="gramStart"/>
            <w:r>
              <w:rPr>
                <w:b/>
                <w:szCs w:val="28"/>
              </w:rPr>
              <w:t xml:space="preserve">У3 </w:t>
            </w:r>
            <w:r>
              <w:rPr>
                <w:szCs w:val="28"/>
              </w:rPr>
              <w:t>Осуществлять</w:t>
            </w:r>
            <w:proofErr w:type="gramEnd"/>
            <w:r>
              <w:rPr>
                <w:szCs w:val="28"/>
              </w:rPr>
              <w:t xml:space="preserve"> выбор методов и инструментов для устранения неисправностей и дефектов в техническом состоянии оборудования</w:t>
            </w:r>
          </w:p>
          <w:p w:rsidR="00DE2F91" w:rsidRDefault="00DE2F91" w:rsidP="004E4264">
            <w:pPr>
              <w:pStyle w:val="-11"/>
              <w:ind w:left="34"/>
              <w:rPr>
                <w:szCs w:val="28"/>
              </w:rPr>
            </w:pPr>
            <w:proofErr w:type="gramStart"/>
            <w:r>
              <w:rPr>
                <w:b/>
                <w:szCs w:val="28"/>
              </w:rPr>
              <w:t xml:space="preserve">У4 </w:t>
            </w:r>
            <w:r>
              <w:rPr>
                <w:szCs w:val="28"/>
              </w:rPr>
              <w:t>Осуществлять</w:t>
            </w:r>
            <w:proofErr w:type="gramEnd"/>
            <w:r>
              <w:rPr>
                <w:szCs w:val="28"/>
              </w:rPr>
              <w:t xml:space="preserve"> выбор методов и инструментов для расширения технических возможностей оборудования</w:t>
            </w:r>
          </w:p>
          <w:p w:rsidR="00DE2F91" w:rsidRDefault="00DE2F91" w:rsidP="004E4264">
            <w:pPr>
              <w:pStyle w:val="-11"/>
              <w:ind w:left="34"/>
              <w:rPr>
                <w:szCs w:val="28"/>
              </w:rPr>
            </w:pPr>
            <w:proofErr w:type="gramStart"/>
            <w:r>
              <w:rPr>
                <w:b/>
                <w:szCs w:val="28"/>
              </w:rPr>
              <w:t xml:space="preserve">У5 </w:t>
            </w:r>
            <w:r>
              <w:rPr>
                <w:szCs w:val="28"/>
              </w:rPr>
              <w:t>Использовать</w:t>
            </w:r>
            <w:proofErr w:type="gramEnd"/>
            <w:r>
              <w:rPr>
                <w:szCs w:val="28"/>
              </w:rPr>
              <w:t xml:space="preserve"> ручной и механизированный слесарный инструмент</w:t>
            </w:r>
          </w:p>
          <w:p w:rsidR="00DE2F91" w:rsidRDefault="00DE2F91" w:rsidP="004E4264">
            <w:pPr>
              <w:pStyle w:val="-11"/>
              <w:ind w:left="34"/>
              <w:rPr>
                <w:szCs w:val="28"/>
              </w:rPr>
            </w:pPr>
            <w:proofErr w:type="gramStart"/>
            <w:r>
              <w:rPr>
                <w:b/>
                <w:szCs w:val="28"/>
              </w:rPr>
              <w:t xml:space="preserve">У6 </w:t>
            </w:r>
            <w:r>
              <w:rPr>
                <w:szCs w:val="28"/>
              </w:rPr>
              <w:t>Вести</w:t>
            </w:r>
            <w:proofErr w:type="gramEnd"/>
            <w:r>
              <w:rPr>
                <w:szCs w:val="28"/>
              </w:rPr>
              <w:t xml:space="preserve"> журнал учета технического </w:t>
            </w:r>
            <w:r>
              <w:rPr>
                <w:szCs w:val="28"/>
              </w:rPr>
              <w:lastRenderedPageBreak/>
              <w:t>обслуживания оборудования</w:t>
            </w:r>
          </w:p>
          <w:p w:rsidR="00DE2F91" w:rsidRDefault="00DE2F91" w:rsidP="004E4264">
            <w:pPr>
              <w:pStyle w:val="-11"/>
              <w:ind w:left="34"/>
              <w:rPr>
                <w:szCs w:val="28"/>
              </w:rPr>
            </w:pPr>
            <w:proofErr w:type="gramStart"/>
            <w:r>
              <w:rPr>
                <w:b/>
                <w:szCs w:val="28"/>
              </w:rPr>
              <w:t xml:space="preserve">У7 </w:t>
            </w:r>
            <w:r>
              <w:rPr>
                <w:szCs w:val="28"/>
              </w:rPr>
              <w:t>Производить</w:t>
            </w:r>
            <w:proofErr w:type="gramEnd"/>
            <w:r>
              <w:rPr>
                <w:szCs w:val="28"/>
              </w:rPr>
              <w:t xml:space="preserve"> пуско-наладочные работы</w:t>
            </w:r>
          </w:p>
          <w:p w:rsidR="00DE2F91" w:rsidRDefault="00DE2F91" w:rsidP="004E4264">
            <w:pPr>
              <w:pStyle w:val="-11"/>
              <w:ind w:left="34"/>
              <w:rPr>
                <w:szCs w:val="28"/>
              </w:rPr>
            </w:pPr>
            <w:r>
              <w:rPr>
                <w:b/>
                <w:szCs w:val="28"/>
              </w:rPr>
              <w:t xml:space="preserve">ТФ А/04.3 </w:t>
            </w:r>
            <w:r>
              <w:rPr>
                <w:szCs w:val="28"/>
              </w:rPr>
              <w:t>Руководство работами по диагностике, ремонту и модернизации оборудования</w:t>
            </w:r>
          </w:p>
          <w:p w:rsidR="00DE2F91" w:rsidRDefault="00DE2F91" w:rsidP="004E4264">
            <w:pPr>
              <w:pStyle w:val="-11"/>
              <w:ind w:left="34"/>
              <w:rPr>
                <w:szCs w:val="28"/>
              </w:rPr>
            </w:pPr>
            <w:r>
              <w:rPr>
                <w:b/>
                <w:szCs w:val="28"/>
              </w:rPr>
              <w:t xml:space="preserve">З1 </w:t>
            </w:r>
            <w:r>
              <w:rPr>
                <w:szCs w:val="28"/>
              </w:rPr>
              <w:t>Требования к эксплуатации технических средств в сфере обращения с отходами</w:t>
            </w:r>
          </w:p>
          <w:p w:rsidR="00DE2F91" w:rsidRDefault="00DE2F91" w:rsidP="004E4264">
            <w:pPr>
              <w:pStyle w:val="-11"/>
              <w:ind w:left="34"/>
              <w:rPr>
                <w:szCs w:val="28"/>
              </w:rPr>
            </w:pPr>
            <w:r>
              <w:rPr>
                <w:b/>
                <w:szCs w:val="28"/>
              </w:rPr>
              <w:t xml:space="preserve">З2 </w:t>
            </w:r>
            <w:r>
              <w:rPr>
                <w:szCs w:val="28"/>
              </w:rPr>
              <w:t>Методы надзора и контроля соблюдения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сложных деталей, узлов и механизмов оборудования</w:t>
            </w:r>
          </w:p>
          <w:p w:rsidR="00DE2F91" w:rsidRDefault="00DE2F91" w:rsidP="004E4264">
            <w:pPr>
              <w:pStyle w:val="-11"/>
              <w:ind w:left="34"/>
              <w:rPr>
                <w:szCs w:val="28"/>
              </w:rPr>
            </w:pPr>
            <w:r>
              <w:rPr>
                <w:b/>
                <w:szCs w:val="28"/>
              </w:rPr>
              <w:t xml:space="preserve">З4 </w:t>
            </w:r>
            <w:r>
              <w:rPr>
                <w:szCs w:val="28"/>
              </w:rPr>
              <w:t>Методы и способы диагностики сложных деталей, узлов и механизмов оборудования</w:t>
            </w:r>
          </w:p>
          <w:p w:rsidR="00DE2F91" w:rsidRDefault="00DE2F91" w:rsidP="004E4264">
            <w:pPr>
              <w:pStyle w:val="-11"/>
              <w:ind w:left="34"/>
              <w:rPr>
                <w:szCs w:val="28"/>
              </w:rPr>
            </w:pPr>
            <w:r>
              <w:rPr>
                <w:b/>
                <w:szCs w:val="28"/>
              </w:rPr>
              <w:t xml:space="preserve">З5 </w:t>
            </w:r>
            <w:r>
              <w:rPr>
                <w:szCs w:val="28"/>
              </w:rPr>
              <w:t>Приемы слесарных работ по разборке, ремонту, сборке узлов механического оборудования</w:t>
            </w:r>
          </w:p>
          <w:p w:rsidR="00DE2F91" w:rsidRDefault="00DE2F91" w:rsidP="004E4264">
            <w:pPr>
              <w:pStyle w:val="-11"/>
              <w:ind w:left="34"/>
              <w:rPr>
                <w:szCs w:val="28"/>
              </w:rPr>
            </w:pPr>
            <w:r>
              <w:rPr>
                <w:b/>
                <w:szCs w:val="28"/>
              </w:rPr>
              <w:t xml:space="preserve">З6 </w:t>
            </w:r>
            <w:r>
              <w:rPr>
                <w:szCs w:val="28"/>
              </w:rPr>
              <w:t>Требования охраны труда</w:t>
            </w:r>
          </w:p>
          <w:p w:rsidR="00DE2F91" w:rsidRDefault="00DE2F91" w:rsidP="004E4264">
            <w:pPr>
              <w:pStyle w:val="-11"/>
              <w:ind w:left="34"/>
              <w:rPr>
                <w:szCs w:val="28"/>
              </w:rPr>
            </w:pPr>
            <w:proofErr w:type="gramStart"/>
            <w:r>
              <w:rPr>
                <w:b/>
                <w:szCs w:val="28"/>
              </w:rPr>
              <w:t xml:space="preserve">У1 </w:t>
            </w:r>
            <w:r>
              <w:rPr>
                <w:szCs w:val="28"/>
              </w:rPr>
              <w:t>Планировать</w:t>
            </w:r>
            <w:proofErr w:type="gramEnd"/>
            <w:r>
              <w:rPr>
                <w:szCs w:val="28"/>
              </w:rPr>
              <w:t xml:space="preserve"> работы по диагностике, ремонту оборудования</w:t>
            </w:r>
          </w:p>
          <w:p w:rsidR="00DE2F91" w:rsidRDefault="00DE2F91" w:rsidP="004E4264">
            <w:pPr>
              <w:pStyle w:val="-11"/>
              <w:ind w:left="34"/>
              <w:rPr>
                <w:szCs w:val="28"/>
              </w:rPr>
            </w:pPr>
            <w:proofErr w:type="gramStart"/>
            <w:r>
              <w:rPr>
                <w:b/>
                <w:szCs w:val="28"/>
              </w:rPr>
              <w:t xml:space="preserve">У2 </w:t>
            </w:r>
            <w:r w:rsidRPr="00224DE4">
              <w:rPr>
                <w:szCs w:val="28"/>
              </w:rPr>
              <w:t>Устанавливать</w:t>
            </w:r>
            <w:proofErr w:type="gramEnd"/>
            <w:r w:rsidRPr="00224DE4">
              <w:rPr>
                <w:szCs w:val="28"/>
              </w:rPr>
              <w:t xml:space="preserve"> методы и способы устранения неисправностей и дефектов в техническом состоянии оборудования</w:t>
            </w:r>
          </w:p>
          <w:p w:rsidR="00DE2F91" w:rsidRDefault="00DE2F91" w:rsidP="004E4264">
            <w:pPr>
              <w:pStyle w:val="-11"/>
              <w:ind w:left="34"/>
              <w:rPr>
                <w:szCs w:val="28"/>
              </w:rPr>
            </w:pPr>
            <w:proofErr w:type="gramStart"/>
            <w:r>
              <w:rPr>
                <w:b/>
                <w:szCs w:val="28"/>
              </w:rPr>
              <w:t xml:space="preserve">У3 </w:t>
            </w:r>
            <w:r>
              <w:rPr>
                <w:szCs w:val="28"/>
              </w:rPr>
              <w:t>Оценивать</w:t>
            </w:r>
            <w:proofErr w:type="gramEnd"/>
            <w:r>
              <w:rPr>
                <w:szCs w:val="28"/>
              </w:rPr>
              <w:t xml:space="preserve"> качество выполненных работ по диагностике, ремонту оборудования</w:t>
            </w:r>
          </w:p>
          <w:p w:rsidR="00DE2F91" w:rsidRPr="00224DE4" w:rsidRDefault="00DE2F91" w:rsidP="004E4264">
            <w:pPr>
              <w:pStyle w:val="-11"/>
              <w:ind w:left="34"/>
              <w:rPr>
                <w:szCs w:val="28"/>
              </w:rPr>
            </w:pPr>
            <w:proofErr w:type="gramStart"/>
            <w:r>
              <w:rPr>
                <w:b/>
                <w:szCs w:val="28"/>
              </w:rPr>
              <w:t xml:space="preserve">У4 </w:t>
            </w:r>
            <w:r>
              <w:rPr>
                <w:szCs w:val="28"/>
              </w:rPr>
              <w:t>Оформлять</w:t>
            </w:r>
            <w:proofErr w:type="gramEnd"/>
            <w:r>
              <w:rPr>
                <w:szCs w:val="28"/>
              </w:rPr>
              <w:t xml:space="preserve"> техническую учетно-отчетную документацию</w:t>
            </w:r>
          </w:p>
        </w:tc>
        <w:tc>
          <w:tcPr>
            <w:tcW w:w="2835" w:type="dxa"/>
          </w:tcPr>
          <w:p w:rsidR="00DE2F91" w:rsidRDefault="00DE2F91" w:rsidP="004E4264">
            <w:pPr>
              <w:pStyle w:val="a3"/>
              <w:spacing w:after="0" w:line="240" w:lineRule="auto"/>
              <w:ind w:left="0" w:firstLine="33"/>
              <w:jc w:val="center"/>
              <w:rPr>
                <w:ins w:id="14" w:author="User" w:date="2018-06-09T18:13:00Z"/>
                <w:rFonts w:ascii="Times New Roman" w:hAnsi="Times New Roman"/>
                <w:sz w:val="28"/>
                <w:szCs w:val="28"/>
              </w:rPr>
            </w:pPr>
            <w:ins w:id="15" w:author="User" w:date="2018-06-09T18:13:00Z">
              <w:r w:rsidRPr="008D306D">
                <w:rPr>
                  <w:rFonts w:ascii="Times New Roman" w:hAnsi="Times New Roman"/>
                  <w:sz w:val="28"/>
                  <w:szCs w:val="28"/>
                </w:rPr>
                <w:lastRenderedPageBreak/>
                <w:t>Дихотомическ</w:t>
              </w:r>
              <w:r>
                <w:rPr>
                  <w:rFonts w:ascii="Times New Roman" w:hAnsi="Times New Roman"/>
                  <w:sz w:val="28"/>
                  <w:szCs w:val="28"/>
                </w:rPr>
                <w:t>ие</w:t>
              </w:r>
            </w:ins>
          </w:p>
          <w:p w:rsidR="00DE2F91" w:rsidRDefault="00DE2F91" w:rsidP="004E4264">
            <w:pPr>
              <w:pStyle w:val="a3"/>
              <w:spacing w:after="0" w:line="240" w:lineRule="auto"/>
              <w:ind w:left="0" w:firstLine="33"/>
              <w:jc w:val="center"/>
              <w:rPr>
                <w:ins w:id="16" w:author="User" w:date="2018-06-09T18:13:00Z"/>
                <w:rFonts w:ascii="Times New Roman" w:hAnsi="Times New Roman"/>
                <w:sz w:val="28"/>
                <w:szCs w:val="28"/>
              </w:rPr>
            </w:pPr>
          </w:p>
          <w:p w:rsidR="00DE2F91" w:rsidRPr="002C2F1F" w:rsidRDefault="00DE2F91" w:rsidP="004E4264">
            <w:pPr>
              <w:pStyle w:val="a3"/>
              <w:spacing w:after="0" w:line="240" w:lineRule="auto"/>
              <w:ind w:left="0" w:firstLine="33"/>
              <w:jc w:val="center"/>
              <w:rPr>
                <w:ins w:id="17" w:author="User" w:date="2018-06-09T18:13:00Z"/>
                <w:rFonts w:ascii="Times New Roman" w:hAnsi="Times New Roman"/>
                <w:sz w:val="28"/>
                <w:szCs w:val="28"/>
              </w:rPr>
            </w:pPr>
            <w:ins w:id="18" w:author="User" w:date="2018-06-09T18:13:00Z">
              <w:r w:rsidRPr="002C2F1F">
                <w:rPr>
                  <w:rFonts w:ascii="Times New Roman" w:hAnsi="Times New Roman"/>
                  <w:sz w:val="28"/>
                  <w:szCs w:val="28"/>
                </w:rPr>
                <w:t xml:space="preserve">За каждое задание </w:t>
              </w:r>
            </w:ins>
          </w:p>
          <w:p w:rsidR="00DE2F91" w:rsidRPr="002C2F1F" w:rsidRDefault="00DE2F91" w:rsidP="004E4264">
            <w:pPr>
              <w:pStyle w:val="a3"/>
              <w:spacing w:after="0" w:line="240" w:lineRule="auto"/>
              <w:ind w:left="0" w:firstLine="33"/>
              <w:jc w:val="center"/>
              <w:rPr>
                <w:ins w:id="19" w:author="User" w:date="2018-06-09T18:13:00Z"/>
                <w:rFonts w:ascii="Times New Roman" w:hAnsi="Times New Roman"/>
                <w:sz w:val="28"/>
                <w:szCs w:val="28"/>
              </w:rPr>
            </w:pPr>
            <w:ins w:id="20" w:author="User" w:date="2018-06-09T18:13:00Z">
              <w:r w:rsidRPr="002C2F1F">
                <w:rPr>
                  <w:rFonts w:ascii="Times New Roman" w:hAnsi="Times New Roman"/>
                  <w:sz w:val="28"/>
                  <w:szCs w:val="28"/>
                </w:rPr>
                <w:t>верно – 1 балл,</w:t>
              </w:r>
            </w:ins>
          </w:p>
          <w:p w:rsidR="00DE2F91" w:rsidRPr="00197CBE" w:rsidRDefault="00DE2F91" w:rsidP="004E4264">
            <w:pPr>
              <w:pStyle w:val="a3"/>
              <w:spacing w:after="0" w:line="240" w:lineRule="auto"/>
              <w:ind w:left="33"/>
              <w:jc w:val="both"/>
              <w:rPr>
                <w:rFonts w:ascii="Times New Roman" w:hAnsi="Times New Roman"/>
                <w:sz w:val="28"/>
                <w:szCs w:val="28"/>
              </w:rPr>
            </w:pPr>
          </w:p>
          <w:p w:rsidR="00DE2F91" w:rsidRPr="00197CBE" w:rsidRDefault="00DE2F91" w:rsidP="004E4264">
            <w:pPr>
              <w:pStyle w:val="a3"/>
              <w:spacing w:after="0" w:line="240" w:lineRule="auto"/>
              <w:ind w:left="33"/>
              <w:jc w:val="both"/>
              <w:rPr>
                <w:rFonts w:ascii="Times New Roman" w:hAnsi="Times New Roman"/>
                <w:sz w:val="28"/>
                <w:szCs w:val="28"/>
              </w:rPr>
            </w:pPr>
          </w:p>
          <w:p w:rsidR="00DE2F91" w:rsidRPr="00197CBE" w:rsidRDefault="00DE2F91" w:rsidP="004E4264">
            <w:pPr>
              <w:pStyle w:val="a3"/>
              <w:spacing w:after="0" w:line="240" w:lineRule="auto"/>
              <w:ind w:left="33"/>
              <w:jc w:val="center"/>
              <w:rPr>
                <w:rFonts w:ascii="Times New Roman" w:hAnsi="Times New Roman"/>
                <w:sz w:val="28"/>
                <w:szCs w:val="28"/>
              </w:rPr>
            </w:pPr>
          </w:p>
        </w:tc>
        <w:tc>
          <w:tcPr>
            <w:tcW w:w="1842" w:type="dxa"/>
          </w:tcPr>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C27ED1" w:rsidRDefault="00DE2F91"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2</w:t>
            </w:r>
            <w:r w:rsidR="00C27ED1">
              <w:rPr>
                <w:rFonts w:ascii="Times New Roman" w:hAnsi="Times New Roman"/>
                <w:sz w:val="28"/>
                <w:szCs w:val="28"/>
                <w:lang w:val="en-US"/>
              </w:rPr>
              <w:t>, 13, 38</w:t>
            </w:r>
            <w:r w:rsidR="00236D34">
              <w:rPr>
                <w:rFonts w:ascii="Times New Roman" w:hAnsi="Times New Roman"/>
                <w:sz w:val="28"/>
                <w:szCs w:val="28"/>
                <w:lang w:val="en-US"/>
              </w:rPr>
              <w:t>,27, 28, 29, 30</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r w:rsidRPr="00197CBE">
              <w:rPr>
                <w:rFonts w:ascii="Times New Roman" w:hAnsi="Times New Roman"/>
                <w:sz w:val="28"/>
                <w:szCs w:val="28"/>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3</w:t>
            </w:r>
            <w:r w:rsidR="00236D34">
              <w:rPr>
                <w:rFonts w:ascii="Times New Roman" w:hAnsi="Times New Roman"/>
                <w:sz w:val="28"/>
                <w:szCs w:val="28"/>
                <w:lang w:val="en-US"/>
              </w:rPr>
              <w:t>, 37</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017CF7" w:rsidP="004E4264">
            <w:pPr>
              <w:spacing w:after="0" w:line="240" w:lineRule="auto"/>
              <w:contextualSpacing/>
              <w:jc w:val="center"/>
              <w:rPr>
                <w:rFonts w:ascii="Times New Roman" w:hAnsi="Times New Roman"/>
                <w:sz w:val="28"/>
                <w:szCs w:val="28"/>
              </w:rPr>
            </w:pPr>
            <w:r>
              <w:rPr>
                <w:rFonts w:ascii="Times New Roman" w:hAnsi="Times New Roman"/>
                <w:sz w:val="28"/>
                <w:szCs w:val="28"/>
              </w:rPr>
              <w:t>4</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11</w:t>
            </w:r>
            <w:r w:rsidR="00236D34">
              <w:rPr>
                <w:rFonts w:ascii="Times New Roman" w:hAnsi="Times New Roman"/>
                <w:sz w:val="28"/>
                <w:szCs w:val="28"/>
                <w:lang w:val="en-US"/>
              </w:rPr>
              <w:t>, 22, 23</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14</w:t>
            </w:r>
            <w:r w:rsidR="00236D34">
              <w:rPr>
                <w:rFonts w:ascii="Times New Roman" w:hAnsi="Times New Roman"/>
                <w:sz w:val="28"/>
                <w:szCs w:val="28"/>
                <w:lang w:val="en-US"/>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5</w:t>
            </w:r>
            <w:r>
              <w:rPr>
                <w:rFonts w:ascii="Times New Roman" w:hAnsi="Times New Roman"/>
                <w:sz w:val="28"/>
                <w:szCs w:val="28"/>
                <w:lang w:val="en-US"/>
              </w:rPr>
              <w:t>, 6, 9</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9,39, 40</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rPr>
                <w:rFonts w:ascii="Times New Roman" w:hAnsi="Times New Roman"/>
                <w:sz w:val="28"/>
                <w:szCs w:val="28"/>
              </w:rPr>
            </w:pPr>
            <w:r w:rsidRPr="00197CBE">
              <w:rPr>
                <w:rFonts w:ascii="Times New Roman" w:hAnsi="Times New Roman"/>
                <w:sz w:val="28"/>
                <w:szCs w:val="28"/>
              </w:rPr>
              <w:t xml:space="preserve"> </w:t>
            </w:r>
            <w:r>
              <w:rPr>
                <w:rFonts w:ascii="Times New Roman" w:hAnsi="Times New Roman"/>
                <w:sz w:val="28"/>
                <w:szCs w:val="28"/>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35, 35</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7</w:t>
            </w:r>
            <w:r w:rsidR="00BB77F8">
              <w:rPr>
                <w:rFonts w:ascii="Times New Roman" w:hAnsi="Times New Roman"/>
                <w:sz w:val="28"/>
                <w:szCs w:val="28"/>
                <w:lang w:val="en-US"/>
              </w:rPr>
              <w:t>,17, 19, 20, 21</w:t>
            </w: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lastRenderedPageBreak/>
              <w:t xml:space="preserve">33, </w:t>
            </w: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27, 28</w:t>
            </w: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15</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32</w:t>
            </w: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8</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15, 16</w:t>
            </w: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34</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36</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10, 12, 13</w:t>
            </w: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24, 25, 26</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20, 21</w:t>
            </w: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tc>
      </w:tr>
    </w:tbl>
    <w:p w:rsidR="00DE2F91" w:rsidRDefault="00DE2F91" w:rsidP="00DE2F91">
      <w:pPr>
        <w:widowControl w:val="0"/>
        <w:autoSpaceDE w:val="0"/>
        <w:autoSpaceDN w:val="0"/>
        <w:spacing w:before="240" w:after="0" w:line="240" w:lineRule="auto"/>
        <w:jc w:val="both"/>
        <w:rPr>
          <w:rFonts w:ascii="Times New Roman" w:hAnsi="Times New Roman"/>
          <w:sz w:val="28"/>
          <w:szCs w:val="28"/>
        </w:rPr>
      </w:pPr>
      <w:bookmarkStart w:id="21" w:name="_Toc317462901"/>
      <w:bookmarkStart w:id="22" w:name="_Toc332622680"/>
      <w:bookmarkStart w:id="23" w:name="_Toc332623358"/>
      <w:bookmarkStart w:id="24" w:name="_Toc332624034"/>
      <w:bookmarkStart w:id="25" w:name="_Toc332624372"/>
      <w:bookmarkStart w:id="26" w:name="_Toc360378408"/>
      <w:bookmarkStart w:id="27" w:name="_Toc360378642"/>
      <w:bookmarkStart w:id="28" w:name="_Toc360434216"/>
    </w:p>
    <w:p w:rsidR="00DE2F91" w:rsidRPr="00197CBE" w:rsidRDefault="00DE2F91" w:rsidP="00DE2F91">
      <w:pPr>
        <w:widowControl w:val="0"/>
        <w:autoSpaceDE w:val="0"/>
        <w:autoSpaceDN w:val="0"/>
        <w:spacing w:before="240" w:after="0" w:line="240" w:lineRule="auto"/>
        <w:jc w:val="both"/>
        <w:rPr>
          <w:rFonts w:ascii="Times New Roman" w:hAnsi="Times New Roman"/>
          <w:sz w:val="28"/>
          <w:szCs w:val="28"/>
        </w:rPr>
      </w:pPr>
      <w:r w:rsidRPr="00197CBE">
        <w:rPr>
          <w:rFonts w:ascii="Times New Roman" w:hAnsi="Times New Roman"/>
          <w:sz w:val="28"/>
          <w:szCs w:val="28"/>
        </w:rPr>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lastRenderedPageBreak/>
        <w:t>профессионального экзамена:</w:t>
      </w:r>
    </w:p>
    <w:p w:rsidR="00DE2F91" w:rsidRPr="00551EA7"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выбором ответа:</w:t>
      </w:r>
      <w:r>
        <w:rPr>
          <w:rFonts w:ascii="Times New Roman" w:hAnsi="Times New Roman"/>
          <w:sz w:val="28"/>
          <w:szCs w:val="28"/>
        </w:rPr>
        <w:t xml:space="preserve"> </w:t>
      </w:r>
      <w:r w:rsidRPr="00197CBE">
        <w:rPr>
          <w:rFonts w:ascii="Times New Roman" w:hAnsi="Times New Roman"/>
          <w:sz w:val="28"/>
          <w:szCs w:val="28"/>
        </w:rPr>
        <w:t>;</w:t>
      </w:r>
      <w:r w:rsidR="00551EA7">
        <w:rPr>
          <w:rFonts w:ascii="Times New Roman" w:hAnsi="Times New Roman"/>
          <w:sz w:val="28"/>
          <w:szCs w:val="28"/>
        </w:rPr>
        <w:t>40</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открытым ответом</w:t>
      </w:r>
      <w:proofErr w:type="gramStart"/>
      <w:r w:rsidRPr="00197CBE">
        <w:rPr>
          <w:rFonts w:ascii="Times New Roman" w:hAnsi="Times New Roman"/>
          <w:sz w:val="28"/>
          <w:szCs w:val="28"/>
        </w:rPr>
        <w:t>: ;</w:t>
      </w:r>
      <w:proofErr w:type="gramEnd"/>
      <w:r w:rsidR="00D242A7">
        <w:rPr>
          <w:rFonts w:ascii="Times New Roman" w:hAnsi="Times New Roman"/>
          <w:sz w:val="28"/>
          <w:szCs w:val="28"/>
        </w:rPr>
        <w:t>-</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соответствия</w:t>
      </w:r>
      <w:proofErr w:type="gramStart"/>
      <w:r w:rsidRPr="00197CBE">
        <w:rPr>
          <w:rFonts w:ascii="Times New Roman" w:hAnsi="Times New Roman"/>
          <w:sz w:val="28"/>
          <w:szCs w:val="28"/>
        </w:rPr>
        <w:t>: ;</w:t>
      </w:r>
      <w:proofErr w:type="gramEnd"/>
      <w:r w:rsidR="00D242A7">
        <w:rPr>
          <w:rFonts w:ascii="Times New Roman" w:hAnsi="Times New Roman"/>
          <w:sz w:val="28"/>
          <w:szCs w:val="28"/>
        </w:rPr>
        <w:t>-</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последовательности: -;</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время выполнения заданий для теоретического эта</w:t>
      </w:r>
      <w:r w:rsidR="00551EA7">
        <w:rPr>
          <w:rFonts w:ascii="Times New Roman" w:hAnsi="Times New Roman"/>
          <w:sz w:val="28"/>
          <w:szCs w:val="28"/>
        </w:rPr>
        <w:t>па экзамена: 120</w:t>
      </w:r>
      <w:r w:rsidRPr="00197CBE">
        <w:rPr>
          <w:rFonts w:ascii="Times New Roman" w:hAnsi="Times New Roman"/>
          <w:sz w:val="28"/>
          <w:szCs w:val="28"/>
        </w:rPr>
        <w:t xml:space="preserve"> минут.</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p>
    <w:p w:rsidR="00DE2F91" w:rsidRPr="009B5DEB" w:rsidRDefault="00DE2F91" w:rsidP="00DE2F91">
      <w:pPr>
        <w:pStyle w:val="1"/>
        <w:spacing w:line="240" w:lineRule="auto"/>
        <w:jc w:val="both"/>
        <w:rPr>
          <w:rFonts w:ascii="Times New Roman" w:hAnsi="Times New Roman"/>
          <w:color w:val="auto"/>
          <w:lang w:eastAsia="ru-RU"/>
        </w:rPr>
      </w:pPr>
      <w:bookmarkStart w:id="29" w:name="_Toc499494487"/>
      <w:bookmarkStart w:id="30" w:name="_Toc513106430"/>
      <w:r w:rsidRPr="009B5DEB">
        <w:rPr>
          <w:rFonts w:ascii="Times New Roman" w:hAnsi="Times New Roman"/>
          <w:color w:val="auto"/>
          <w:lang w:eastAsia="ru-RU"/>
        </w:rPr>
        <w:t>6. Спецификация заданий для практического этапа профессионального экзамена</w:t>
      </w:r>
      <w:bookmarkEnd w:id="29"/>
      <w:bookmarkEnd w:id="30"/>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E2F91" w:rsidRPr="00197CBE" w:rsidTr="004E4264">
        <w:trPr>
          <w:tblHeader/>
        </w:trPr>
        <w:tc>
          <w:tcPr>
            <w:tcW w:w="4111"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DE2F91" w:rsidRPr="00197CBE" w:rsidRDefault="00DE2F91" w:rsidP="00207973">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DE2F91" w:rsidRPr="00197CBE" w:rsidTr="004E4264">
        <w:trPr>
          <w:tblHeader/>
        </w:trPr>
        <w:tc>
          <w:tcPr>
            <w:tcW w:w="4111"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27776A">
            <w:pPr>
              <w:pStyle w:val="-11"/>
              <w:spacing w:before="120"/>
              <w:ind w:left="34"/>
              <w:rPr>
                <w:i/>
                <w:szCs w:val="28"/>
                <w:lang w:eastAsia="en-US"/>
              </w:rPr>
            </w:pPr>
            <w:r>
              <w:rPr>
                <w:b/>
                <w:szCs w:val="28"/>
                <w:lang w:eastAsia="en-US"/>
              </w:rPr>
              <w:t xml:space="preserve">ТФ </w:t>
            </w:r>
            <w:r>
              <w:rPr>
                <w:szCs w:val="28"/>
                <w:lang w:eastAsia="en-US"/>
              </w:rPr>
              <w:t xml:space="preserve">А/02.4 </w:t>
            </w:r>
            <w:r>
              <w:rPr>
                <w:i/>
                <w:szCs w:val="28"/>
                <w:lang w:eastAsia="en-US"/>
              </w:rPr>
              <w:t>Текущий ремонт деталей, узлов и механизмов оборудования</w:t>
            </w:r>
          </w:p>
        </w:tc>
        <w:tc>
          <w:tcPr>
            <w:tcW w:w="3686" w:type="dxa"/>
          </w:tcPr>
          <w:p w:rsidR="00DE2F91" w:rsidRDefault="00B66A22"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val="en-US" w:eastAsia="ru-RU"/>
              </w:rPr>
              <w:t>C</w:t>
            </w:r>
            <w:proofErr w:type="spellStart"/>
            <w:r w:rsidR="00DE2F91">
              <w:rPr>
                <w:rFonts w:ascii="Times New Roman" w:hAnsi="Times New Roman"/>
                <w:bCs/>
                <w:sz w:val="28"/>
                <w:szCs w:val="28"/>
                <w:lang w:eastAsia="ru-RU"/>
              </w:rPr>
              <w:t>оответствие</w:t>
            </w:r>
            <w:proofErr w:type="spellEnd"/>
            <w:r w:rsidR="00DE2F91">
              <w:rPr>
                <w:rFonts w:ascii="Times New Roman" w:hAnsi="Times New Roman"/>
                <w:bCs/>
                <w:sz w:val="28"/>
                <w:szCs w:val="28"/>
                <w:lang w:eastAsia="ru-RU"/>
              </w:rPr>
              <w:t xml:space="preserve"> 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Pr="00B66A22" w:rsidRDefault="00B66A22" w:rsidP="00B66A22">
            <w:pPr>
              <w:spacing w:after="0" w:line="240" w:lineRule="auto"/>
              <w:rPr>
                <w:rFonts w:ascii="Times New Roman" w:hAnsi="Times New Roman"/>
                <w:sz w:val="28"/>
                <w:szCs w:val="28"/>
                <w:lang w:eastAsia="ru-RU"/>
              </w:rPr>
            </w:pPr>
            <w:r>
              <w:rPr>
                <w:rFonts w:ascii="Times New Roman" w:hAnsi="Times New Roman"/>
                <w:sz w:val="28"/>
                <w:szCs w:val="28"/>
                <w:lang w:eastAsia="ru-RU"/>
              </w:rPr>
              <w:t>Практическое задание №1</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27776A">
            <w:pPr>
              <w:pStyle w:val="-11"/>
              <w:spacing w:before="120"/>
              <w:ind w:left="34"/>
              <w:rPr>
                <w:i/>
                <w:szCs w:val="28"/>
                <w:lang w:eastAsia="en-US"/>
              </w:rPr>
            </w:pPr>
            <w:r>
              <w:rPr>
                <w:b/>
                <w:szCs w:val="28"/>
                <w:lang w:eastAsia="en-US"/>
              </w:rPr>
              <w:t xml:space="preserve">ТФ </w:t>
            </w:r>
            <w:r w:rsidRPr="004624D0">
              <w:rPr>
                <w:szCs w:val="28"/>
                <w:lang w:eastAsia="en-US"/>
              </w:rPr>
              <w:t>А/03.4</w:t>
            </w:r>
            <w:r>
              <w:rPr>
                <w:szCs w:val="28"/>
                <w:lang w:eastAsia="en-US"/>
              </w:rPr>
              <w:t xml:space="preserve"> </w:t>
            </w:r>
            <w:r>
              <w:rPr>
                <w:i/>
                <w:szCs w:val="28"/>
                <w:lang w:eastAsia="en-US"/>
              </w:rPr>
              <w:t>Капитальный ремонт и модернизация сложных деталей, узлов и механизмов оборудования</w:t>
            </w:r>
          </w:p>
        </w:tc>
        <w:tc>
          <w:tcPr>
            <w:tcW w:w="3686" w:type="dxa"/>
          </w:tcPr>
          <w:p w:rsidR="00DE2F91" w:rsidRDefault="00B66A22"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val="en-US" w:eastAsia="ru-RU"/>
              </w:rPr>
              <w:t>C</w:t>
            </w:r>
            <w:proofErr w:type="spellStart"/>
            <w:r w:rsidR="00DE2F91">
              <w:rPr>
                <w:rFonts w:ascii="Times New Roman" w:hAnsi="Times New Roman"/>
                <w:bCs/>
                <w:sz w:val="28"/>
                <w:szCs w:val="28"/>
                <w:lang w:eastAsia="ru-RU"/>
              </w:rPr>
              <w:t>оответствие</w:t>
            </w:r>
            <w:proofErr w:type="spellEnd"/>
            <w:r w:rsidR="00DE2F91">
              <w:rPr>
                <w:rFonts w:ascii="Times New Roman" w:hAnsi="Times New Roman"/>
                <w:bCs/>
                <w:sz w:val="28"/>
                <w:szCs w:val="28"/>
                <w:lang w:eastAsia="ru-RU"/>
              </w:rPr>
              <w:t xml:space="preserve"> 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Pr="00197CBE" w:rsidRDefault="00B66A22" w:rsidP="00B66A22">
            <w:pPr>
              <w:spacing w:after="0" w:line="240" w:lineRule="auto"/>
              <w:rPr>
                <w:rFonts w:ascii="Times New Roman" w:hAnsi="Times New Roman"/>
                <w:bCs/>
                <w:sz w:val="28"/>
                <w:szCs w:val="28"/>
              </w:rPr>
            </w:pPr>
            <w:r>
              <w:rPr>
                <w:rFonts w:ascii="Times New Roman" w:hAnsi="Times New Roman"/>
                <w:bCs/>
                <w:sz w:val="28"/>
                <w:szCs w:val="28"/>
              </w:rPr>
              <w:t>Практическое задание №2</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4E4264">
            <w:pPr>
              <w:pStyle w:val="-11"/>
              <w:spacing w:before="120"/>
              <w:ind w:left="34"/>
              <w:jc w:val="both"/>
              <w:rPr>
                <w:i/>
                <w:szCs w:val="28"/>
                <w:lang w:eastAsia="en-US"/>
              </w:rPr>
            </w:pPr>
            <w:r w:rsidRPr="004624D0">
              <w:rPr>
                <w:b/>
                <w:szCs w:val="28"/>
                <w:lang w:eastAsia="en-US"/>
              </w:rPr>
              <w:t>ТФ</w:t>
            </w:r>
            <w:r>
              <w:rPr>
                <w:b/>
                <w:szCs w:val="28"/>
                <w:lang w:eastAsia="en-US"/>
              </w:rPr>
              <w:t xml:space="preserve"> </w:t>
            </w:r>
            <w:r>
              <w:rPr>
                <w:szCs w:val="28"/>
                <w:lang w:eastAsia="en-US"/>
              </w:rPr>
              <w:t xml:space="preserve">А/04.3 </w:t>
            </w:r>
            <w:r>
              <w:rPr>
                <w:i/>
                <w:szCs w:val="28"/>
                <w:lang w:eastAsia="en-US"/>
              </w:rPr>
              <w:t>Руководство работами по диагностике, ремонту и модернизации оборудования</w:t>
            </w:r>
          </w:p>
        </w:tc>
        <w:tc>
          <w:tcPr>
            <w:tcW w:w="3686"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Default="00B66A22" w:rsidP="00B66A22">
            <w:pPr>
              <w:spacing w:after="0" w:line="240" w:lineRule="auto"/>
              <w:rPr>
                <w:rFonts w:ascii="Times New Roman" w:hAnsi="Times New Roman"/>
                <w:bCs/>
                <w:sz w:val="28"/>
                <w:szCs w:val="28"/>
              </w:rPr>
            </w:pPr>
            <w:r>
              <w:rPr>
                <w:rFonts w:ascii="Times New Roman" w:hAnsi="Times New Roman"/>
                <w:bCs/>
                <w:sz w:val="28"/>
                <w:szCs w:val="28"/>
              </w:rPr>
              <w:t>Практическое задание №3</w:t>
            </w:r>
          </w:p>
        </w:tc>
      </w:tr>
    </w:tbl>
    <w:p w:rsidR="00DE2F91" w:rsidRPr="00F837DF" w:rsidRDefault="00DE2F91" w:rsidP="00DE2F91">
      <w:pPr>
        <w:spacing w:before="240"/>
        <w:rPr>
          <w:rFonts w:ascii="Times New Roman" w:hAnsi="Times New Roman"/>
          <w:b/>
          <w:sz w:val="28"/>
          <w:szCs w:val="28"/>
        </w:rPr>
      </w:pPr>
      <w:r w:rsidRPr="00F837DF">
        <w:rPr>
          <w:rFonts w:ascii="Times New Roman" w:hAnsi="Times New Roman"/>
          <w:sz w:val="28"/>
          <w:szCs w:val="28"/>
          <w:lang w:eastAsia="ru-RU"/>
        </w:rPr>
        <w:t>7. Материально-техническое обеспечение оценочных мероприятий:</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lastRenderedPageBreak/>
        <w:t>а) Аудитория (учебный класс), письменный стол, стул, бумага формата А4, шариковая ручка синего цвета, простой карандаш, ластик, линейка, калькулятор.</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________________________________________________________________</w:t>
      </w:r>
    </w:p>
    <w:p w:rsidR="00DE2F91" w:rsidRPr="00F837DF" w:rsidRDefault="00DE2F91" w:rsidP="00DE2F91">
      <w:pPr>
        <w:widowControl w:val="0"/>
        <w:autoSpaceDE w:val="0"/>
        <w:autoSpaceDN w:val="0"/>
        <w:spacing w:after="0" w:line="240" w:lineRule="auto"/>
        <w:jc w:val="both"/>
        <w:rPr>
          <w:rFonts w:ascii="Times New Roman" w:hAnsi="Times New Roman"/>
          <w:sz w:val="20"/>
          <w:szCs w:val="20"/>
        </w:rPr>
      </w:pPr>
      <w:r w:rsidRPr="00F837DF">
        <w:rPr>
          <w:rFonts w:ascii="Times New Roman" w:hAnsi="Times New Roman"/>
          <w:sz w:val="28"/>
          <w:szCs w:val="28"/>
        </w:rPr>
        <w:t xml:space="preserve"> (</w:t>
      </w:r>
      <w:r w:rsidRPr="00F837D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F837DF">
        <w:rPr>
          <w:rFonts w:ascii="Times New Roman" w:hAnsi="Times New Roman"/>
          <w:sz w:val="20"/>
          <w:szCs w:val="20"/>
        </w:rPr>
        <w:br/>
        <w:t>принадлежности и другие)</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б) материально-технические ресурсы для обеспечения практического этапа</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 xml:space="preserve">профессионального экзамена: ‒ </w:t>
      </w:r>
    </w:p>
    <w:p w:rsidR="00DE2F91" w:rsidRPr="00F837DF" w:rsidRDefault="00DE2F91" w:rsidP="00DE2F91">
      <w:pPr>
        <w:widowControl w:val="0"/>
        <w:autoSpaceDE w:val="0"/>
        <w:autoSpaceDN w:val="0"/>
        <w:spacing w:after="0" w:line="240" w:lineRule="auto"/>
        <w:jc w:val="both"/>
        <w:rPr>
          <w:rFonts w:ascii="Times New Roman" w:hAnsi="Times New Roman"/>
          <w:sz w:val="28"/>
          <w:szCs w:val="28"/>
          <w:lang w:eastAsia="ru-RU"/>
        </w:rPr>
      </w:pPr>
      <w:r w:rsidRPr="00F837DF">
        <w:rPr>
          <w:rFonts w:ascii="Times New Roman" w:hAnsi="Times New Roman"/>
          <w:sz w:val="28"/>
          <w:szCs w:val="28"/>
          <w:lang w:eastAsia="ru-RU"/>
        </w:rPr>
        <w:t>_________________________________________________________________</w:t>
      </w:r>
    </w:p>
    <w:p w:rsidR="00DE2F91" w:rsidRPr="00F837DF" w:rsidRDefault="00DE2F91" w:rsidP="00DE2F91">
      <w:pPr>
        <w:widowControl w:val="0"/>
        <w:autoSpaceDE w:val="0"/>
        <w:autoSpaceDN w:val="0"/>
        <w:spacing w:after="0" w:line="240" w:lineRule="auto"/>
        <w:jc w:val="both"/>
        <w:rPr>
          <w:rFonts w:ascii="Times New Roman" w:hAnsi="Times New Roman"/>
          <w:sz w:val="20"/>
          <w:szCs w:val="20"/>
        </w:rPr>
      </w:pPr>
      <w:r w:rsidRPr="00F837D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F837DF">
        <w:rPr>
          <w:rFonts w:ascii="Times New Roman" w:hAnsi="Times New Roman"/>
          <w:sz w:val="20"/>
          <w:szCs w:val="20"/>
        </w:rPr>
        <w:br/>
        <w:t>образцы и другие)</w:t>
      </w:r>
    </w:p>
    <w:p w:rsidR="00DE2F91" w:rsidRPr="00197CBE" w:rsidRDefault="00DE2F91" w:rsidP="00DE2F91">
      <w:pPr>
        <w:widowControl w:val="0"/>
        <w:autoSpaceDE w:val="0"/>
        <w:autoSpaceDN w:val="0"/>
        <w:spacing w:after="0" w:line="240" w:lineRule="auto"/>
        <w:jc w:val="both"/>
        <w:rPr>
          <w:rFonts w:ascii="Times New Roman" w:hAnsi="Times New Roman"/>
          <w:sz w:val="20"/>
          <w:szCs w:val="20"/>
        </w:rPr>
      </w:pPr>
    </w:p>
    <w:p w:rsidR="00DE2F91" w:rsidRPr="009B5DEB" w:rsidRDefault="00DE2F91" w:rsidP="00DE2F91">
      <w:pPr>
        <w:rPr>
          <w:rFonts w:ascii="Times New Roman" w:hAnsi="Times New Roman"/>
          <w:sz w:val="32"/>
          <w:szCs w:val="32"/>
          <w:lang w:val="x-none" w:eastAsia="ru-RU"/>
        </w:rPr>
      </w:pPr>
      <w:bookmarkStart w:id="31" w:name="_Toc499494489"/>
      <w:r w:rsidRPr="009B5DEB">
        <w:rPr>
          <w:rFonts w:ascii="Times New Roman" w:hAnsi="Times New Roman"/>
          <w:sz w:val="32"/>
          <w:szCs w:val="32"/>
          <w:lang w:val="x-none" w:eastAsia="ru-RU"/>
        </w:rPr>
        <w:t>8. Кадровое обеспечение оценочных мероприятий:</w:t>
      </w:r>
      <w:bookmarkEnd w:id="31"/>
      <w:r w:rsidRPr="009B5DEB">
        <w:rPr>
          <w:rFonts w:ascii="Times New Roman" w:hAnsi="Times New Roman"/>
          <w:sz w:val="32"/>
          <w:szCs w:val="32"/>
          <w:lang w:val="x-none" w:eastAsia="ru-RU"/>
        </w:rPr>
        <w:t xml:space="preserve"> </w:t>
      </w:r>
    </w:p>
    <w:p w:rsidR="00DE2F91" w:rsidRPr="00197CBE" w:rsidRDefault="00DE2F91" w:rsidP="00DE2F9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1. Не ниже среднего профессионального образования</w:t>
      </w:r>
    </w:p>
    <w:p w:rsidR="00DE2F91" w:rsidRPr="00197CBE" w:rsidRDefault="00DE2F91" w:rsidP="00DE2F9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 xml:space="preserve">3. Подтверждение прохождение обучения по ДПП, обеспечивающим освоение: </w:t>
      </w:r>
    </w:p>
    <w:p w:rsidR="00DE2F91" w:rsidRPr="00197CBE" w:rsidRDefault="00DE2F91" w:rsidP="00DE2F91">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а) знаний: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методы оценки квалификации, определенные утвержденным </w:t>
      </w:r>
      <w:r w:rsidRPr="00197CBE">
        <w:rPr>
          <w:rFonts w:ascii="Times New Roman" w:hAnsi="Times New Roman"/>
          <w:sz w:val="28"/>
          <w:szCs w:val="28"/>
          <w:lang w:eastAsia="ru-RU"/>
        </w:rPr>
        <w:br/>
        <w:t xml:space="preserve">СПК ЖКХ оценочным средством (оценочными средствами);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DE2F91" w:rsidRPr="00197CBE" w:rsidRDefault="00DE2F91" w:rsidP="00DE2F91">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б) умений: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применять оценочные средства;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проводить наблюдение за ходом 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формулировать, обосновывать и документировать результаты </w:t>
      </w:r>
      <w:r w:rsidRPr="00197CBE">
        <w:rPr>
          <w:rFonts w:ascii="Times New Roman" w:hAnsi="Times New Roman"/>
          <w:sz w:val="28"/>
          <w:szCs w:val="28"/>
          <w:lang w:eastAsia="ru-RU"/>
        </w:rPr>
        <w:lastRenderedPageBreak/>
        <w:t xml:space="preserve">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5. Отсутствие ситуации конфликта интереса в отношении конкретных соискателей</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DE2F91" w:rsidRPr="009B5DEB" w:rsidRDefault="00DE2F91" w:rsidP="00DE2F91">
      <w:pPr>
        <w:pStyle w:val="1"/>
        <w:spacing w:line="240" w:lineRule="auto"/>
        <w:rPr>
          <w:rFonts w:ascii="Times New Roman" w:hAnsi="Times New Roman"/>
          <w:color w:val="auto"/>
          <w:lang w:eastAsia="ru-RU"/>
        </w:rPr>
      </w:pPr>
      <w:bookmarkStart w:id="32" w:name="_Toc499494490"/>
      <w:bookmarkStart w:id="33" w:name="_Toc513106431"/>
      <w:r w:rsidRPr="009B5DEB">
        <w:rPr>
          <w:rFonts w:ascii="Times New Roman" w:hAnsi="Times New Roman"/>
          <w:color w:val="auto"/>
          <w:lang w:eastAsia="ru-RU"/>
        </w:rPr>
        <w:t>9. Требования безопасности к проведению оценочных мероприятий (при необходимости):</w:t>
      </w:r>
      <w:bookmarkEnd w:id="32"/>
      <w:bookmarkEnd w:id="33"/>
      <w:r w:rsidRPr="009B5DEB">
        <w:rPr>
          <w:rFonts w:ascii="Times New Roman" w:hAnsi="Times New Roman"/>
          <w:color w:val="auto"/>
          <w:lang w:eastAsia="ru-RU"/>
        </w:rPr>
        <w:t xml:space="preserve"> </w:t>
      </w:r>
    </w:p>
    <w:p w:rsidR="00DE2F91" w:rsidRPr="00197CBE" w:rsidDel="00A65F13" w:rsidRDefault="00DE2F91" w:rsidP="00DE2F91">
      <w:pPr>
        <w:spacing w:after="0" w:line="240" w:lineRule="auto"/>
        <w:rPr>
          <w:del w:id="34" w:author="User" w:date="2018-06-13T12:23:00Z"/>
          <w:rFonts w:ascii="Times New Roman" w:hAnsi="Times New Roman"/>
          <w:sz w:val="28"/>
          <w:szCs w:val="28"/>
        </w:rPr>
      </w:pPr>
    </w:p>
    <w:p w:rsidR="00DE2F91" w:rsidRPr="00197CBE" w:rsidRDefault="00DE2F91" w:rsidP="00DE2F91">
      <w:pPr>
        <w:spacing w:after="0" w:line="240" w:lineRule="auto"/>
        <w:rPr>
          <w:rFonts w:ascii="Times New Roman" w:hAnsi="Times New Roman"/>
          <w:sz w:val="28"/>
          <w:szCs w:val="28"/>
        </w:rPr>
      </w:pPr>
      <w:r w:rsidRPr="00197CBE">
        <w:rPr>
          <w:rFonts w:ascii="Times New Roman" w:hAnsi="Times New Roman"/>
          <w:sz w:val="28"/>
          <w:szCs w:val="28"/>
        </w:rPr>
        <w:t>_________________________________________________________________</w:t>
      </w:r>
    </w:p>
    <w:p w:rsidR="00DE2F91" w:rsidRPr="00207973" w:rsidRDefault="00DE2F91" w:rsidP="00DE2F91">
      <w:pPr>
        <w:widowControl w:val="0"/>
        <w:autoSpaceDE w:val="0"/>
        <w:autoSpaceDN w:val="0"/>
        <w:spacing w:after="0" w:line="240" w:lineRule="auto"/>
        <w:jc w:val="center"/>
        <w:rPr>
          <w:rFonts w:ascii="Times New Roman" w:hAnsi="Times New Roman"/>
          <w:sz w:val="28"/>
          <w:szCs w:val="28"/>
        </w:rPr>
      </w:pPr>
      <w:r w:rsidRPr="00207973">
        <w:rPr>
          <w:rFonts w:ascii="Times New Roman" w:hAnsi="Times New Roman"/>
          <w:sz w:val="28"/>
          <w:szCs w:val="28"/>
          <w:lang w:eastAsia="ru-RU"/>
        </w:rPr>
        <w:t>(проведение обязательного инструктажа на рабочем месте и другие)</w:t>
      </w:r>
    </w:p>
    <w:p w:rsidR="00637298" w:rsidRDefault="00637298" w:rsidP="00DE2F91">
      <w:pPr>
        <w:pStyle w:val="1"/>
        <w:spacing w:line="240" w:lineRule="auto"/>
        <w:rPr>
          <w:rFonts w:ascii="Times New Roman" w:hAnsi="Times New Roman"/>
          <w:color w:val="auto"/>
          <w:lang w:val="ru-RU" w:eastAsia="ru-RU"/>
        </w:rPr>
      </w:pPr>
      <w:bookmarkStart w:id="35" w:name="_Toc499494491"/>
      <w:bookmarkStart w:id="36" w:name="_Toc513106432"/>
    </w:p>
    <w:p w:rsidR="00DE2F91" w:rsidRDefault="00DE2F91" w:rsidP="00DE2F91">
      <w:pPr>
        <w:pStyle w:val="1"/>
        <w:spacing w:line="240" w:lineRule="auto"/>
        <w:rPr>
          <w:rFonts w:ascii="Times New Roman" w:hAnsi="Times New Roman"/>
          <w:color w:val="auto"/>
          <w:lang w:val="ru-RU" w:eastAsia="ru-RU"/>
        </w:rPr>
      </w:pPr>
      <w:r w:rsidRPr="009B5DEB">
        <w:rPr>
          <w:rFonts w:ascii="Times New Roman" w:hAnsi="Times New Roman"/>
          <w:color w:val="auto"/>
          <w:lang w:eastAsia="ru-RU"/>
        </w:rPr>
        <w:t>10. Задания для теоретического этапа профессионального экзамена:</w:t>
      </w:r>
      <w:bookmarkEnd w:id="35"/>
      <w:bookmarkEnd w:id="36"/>
      <w:r w:rsidRPr="009B5DEB">
        <w:rPr>
          <w:rFonts w:ascii="Times New Roman" w:hAnsi="Times New Roman"/>
          <w:color w:val="auto"/>
          <w:lang w:eastAsia="ru-RU"/>
        </w:rPr>
        <w:t xml:space="preserve"> </w:t>
      </w:r>
    </w:p>
    <w:p w:rsidR="00DE2F91" w:rsidRDefault="00DE2F91" w:rsidP="00DE2F91">
      <w:pPr>
        <w:rPr>
          <w:lang w:eastAsia="ru-RU"/>
        </w:rPr>
      </w:pPr>
    </w:p>
    <w:p w:rsidR="00DE2F91" w:rsidRPr="00EA01A9" w:rsidRDefault="00DE2F91" w:rsidP="00DE2F91">
      <w:pPr>
        <w:pStyle w:val="ac"/>
        <w:ind w:firstLine="851"/>
        <w:jc w:val="both"/>
        <w:rPr>
          <w:rFonts w:ascii="Times New Roman" w:hAnsi="Times New Roman"/>
          <w:b/>
          <w:iCs/>
          <w:sz w:val="28"/>
          <w:szCs w:val="28"/>
          <w:u w:val="single"/>
          <w:lang w:val="ru-RU"/>
        </w:rPr>
      </w:pPr>
      <w:r w:rsidRPr="00EA01A9">
        <w:rPr>
          <w:rFonts w:ascii="Times New Roman" w:hAnsi="Times New Roman"/>
          <w:b/>
          <w:iCs/>
          <w:sz w:val="28"/>
          <w:szCs w:val="28"/>
          <w:u w:val="single"/>
        </w:rPr>
        <w:t>Задания с выбором одного варианта ответа:</w:t>
      </w:r>
    </w:p>
    <w:p w:rsidR="00DE2F91" w:rsidRPr="00EA01A9" w:rsidRDefault="00DE2F91" w:rsidP="00DE2F91">
      <w:pPr>
        <w:pStyle w:val="ac"/>
        <w:ind w:firstLine="851"/>
        <w:jc w:val="both"/>
        <w:rPr>
          <w:rFonts w:ascii="Times New Roman" w:hAnsi="Times New Roman"/>
          <w:b/>
          <w:iCs/>
          <w:sz w:val="28"/>
          <w:szCs w:val="28"/>
          <w:u w:val="single"/>
          <w:lang w:val="ru-RU"/>
        </w:rPr>
      </w:pPr>
    </w:p>
    <w:p w:rsidR="00DE2F91" w:rsidRDefault="00DE2F91" w:rsidP="00DE2F91">
      <w:pPr>
        <w:spacing w:after="0" w:line="240" w:lineRule="auto"/>
        <w:jc w:val="both"/>
        <w:rPr>
          <w:rFonts w:ascii="Times New Roman" w:hAnsi="Times New Roman"/>
          <w:color w:val="000000"/>
          <w:sz w:val="24"/>
          <w:szCs w:val="24"/>
        </w:rPr>
      </w:pP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1. Перед отправкой на утилизацию и обезвреживание медицинские отходы класса «В» могут временно храниться в специальных  (</w:t>
      </w:r>
      <w:proofErr w:type="spellStart"/>
      <w:r w:rsidRPr="00F57F83">
        <w:rPr>
          <w:rFonts w:ascii="Times New Roman" w:hAnsi="Times New Roman"/>
          <w:b/>
          <w:sz w:val="28"/>
          <w:szCs w:val="28"/>
        </w:rPr>
        <w:t>внутрикорпусных</w:t>
      </w:r>
      <w:proofErr w:type="spellEnd"/>
      <w:r w:rsidRPr="00F57F83">
        <w:rPr>
          <w:rFonts w:ascii="Times New Roman" w:hAnsi="Times New Roman"/>
          <w:b/>
          <w:sz w:val="28"/>
          <w:szCs w:val="28"/>
        </w:rPr>
        <w:t>) помещениях. Какие требования по нормативам  установлены для этих помещений? В</w:t>
      </w:r>
      <w:r w:rsidR="0064170D" w:rsidRPr="00F57F83">
        <w:rPr>
          <w:rFonts w:ascii="Times New Roman" w:hAnsi="Times New Roman"/>
          <w:b/>
          <w:sz w:val="28"/>
          <w:szCs w:val="28"/>
        </w:rPr>
        <w:t>ы</w:t>
      </w:r>
      <w:r w:rsidRPr="00F57F83">
        <w:rPr>
          <w:rFonts w:ascii="Times New Roman" w:hAnsi="Times New Roman"/>
          <w:b/>
          <w:sz w:val="28"/>
          <w:szCs w:val="28"/>
        </w:rPr>
        <w:t>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 xml:space="preserve"> а. помещения должны быть  оборудованы системой автоматического пожаротушения</w:t>
      </w:r>
      <w:r w:rsidR="00195F60"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помещения должны оборудоваться умывальником, поливочным краном, стоком воды, бактерицидным облучателем, вентиляцией;</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помещения должны оборудоваться автономной системой приточно-вытяжной вентиляции</w:t>
      </w:r>
      <w:r w:rsidR="00195F60" w:rsidRPr="00F57F83">
        <w:rPr>
          <w:rFonts w:ascii="Times New Roman" w:hAnsi="Times New Roman"/>
          <w:sz w:val="28"/>
          <w:szCs w:val="28"/>
        </w:rPr>
        <w:t>.</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 xml:space="preserve">2. Технология сбора медицинских отходов в медицинском учреждении предусматривает сбор медицинских отходов </w:t>
      </w:r>
      <w:r w:rsidR="0064170D" w:rsidRPr="00F57F83">
        <w:rPr>
          <w:rFonts w:ascii="Times New Roman" w:hAnsi="Times New Roman"/>
          <w:b/>
          <w:sz w:val="28"/>
          <w:szCs w:val="28"/>
        </w:rPr>
        <w:t xml:space="preserve"> в контейнерах. </w:t>
      </w:r>
      <w:r w:rsidRPr="00F57F83">
        <w:rPr>
          <w:rFonts w:ascii="Times New Roman" w:hAnsi="Times New Roman"/>
          <w:b/>
          <w:sz w:val="28"/>
          <w:szCs w:val="28"/>
        </w:rPr>
        <w:t xml:space="preserve">Какие </w:t>
      </w:r>
      <w:r w:rsidR="0064170D" w:rsidRPr="00F57F83">
        <w:rPr>
          <w:rFonts w:ascii="Times New Roman" w:hAnsi="Times New Roman"/>
          <w:b/>
          <w:sz w:val="28"/>
          <w:szCs w:val="28"/>
        </w:rPr>
        <w:t xml:space="preserve"> нормативные </w:t>
      </w:r>
      <w:r w:rsidRPr="00F57F83">
        <w:rPr>
          <w:rFonts w:ascii="Times New Roman" w:hAnsi="Times New Roman"/>
          <w:b/>
          <w:sz w:val="28"/>
          <w:szCs w:val="28"/>
        </w:rPr>
        <w:t xml:space="preserve">требования установлены </w:t>
      </w:r>
      <w:r w:rsidR="0064170D" w:rsidRPr="00F57F83">
        <w:rPr>
          <w:rFonts w:ascii="Times New Roman" w:hAnsi="Times New Roman"/>
          <w:b/>
          <w:sz w:val="28"/>
          <w:szCs w:val="28"/>
        </w:rPr>
        <w:t xml:space="preserve"> </w:t>
      </w:r>
      <w:r w:rsidRPr="00F57F83">
        <w:rPr>
          <w:rFonts w:ascii="Times New Roman" w:hAnsi="Times New Roman"/>
          <w:b/>
          <w:sz w:val="28"/>
          <w:szCs w:val="28"/>
        </w:rPr>
        <w:t>для корпусных контейнеров, используемых для медицинских отходов</w:t>
      </w:r>
      <w:r w:rsidR="0064170D" w:rsidRPr="00F57F83">
        <w:rPr>
          <w:rFonts w:ascii="Times New Roman" w:hAnsi="Times New Roman"/>
          <w:b/>
          <w:sz w:val="28"/>
          <w:szCs w:val="28"/>
        </w:rPr>
        <w:t>? Выберите правильный ответ:</w:t>
      </w:r>
    </w:p>
    <w:p w:rsidR="0064170D" w:rsidRPr="00F57F83" w:rsidRDefault="00DE2F91" w:rsidP="0064170D">
      <w:pPr>
        <w:rPr>
          <w:rFonts w:ascii="Times New Roman" w:hAnsi="Times New Roman"/>
          <w:sz w:val="28"/>
          <w:szCs w:val="28"/>
        </w:rPr>
      </w:pPr>
      <w:r w:rsidRPr="00F57F83">
        <w:rPr>
          <w:rFonts w:ascii="Times New Roman" w:hAnsi="Times New Roman"/>
          <w:sz w:val="28"/>
          <w:szCs w:val="28"/>
        </w:rPr>
        <w:lastRenderedPageBreak/>
        <w:t xml:space="preserve"> а.</w:t>
      </w:r>
      <w:r w:rsidR="00E55356" w:rsidRPr="00F57F83">
        <w:rPr>
          <w:rFonts w:ascii="Times New Roman" w:hAnsi="Times New Roman"/>
          <w:sz w:val="28"/>
          <w:szCs w:val="28"/>
        </w:rPr>
        <w:t xml:space="preserve"> контейнеры</w:t>
      </w:r>
      <w:r w:rsidR="0064170D" w:rsidRPr="00F57F83">
        <w:rPr>
          <w:rFonts w:ascii="Times New Roman" w:hAnsi="Times New Roman"/>
          <w:sz w:val="28"/>
          <w:szCs w:val="28"/>
        </w:rPr>
        <w:t xml:space="preserve"> должны обладать герметичными плотно закрывающимися крышками, конструкция контейнеров должна быть полностью герметична и влагонепроницаема;  конструкция не должна допускать возможность контакта посторонних лиц с их содержимым и</w:t>
      </w:r>
      <w:r w:rsidR="00E55356" w:rsidRPr="00F57F83">
        <w:rPr>
          <w:rFonts w:ascii="Times New Roman" w:hAnsi="Times New Roman"/>
          <w:sz w:val="28"/>
          <w:szCs w:val="28"/>
        </w:rPr>
        <w:t xml:space="preserve"> быть</w:t>
      </w:r>
      <w:r w:rsidR="0064170D" w:rsidRPr="00F57F83">
        <w:rPr>
          <w:rFonts w:ascii="Times New Roman" w:hAnsi="Times New Roman"/>
          <w:sz w:val="28"/>
          <w:szCs w:val="28"/>
        </w:rPr>
        <w:t xml:space="preserve"> недоступна животным</w:t>
      </w:r>
      <w:r w:rsidR="00195F60"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 xml:space="preserve"> в.</w:t>
      </w:r>
      <w:r w:rsidR="00E55356" w:rsidRPr="00F57F83">
        <w:rPr>
          <w:rFonts w:ascii="Times New Roman" w:hAnsi="Times New Roman"/>
          <w:sz w:val="28"/>
          <w:szCs w:val="28"/>
        </w:rPr>
        <w:t xml:space="preserve"> конструкция контейнеров должна предусматривать специальные устройства для их перемещения, подъема и опорожнения</w:t>
      </w:r>
      <w:r w:rsidR="00195F60" w:rsidRPr="00F57F83">
        <w:rPr>
          <w:rFonts w:ascii="Times New Roman" w:hAnsi="Times New Roman"/>
          <w:sz w:val="28"/>
          <w:szCs w:val="28"/>
        </w:rPr>
        <w:t>;</w:t>
      </w:r>
    </w:p>
    <w:p w:rsidR="00DE2F91" w:rsidRPr="00F57F83" w:rsidRDefault="00DE2F91" w:rsidP="0064170D">
      <w:pPr>
        <w:rPr>
          <w:rFonts w:ascii="Times New Roman" w:hAnsi="Times New Roman"/>
          <w:sz w:val="28"/>
          <w:szCs w:val="28"/>
        </w:rPr>
      </w:pPr>
      <w:r w:rsidRPr="00F57F83">
        <w:rPr>
          <w:rFonts w:ascii="Times New Roman" w:hAnsi="Times New Roman"/>
          <w:sz w:val="28"/>
          <w:szCs w:val="28"/>
        </w:rPr>
        <w:t>с</w:t>
      </w:r>
      <w:r w:rsidR="00E55356" w:rsidRPr="00F57F83">
        <w:rPr>
          <w:rFonts w:ascii="Times New Roman" w:hAnsi="Times New Roman"/>
          <w:sz w:val="28"/>
          <w:szCs w:val="28"/>
        </w:rPr>
        <w:t>.  конструкция контейнеров должна предусматривать специальный карман для хранения сопроводительных документов</w:t>
      </w:r>
      <w:r w:rsidR="00195F60" w:rsidRPr="00F57F83">
        <w:rPr>
          <w:rFonts w:ascii="Times New Roman" w:hAnsi="Times New Roman"/>
          <w:sz w:val="28"/>
          <w:szCs w:val="28"/>
        </w:rPr>
        <w:t>.</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3. Какие действия не допускается производить при обращении с медицинскими отходами</w:t>
      </w:r>
      <w:r w:rsidR="00284802" w:rsidRPr="00F57F83">
        <w:rPr>
          <w:rFonts w:ascii="Times New Roman" w:hAnsi="Times New Roman"/>
          <w:b/>
          <w:sz w:val="28"/>
          <w:szCs w:val="28"/>
        </w:rPr>
        <w:t>? Выберите правильный ответ:</w:t>
      </w:r>
    </w:p>
    <w:p w:rsidR="00284802" w:rsidRPr="00F57F83" w:rsidRDefault="00DE2F91" w:rsidP="00284802">
      <w:pPr>
        <w:rPr>
          <w:rFonts w:ascii="Times New Roman" w:hAnsi="Times New Roman"/>
          <w:sz w:val="28"/>
          <w:szCs w:val="28"/>
        </w:rPr>
      </w:pPr>
      <w:r w:rsidRPr="00F57F83">
        <w:rPr>
          <w:rFonts w:ascii="Times New Roman" w:hAnsi="Times New Roman"/>
          <w:sz w:val="28"/>
          <w:szCs w:val="28"/>
        </w:rPr>
        <w:t>а.</w:t>
      </w:r>
      <w:r w:rsidR="00284802" w:rsidRPr="00F57F83">
        <w:rPr>
          <w:rFonts w:ascii="Times New Roman" w:hAnsi="Times New Roman"/>
          <w:sz w:val="28"/>
          <w:szCs w:val="28"/>
        </w:rPr>
        <w:t xml:space="preserve"> устанавливать одноразовые и многоразовые емкости около электронагревательных приборов:  утрамбовывать любые отходы руками;  осуществлять сбор отходов без перчаток</w:t>
      </w:r>
      <w:r w:rsidR="00195F60" w:rsidRPr="00F57F83">
        <w:rPr>
          <w:rFonts w:ascii="Times New Roman" w:hAnsi="Times New Roman"/>
          <w:sz w:val="28"/>
          <w:szCs w:val="28"/>
        </w:rPr>
        <w:t>;</w:t>
      </w:r>
    </w:p>
    <w:p w:rsidR="00DE2F91" w:rsidRPr="00F57F83" w:rsidRDefault="00DE2F91" w:rsidP="00284802">
      <w:pPr>
        <w:rPr>
          <w:rFonts w:ascii="Times New Roman" w:hAnsi="Times New Roman"/>
          <w:sz w:val="28"/>
          <w:szCs w:val="28"/>
        </w:rPr>
      </w:pPr>
      <w:r w:rsidRPr="00F57F83">
        <w:rPr>
          <w:rFonts w:ascii="Times New Roman" w:hAnsi="Times New Roman"/>
          <w:sz w:val="28"/>
          <w:szCs w:val="28"/>
        </w:rPr>
        <w:t xml:space="preserve"> в. </w:t>
      </w:r>
      <w:r w:rsidR="00284802" w:rsidRPr="00F57F83">
        <w:rPr>
          <w:rFonts w:ascii="Times New Roman" w:hAnsi="Times New Roman"/>
          <w:sz w:val="28"/>
          <w:szCs w:val="28"/>
        </w:rPr>
        <w:t>устанавливать одноразовые и многоразовые емкости различных классов отходов рядом</w:t>
      </w:r>
      <w:r w:rsidR="00195F60" w:rsidRPr="00F57F83">
        <w:rPr>
          <w:rFonts w:ascii="Times New Roman" w:hAnsi="Times New Roman"/>
          <w:sz w:val="28"/>
          <w:szCs w:val="28"/>
        </w:rPr>
        <w:t>;</w:t>
      </w:r>
    </w:p>
    <w:p w:rsidR="00284802" w:rsidRPr="00F57F83" w:rsidRDefault="00284802" w:rsidP="00284802">
      <w:pPr>
        <w:rPr>
          <w:rFonts w:ascii="Times New Roman" w:hAnsi="Times New Roman"/>
          <w:sz w:val="28"/>
          <w:szCs w:val="28"/>
        </w:rPr>
      </w:pPr>
      <w:r w:rsidRPr="00F57F83">
        <w:rPr>
          <w:rFonts w:ascii="Times New Roman" w:hAnsi="Times New Roman"/>
          <w:sz w:val="28"/>
          <w:szCs w:val="28"/>
        </w:rPr>
        <w:t>с. осуществлять сбор отходов в многоразовые емкости, не имеющие специальных надписей</w:t>
      </w:r>
      <w:r w:rsidR="00195F60" w:rsidRPr="00F57F83">
        <w:rPr>
          <w:rFonts w:ascii="Times New Roman" w:hAnsi="Times New Roman"/>
          <w:sz w:val="28"/>
          <w:szCs w:val="28"/>
        </w:rPr>
        <w:t>.</w:t>
      </w:r>
    </w:p>
    <w:p w:rsidR="002A004A" w:rsidRPr="00F57F83" w:rsidRDefault="00DE2F91" w:rsidP="00DE2F91">
      <w:pPr>
        <w:rPr>
          <w:rFonts w:ascii="Times New Roman" w:hAnsi="Times New Roman"/>
          <w:b/>
          <w:sz w:val="28"/>
          <w:szCs w:val="28"/>
        </w:rPr>
      </w:pPr>
      <w:r w:rsidRPr="00F57F83">
        <w:rPr>
          <w:rFonts w:ascii="Times New Roman" w:hAnsi="Times New Roman"/>
          <w:b/>
          <w:sz w:val="28"/>
          <w:szCs w:val="28"/>
        </w:rPr>
        <w:t xml:space="preserve">4. </w:t>
      </w:r>
      <w:r w:rsidR="00284802" w:rsidRPr="00F57F83">
        <w:rPr>
          <w:rFonts w:ascii="Times New Roman" w:hAnsi="Times New Roman"/>
          <w:b/>
          <w:sz w:val="28"/>
          <w:szCs w:val="28"/>
        </w:rPr>
        <w:t>Помещения для приема и временного хранения медицинских отходов должны быть оснащены специальным оборудованием. Каким? Выберите правильный ответ:</w:t>
      </w:r>
    </w:p>
    <w:p w:rsidR="00DE2F91" w:rsidRPr="00F57F83" w:rsidRDefault="00DE2F91" w:rsidP="00DE2F91">
      <w:pPr>
        <w:rPr>
          <w:rFonts w:ascii="Times New Roman" w:hAnsi="Times New Roman"/>
          <w:b/>
          <w:sz w:val="28"/>
          <w:szCs w:val="28"/>
        </w:rPr>
      </w:pPr>
      <w:r w:rsidRPr="00F57F83">
        <w:rPr>
          <w:rFonts w:ascii="Times New Roman" w:hAnsi="Times New Roman"/>
          <w:sz w:val="28"/>
          <w:szCs w:val="28"/>
        </w:rPr>
        <w:t>а. помещения оснащаются весами;</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помещения оснащаются холодильным оборудованием;</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помещения оснащаются приточно-вытяжной вентиляцией с механическим побуждением.</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5. Какие требования установлены нормативными документами для помещений, где производится обез</w:t>
      </w:r>
      <w:r w:rsidR="002A004A" w:rsidRPr="00F57F83">
        <w:rPr>
          <w:rFonts w:ascii="Times New Roman" w:hAnsi="Times New Roman"/>
          <w:b/>
          <w:sz w:val="28"/>
          <w:szCs w:val="28"/>
        </w:rPr>
        <w:t>вре</w:t>
      </w:r>
      <w:r w:rsidRPr="00F57F83">
        <w:rPr>
          <w:rFonts w:ascii="Times New Roman" w:hAnsi="Times New Roman"/>
          <w:b/>
          <w:sz w:val="28"/>
          <w:szCs w:val="28"/>
        </w:rPr>
        <w:t>живание</w:t>
      </w:r>
      <w:r w:rsidR="00CD13E1" w:rsidRPr="00F57F83">
        <w:rPr>
          <w:rFonts w:ascii="Times New Roman" w:hAnsi="Times New Roman"/>
          <w:b/>
          <w:sz w:val="28"/>
          <w:szCs w:val="28"/>
        </w:rPr>
        <w:t>? Выберите правильный ответ:</w:t>
      </w:r>
    </w:p>
    <w:p w:rsidR="00284802" w:rsidRPr="00F57F83" w:rsidRDefault="00DE2F91" w:rsidP="00284802">
      <w:pPr>
        <w:rPr>
          <w:rFonts w:ascii="Times New Roman" w:hAnsi="Times New Roman"/>
          <w:sz w:val="28"/>
          <w:szCs w:val="28"/>
        </w:rPr>
      </w:pPr>
      <w:r w:rsidRPr="00F57F83">
        <w:rPr>
          <w:rFonts w:ascii="Times New Roman" w:hAnsi="Times New Roman"/>
          <w:sz w:val="28"/>
          <w:szCs w:val="28"/>
        </w:rPr>
        <w:t>а. предусматриваются раковины для мытья рук;</w:t>
      </w:r>
      <w:r w:rsidR="00284802" w:rsidRPr="00F57F83">
        <w:rPr>
          <w:rFonts w:ascii="Times New Roman" w:hAnsi="Times New Roman"/>
          <w:sz w:val="28"/>
          <w:szCs w:val="28"/>
        </w:rPr>
        <w:t xml:space="preserve"> предусматривается  автономная приточно-вытяжная вентиляция с механическим побуждением;</w:t>
      </w:r>
    </w:p>
    <w:p w:rsidR="00B94F4F" w:rsidRPr="00F57F83" w:rsidRDefault="00DE2F91" w:rsidP="00DE2F91">
      <w:pPr>
        <w:rPr>
          <w:rFonts w:ascii="Times New Roman" w:hAnsi="Times New Roman"/>
          <w:sz w:val="28"/>
          <w:szCs w:val="28"/>
        </w:rPr>
      </w:pPr>
      <w:r w:rsidRPr="00F57F83">
        <w:rPr>
          <w:rFonts w:ascii="Times New Roman" w:hAnsi="Times New Roman"/>
          <w:sz w:val="28"/>
          <w:szCs w:val="28"/>
        </w:rPr>
        <w:t>в.</w:t>
      </w:r>
      <w:r w:rsidR="00B94F4F" w:rsidRPr="00F57F83">
        <w:rPr>
          <w:rFonts w:ascii="Times New Roman" w:hAnsi="Times New Roman"/>
          <w:sz w:val="28"/>
          <w:szCs w:val="28"/>
        </w:rPr>
        <w:t xml:space="preserve"> предусматриваются установки с бактерицидным излучением</w:t>
      </w:r>
      <w:r w:rsidR="00195F60" w:rsidRPr="00F57F83">
        <w:rPr>
          <w:rFonts w:ascii="Times New Roman" w:hAnsi="Times New Roman"/>
          <w:sz w:val="28"/>
          <w:szCs w:val="28"/>
        </w:rPr>
        <w:t>;</w:t>
      </w:r>
    </w:p>
    <w:p w:rsidR="00B94F4F" w:rsidRPr="00F57F83" w:rsidRDefault="00DE2F91" w:rsidP="00DE2F91">
      <w:pPr>
        <w:rPr>
          <w:rFonts w:ascii="Times New Roman" w:hAnsi="Times New Roman"/>
          <w:sz w:val="28"/>
          <w:szCs w:val="28"/>
        </w:rPr>
      </w:pPr>
      <w:r w:rsidRPr="00F57F83">
        <w:rPr>
          <w:rFonts w:ascii="Times New Roman" w:hAnsi="Times New Roman"/>
          <w:sz w:val="28"/>
          <w:szCs w:val="28"/>
        </w:rPr>
        <w:lastRenderedPageBreak/>
        <w:t xml:space="preserve"> с. предусматривается гидропульт</w:t>
      </w:r>
      <w:r w:rsidR="00B94F4F" w:rsidRPr="00F57F83">
        <w:rPr>
          <w:rFonts w:ascii="Times New Roman" w:hAnsi="Times New Roman"/>
          <w:sz w:val="28"/>
          <w:szCs w:val="28"/>
        </w:rPr>
        <w:t xml:space="preserve"> для мытья контейнеров</w:t>
      </w:r>
      <w:r w:rsidR="00195F60" w:rsidRPr="00F57F83">
        <w:rPr>
          <w:rFonts w:ascii="Times New Roman" w:hAnsi="Times New Roman"/>
          <w:sz w:val="28"/>
          <w:szCs w:val="28"/>
        </w:rPr>
        <w:t>.</w:t>
      </w:r>
    </w:p>
    <w:p w:rsidR="00CD13E1" w:rsidRPr="00F57F83" w:rsidRDefault="00DE2F91" w:rsidP="00CD13E1">
      <w:pPr>
        <w:rPr>
          <w:rFonts w:ascii="Times New Roman" w:hAnsi="Times New Roman"/>
          <w:b/>
          <w:sz w:val="28"/>
          <w:szCs w:val="28"/>
        </w:rPr>
      </w:pPr>
      <w:r w:rsidRPr="00F57F83">
        <w:rPr>
          <w:rFonts w:ascii="Times New Roman" w:hAnsi="Times New Roman"/>
          <w:b/>
          <w:sz w:val="28"/>
          <w:szCs w:val="28"/>
        </w:rPr>
        <w:t>6.</w:t>
      </w:r>
      <w:r w:rsidR="00B94F4F" w:rsidRPr="00F57F83">
        <w:rPr>
          <w:rFonts w:ascii="Times New Roman" w:hAnsi="Times New Roman"/>
          <w:b/>
          <w:sz w:val="28"/>
          <w:szCs w:val="28"/>
        </w:rPr>
        <w:t xml:space="preserve"> Сбор, утилизация и обез</w:t>
      </w:r>
      <w:r w:rsidR="002A004A" w:rsidRPr="00F57F83">
        <w:rPr>
          <w:rFonts w:ascii="Times New Roman" w:hAnsi="Times New Roman"/>
          <w:b/>
          <w:sz w:val="28"/>
          <w:szCs w:val="28"/>
        </w:rPr>
        <w:t>вре</w:t>
      </w:r>
      <w:r w:rsidR="00B94F4F" w:rsidRPr="00F57F83">
        <w:rPr>
          <w:rFonts w:ascii="Times New Roman" w:hAnsi="Times New Roman"/>
          <w:b/>
          <w:sz w:val="28"/>
          <w:szCs w:val="28"/>
        </w:rPr>
        <w:t xml:space="preserve">живание медицинских отходов должны производиться  в специальной  одежде и средствах индивидуальной защиты </w:t>
      </w:r>
      <w:r w:rsidR="00CD13E1" w:rsidRPr="00F57F83">
        <w:rPr>
          <w:rFonts w:ascii="Times New Roman" w:hAnsi="Times New Roman"/>
          <w:b/>
          <w:sz w:val="28"/>
          <w:szCs w:val="28"/>
        </w:rPr>
        <w:t>(</w:t>
      </w:r>
      <w:r w:rsidR="00B94F4F" w:rsidRPr="00F57F83">
        <w:rPr>
          <w:rFonts w:ascii="Times New Roman" w:hAnsi="Times New Roman"/>
          <w:b/>
          <w:sz w:val="28"/>
          <w:szCs w:val="28"/>
        </w:rPr>
        <w:t>халаты/комбинезоны, перчатки, маски/респираторы/защитные щитки, специальная обувь)</w:t>
      </w:r>
      <w:r w:rsidR="00CD13E1" w:rsidRPr="00F57F83">
        <w:rPr>
          <w:rFonts w:ascii="Times New Roman" w:hAnsi="Times New Roman"/>
          <w:b/>
          <w:sz w:val="28"/>
          <w:szCs w:val="28"/>
        </w:rPr>
        <w:t xml:space="preserve">. </w:t>
      </w:r>
      <w:r w:rsidRPr="00F57F83">
        <w:rPr>
          <w:rFonts w:ascii="Times New Roman" w:hAnsi="Times New Roman"/>
          <w:b/>
          <w:sz w:val="28"/>
          <w:szCs w:val="28"/>
        </w:rPr>
        <w:t xml:space="preserve"> Какие </w:t>
      </w:r>
      <w:r w:rsidR="00B94F4F" w:rsidRPr="00F57F83">
        <w:rPr>
          <w:rFonts w:ascii="Times New Roman" w:hAnsi="Times New Roman"/>
          <w:b/>
          <w:sz w:val="28"/>
          <w:szCs w:val="28"/>
        </w:rPr>
        <w:t xml:space="preserve">нормативные </w:t>
      </w:r>
      <w:r w:rsidRPr="00F57F83">
        <w:rPr>
          <w:rFonts w:ascii="Times New Roman" w:hAnsi="Times New Roman"/>
          <w:b/>
          <w:sz w:val="28"/>
          <w:szCs w:val="28"/>
        </w:rPr>
        <w:t>требования</w:t>
      </w:r>
      <w:r w:rsidR="00B94F4F" w:rsidRPr="00F57F83">
        <w:rPr>
          <w:rFonts w:ascii="Times New Roman" w:hAnsi="Times New Roman"/>
          <w:b/>
          <w:sz w:val="28"/>
          <w:szCs w:val="28"/>
        </w:rPr>
        <w:t xml:space="preserve"> предъявляются к использованию этих средств</w:t>
      </w:r>
      <w:r w:rsidR="00CD13E1" w:rsidRPr="00F57F83">
        <w:rPr>
          <w:rFonts w:ascii="Times New Roman" w:hAnsi="Times New Roman"/>
          <w:b/>
          <w:sz w:val="28"/>
          <w:szCs w:val="28"/>
        </w:rPr>
        <w:t xml:space="preserve">? </w:t>
      </w:r>
      <w:r w:rsidR="00B94F4F" w:rsidRPr="00F57F83">
        <w:rPr>
          <w:rFonts w:ascii="Times New Roman" w:hAnsi="Times New Roman"/>
          <w:b/>
          <w:sz w:val="28"/>
          <w:szCs w:val="28"/>
        </w:rPr>
        <w:t xml:space="preserve"> </w:t>
      </w:r>
      <w:r w:rsidR="00CD13E1" w:rsidRPr="00F57F83">
        <w:rPr>
          <w:rFonts w:ascii="Times New Roman" w:hAnsi="Times New Roman"/>
          <w:b/>
          <w:sz w:val="28"/>
          <w:szCs w:val="28"/>
        </w:rPr>
        <w:t>Выберите правильный ответ:</w:t>
      </w:r>
    </w:p>
    <w:p w:rsidR="00CD13E1" w:rsidRPr="00F57F83" w:rsidRDefault="00CD13E1" w:rsidP="00DE2F91">
      <w:pPr>
        <w:rPr>
          <w:rFonts w:ascii="Times New Roman" w:hAnsi="Times New Roman"/>
          <w:b/>
          <w:sz w:val="28"/>
          <w:szCs w:val="28"/>
        </w:rPr>
      </w:pPr>
    </w:p>
    <w:p w:rsidR="00CD13E1" w:rsidRPr="00F57F83" w:rsidRDefault="00DE2F91" w:rsidP="00CD13E1">
      <w:pPr>
        <w:rPr>
          <w:rFonts w:ascii="Times New Roman" w:hAnsi="Times New Roman"/>
          <w:sz w:val="28"/>
          <w:szCs w:val="28"/>
        </w:rPr>
      </w:pPr>
      <w:r w:rsidRPr="00F57F83">
        <w:rPr>
          <w:rFonts w:ascii="Times New Roman" w:hAnsi="Times New Roman"/>
          <w:sz w:val="28"/>
          <w:szCs w:val="28"/>
        </w:rPr>
        <w:t>а.</w:t>
      </w:r>
      <w:r w:rsidR="00CD13E1" w:rsidRPr="00F57F83">
        <w:rPr>
          <w:rFonts w:ascii="Times New Roman" w:hAnsi="Times New Roman"/>
          <w:sz w:val="28"/>
          <w:szCs w:val="28"/>
        </w:rPr>
        <w:t xml:space="preserve">  персонал не должен выходить за пределы рабочего помещения в спецодежде и сменной обуви;  личную одежду и спецодежду необходимо хранить в разных шкафах; запрещается стирка спецодежды на дому</w:t>
      </w:r>
      <w:r w:rsidR="00195F60" w:rsidRPr="00F57F83">
        <w:rPr>
          <w:rFonts w:ascii="Times New Roman" w:hAnsi="Times New Roman"/>
          <w:sz w:val="28"/>
          <w:szCs w:val="28"/>
        </w:rPr>
        <w:t>;</w:t>
      </w:r>
    </w:p>
    <w:p w:rsidR="00CD13E1" w:rsidRPr="00F57F83" w:rsidRDefault="00CD13E1" w:rsidP="00CD13E1">
      <w:pPr>
        <w:rPr>
          <w:rFonts w:ascii="Times New Roman" w:hAnsi="Times New Roman"/>
          <w:sz w:val="28"/>
          <w:szCs w:val="28"/>
        </w:rPr>
      </w:pPr>
      <w:proofErr w:type="gramStart"/>
      <w:r w:rsidRPr="00F57F83">
        <w:rPr>
          <w:rFonts w:ascii="Times New Roman" w:hAnsi="Times New Roman"/>
          <w:sz w:val="28"/>
          <w:szCs w:val="28"/>
        </w:rPr>
        <w:t>в</w:t>
      </w:r>
      <w:r w:rsidR="00195F60" w:rsidRPr="00F57F83">
        <w:rPr>
          <w:rFonts w:ascii="Times New Roman" w:hAnsi="Times New Roman"/>
          <w:sz w:val="28"/>
          <w:szCs w:val="28"/>
        </w:rPr>
        <w:t xml:space="preserve"> </w:t>
      </w:r>
      <w:r w:rsidRPr="00F57F83">
        <w:rPr>
          <w:rFonts w:ascii="Times New Roman" w:hAnsi="Times New Roman"/>
          <w:sz w:val="28"/>
          <w:szCs w:val="28"/>
        </w:rPr>
        <w:t>.средства</w:t>
      </w:r>
      <w:proofErr w:type="gramEnd"/>
      <w:r w:rsidRPr="00F57F83">
        <w:rPr>
          <w:rFonts w:ascii="Times New Roman" w:hAnsi="Times New Roman"/>
          <w:sz w:val="28"/>
          <w:szCs w:val="28"/>
        </w:rPr>
        <w:t xml:space="preserve">  индивидуальной защиты (маски, респираторы) после смены необходимо сдавать в специальные емкости</w:t>
      </w:r>
      <w:r w:rsidR="00195F60" w:rsidRPr="00F57F83">
        <w:rPr>
          <w:rFonts w:ascii="Times New Roman" w:hAnsi="Times New Roman"/>
          <w:sz w:val="28"/>
          <w:szCs w:val="28"/>
        </w:rPr>
        <w:t>;</w:t>
      </w:r>
    </w:p>
    <w:p w:rsidR="00CD13E1" w:rsidRPr="00F57F83" w:rsidRDefault="00CD13E1" w:rsidP="00CD13E1">
      <w:pPr>
        <w:rPr>
          <w:rFonts w:ascii="Times New Roman" w:hAnsi="Times New Roman"/>
          <w:sz w:val="28"/>
          <w:szCs w:val="28"/>
        </w:rPr>
      </w:pPr>
      <w:r w:rsidRPr="00F57F83">
        <w:rPr>
          <w:rFonts w:ascii="Times New Roman" w:hAnsi="Times New Roman"/>
          <w:sz w:val="28"/>
          <w:szCs w:val="28"/>
        </w:rPr>
        <w:t>с. защитные щитки после смены необходимо обеззараживать</w:t>
      </w:r>
      <w:r w:rsidR="00195F60" w:rsidRPr="00F57F83">
        <w:rPr>
          <w:rFonts w:ascii="Times New Roman" w:hAnsi="Times New Roman"/>
          <w:sz w:val="28"/>
          <w:szCs w:val="28"/>
        </w:rPr>
        <w:t>.</w:t>
      </w:r>
    </w:p>
    <w:p w:rsidR="003B25B7" w:rsidRPr="00F57F83" w:rsidRDefault="002A004A" w:rsidP="003B25B7">
      <w:pPr>
        <w:rPr>
          <w:rFonts w:ascii="Times New Roman" w:hAnsi="Times New Roman"/>
          <w:b/>
          <w:sz w:val="28"/>
          <w:szCs w:val="28"/>
        </w:rPr>
      </w:pPr>
      <w:r w:rsidRPr="00F57F83">
        <w:rPr>
          <w:rFonts w:ascii="Times New Roman" w:hAnsi="Times New Roman"/>
          <w:b/>
          <w:sz w:val="28"/>
          <w:szCs w:val="28"/>
        </w:rPr>
        <w:t>7</w:t>
      </w:r>
      <w:r w:rsidR="003B25B7" w:rsidRPr="00F57F83">
        <w:rPr>
          <w:rFonts w:ascii="Times New Roman" w:hAnsi="Times New Roman"/>
          <w:b/>
          <w:sz w:val="28"/>
          <w:szCs w:val="28"/>
        </w:rPr>
        <w:t>. В процессе эксплуатации оборудования осуществляется  его техническое обслуживание.</w:t>
      </w:r>
      <w:r w:rsidR="00DE2F91" w:rsidRPr="00F57F83">
        <w:rPr>
          <w:rFonts w:ascii="Times New Roman" w:hAnsi="Times New Roman"/>
          <w:b/>
          <w:sz w:val="28"/>
          <w:szCs w:val="28"/>
        </w:rPr>
        <w:t xml:space="preserve"> Какие основные мероприятия должны выполняться при техническом обслуживании оборудования</w:t>
      </w:r>
      <w:r w:rsidR="003B25B7" w:rsidRPr="00F57F83">
        <w:rPr>
          <w:rFonts w:ascii="Times New Roman" w:hAnsi="Times New Roman"/>
          <w:b/>
          <w:sz w:val="28"/>
          <w:szCs w:val="28"/>
        </w:rPr>
        <w:t>? 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а.</w:t>
      </w:r>
      <w:r w:rsidR="003B25B7" w:rsidRPr="00F57F83">
        <w:rPr>
          <w:rFonts w:ascii="Times New Roman" w:hAnsi="Times New Roman"/>
          <w:sz w:val="28"/>
          <w:szCs w:val="28"/>
        </w:rPr>
        <w:t xml:space="preserve"> уход и </w:t>
      </w:r>
      <w:r w:rsidRPr="00F57F83">
        <w:rPr>
          <w:rFonts w:ascii="Times New Roman" w:hAnsi="Times New Roman"/>
          <w:sz w:val="28"/>
          <w:szCs w:val="28"/>
        </w:rPr>
        <w:t xml:space="preserve"> надзор за работой оборудования;</w:t>
      </w:r>
    </w:p>
    <w:p w:rsidR="003B25B7" w:rsidRPr="00F57F83" w:rsidRDefault="00DE2F91" w:rsidP="00DE2F91">
      <w:pPr>
        <w:rPr>
          <w:rFonts w:ascii="Times New Roman" w:hAnsi="Times New Roman"/>
          <w:sz w:val="28"/>
          <w:szCs w:val="28"/>
        </w:rPr>
      </w:pPr>
      <w:r w:rsidRPr="00F57F83">
        <w:rPr>
          <w:rFonts w:ascii="Times New Roman" w:hAnsi="Times New Roman"/>
          <w:sz w:val="28"/>
          <w:szCs w:val="28"/>
        </w:rPr>
        <w:t xml:space="preserve">в. </w:t>
      </w:r>
      <w:r w:rsidR="00A32168" w:rsidRPr="00F57F83">
        <w:rPr>
          <w:rFonts w:ascii="Times New Roman" w:hAnsi="Times New Roman"/>
          <w:sz w:val="28"/>
          <w:szCs w:val="28"/>
        </w:rPr>
        <w:t>планирование текущего ремонта</w:t>
      </w:r>
      <w:r w:rsidR="007C11DE"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w:t>
      </w:r>
      <w:r w:rsidR="00A32168" w:rsidRPr="00F57F83">
        <w:rPr>
          <w:rFonts w:ascii="Times New Roman" w:hAnsi="Times New Roman"/>
          <w:sz w:val="28"/>
          <w:szCs w:val="28"/>
        </w:rPr>
        <w:t xml:space="preserve"> планирование капитального ремонта</w:t>
      </w:r>
      <w:r w:rsidR="00195F60" w:rsidRPr="00F57F83">
        <w:rPr>
          <w:rFonts w:ascii="Times New Roman" w:hAnsi="Times New Roman"/>
          <w:sz w:val="28"/>
          <w:szCs w:val="28"/>
        </w:rPr>
        <w:t>.</w:t>
      </w:r>
    </w:p>
    <w:p w:rsidR="007C11DE" w:rsidRPr="00F57F83" w:rsidRDefault="002A004A" w:rsidP="007C11DE">
      <w:pPr>
        <w:rPr>
          <w:rFonts w:ascii="Times New Roman" w:hAnsi="Times New Roman"/>
          <w:b/>
          <w:sz w:val="28"/>
          <w:szCs w:val="28"/>
        </w:rPr>
      </w:pPr>
      <w:r w:rsidRPr="00F57F83">
        <w:rPr>
          <w:rFonts w:ascii="Times New Roman" w:hAnsi="Times New Roman"/>
          <w:b/>
          <w:sz w:val="28"/>
          <w:szCs w:val="28"/>
        </w:rPr>
        <w:t>8</w:t>
      </w:r>
      <w:r w:rsidR="00DE2F91" w:rsidRPr="00F57F83">
        <w:rPr>
          <w:rFonts w:ascii="Times New Roman" w:hAnsi="Times New Roman"/>
          <w:b/>
          <w:sz w:val="28"/>
          <w:szCs w:val="28"/>
        </w:rPr>
        <w:t>.</w:t>
      </w:r>
      <w:r w:rsidR="007C11DE" w:rsidRPr="00F57F83">
        <w:rPr>
          <w:rFonts w:ascii="Times New Roman" w:hAnsi="Times New Roman"/>
          <w:b/>
          <w:sz w:val="28"/>
          <w:szCs w:val="28"/>
        </w:rPr>
        <w:t xml:space="preserve"> Работники при работе с отходами обеспечиваются специальной одеждой, специальной обувью и другими средствами индивидуальной защиты.  Для их выдачи  установлены нормы выдачи. В каком документе устанавливаются эти нормы? 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b/>
          <w:sz w:val="28"/>
          <w:szCs w:val="28"/>
        </w:rPr>
        <w:t xml:space="preserve"> </w:t>
      </w:r>
      <w:r w:rsidRPr="00F57F83">
        <w:rPr>
          <w:rFonts w:ascii="Times New Roman" w:hAnsi="Times New Roman"/>
          <w:sz w:val="28"/>
          <w:szCs w:val="28"/>
        </w:rPr>
        <w:t>а. типовые отраслевые нормы</w:t>
      </w:r>
      <w:r w:rsidR="007C11DE" w:rsidRPr="00F57F83">
        <w:rPr>
          <w:rFonts w:ascii="Times New Roman" w:hAnsi="Times New Roman"/>
          <w:sz w:val="28"/>
          <w:szCs w:val="28"/>
        </w:rPr>
        <w:t xml:space="preserve"> и  санитарные нормы  и правила;</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w:t>
      </w:r>
      <w:r w:rsidR="005D0DCD" w:rsidRPr="00F57F83">
        <w:rPr>
          <w:rFonts w:ascii="Times New Roman" w:hAnsi="Times New Roman"/>
          <w:sz w:val="28"/>
          <w:szCs w:val="28"/>
        </w:rPr>
        <w:t xml:space="preserve"> </w:t>
      </w:r>
      <w:r w:rsidRPr="00F57F83">
        <w:rPr>
          <w:rFonts w:ascii="Times New Roman" w:hAnsi="Times New Roman"/>
          <w:sz w:val="28"/>
          <w:szCs w:val="28"/>
        </w:rPr>
        <w:t xml:space="preserve"> </w:t>
      </w:r>
      <w:r w:rsidR="007C11DE" w:rsidRPr="00F57F83">
        <w:rPr>
          <w:rFonts w:ascii="Times New Roman" w:hAnsi="Times New Roman"/>
          <w:sz w:val="28"/>
          <w:szCs w:val="28"/>
        </w:rPr>
        <w:t>инструкция по технике безопасности;</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инструкци</w:t>
      </w:r>
      <w:r w:rsidR="005D0DCD" w:rsidRPr="00F57F83">
        <w:rPr>
          <w:rFonts w:ascii="Times New Roman" w:hAnsi="Times New Roman"/>
          <w:sz w:val="28"/>
          <w:szCs w:val="28"/>
        </w:rPr>
        <w:t>я</w:t>
      </w:r>
      <w:r w:rsidRPr="00F57F83">
        <w:rPr>
          <w:rFonts w:ascii="Times New Roman" w:hAnsi="Times New Roman"/>
          <w:sz w:val="28"/>
          <w:szCs w:val="28"/>
        </w:rPr>
        <w:t xml:space="preserve"> по эксплуатации.</w:t>
      </w:r>
    </w:p>
    <w:p w:rsidR="007C11DE" w:rsidRPr="00F57F83" w:rsidRDefault="002A004A" w:rsidP="007C11DE">
      <w:pPr>
        <w:rPr>
          <w:rFonts w:ascii="Times New Roman" w:hAnsi="Times New Roman"/>
          <w:b/>
          <w:sz w:val="28"/>
          <w:szCs w:val="28"/>
        </w:rPr>
      </w:pPr>
      <w:r w:rsidRPr="00F57F83">
        <w:rPr>
          <w:rFonts w:ascii="Times New Roman" w:hAnsi="Times New Roman"/>
          <w:b/>
          <w:sz w:val="28"/>
          <w:szCs w:val="28"/>
        </w:rPr>
        <w:t>9</w:t>
      </w:r>
      <w:r w:rsidR="00DE2F91" w:rsidRPr="00F57F83">
        <w:rPr>
          <w:rFonts w:ascii="Times New Roman" w:hAnsi="Times New Roman"/>
          <w:b/>
          <w:sz w:val="28"/>
          <w:szCs w:val="28"/>
        </w:rPr>
        <w:t>.</w:t>
      </w:r>
      <w:r w:rsidR="007C11DE" w:rsidRPr="00F57F83">
        <w:rPr>
          <w:rFonts w:ascii="Times New Roman" w:hAnsi="Times New Roman"/>
          <w:b/>
          <w:sz w:val="28"/>
          <w:szCs w:val="28"/>
        </w:rPr>
        <w:t>При проведении ремонтных работ внутри оборудования для утилизации и обезвреживания медицинских отходов должны соблюдаться требования. Какие?</w:t>
      </w:r>
      <w:r w:rsidR="00DE2F91" w:rsidRPr="00F57F83">
        <w:rPr>
          <w:rFonts w:ascii="Times New Roman" w:hAnsi="Times New Roman"/>
          <w:b/>
          <w:sz w:val="28"/>
          <w:szCs w:val="28"/>
        </w:rPr>
        <w:t xml:space="preserve"> </w:t>
      </w:r>
      <w:r w:rsidR="007C11DE" w:rsidRPr="00F57F83">
        <w:rPr>
          <w:rFonts w:ascii="Times New Roman" w:hAnsi="Times New Roman"/>
          <w:b/>
          <w:sz w:val="28"/>
          <w:szCs w:val="28"/>
        </w:rPr>
        <w:t>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lastRenderedPageBreak/>
        <w:t>а. прохождение инструктажа</w:t>
      </w:r>
      <w:r w:rsidR="000161E1"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работы по ремонту в аппарате должны производиться бригадой, состоящей их двух человек: один работает, а другой наблюдает за ним;</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получение допуска к работам.</w:t>
      </w:r>
    </w:p>
    <w:p w:rsidR="0079456F" w:rsidRPr="00F57F83" w:rsidRDefault="002A004A" w:rsidP="0079456F">
      <w:pPr>
        <w:rPr>
          <w:rFonts w:ascii="Times New Roman" w:hAnsi="Times New Roman"/>
          <w:b/>
          <w:sz w:val="28"/>
          <w:szCs w:val="28"/>
        </w:rPr>
      </w:pPr>
      <w:r w:rsidRPr="00F57F83">
        <w:rPr>
          <w:rFonts w:ascii="Times New Roman" w:hAnsi="Times New Roman"/>
          <w:b/>
          <w:sz w:val="28"/>
          <w:szCs w:val="28"/>
        </w:rPr>
        <w:t>10.</w:t>
      </w:r>
      <w:r w:rsidR="006557C4" w:rsidRPr="00F57F83">
        <w:rPr>
          <w:rFonts w:ascii="Times New Roman" w:hAnsi="Times New Roman"/>
          <w:b/>
          <w:sz w:val="28"/>
          <w:szCs w:val="28"/>
        </w:rPr>
        <w:t xml:space="preserve"> </w:t>
      </w:r>
      <w:r w:rsidR="007C11DE" w:rsidRPr="00F57F83">
        <w:rPr>
          <w:rFonts w:ascii="Times New Roman" w:hAnsi="Times New Roman"/>
          <w:b/>
          <w:sz w:val="28"/>
          <w:szCs w:val="28"/>
        </w:rPr>
        <w:t xml:space="preserve"> При эксплуатации оборудования, применяемого для обезвреживания медицинских отходов, возникает необходимость проводить текущий ремонт оборудования</w:t>
      </w:r>
      <w:r w:rsidR="0079456F" w:rsidRPr="00F57F83">
        <w:rPr>
          <w:rFonts w:ascii="Times New Roman" w:hAnsi="Times New Roman"/>
          <w:b/>
          <w:sz w:val="28"/>
          <w:szCs w:val="28"/>
        </w:rPr>
        <w:t>. Какие виды работ необходимо производить при текущем ремонте оборудования? Выберите правильный ответ:</w:t>
      </w:r>
    </w:p>
    <w:p w:rsidR="00DE2F91" w:rsidRPr="00F57F83" w:rsidRDefault="0079456F" w:rsidP="0079456F">
      <w:pPr>
        <w:rPr>
          <w:rFonts w:ascii="Times New Roman" w:hAnsi="Times New Roman"/>
          <w:sz w:val="28"/>
          <w:szCs w:val="28"/>
        </w:rPr>
      </w:pPr>
      <w:r w:rsidRPr="00F57F83">
        <w:rPr>
          <w:rFonts w:ascii="Times New Roman" w:hAnsi="Times New Roman"/>
          <w:sz w:val="28"/>
          <w:szCs w:val="28"/>
        </w:rPr>
        <w:t>а. работы по замене</w:t>
      </w:r>
      <w:r w:rsidR="005D0DCD" w:rsidRPr="00F57F83">
        <w:rPr>
          <w:rFonts w:ascii="Times New Roman" w:hAnsi="Times New Roman"/>
          <w:sz w:val="28"/>
          <w:szCs w:val="28"/>
        </w:rPr>
        <w:t xml:space="preserve"> </w:t>
      </w:r>
      <w:r w:rsidRPr="00F57F83">
        <w:rPr>
          <w:rFonts w:ascii="Times New Roman" w:hAnsi="Times New Roman"/>
          <w:sz w:val="28"/>
          <w:szCs w:val="28"/>
        </w:rPr>
        <w:t xml:space="preserve"> и/или восстановлению отдельных  частей оборудования;</w:t>
      </w:r>
    </w:p>
    <w:p w:rsidR="0079456F" w:rsidRPr="00F57F83" w:rsidRDefault="0079456F" w:rsidP="0079456F">
      <w:pPr>
        <w:rPr>
          <w:rFonts w:ascii="Times New Roman" w:hAnsi="Times New Roman"/>
          <w:sz w:val="28"/>
          <w:szCs w:val="28"/>
        </w:rPr>
      </w:pPr>
      <w:r w:rsidRPr="00F57F83">
        <w:rPr>
          <w:rFonts w:ascii="Times New Roman" w:hAnsi="Times New Roman"/>
          <w:sz w:val="28"/>
          <w:szCs w:val="28"/>
        </w:rPr>
        <w:t>в. работы по замене или восстановлению частей оборудования, включая базо</w:t>
      </w:r>
      <w:r w:rsidR="005D0DCD" w:rsidRPr="00F57F83">
        <w:rPr>
          <w:rFonts w:ascii="Times New Roman" w:hAnsi="Times New Roman"/>
          <w:sz w:val="28"/>
          <w:szCs w:val="28"/>
        </w:rPr>
        <w:t>в</w:t>
      </w:r>
      <w:r w:rsidRPr="00F57F83">
        <w:rPr>
          <w:rFonts w:ascii="Times New Roman" w:hAnsi="Times New Roman"/>
          <w:sz w:val="28"/>
          <w:szCs w:val="28"/>
        </w:rPr>
        <w:t>ые;</w:t>
      </w:r>
    </w:p>
    <w:p w:rsidR="0079456F" w:rsidRPr="00F57F83" w:rsidRDefault="0079456F" w:rsidP="0079456F">
      <w:pPr>
        <w:rPr>
          <w:rFonts w:ascii="Times New Roman" w:hAnsi="Times New Roman"/>
          <w:sz w:val="28"/>
          <w:szCs w:val="28"/>
        </w:rPr>
      </w:pPr>
      <w:r w:rsidRPr="00F57F83">
        <w:rPr>
          <w:rFonts w:ascii="Times New Roman" w:hAnsi="Times New Roman"/>
          <w:sz w:val="28"/>
          <w:szCs w:val="28"/>
        </w:rPr>
        <w:t>с. работы по замене или восстановлению составных частей оборудования ограниченной номенклатуры.</w:t>
      </w:r>
    </w:p>
    <w:p w:rsidR="00110520" w:rsidRPr="00F57F83" w:rsidRDefault="002A004A" w:rsidP="00110520">
      <w:pPr>
        <w:rPr>
          <w:rFonts w:ascii="Times New Roman" w:hAnsi="Times New Roman"/>
          <w:b/>
          <w:sz w:val="28"/>
          <w:szCs w:val="28"/>
        </w:rPr>
      </w:pPr>
      <w:r w:rsidRPr="00F57F83">
        <w:rPr>
          <w:rFonts w:ascii="Times New Roman" w:hAnsi="Times New Roman"/>
          <w:b/>
          <w:sz w:val="28"/>
          <w:szCs w:val="28"/>
        </w:rPr>
        <w:t>11</w:t>
      </w:r>
      <w:r w:rsidRPr="00F57F83">
        <w:rPr>
          <w:rFonts w:ascii="Times New Roman" w:hAnsi="Times New Roman"/>
          <w:sz w:val="28"/>
          <w:szCs w:val="28"/>
        </w:rPr>
        <w:t>.</w:t>
      </w:r>
      <w:r w:rsidR="006557C4" w:rsidRPr="00F57F83">
        <w:rPr>
          <w:rFonts w:ascii="Times New Roman" w:hAnsi="Times New Roman"/>
          <w:sz w:val="28"/>
          <w:szCs w:val="28"/>
        </w:rPr>
        <w:t xml:space="preserve"> </w:t>
      </w:r>
      <w:r w:rsidR="0079456F" w:rsidRPr="00F57F83">
        <w:rPr>
          <w:rFonts w:ascii="Times New Roman" w:hAnsi="Times New Roman"/>
          <w:b/>
          <w:sz w:val="28"/>
          <w:szCs w:val="28"/>
        </w:rPr>
        <w:t>При эксплуатации оборудования</w:t>
      </w:r>
      <w:r w:rsidR="00110520" w:rsidRPr="00F57F83">
        <w:rPr>
          <w:rFonts w:ascii="Times New Roman" w:hAnsi="Times New Roman"/>
          <w:b/>
          <w:sz w:val="28"/>
          <w:szCs w:val="28"/>
        </w:rPr>
        <w:t>, используемого для обезвреживания</w:t>
      </w:r>
      <w:r w:rsidR="005D0DCD" w:rsidRPr="00F57F83">
        <w:rPr>
          <w:rFonts w:ascii="Times New Roman" w:hAnsi="Times New Roman"/>
          <w:b/>
          <w:sz w:val="28"/>
          <w:szCs w:val="28"/>
        </w:rPr>
        <w:t xml:space="preserve"> и </w:t>
      </w:r>
      <w:r w:rsidR="00110520" w:rsidRPr="00F57F83">
        <w:rPr>
          <w:rFonts w:ascii="Times New Roman" w:hAnsi="Times New Roman"/>
          <w:b/>
          <w:sz w:val="28"/>
          <w:szCs w:val="28"/>
        </w:rPr>
        <w:t xml:space="preserve"> утилизации медицинских отходов,  применяются различные методы технического обслуживания. Что относится к методу</w:t>
      </w:r>
      <w:r w:rsidR="0079456F" w:rsidRPr="00F57F83">
        <w:rPr>
          <w:rFonts w:ascii="Times New Roman" w:hAnsi="Times New Roman"/>
          <w:b/>
          <w:sz w:val="28"/>
          <w:szCs w:val="28"/>
        </w:rPr>
        <w:t xml:space="preserve"> </w:t>
      </w:r>
      <w:r w:rsidR="00110520" w:rsidRPr="00F57F83">
        <w:rPr>
          <w:rFonts w:ascii="Times New Roman" w:hAnsi="Times New Roman"/>
          <w:b/>
          <w:sz w:val="28"/>
          <w:szCs w:val="28"/>
        </w:rPr>
        <w:t>технического обслуживания (ремонта) эксплуатационным  персоналом? Выберите правильный ответ:</w:t>
      </w:r>
    </w:p>
    <w:p w:rsidR="0079456F" w:rsidRPr="00F57F83" w:rsidRDefault="00110520" w:rsidP="0079456F">
      <w:pPr>
        <w:rPr>
          <w:rFonts w:ascii="Times New Roman" w:hAnsi="Times New Roman"/>
          <w:sz w:val="28"/>
          <w:szCs w:val="28"/>
        </w:rPr>
      </w:pPr>
      <w:r w:rsidRPr="00F57F83">
        <w:rPr>
          <w:rFonts w:ascii="Times New Roman" w:hAnsi="Times New Roman"/>
          <w:sz w:val="28"/>
          <w:szCs w:val="28"/>
        </w:rPr>
        <w:t>а. выполнение технического обслуживания (ремонта) персоналом, обслуживающим данное оборудование;</w:t>
      </w:r>
    </w:p>
    <w:p w:rsidR="00110520" w:rsidRPr="00F57F83" w:rsidRDefault="00110520" w:rsidP="0079456F">
      <w:pPr>
        <w:rPr>
          <w:rFonts w:ascii="Times New Roman" w:hAnsi="Times New Roman"/>
          <w:sz w:val="28"/>
          <w:szCs w:val="28"/>
        </w:rPr>
      </w:pPr>
      <w:r w:rsidRPr="00F57F83">
        <w:rPr>
          <w:rFonts w:ascii="Times New Roman" w:hAnsi="Times New Roman"/>
          <w:sz w:val="28"/>
          <w:szCs w:val="28"/>
        </w:rPr>
        <w:t>в. выполнение технического обслуживания (ремонта) пе</w:t>
      </w:r>
      <w:r w:rsidR="006557C4" w:rsidRPr="00F57F83">
        <w:rPr>
          <w:rFonts w:ascii="Times New Roman" w:hAnsi="Times New Roman"/>
          <w:sz w:val="28"/>
          <w:szCs w:val="28"/>
        </w:rPr>
        <w:t>рсоналом и  средствами одного подразделения;</w:t>
      </w:r>
    </w:p>
    <w:p w:rsidR="006557C4" w:rsidRPr="00F57F83" w:rsidRDefault="006557C4" w:rsidP="0079456F">
      <w:pPr>
        <w:rPr>
          <w:rFonts w:ascii="Times New Roman" w:hAnsi="Times New Roman"/>
          <w:sz w:val="28"/>
          <w:szCs w:val="28"/>
        </w:rPr>
      </w:pPr>
      <w:r w:rsidRPr="00F57F83">
        <w:rPr>
          <w:rFonts w:ascii="Times New Roman" w:hAnsi="Times New Roman"/>
          <w:sz w:val="28"/>
          <w:szCs w:val="28"/>
        </w:rPr>
        <w:t>с. выполнение технического обслуживания (ремонта)  бригадой исполнителей, специализированн</w:t>
      </w:r>
      <w:r w:rsidR="005D0DCD" w:rsidRPr="00F57F83">
        <w:rPr>
          <w:rFonts w:ascii="Times New Roman" w:hAnsi="Times New Roman"/>
          <w:sz w:val="28"/>
          <w:szCs w:val="28"/>
        </w:rPr>
        <w:t>ой</w:t>
      </w:r>
      <w:r w:rsidRPr="00F57F83">
        <w:rPr>
          <w:rFonts w:ascii="Times New Roman" w:hAnsi="Times New Roman"/>
          <w:sz w:val="28"/>
          <w:szCs w:val="28"/>
        </w:rPr>
        <w:t xml:space="preserve"> по типам объектов или по операциям.</w:t>
      </w:r>
    </w:p>
    <w:p w:rsidR="0024121F" w:rsidRPr="00F57F83" w:rsidRDefault="002A004A" w:rsidP="0024121F">
      <w:pPr>
        <w:rPr>
          <w:rFonts w:ascii="Times New Roman" w:hAnsi="Times New Roman"/>
          <w:b/>
          <w:sz w:val="28"/>
          <w:szCs w:val="28"/>
        </w:rPr>
      </w:pPr>
      <w:r w:rsidRPr="00F57F83">
        <w:rPr>
          <w:rFonts w:ascii="Times New Roman" w:hAnsi="Times New Roman"/>
          <w:b/>
          <w:sz w:val="28"/>
          <w:szCs w:val="28"/>
        </w:rPr>
        <w:t>12.</w:t>
      </w:r>
      <w:r w:rsidR="0024121F" w:rsidRPr="00F57F83">
        <w:rPr>
          <w:rFonts w:ascii="Times New Roman" w:hAnsi="Times New Roman"/>
          <w:b/>
          <w:sz w:val="28"/>
          <w:szCs w:val="28"/>
        </w:rPr>
        <w:t xml:space="preserve"> При эксплуатации оборудования по утилизации и обезвреживанию медицинских отходов используются несколько основных документов, относящихся к оборудованию, одним из таких документов является «Руководство по эксплуатации». Какие основные сведения содержит этот документ? Выберите правильный ответ:</w:t>
      </w:r>
    </w:p>
    <w:p w:rsidR="0024121F" w:rsidRPr="00F57F83" w:rsidRDefault="0024121F" w:rsidP="0024121F">
      <w:pPr>
        <w:rPr>
          <w:rFonts w:ascii="Times New Roman" w:hAnsi="Times New Roman"/>
          <w:sz w:val="28"/>
          <w:szCs w:val="28"/>
        </w:rPr>
      </w:pPr>
      <w:r w:rsidRPr="00F57F83">
        <w:rPr>
          <w:rFonts w:ascii="Times New Roman" w:hAnsi="Times New Roman"/>
          <w:sz w:val="28"/>
          <w:szCs w:val="28"/>
        </w:rPr>
        <w:t>а. сведения о конструкции, принципе действия и указания, необходимые для правильной и безопасной эксплуатации;</w:t>
      </w:r>
    </w:p>
    <w:p w:rsidR="0024121F" w:rsidRPr="00F57F83" w:rsidRDefault="0024121F" w:rsidP="0024121F">
      <w:pPr>
        <w:rPr>
          <w:rFonts w:ascii="Times New Roman" w:hAnsi="Times New Roman"/>
          <w:sz w:val="28"/>
          <w:szCs w:val="28"/>
        </w:rPr>
      </w:pPr>
      <w:r w:rsidRPr="00F57F83">
        <w:rPr>
          <w:rFonts w:ascii="Times New Roman" w:hAnsi="Times New Roman"/>
          <w:sz w:val="28"/>
          <w:szCs w:val="28"/>
        </w:rPr>
        <w:lastRenderedPageBreak/>
        <w:t>в. сведения, необходимые для монтажа, наладки, пуска, регулирования, обкатки и сдачи оборудования в эксплуатацию;</w:t>
      </w:r>
    </w:p>
    <w:p w:rsidR="00C86351" w:rsidRPr="00F57F83" w:rsidRDefault="00C86351" w:rsidP="0024121F">
      <w:pPr>
        <w:rPr>
          <w:rFonts w:ascii="Times New Roman" w:hAnsi="Times New Roman"/>
          <w:sz w:val="28"/>
          <w:szCs w:val="28"/>
        </w:rPr>
      </w:pPr>
      <w:r w:rsidRPr="00F57F83">
        <w:rPr>
          <w:rFonts w:ascii="Times New Roman" w:hAnsi="Times New Roman"/>
          <w:sz w:val="28"/>
          <w:szCs w:val="28"/>
        </w:rPr>
        <w:t>с. сведения, удостоверяющие гарантии изготовителя, значения основных параметров и характеристик изделия, сведения о сертификации оборудования.</w:t>
      </w:r>
    </w:p>
    <w:p w:rsidR="00DD54FD" w:rsidRPr="00F57F83" w:rsidRDefault="002A004A" w:rsidP="00DD54FD">
      <w:pPr>
        <w:rPr>
          <w:rFonts w:ascii="Times New Roman" w:hAnsi="Times New Roman"/>
          <w:b/>
          <w:sz w:val="28"/>
          <w:szCs w:val="28"/>
        </w:rPr>
      </w:pPr>
      <w:r w:rsidRPr="00F57F83">
        <w:rPr>
          <w:rFonts w:ascii="Times New Roman" w:hAnsi="Times New Roman"/>
          <w:sz w:val="28"/>
          <w:szCs w:val="28"/>
        </w:rPr>
        <w:t xml:space="preserve">13. </w:t>
      </w:r>
      <w:r w:rsidR="00DD54FD" w:rsidRPr="00F57F83">
        <w:rPr>
          <w:rFonts w:ascii="Times New Roman" w:hAnsi="Times New Roman"/>
          <w:b/>
          <w:sz w:val="28"/>
          <w:szCs w:val="28"/>
        </w:rPr>
        <w:t>Что относится к средствам эксплуатации? Выберите правильный ответ:</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а. здания, сооружения, средства технологического оснащения, запасные части и эксплуатационные материалы, необходимые для эксплуатации изделия;</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в. совокупность изделий, средств эксплуатации, исполнителей и документации;</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с. использование оборудования по целевому назначению, комплект документации по эксплуатации, включая документы по транспортированию, хранению, техническому обслуживанию и ремонту.</w:t>
      </w:r>
    </w:p>
    <w:p w:rsidR="00911DDD" w:rsidRPr="00F57F83" w:rsidRDefault="002A004A" w:rsidP="00911DDD">
      <w:pPr>
        <w:rPr>
          <w:rFonts w:ascii="Times New Roman" w:hAnsi="Times New Roman"/>
          <w:b/>
          <w:sz w:val="28"/>
          <w:szCs w:val="28"/>
        </w:rPr>
      </w:pPr>
      <w:r w:rsidRPr="00F57F83">
        <w:rPr>
          <w:rFonts w:ascii="Times New Roman" w:hAnsi="Times New Roman"/>
          <w:b/>
          <w:sz w:val="28"/>
          <w:szCs w:val="28"/>
        </w:rPr>
        <w:t>14.</w:t>
      </w:r>
      <w:r w:rsidR="00DD54FD" w:rsidRPr="00F57F83">
        <w:rPr>
          <w:rFonts w:ascii="Times New Roman" w:hAnsi="Times New Roman"/>
          <w:b/>
          <w:sz w:val="28"/>
          <w:szCs w:val="28"/>
        </w:rPr>
        <w:t xml:space="preserve"> На оборудовании по обезвреживанию и утилизации медицинских отходов установлен вентилятор на</w:t>
      </w:r>
      <w:r w:rsidR="00911DDD" w:rsidRPr="00F57F83">
        <w:rPr>
          <w:rFonts w:ascii="Times New Roman" w:hAnsi="Times New Roman"/>
          <w:b/>
          <w:sz w:val="28"/>
          <w:szCs w:val="28"/>
        </w:rPr>
        <w:t>ддува, при эксплуатации которого выполняются различные работы по техническому обслуживанию, текущему и капитальному ремонту вентилятора. Какие виды работ необходимо выполнять при текущем ремонте?  Выберите правильный ответ:</w:t>
      </w:r>
    </w:p>
    <w:p w:rsidR="00DD54FD" w:rsidRPr="00F57F83" w:rsidRDefault="00911DDD" w:rsidP="0024121F">
      <w:pPr>
        <w:rPr>
          <w:rFonts w:ascii="Times New Roman" w:hAnsi="Times New Roman"/>
          <w:sz w:val="28"/>
          <w:szCs w:val="28"/>
        </w:rPr>
      </w:pPr>
      <w:r w:rsidRPr="00F57F83">
        <w:rPr>
          <w:rFonts w:ascii="Times New Roman" w:hAnsi="Times New Roman"/>
          <w:sz w:val="28"/>
          <w:szCs w:val="28"/>
        </w:rPr>
        <w:t>а. проверка состояния подшипников, заземления, осмотр лопаток рабочего колеса и шкива на валу, проверка состояния соединительных муфт, проверка центровки;</w:t>
      </w:r>
    </w:p>
    <w:p w:rsidR="00911DDD" w:rsidRPr="00F57F83" w:rsidRDefault="00911DDD" w:rsidP="0024121F">
      <w:pPr>
        <w:rPr>
          <w:rFonts w:ascii="Times New Roman" w:hAnsi="Times New Roman"/>
          <w:sz w:val="28"/>
          <w:szCs w:val="28"/>
        </w:rPr>
      </w:pPr>
      <w:r w:rsidRPr="00F57F83">
        <w:rPr>
          <w:rFonts w:ascii="Times New Roman" w:hAnsi="Times New Roman"/>
          <w:sz w:val="28"/>
          <w:szCs w:val="28"/>
        </w:rPr>
        <w:t>в. проверка балансировки рабочего колеса, замена негодных подшипников, замена отдельных лопаток, чистка и смазка, исправление лопаточных соединений;</w:t>
      </w:r>
    </w:p>
    <w:p w:rsidR="00911DDD" w:rsidRPr="00F57F83" w:rsidRDefault="00911DDD" w:rsidP="0024121F">
      <w:pPr>
        <w:rPr>
          <w:rFonts w:ascii="Times New Roman" w:hAnsi="Times New Roman"/>
          <w:sz w:val="28"/>
          <w:szCs w:val="28"/>
        </w:rPr>
      </w:pPr>
      <w:r w:rsidRPr="00F57F83">
        <w:rPr>
          <w:rFonts w:ascii="Times New Roman" w:hAnsi="Times New Roman"/>
          <w:sz w:val="28"/>
          <w:szCs w:val="28"/>
        </w:rPr>
        <w:t xml:space="preserve">с. </w:t>
      </w:r>
      <w:proofErr w:type="gramStart"/>
      <w:r w:rsidRPr="00F57F83">
        <w:rPr>
          <w:rFonts w:ascii="Times New Roman" w:hAnsi="Times New Roman"/>
          <w:sz w:val="28"/>
          <w:szCs w:val="28"/>
        </w:rPr>
        <w:t>полная  переборка</w:t>
      </w:r>
      <w:proofErr w:type="gramEnd"/>
      <w:r w:rsidRPr="00F57F83">
        <w:rPr>
          <w:rFonts w:ascii="Times New Roman" w:hAnsi="Times New Roman"/>
          <w:sz w:val="28"/>
          <w:szCs w:val="28"/>
        </w:rPr>
        <w:t xml:space="preserve"> рабочего колеса или замена новым, замена  или ремонт вала, ремонт или замена электродвигателя.</w:t>
      </w:r>
    </w:p>
    <w:p w:rsidR="00DE4C5A" w:rsidRPr="00F57F83" w:rsidRDefault="002A004A" w:rsidP="00DE4C5A">
      <w:pPr>
        <w:rPr>
          <w:rFonts w:ascii="Times New Roman" w:hAnsi="Times New Roman"/>
          <w:b/>
          <w:sz w:val="28"/>
          <w:szCs w:val="28"/>
        </w:rPr>
      </w:pPr>
      <w:r w:rsidRPr="00F57F83">
        <w:rPr>
          <w:rFonts w:ascii="Times New Roman" w:hAnsi="Times New Roman"/>
          <w:b/>
          <w:sz w:val="28"/>
          <w:szCs w:val="28"/>
        </w:rPr>
        <w:t xml:space="preserve"> 15.</w:t>
      </w:r>
      <w:r w:rsidR="00DE4C5A" w:rsidRPr="00F57F83">
        <w:rPr>
          <w:rFonts w:ascii="Times New Roman" w:hAnsi="Times New Roman"/>
          <w:b/>
          <w:sz w:val="28"/>
          <w:szCs w:val="28"/>
        </w:rPr>
        <w:t>При техническом обслуживании и текущем ремонте оборудования по обезвреживанию и утилизации медицинских отходов выполняются работы по разборке, сборке резьбовых соединений. При каких дефектах болтов, винтов и шпилек не допускается их использование?  Выберите правильный ответ:</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t>а. сорванные нитки, искажение профиля, забоины, заусеницы;</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lastRenderedPageBreak/>
        <w:t>в. заусеницы, вмятины,</w:t>
      </w:r>
      <w:r w:rsidR="00643C9C" w:rsidRPr="00F57F83">
        <w:rPr>
          <w:rFonts w:ascii="Times New Roman" w:hAnsi="Times New Roman"/>
          <w:sz w:val="28"/>
          <w:szCs w:val="28"/>
        </w:rPr>
        <w:t xml:space="preserve"> з</w:t>
      </w:r>
      <w:r w:rsidRPr="00F57F83">
        <w:rPr>
          <w:rFonts w:ascii="Times New Roman" w:hAnsi="Times New Roman"/>
          <w:sz w:val="28"/>
          <w:szCs w:val="28"/>
        </w:rPr>
        <w:t>абоины и зарубины на первых двух витках резьбы;</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t xml:space="preserve">с. заусеницы, </w:t>
      </w:r>
      <w:proofErr w:type="gramStart"/>
      <w:r w:rsidRPr="00F57F83">
        <w:rPr>
          <w:rFonts w:ascii="Times New Roman" w:hAnsi="Times New Roman"/>
          <w:sz w:val="28"/>
          <w:szCs w:val="28"/>
        </w:rPr>
        <w:t>вмятины</w:t>
      </w:r>
      <w:r w:rsidR="00643C9C" w:rsidRPr="00F57F83">
        <w:rPr>
          <w:rFonts w:ascii="Times New Roman" w:hAnsi="Times New Roman"/>
          <w:sz w:val="28"/>
          <w:szCs w:val="28"/>
        </w:rPr>
        <w:t xml:space="preserve"> </w:t>
      </w:r>
      <w:r w:rsidRPr="00F57F83">
        <w:rPr>
          <w:rFonts w:ascii="Times New Roman" w:hAnsi="Times New Roman"/>
          <w:sz w:val="28"/>
          <w:szCs w:val="28"/>
        </w:rPr>
        <w:t>,</w:t>
      </w:r>
      <w:r w:rsidR="00643C9C" w:rsidRPr="00F57F83">
        <w:rPr>
          <w:rFonts w:ascii="Times New Roman" w:hAnsi="Times New Roman"/>
          <w:sz w:val="28"/>
          <w:szCs w:val="28"/>
        </w:rPr>
        <w:t>з</w:t>
      </w:r>
      <w:r w:rsidRPr="00F57F83">
        <w:rPr>
          <w:rFonts w:ascii="Times New Roman" w:hAnsi="Times New Roman"/>
          <w:sz w:val="28"/>
          <w:szCs w:val="28"/>
        </w:rPr>
        <w:t>абоины</w:t>
      </w:r>
      <w:proofErr w:type="gramEnd"/>
      <w:r w:rsidRPr="00F57F83">
        <w:rPr>
          <w:rFonts w:ascii="Times New Roman" w:hAnsi="Times New Roman"/>
          <w:sz w:val="28"/>
          <w:szCs w:val="28"/>
        </w:rPr>
        <w:t xml:space="preserve"> на первых трех витках резьбы не должны препятствовать навинчиванию проходного калибра с крутящим моментом не более 1,001</w:t>
      </w:r>
      <w:r w:rsidRPr="00F57F83">
        <w:rPr>
          <w:rFonts w:ascii="Times New Roman" w:hAnsi="Times New Roman"/>
          <w:sz w:val="28"/>
          <w:szCs w:val="28"/>
          <w:lang w:val="en-US"/>
        </w:rPr>
        <w:t>d</w:t>
      </w:r>
      <w:r w:rsidR="00643C9C" w:rsidRPr="00F57F83">
        <w:rPr>
          <w:rFonts w:ascii="Times New Roman" w:hAnsi="Times New Roman"/>
          <w:sz w:val="28"/>
          <w:szCs w:val="28"/>
          <w:vertAlign w:val="superscript"/>
        </w:rPr>
        <w:t>3</w:t>
      </w:r>
      <w:r w:rsidR="002A004A" w:rsidRPr="00F57F83">
        <w:rPr>
          <w:rFonts w:ascii="Times New Roman" w:hAnsi="Times New Roman"/>
          <w:sz w:val="28"/>
          <w:szCs w:val="28"/>
        </w:rPr>
        <w:t xml:space="preserve"> н.</w:t>
      </w:r>
      <w:r w:rsidR="00643C9C" w:rsidRPr="00F57F83">
        <w:rPr>
          <w:rFonts w:ascii="Times New Roman" w:hAnsi="Times New Roman"/>
          <w:sz w:val="28"/>
          <w:szCs w:val="28"/>
        </w:rPr>
        <w:t xml:space="preserve"> </w:t>
      </w:r>
      <w:r w:rsidR="002A004A" w:rsidRPr="00F57F83">
        <w:rPr>
          <w:rFonts w:ascii="Times New Roman" w:hAnsi="Times New Roman"/>
          <w:sz w:val="28"/>
          <w:szCs w:val="28"/>
        </w:rPr>
        <w:t>м.</w:t>
      </w:r>
      <w:r w:rsidR="000161E1" w:rsidRPr="00F57F83">
        <w:rPr>
          <w:rFonts w:ascii="Times New Roman" w:hAnsi="Times New Roman"/>
          <w:sz w:val="28"/>
          <w:szCs w:val="28"/>
        </w:rPr>
        <w:t>.</w:t>
      </w:r>
      <w:r w:rsidRPr="00F57F83">
        <w:rPr>
          <w:rFonts w:ascii="Times New Roman" w:hAnsi="Times New Roman"/>
          <w:sz w:val="28"/>
          <w:szCs w:val="28"/>
        </w:rPr>
        <w:t xml:space="preserve"> </w:t>
      </w:r>
    </w:p>
    <w:p w:rsidR="00832AE7" w:rsidRPr="00F57F83" w:rsidRDefault="00832AE7" w:rsidP="00832AE7">
      <w:pPr>
        <w:pStyle w:val="ac"/>
        <w:jc w:val="both"/>
        <w:rPr>
          <w:rFonts w:ascii="Times New Roman" w:hAnsi="Times New Roman"/>
          <w:b/>
          <w:color w:val="000000"/>
          <w:sz w:val="28"/>
          <w:szCs w:val="28"/>
          <w:lang w:val="ru-RU" w:eastAsia="ru-RU"/>
        </w:rPr>
      </w:pPr>
      <w:r w:rsidRPr="00F57F83">
        <w:rPr>
          <w:rFonts w:ascii="Times New Roman" w:hAnsi="Times New Roman"/>
          <w:b/>
          <w:color w:val="000000"/>
          <w:sz w:val="28"/>
          <w:szCs w:val="28"/>
          <w:lang w:val="ru-RU" w:eastAsia="ru-RU"/>
        </w:rPr>
        <w:t>16.</w:t>
      </w:r>
      <w:r w:rsidRPr="00F57F83">
        <w:rPr>
          <w:rFonts w:ascii="Times New Roman" w:hAnsi="Times New Roman"/>
          <w:b/>
          <w:sz w:val="28"/>
          <w:szCs w:val="28"/>
        </w:rPr>
        <w:t xml:space="preserve"> </w:t>
      </w:r>
      <w:r w:rsidRPr="00F57F83">
        <w:rPr>
          <w:rFonts w:ascii="Times New Roman" w:hAnsi="Times New Roman"/>
          <w:b/>
          <w:color w:val="000000"/>
          <w:sz w:val="28"/>
          <w:szCs w:val="28"/>
          <w:lang w:val="ru-RU" w:eastAsia="ru-RU"/>
        </w:rPr>
        <w:t xml:space="preserve">Каким методом или способом допускается утилизировать жидкие отходы класса Б (рвотные массы, моча, фекалии) и аналогичные биологические жидкости больных туберкулёзом?  </w:t>
      </w:r>
    </w:p>
    <w:p w:rsidR="00832AE7" w:rsidRPr="00F57F83" w:rsidRDefault="00832AE7" w:rsidP="00832AE7">
      <w:pPr>
        <w:pStyle w:val="ac"/>
        <w:ind w:firstLine="851"/>
        <w:jc w:val="both"/>
        <w:rPr>
          <w:rFonts w:ascii="Times New Roman" w:hAnsi="Times New Roman"/>
          <w:color w:val="000000"/>
          <w:sz w:val="28"/>
          <w:szCs w:val="28"/>
          <w:lang w:val="ru-RU" w:eastAsia="ru-RU"/>
        </w:rPr>
      </w:pPr>
      <w:r w:rsidRPr="00F57F83">
        <w:rPr>
          <w:rFonts w:ascii="Times New Roman" w:hAnsi="Times New Roman"/>
          <w:color w:val="000000"/>
          <w:sz w:val="28"/>
          <w:szCs w:val="28"/>
          <w:lang w:val="en-US" w:eastAsia="ru-RU"/>
        </w:rPr>
        <w:t>a</w:t>
      </w:r>
      <w:r w:rsidRPr="00F57F83">
        <w:rPr>
          <w:rFonts w:ascii="Times New Roman" w:hAnsi="Times New Roman"/>
          <w:color w:val="000000"/>
          <w:sz w:val="28"/>
          <w:szCs w:val="28"/>
          <w:lang w:val="ru-RU" w:eastAsia="ru-RU"/>
        </w:rPr>
        <w:t>) сливать без предварительного обеззараживания в систему централизованной канализации.</w:t>
      </w:r>
      <w:r w:rsidRPr="00F57F83">
        <w:rPr>
          <w:rFonts w:ascii="Times New Roman" w:hAnsi="Times New Roman"/>
          <w:sz w:val="28"/>
          <w:szCs w:val="28"/>
        </w:rPr>
        <w:t xml:space="preserve"> </w:t>
      </w:r>
      <w:r w:rsidRPr="00F57F83">
        <w:rPr>
          <w:rFonts w:ascii="Times New Roman" w:hAnsi="Times New Roman"/>
          <w:color w:val="000000"/>
          <w:sz w:val="28"/>
          <w:szCs w:val="28"/>
          <w:lang w:val="ru-RU" w:eastAsia="ru-RU"/>
        </w:rPr>
        <w:t>При отсутствии централизованной канализации обеззараживание данной категории отходов проводят химическим или физическим методами;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только химическим;</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с) только физическим;</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только термическим.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17. В производственных помещениях при обращении с медицинскими отходами  уровень искусственной освещённости должен быть:</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 xml:space="preserve">а) не менее 200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не более </w:t>
      </w:r>
      <w:proofErr w:type="gramStart"/>
      <w:r w:rsidRPr="00F57F83">
        <w:rPr>
          <w:rFonts w:ascii="Times New Roman" w:hAnsi="Times New Roman"/>
          <w:sz w:val="28"/>
          <w:szCs w:val="28"/>
          <w:lang w:val="ru-RU"/>
        </w:rPr>
        <w:t xml:space="preserve">150  </w:t>
      </w:r>
      <w:proofErr w:type="spellStart"/>
      <w:r w:rsidRPr="00F57F83">
        <w:rPr>
          <w:rFonts w:ascii="Times New Roman" w:hAnsi="Times New Roman"/>
          <w:sz w:val="28"/>
          <w:szCs w:val="28"/>
          <w:lang w:val="ru-RU"/>
        </w:rPr>
        <w:t>лк</w:t>
      </w:r>
      <w:proofErr w:type="spellEnd"/>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не менее 150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не менее 100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18. В производственных помещениях при обращении с медицинскими отходами  температура должна быть в пределах:</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20 - 25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15 - 20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18 - 25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10 - 20 °C.</w:t>
      </w:r>
    </w:p>
    <w:p w:rsidR="00832AE7" w:rsidRPr="00F57F83" w:rsidRDefault="00832AE7" w:rsidP="00832AE7">
      <w:pPr>
        <w:pStyle w:val="ac"/>
        <w:jc w:val="both"/>
        <w:rPr>
          <w:rFonts w:ascii="Times New Roman" w:hAnsi="Times New Roman"/>
          <w:sz w:val="28"/>
          <w:szCs w:val="28"/>
          <w:lang w:val="ru-RU"/>
        </w:rPr>
      </w:pPr>
      <w:r w:rsidRPr="00F57F83">
        <w:rPr>
          <w:rFonts w:ascii="Times New Roman" w:hAnsi="Times New Roman"/>
          <w:b/>
          <w:sz w:val="28"/>
          <w:szCs w:val="28"/>
          <w:lang w:val="ru-RU"/>
        </w:rPr>
        <w:t xml:space="preserve">19. Генеральную уборку в помещениях где осуществляют деятельность по обращению с медицинскими </w:t>
      </w:r>
      <w:proofErr w:type="gramStart"/>
      <w:r w:rsidRPr="00F57F83">
        <w:rPr>
          <w:rFonts w:ascii="Times New Roman" w:hAnsi="Times New Roman"/>
          <w:b/>
          <w:sz w:val="28"/>
          <w:szCs w:val="28"/>
          <w:lang w:val="ru-RU"/>
        </w:rPr>
        <w:t>отходами  проводят</w:t>
      </w:r>
      <w:proofErr w:type="gramEnd"/>
      <w:r w:rsidRPr="00F57F83">
        <w:rPr>
          <w:rFonts w:ascii="Times New Roman" w:hAnsi="Times New Roman"/>
          <w:b/>
          <w:sz w:val="28"/>
          <w:szCs w:val="28"/>
          <w:lang w:val="ru-RU"/>
        </w:rPr>
        <w:t xml:space="preserve"> с периодичностью</w:t>
      </w:r>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не реже 1 раза в неделю;</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не реже 1 раза в три недели;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ежедневно;</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не реже 1 раза в месяц.</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 xml:space="preserve"> </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 xml:space="preserve">20. Сотрудники с какой должностью медицинского </w:t>
      </w:r>
      <w:proofErr w:type="gramStart"/>
      <w:r w:rsidRPr="00F57F83">
        <w:rPr>
          <w:rFonts w:ascii="Times New Roman" w:hAnsi="Times New Roman"/>
          <w:b/>
          <w:sz w:val="28"/>
          <w:szCs w:val="28"/>
          <w:lang w:val="ru-RU"/>
        </w:rPr>
        <w:t>учреждения  несут</w:t>
      </w:r>
      <w:proofErr w:type="gramEnd"/>
      <w:r w:rsidRPr="00F57F83">
        <w:rPr>
          <w:rFonts w:ascii="Times New Roman" w:hAnsi="Times New Roman"/>
          <w:b/>
          <w:sz w:val="28"/>
          <w:szCs w:val="28"/>
          <w:lang w:val="ru-RU"/>
        </w:rPr>
        <w:t xml:space="preserve"> ответственность за обращение медицинских отходов класса Б и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врач-эпидемиолог (главная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руководитель;</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медицинская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заведующий хозяйством.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 xml:space="preserve">21. Сотрудники с какой должностью медицинского </w:t>
      </w:r>
      <w:proofErr w:type="gramStart"/>
      <w:r w:rsidRPr="00F57F83">
        <w:rPr>
          <w:rFonts w:ascii="Times New Roman" w:hAnsi="Times New Roman"/>
          <w:b/>
          <w:sz w:val="28"/>
          <w:szCs w:val="28"/>
          <w:lang w:val="ru-RU"/>
        </w:rPr>
        <w:t>учреждения  несут</w:t>
      </w:r>
      <w:proofErr w:type="gramEnd"/>
      <w:r w:rsidRPr="00F57F83">
        <w:rPr>
          <w:rFonts w:ascii="Times New Roman" w:hAnsi="Times New Roman"/>
          <w:b/>
          <w:sz w:val="28"/>
          <w:szCs w:val="28"/>
          <w:lang w:val="ru-RU"/>
        </w:rPr>
        <w:t xml:space="preserve"> ответственность за обращение медицинских отходов класса А и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врач-эпидемиолог (главная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руководитель;</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заместитель главного врача по АХЧ (инженер-эколог);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заведующий хозяйством.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22. Термическое уничтожение медицинских отходов классов Б и В может осуществляться</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a)</w:t>
      </w:r>
      <w:r w:rsidRPr="00F57F83">
        <w:rPr>
          <w:rFonts w:ascii="Times New Roman" w:hAnsi="Times New Roman"/>
          <w:color w:val="000000"/>
          <w:sz w:val="28"/>
          <w:szCs w:val="28"/>
        </w:rPr>
        <w:tab/>
        <w:t>централизованным (за пределами территории организации)</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b)</w:t>
      </w:r>
      <w:r w:rsidRPr="00F57F83">
        <w:rPr>
          <w:rFonts w:ascii="Times New Roman" w:hAnsi="Times New Roman"/>
          <w:color w:val="000000"/>
          <w:sz w:val="28"/>
          <w:szCs w:val="28"/>
        </w:rPr>
        <w:tab/>
        <w:t>децентрализованным (в пределах территории организации)</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c)</w:t>
      </w:r>
      <w:r w:rsidRPr="00F57F83">
        <w:rPr>
          <w:rFonts w:ascii="Times New Roman" w:hAnsi="Times New Roman"/>
          <w:color w:val="000000"/>
          <w:sz w:val="28"/>
          <w:szCs w:val="28"/>
        </w:rPr>
        <w:tab/>
        <w:t>централизованным и децентрализованным</w:t>
      </w:r>
    </w:p>
    <w:p w:rsidR="00832AE7" w:rsidRPr="00F57F83" w:rsidRDefault="00832AE7" w:rsidP="00832AE7">
      <w:pPr>
        <w:pStyle w:val="ac"/>
        <w:ind w:firstLine="851"/>
        <w:jc w:val="both"/>
        <w:rPr>
          <w:rFonts w:ascii="Times New Roman" w:hAnsi="Times New Roman"/>
          <w:b/>
          <w:iCs/>
          <w:sz w:val="28"/>
          <w:szCs w:val="28"/>
          <w:u w:val="single"/>
          <w:lang w:val="ru-RU"/>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23. Обеззараживание/обезвреживание отходов классов Б может осуществляться</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a)</w:t>
      </w:r>
      <w:r w:rsidRPr="00F57F83">
        <w:rPr>
          <w:rFonts w:ascii="Times New Roman" w:hAnsi="Times New Roman"/>
          <w:color w:val="000000"/>
          <w:sz w:val="28"/>
          <w:szCs w:val="28"/>
        </w:rPr>
        <w:tab/>
        <w:t>централизованным (за пределами территории организации)</w:t>
      </w:r>
    </w:p>
    <w:p w:rsidR="00832AE7" w:rsidRPr="00F57F83" w:rsidRDefault="00832AE7" w:rsidP="00832AE7">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b)</w:t>
      </w:r>
      <w:r w:rsidRPr="00F57F83">
        <w:rPr>
          <w:rFonts w:ascii="Times New Roman" w:hAnsi="Times New Roman"/>
          <w:color w:val="000000"/>
          <w:sz w:val="28"/>
          <w:szCs w:val="28"/>
        </w:rPr>
        <w:tab/>
        <w:t>децентрализованным (в пределах территории организации)</w:t>
      </w:r>
    </w:p>
    <w:p w:rsidR="00832AE7" w:rsidRPr="00F57F83" w:rsidRDefault="00832AE7" w:rsidP="00832AE7">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c)</w:t>
      </w:r>
      <w:r w:rsidRPr="00F57F83">
        <w:rPr>
          <w:rFonts w:ascii="Times New Roman" w:hAnsi="Times New Roman"/>
          <w:color w:val="000000"/>
          <w:sz w:val="28"/>
          <w:szCs w:val="28"/>
        </w:rPr>
        <w:tab/>
        <w:t>централизованным и децентрализованным</w:t>
      </w:r>
    </w:p>
    <w:p w:rsidR="00832AE7" w:rsidRPr="00F57F83" w:rsidRDefault="00832AE7" w:rsidP="00832AE7">
      <w:pPr>
        <w:spacing w:after="0" w:line="240" w:lineRule="auto"/>
        <w:ind w:left="851"/>
        <w:jc w:val="both"/>
        <w:rPr>
          <w:rFonts w:ascii="Times New Roman" w:hAnsi="Times New Roman"/>
          <w:color w:val="000000"/>
          <w:sz w:val="28"/>
          <w:szCs w:val="28"/>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24. Обеззараживание/обезвреживание отходов классов В осуществляется способом</w:t>
      </w:r>
    </w:p>
    <w:p w:rsidR="00832AE7" w:rsidRPr="00F57F83" w:rsidRDefault="00832AE7" w:rsidP="00832AE7">
      <w:pPr>
        <w:numPr>
          <w:ilvl w:val="0"/>
          <w:numId w:val="6"/>
        </w:numPr>
        <w:spacing w:after="0" w:line="240" w:lineRule="auto"/>
        <w:ind w:left="0" w:firstLine="851"/>
        <w:jc w:val="both"/>
        <w:rPr>
          <w:rFonts w:ascii="Times New Roman" w:hAnsi="Times New Roman"/>
          <w:color w:val="000000"/>
          <w:sz w:val="28"/>
          <w:szCs w:val="28"/>
        </w:rPr>
      </w:pPr>
      <w:r w:rsidRPr="00F57F83">
        <w:rPr>
          <w:rFonts w:ascii="Times New Roman" w:hAnsi="Times New Roman"/>
          <w:color w:val="000000"/>
          <w:sz w:val="28"/>
          <w:szCs w:val="28"/>
        </w:rPr>
        <w:t>централизованным (за пределами территории организации)</w:t>
      </w:r>
    </w:p>
    <w:p w:rsidR="00832AE7" w:rsidRPr="00F57F83" w:rsidRDefault="00832AE7" w:rsidP="00832AE7">
      <w:pPr>
        <w:numPr>
          <w:ilvl w:val="0"/>
          <w:numId w:val="6"/>
        </w:numPr>
        <w:spacing w:after="0" w:line="240" w:lineRule="auto"/>
        <w:ind w:left="0" w:firstLine="851"/>
        <w:jc w:val="both"/>
        <w:rPr>
          <w:rFonts w:ascii="Times New Roman" w:hAnsi="Times New Roman"/>
          <w:color w:val="000000"/>
          <w:sz w:val="28"/>
          <w:szCs w:val="28"/>
        </w:rPr>
      </w:pPr>
      <w:r w:rsidRPr="00F57F83">
        <w:rPr>
          <w:rFonts w:ascii="Times New Roman" w:hAnsi="Times New Roman"/>
          <w:color w:val="000000"/>
          <w:sz w:val="28"/>
          <w:szCs w:val="28"/>
        </w:rPr>
        <w:t>децентрализованным (в пределах территории организации)</w:t>
      </w:r>
    </w:p>
    <w:p w:rsidR="00832AE7" w:rsidRPr="00F57F83" w:rsidRDefault="00832AE7" w:rsidP="00832AE7">
      <w:pPr>
        <w:spacing w:after="0" w:line="240" w:lineRule="auto"/>
        <w:jc w:val="both"/>
        <w:rPr>
          <w:rFonts w:ascii="Times New Roman" w:hAnsi="Times New Roman"/>
          <w:color w:val="000000"/>
          <w:sz w:val="28"/>
          <w:szCs w:val="28"/>
        </w:rPr>
      </w:pPr>
      <w:r w:rsidRPr="00F57F83">
        <w:rPr>
          <w:rFonts w:ascii="Times New Roman" w:hAnsi="Times New Roman"/>
          <w:color w:val="000000"/>
          <w:sz w:val="28"/>
          <w:szCs w:val="28"/>
        </w:rPr>
        <w:t xml:space="preserve">              </w:t>
      </w:r>
      <w:r w:rsidRPr="00F57F83">
        <w:rPr>
          <w:rFonts w:ascii="Times New Roman" w:hAnsi="Times New Roman"/>
          <w:color w:val="000000"/>
          <w:sz w:val="28"/>
          <w:szCs w:val="28"/>
          <w:lang w:val="en-US"/>
        </w:rPr>
        <w:t>c</w:t>
      </w:r>
      <w:r w:rsidRPr="00F57F83">
        <w:rPr>
          <w:rFonts w:ascii="Times New Roman" w:hAnsi="Times New Roman"/>
          <w:color w:val="000000"/>
          <w:sz w:val="28"/>
          <w:szCs w:val="28"/>
        </w:rPr>
        <w:t>)         централизованным и децентрализованным</w:t>
      </w:r>
    </w:p>
    <w:p w:rsidR="00832AE7" w:rsidRPr="00F57F83" w:rsidRDefault="00832AE7" w:rsidP="00832AE7">
      <w:pPr>
        <w:spacing w:after="0" w:line="240" w:lineRule="auto"/>
        <w:ind w:left="851" w:right="284"/>
        <w:jc w:val="both"/>
        <w:rPr>
          <w:rFonts w:ascii="Times New Roman" w:hAnsi="Times New Roman"/>
          <w:color w:val="FF0000"/>
          <w:sz w:val="28"/>
          <w:szCs w:val="28"/>
        </w:rPr>
      </w:pP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5</w:t>
      </w:r>
      <w:r w:rsidRPr="00F57F83">
        <w:rPr>
          <w:rFonts w:ascii="Times New Roman" w:hAnsi="Times New Roman"/>
          <w:b/>
          <w:color w:val="000000"/>
          <w:sz w:val="28"/>
          <w:szCs w:val="28"/>
        </w:rPr>
        <w:t>. К какому классу относятся медицинские отходы, не имеющие контакта с биологическими жидкостями пациентов, инфекционными больными?</w:t>
      </w:r>
    </w:p>
    <w:p w:rsidR="00832AE7" w:rsidRPr="00F57F83" w:rsidRDefault="00832AE7" w:rsidP="00832AE7">
      <w:pPr>
        <w:spacing w:after="0" w:line="240" w:lineRule="auto"/>
        <w:ind w:left="851" w:right="284"/>
        <w:jc w:val="both"/>
        <w:rPr>
          <w:rFonts w:ascii="Times New Roman" w:hAnsi="Times New Roman"/>
          <w:color w:val="FF0000"/>
          <w:sz w:val="28"/>
          <w:szCs w:val="28"/>
        </w:rPr>
      </w:pP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color w:val="FF0000"/>
          <w:sz w:val="28"/>
          <w:szCs w:val="28"/>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6</w:t>
      </w:r>
      <w:r w:rsidRPr="00F57F83">
        <w:rPr>
          <w:rFonts w:ascii="Times New Roman" w:hAnsi="Times New Roman"/>
          <w:b/>
          <w:color w:val="000000"/>
          <w:sz w:val="28"/>
          <w:szCs w:val="28"/>
        </w:rPr>
        <w:t>. К какому классу относятся медицинские отходы материалы, которых контактировали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lastRenderedPageBreak/>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color w:val="000000"/>
          <w:sz w:val="28"/>
          <w:szCs w:val="28"/>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7</w:t>
      </w:r>
      <w:r w:rsidRPr="00F57F83">
        <w:rPr>
          <w:rFonts w:ascii="Times New Roman" w:hAnsi="Times New Roman"/>
          <w:b/>
          <w:color w:val="000000"/>
          <w:sz w:val="28"/>
          <w:szCs w:val="28"/>
        </w:rPr>
        <w:t>.</w:t>
      </w:r>
      <w:r w:rsidRPr="00F57F83">
        <w:rPr>
          <w:rFonts w:ascii="Times New Roman" w:hAnsi="Times New Roman"/>
          <w:b/>
          <w:color w:val="2D2D2D"/>
          <w:spacing w:val="2"/>
          <w:sz w:val="28"/>
          <w:szCs w:val="28"/>
          <w:shd w:val="clear" w:color="auto" w:fill="FFFFFF"/>
        </w:rPr>
        <w:t xml:space="preserve"> </w:t>
      </w:r>
      <w:r w:rsidRPr="00F57F83">
        <w:rPr>
          <w:rFonts w:ascii="Times New Roman" w:hAnsi="Times New Roman"/>
          <w:b/>
          <w:color w:val="000000"/>
          <w:sz w:val="28"/>
          <w:szCs w:val="28"/>
        </w:rPr>
        <w:t>К какому классу относятся медицинские отходы лабораторий, фармацевтических и иммунобиологических производств, работающих с микроорганизмами 1-2 групп патогенности?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2</w:t>
      </w:r>
      <w:r w:rsidR="004E4264" w:rsidRPr="00F57F83">
        <w:rPr>
          <w:rFonts w:ascii="Times New Roman" w:hAnsi="Times New Roman"/>
          <w:b/>
          <w:sz w:val="28"/>
          <w:szCs w:val="28"/>
          <w:lang w:val="ru-RU"/>
        </w:rPr>
        <w:t>8</w:t>
      </w:r>
      <w:r w:rsidRPr="00F57F83">
        <w:rPr>
          <w:rFonts w:ascii="Times New Roman" w:hAnsi="Times New Roman"/>
          <w:b/>
          <w:sz w:val="28"/>
          <w:szCs w:val="28"/>
          <w:lang w:val="ru-RU"/>
        </w:rPr>
        <w:t>.</w:t>
      </w:r>
      <w:r w:rsidRPr="00F57F83">
        <w:rPr>
          <w:rFonts w:ascii="Times New Roman" w:hAnsi="Times New Roman"/>
          <w:b/>
          <w:sz w:val="28"/>
          <w:szCs w:val="28"/>
        </w:rPr>
        <w:t xml:space="preserve"> </w:t>
      </w:r>
      <w:r w:rsidRPr="00F57F83">
        <w:rPr>
          <w:rFonts w:ascii="Times New Roman" w:hAnsi="Times New Roman"/>
          <w:b/>
          <w:color w:val="000000"/>
          <w:sz w:val="28"/>
          <w:szCs w:val="28"/>
        </w:rPr>
        <w:t>К какому классу относятся</w:t>
      </w:r>
      <w:r w:rsidRPr="00F57F83">
        <w:rPr>
          <w:rFonts w:ascii="Times New Roman" w:hAnsi="Times New Roman"/>
          <w:b/>
          <w:sz w:val="28"/>
          <w:szCs w:val="28"/>
          <w:lang w:val="ru-RU"/>
        </w:rPr>
        <w:t xml:space="preserve">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832AE7" w:rsidP="00832AE7">
      <w:pPr>
        <w:spacing w:after="0" w:line="240" w:lineRule="auto"/>
        <w:ind w:right="284" w:firstLine="851"/>
        <w:jc w:val="both"/>
        <w:rPr>
          <w:rFonts w:ascii="Times New Roman" w:hAnsi="Times New Roman"/>
          <w:color w:val="000000"/>
          <w:sz w:val="28"/>
          <w:szCs w:val="28"/>
        </w:rPr>
      </w:pP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9</w:t>
      </w:r>
      <w:r w:rsidRPr="00F57F83">
        <w:rPr>
          <w:rFonts w:ascii="Times New Roman" w:hAnsi="Times New Roman"/>
          <w:b/>
          <w:color w:val="000000"/>
          <w:sz w:val="28"/>
          <w:szCs w:val="28"/>
        </w:rPr>
        <w:t>. К какому классу относятся отходы любого агрегатного состояния, в которых содержание радионуклидов превышает допустимые уровни, установленные нормами радиационной безопасности?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4E4264"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30</w:t>
      </w:r>
      <w:r w:rsidR="00832AE7" w:rsidRPr="00F57F83">
        <w:rPr>
          <w:rFonts w:ascii="Times New Roman" w:hAnsi="Times New Roman"/>
          <w:b/>
          <w:sz w:val="28"/>
          <w:szCs w:val="28"/>
          <w:lang w:val="ru-RU"/>
        </w:rPr>
        <w:t>.</w:t>
      </w:r>
      <w:r w:rsidR="00832AE7" w:rsidRPr="00F57F83">
        <w:rPr>
          <w:rFonts w:ascii="Times New Roman" w:hAnsi="Times New Roman"/>
          <w:b/>
          <w:sz w:val="28"/>
          <w:szCs w:val="28"/>
        </w:rPr>
        <w:t xml:space="preserve"> </w:t>
      </w:r>
      <w:r w:rsidR="00832AE7" w:rsidRPr="00F57F83">
        <w:rPr>
          <w:rFonts w:ascii="Times New Roman" w:hAnsi="Times New Roman"/>
          <w:b/>
          <w:sz w:val="28"/>
          <w:szCs w:val="28"/>
          <w:lang w:val="ru-RU"/>
        </w:rPr>
        <w:t>К какому классу относятся</w:t>
      </w:r>
      <w:r w:rsidR="00832AE7" w:rsidRPr="00F57F83">
        <w:rPr>
          <w:rFonts w:ascii="Times New Roman" w:hAnsi="Times New Roman"/>
          <w:b/>
          <w:color w:val="2D2D2D"/>
          <w:spacing w:val="2"/>
          <w:sz w:val="28"/>
          <w:szCs w:val="28"/>
          <w:shd w:val="clear" w:color="auto" w:fill="FFFFFF"/>
        </w:rPr>
        <w:t xml:space="preserve"> </w:t>
      </w:r>
      <w:r w:rsidR="00832AE7" w:rsidRPr="00F57F83">
        <w:rPr>
          <w:rFonts w:ascii="Times New Roman" w:hAnsi="Times New Roman"/>
          <w:b/>
          <w:sz w:val="28"/>
          <w:szCs w:val="28"/>
          <w:lang w:val="ru-RU"/>
        </w:rPr>
        <w:t>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 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класс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класс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класс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класс Д</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3</w:t>
      </w:r>
      <w:r w:rsidR="004E4264" w:rsidRPr="00F57F83">
        <w:rPr>
          <w:rFonts w:ascii="Times New Roman" w:hAnsi="Times New Roman"/>
          <w:b/>
          <w:sz w:val="28"/>
          <w:szCs w:val="28"/>
          <w:lang w:val="ru-RU"/>
        </w:rPr>
        <w:t>1</w:t>
      </w:r>
      <w:r w:rsidRPr="00F57F83">
        <w:rPr>
          <w:rFonts w:ascii="Times New Roman" w:hAnsi="Times New Roman"/>
          <w:b/>
          <w:sz w:val="28"/>
          <w:szCs w:val="28"/>
          <w:lang w:val="ru-RU"/>
        </w:rPr>
        <w:t>. Что должен проходить персонал</w:t>
      </w:r>
      <w:r w:rsidRPr="00F57F83">
        <w:rPr>
          <w:rFonts w:ascii="Times New Roman" w:hAnsi="Times New Roman"/>
          <w:b/>
          <w:sz w:val="28"/>
          <w:szCs w:val="28"/>
        </w:rPr>
        <w:t xml:space="preserve"> </w:t>
      </w:r>
      <w:r w:rsidRPr="00F57F83">
        <w:rPr>
          <w:rFonts w:ascii="Times New Roman" w:hAnsi="Times New Roman"/>
          <w:b/>
          <w:sz w:val="28"/>
          <w:szCs w:val="28"/>
          <w:lang w:val="ru-RU"/>
        </w:rPr>
        <w:t xml:space="preserve">при приеме на работу, а затем и ежегодно? </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повышение квалификации в области обращения с медицинскими отходами;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персонал проходит обязательный инструктаж по правилам безопасного обращения с отходами;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lastRenderedPageBreak/>
        <w:t>c</w:t>
      </w:r>
      <w:r w:rsidRPr="00F57F83">
        <w:rPr>
          <w:rFonts w:ascii="Times New Roman" w:hAnsi="Times New Roman"/>
          <w:sz w:val="28"/>
          <w:szCs w:val="28"/>
          <w:lang w:val="ru-RU"/>
        </w:rPr>
        <w:t>) Аттестацию по профессиональной компетенции в сфере обращения с медицинским отходами.</w:t>
      </w:r>
    </w:p>
    <w:p w:rsidR="00832AE7" w:rsidRPr="00F57F83" w:rsidRDefault="00832AE7" w:rsidP="00832AE7">
      <w:pPr>
        <w:pStyle w:val="ac"/>
        <w:ind w:firstLine="851"/>
        <w:jc w:val="both"/>
        <w:rPr>
          <w:rFonts w:ascii="Times New Roman" w:hAnsi="Times New Roman"/>
          <w:color w:val="FF0000"/>
          <w:sz w:val="28"/>
          <w:szCs w:val="28"/>
        </w:rPr>
      </w:pPr>
      <w:r w:rsidRPr="00F57F83">
        <w:rPr>
          <w:rFonts w:ascii="Times New Roman" w:hAnsi="Times New Roman"/>
          <w:sz w:val="28"/>
          <w:szCs w:val="28"/>
          <w:lang w:val="en-US"/>
        </w:rPr>
        <w:t>d</w:t>
      </w:r>
      <w:r w:rsidRPr="00F57F83">
        <w:rPr>
          <w:rFonts w:ascii="Times New Roman" w:hAnsi="Times New Roman"/>
          <w:sz w:val="28"/>
          <w:szCs w:val="28"/>
          <w:lang w:val="ru-RU"/>
        </w:rPr>
        <w:t>) все выше перечисленное.</w:t>
      </w:r>
    </w:p>
    <w:p w:rsidR="00832AE7" w:rsidRPr="00F57F83" w:rsidRDefault="004E4264" w:rsidP="004E4264">
      <w:pPr>
        <w:rPr>
          <w:rFonts w:ascii="Times New Roman" w:hAnsi="Times New Roman"/>
          <w:b/>
          <w:sz w:val="28"/>
          <w:szCs w:val="28"/>
        </w:rPr>
      </w:pPr>
      <w:r w:rsidRPr="00F57F83">
        <w:rPr>
          <w:rFonts w:ascii="Times New Roman" w:hAnsi="Times New Roman"/>
          <w:b/>
          <w:color w:val="000000"/>
          <w:sz w:val="28"/>
          <w:szCs w:val="28"/>
        </w:rPr>
        <w:t>32</w:t>
      </w:r>
      <w:r w:rsidR="00832AE7" w:rsidRPr="00F57F83">
        <w:rPr>
          <w:rFonts w:ascii="Times New Roman" w:hAnsi="Times New Roman"/>
          <w:b/>
          <w:color w:val="000000"/>
          <w:sz w:val="28"/>
          <w:szCs w:val="28"/>
        </w:rPr>
        <w:t xml:space="preserve">. </w:t>
      </w:r>
      <w:r w:rsidR="00832AE7" w:rsidRPr="00F57F83">
        <w:rPr>
          <w:rFonts w:ascii="Times New Roman" w:hAnsi="Times New Roman"/>
          <w:b/>
          <w:sz w:val="28"/>
          <w:szCs w:val="28"/>
        </w:rPr>
        <w:t>Какие требования установлены нормативными документами для производственных источников тепла: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Все производственные источники тепла должны быть оборудованы устройствами, предотвращающими или резко ограничивающими выделение конвекционного и лучистого тепла в рабочее помещение</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Дверцы и заслонки рабочих проемов нагревательного оборудования должны снабжаться теплоизолирующими устройствами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Все производственное оборудование должно иметь специальные предупреждающие  знаки.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33. </w:t>
      </w:r>
      <w:r w:rsidR="00832AE7" w:rsidRPr="00F57F83">
        <w:rPr>
          <w:rFonts w:ascii="Times New Roman" w:hAnsi="Times New Roman"/>
          <w:b/>
          <w:sz w:val="28"/>
          <w:szCs w:val="28"/>
        </w:rPr>
        <w:t>Какие требования установлены нормативными документами для пультов управления, кабин и других рабочих мест машинистов, операторов, на которых воздействует инфракрасное излучение:</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Должны быть оборудованы отражающими экранами или ограждены устройствами из светопрозрачных отражательных материалов.</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Должны быть оборудованы системами кондиционирования.</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Должны быть оборудованы индивидуальными системами приточной вентиляции и специальными экранами.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34. </w:t>
      </w:r>
      <w:r w:rsidR="00832AE7" w:rsidRPr="00F57F83">
        <w:rPr>
          <w:rFonts w:ascii="Times New Roman" w:hAnsi="Times New Roman"/>
          <w:b/>
          <w:sz w:val="28"/>
          <w:szCs w:val="28"/>
        </w:rPr>
        <w:t>Какие требования установлены нормативными документами по межремонтному обслуживанию оборудования</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Межремонтное обслуживание оборудования осуществляется обслуживающим персоналом и дежурными слесарями и электромонтерами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Межремонтное обслуживание оборудования осуществляется обслуживающим персоналом</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Межремонтное обслуживание оборудования осуществляется дежурными слесарями и электромонтерами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35.</w:t>
      </w:r>
      <w:r w:rsidR="00832AE7" w:rsidRPr="00F57F83">
        <w:rPr>
          <w:rFonts w:ascii="Times New Roman" w:hAnsi="Times New Roman"/>
          <w:b/>
          <w:sz w:val="28"/>
          <w:szCs w:val="28"/>
        </w:rPr>
        <w:t xml:space="preserve">Какие требования установлены нормативными документами при передаче оборудования по смене </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Все обнаруженные дефекты работы оборудования должны фиксироваться в вахтовом журнале для устранения обслуживающим персоналом или ремонтной службой</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lastRenderedPageBreak/>
        <w:t xml:space="preserve">в. Все обнаруженные дефекты работы оборудования должны быть устранены до передачи по смене </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с. О всех обнаруженных дефектах работы оборудования необходимо сообщать </w:t>
      </w:r>
      <w:proofErr w:type="gramStart"/>
      <w:r w:rsidRPr="00F57F83">
        <w:rPr>
          <w:rFonts w:ascii="Times New Roman" w:hAnsi="Times New Roman"/>
          <w:sz w:val="28"/>
          <w:szCs w:val="28"/>
        </w:rPr>
        <w:t>должностному лицу</w:t>
      </w:r>
      <w:proofErr w:type="gramEnd"/>
      <w:r w:rsidRPr="00F57F83">
        <w:rPr>
          <w:rFonts w:ascii="Times New Roman" w:hAnsi="Times New Roman"/>
          <w:sz w:val="28"/>
          <w:szCs w:val="28"/>
        </w:rPr>
        <w:t xml:space="preserve"> отвечающему за техническое состояние оборудования</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36</w:t>
      </w:r>
      <w:r w:rsidR="00F57F83" w:rsidRPr="00F57F83">
        <w:rPr>
          <w:rFonts w:ascii="Times New Roman" w:hAnsi="Times New Roman"/>
          <w:b/>
          <w:sz w:val="28"/>
          <w:szCs w:val="28"/>
        </w:rPr>
        <w:t xml:space="preserve">. </w:t>
      </w:r>
      <w:r w:rsidRPr="00F57F83">
        <w:rPr>
          <w:rFonts w:ascii="Times New Roman" w:hAnsi="Times New Roman"/>
          <w:b/>
          <w:sz w:val="28"/>
          <w:szCs w:val="28"/>
        </w:rPr>
        <w:t xml:space="preserve"> </w:t>
      </w:r>
      <w:r w:rsidR="00832AE7" w:rsidRPr="00F57F83">
        <w:rPr>
          <w:rFonts w:ascii="Times New Roman" w:hAnsi="Times New Roman"/>
          <w:b/>
          <w:sz w:val="28"/>
          <w:szCs w:val="28"/>
        </w:rPr>
        <w:t>Какие требования установлены нормативными документами по процедуре ремонта оборудования и проведения профилактики: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Сделать запись в журнале технического состояния оборудования. Лица</w:t>
      </w:r>
      <w:r w:rsidR="004E4264" w:rsidRPr="00F57F83">
        <w:rPr>
          <w:rFonts w:ascii="Times New Roman" w:hAnsi="Times New Roman"/>
          <w:sz w:val="28"/>
          <w:szCs w:val="28"/>
        </w:rPr>
        <w:t>,</w:t>
      </w:r>
      <w:r w:rsidRPr="00F57F83">
        <w:rPr>
          <w:rFonts w:ascii="Times New Roman" w:hAnsi="Times New Roman"/>
          <w:sz w:val="28"/>
          <w:szCs w:val="28"/>
        </w:rPr>
        <w:t xml:space="preserve"> проводившие ремонт и профилактику обязаны в журнале сделать запись разрешающую работать.</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Лица проводившие ремонт и профилактику должны сделать запись в журнале технического состояния оборудования о выполненных работах</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с. Должностные лица ответственные за техническое состояние оборудования должны дать разрешение на дальнейшую эксплуатацию оборудования. </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37</w:t>
      </w:r>
      <w:r w:rsidR="00832AE7" w:rsidRPr="00F57F83">
        <w:rPr>
          <w:rFonts w:ascii="Times New Roman" w:hAnsi="Times New Roman"/>
          <w:b/>
          <w:sz w:val="28"/>
          <w:szCs w:val="28"/>
        </w:rPr>
        <w:t>. В каких случаях наступает аварийный режим при эксплуатации комплекса для термического обезвреживания отходов (КТО-100.К40):</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а. При обесточивании комплекса, падении разрежения в </w:t>
      </w:r>
      <w:proofErr w:type="spellStart"/>
      <w:r w:rsidRPr="00F57F83">
        <w:rPr>
          <w:rFonts w:ascii="Times New Roman" w:hAnsi="Times New Roman"/>
          <w:sz w:val="28"/>
          <w:szCs w:val="28"/>
        </w:rPr>
        <w:t>инсинераторе</w:t>
      </w:r>
      <w:proofErr w:type="spellEnd"/>
      <w:r w:rsidRPr="00F57F83">
        <w:rPr>
          <w:rFonts w:ascii="Times New Roman" w:hAnsi="Times New Roman"/>
          <w:sz w:val="28"/>
          <w:szCs w:val="28"/>
        </w:rPr>
        <w:t>, повышении температуры отходящих газов после дымососа.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При обесточивании комплекса.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Падении разрежения в камере сжигания.</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38. </w:t>
      </w:r>
      <w:r w:rsidR="00832AE7" w:rsidRPr="00F57F83">
        <w:rPr>
          <w:rFonts w:ascii="Times New Roman" w:hAnsi="Times New Roman"/>
          <w:b/>
          <w:sz w:val="28"/>
          <w:szCs w:val="28"/>
        </w:rPr>
        <w:t>Какие требования установлены нормативными документами по процедуре допуска лиц (работников) к эксплуатации комплекса для термического обезвреживания отходов (КТО-100.К40):</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Лица не моложе 18 лет, прошедшие медицинский осмотр и не имеющие противопоказаний к работе по данной профессии (специальности), прошедшие вводный и первичный на рабочем месте инструктажи по охране труда.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Лица прошедшие обучение безопасным методом и приемам ведения работ, стажировку на рабочем месте и проверку знаний требований охраны труда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Лица, допущенные к эксплуатации комплекса должны изучить «Руководство» по его эксплуатации, знать правила технического обслуживания и четко понимать технологический процесс.</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lastRenderedPageBreak/>
        <w:t>д. Лица, не моложе 18 лет, прошедшие медицинский осмотр, вводный и первичный на рабочем месте инструктажи по охране труда, обучение безопасным методам и приемам ведения работ, изучение «руководства» по его эксплуатации, стажировку на рабочем месте и проверку знаний требований охраны труда, знающие правила технического обслуживания и четко понимающие технологический процесс.</w:t>
      </w:r>
    </w:p>
    <w:p w:rsidR="004E4264" w:rsidRPr="00F57F83" w:rsidRDefault="004E4264" w:rsidP="004E4264">
      <w:pPr>
        <w:spacing w:after="0" w:line="240" w:lineRule="auto"/>
        <w:jc w:val="both"/>
        <w:rPr>
          <w:rFonts w:ascii="Times New Roman" w:hAnsi="Times New Roman"/>
          <w:b/>
          <w:color w:val="000000"/>
          <w:sz w:val="28"/>
          <w:szCs w:val="28"/>
        </w:rPr>
      </w:pPr>
      <w:r w:rsidRPr="00F57F83">
        <w:rPr>
          <w:rFonts w:ascii="Times New Roman" w:hAnsi="Times New Roman"/>
          <w:b/>
          <w:sz w:val="28"/>
          <w:szCs w:val="28"/>
        </w:rPr>
        <w:t>39</w:t>
      </w:r>
      <w:r w:rsidRPr="00F57F83">
        <w:rPr>
          <w:rFonts w:ascii="Times New Roman" w:hAnsi="Times New Roman"/>
          <w:b/>
          <w:color w:val="000000"/>
          <w:sz w:val="28"/>
          <w:szCs w:val="28"/>
        </w:rPr>
        <w:t>.  Допустимо ли смешение медицинских отходов разных классов в общей емкости?</w:t>
      </w:r>
    </w:p>
    <w:p w:rsidR="004E4264" w:rsidRPr="00F57F83" w:rsidRDefault="004E4264" w:rsidP="004E4264">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а. да;</w:t>
      </w:r>
    </w:p>
    <w:p w:rsidR="004E4264" w:rsidRPr="00F57F83" w:rsidRDefault="004E4264" w:rsidP="004E4264">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в. нет.</w:t>
      </w:r>
    </w:p>
    <w:p w:rsidR="004E4264" w:rsidRPr="00F57F83" w:rsidRDefault="004E4264" w:rsidP="004E4264">
      <w:pPr>
        <w:pStyle w:val="ac"/>
        <w:jc w:val="both"/>
        <w:rPr>
          <w:rFonts w:ascii="Times New Roman" w:hAnsi="Times New Roman"/>
          <w:b/>
          <w:color w:val="000000"/>
          <w:sz w:val="28"/>
          <w:szCs w:val="28"/>
          <w:lang w:val="ru-RU" w:eastAsia="ru-RU"/>
        </w:rPr>
      </w:pPr>
      <w:r w:rsidRPr="00F57F83">
        <w:rPr>
          <w:rFonts w:ascii="Times New Roman" w:hAnsi="Times New Roman"/>
          <w:b/>
          <w:color w:val="000000"/>
          <w:sz w:val="28"/>
          <w:szCs w:val="28"/>
          <w:lang w:val="ru-RU" w:eastAsia="ru-RU"/>
        </w:rPr>
        <w:t>40. Подлежат ли обязательному обеззараживанию (дезинфекции) / обезвреживанию медицинские отходы класса Б?</w:t>
      </w:r>
    </w:p>
    <w:p w:rsidR="004E4264" w:rsidRPr="00F57F83" w:rsidRDefault="004E4264" w:rsidP="004E4264">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a</w:t>
      </w:r>
      <w:r w:rsidRPr="00F57F83">
        <w:rPr>
          <w:rFonts w:ascii="Times New Roman" w:hAnsi="Times New Roman"/>
          <w:sz w:val="28"/>
          <w:szCs w:val="28"/>
          <w:lang w:val="ru-RU"/>
        </w:rPr>
        <w:t>. да</w:t>
      </w:r>
      <w:r w:rsidRPr="00F57F83">
        <w:rPr>
          <w:rFonts w:ascii="Times New Roman" w:hAnsi="Times New Roman"/>
          <w:sz w:val="28"/>
          <w:szCs w:val="28"/>
        </w:rPr>
        <w:t xml:space="preserve">; </w:t>
      </w:r>
    </w:p>
    <w:p w:rsidR="004E4264" w:rsidRPr="00F57F83" w:rsidRDefault="004F7743" w:rsidP="004E4264">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в.</w:t>
      </w:r>
      <w:r w:rsidR="00F57F83">
        <w:rPr>
          <w:rFonts w:ascii="Times New Roman" w:hAnsi="Times New Roman"/>
          <w:sz w:val="28"/>
          <w:szCs w:val="28"/>
          <w:lang w:val="ru-RU"/>
        </w:rPr>
        <w:t xml:space="preserve"> </w:t>
      </w:r>
      <w:r w:rsidR="004E4264" w:rsidRPr="00F57F83">
        <w:rPr>
          <w:rFonts w:ascii="Times New Roman" w:hAnsi="Times New Roman"/>
          <w:sz w:val="28"/>
          <w:szCs w:val="28"/>
          <w:lang w:val="ru-RU"/>
        </w:rPr>
        <w:t>нет.</w:t>
      </w:r>
    </w:p>
    <w:p w:rsidR="004E4264" w:rsidRPr="00F57F83" w:rsidRDefault="004E4264" w:rsidP="004E4264">
      <w:pPr>
        <w:pStyle w:val="ac"/>
        <w:ind w:firstLine="851"/>
        <w:jc w:val="both"/>
        <w:rPr>
          <w:rFonts w:asciiTheme="minorHAnsi" w:hAnsiTheme="minorHAnsi"/>
          <w:color w:val="000000"/>
          <w:sz w:val="24"/>
          <w:szCs w:val="24"/>
          <w:lang w:val="ru-RU" w:eastAsia="ru-RU"/>
        </w:rPr>
      </w:pPr>
    </w:p>
    <w:p w:rsidR="00DE2F91" w:rsidRPr="002C2F1F" w:rsidRDefault="00DE2F91" w:rsidP="00DE2F91">
      <w:pPr>
        <w:pStyle w:val="1"/>
        <w:spacing w:line="240" w:lineRule="auto"/>
        <w:rPr>
          <w:rFonts w:ascii="Times New Roman" w:hAnsi="Times New Roman"/>
          <w:b/>
          <w:color w:val="auto"/>
          <w:sz w:val="28"/>
          <w:szCs w:val="28"/>
        </w:rPr>
      </w:pPr>
      <w:bookmarkStart w:id="37" w:name="_Toc499156909"/>
      <w:bookmarkStart w:id="38" w:name="_Toc500356099"/>
      <w:r>
        <w:rPr>
          <w:rFonts w:ascii="Times New Roman" w:hAnsi="Times New Roman"/>
          <w:color w:val="auto"/>
          <w:sz w:val="28"/>
          <w:szCs w:val="28"/>
        </w:rPr>
        <w:t>11.Кри</w:t>
      </w:r>
      <w:r w:rsidRPr="002C2F1F">
        <w:rPr>
          <w:rFonts w:ascii="Times New Roman" w:hAnsi="Times New Roman"/>
          <w:color w:val="auto"/>
          <w:sz w:val="28"/>
          <w:szCs w:val="28"/>
        </w:rPr>
        <w:t>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37"/>
      <w:bookmarkEnd w:id="38"/>
      <w:r w:rsidRPr="002C2F1F">
        <w:rPr>
          <w:rFonts w:ascii="Times New Roman" w:hAnsi="Times New Roman"/>
          <w:color w:val="auto"/>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9"/>
        <w:gridCol w:w="2522"/>
      </w:tblGrid>
      <w:tr w:rsidR="00DE2F91" w:rsidRPr="002C2F1F" w:rsidTr="004E4264">
        <w:trPr>
          <w:cantSplit/>
          <w:tblHeader/>
        </w:trPr>
        <w:tc>
          <w:tcPr>
            <w:tcW w:w="1134" w:type="dxa"/>
            <w:vAlign w:val="center"/>
            <w:hideMark/>
          </w:tcPr>
          <w:p w:rsidR="00DE2F91" w:rsidRPr="002C2F1F" w:rsidRDefault="00DE2F91" w:rsidP="004E4264">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rsidR="00DE2F91" w:rsidRPr="002C2F1F" w:rsidRDefault="00DE2F91" w:rsidP="004E4264">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5983" w:type="dxa"/>
            <w:gridSpan w:val="2"/>
            <w:vAlign w:val="center"/>
            <w:hideMark/>
          </w:tcPr>
          <w:p w:rsidR="00DE2F91" w:rsidRPr="002C2F1F" w:rsidRDefault="00DE2F91" w:rsidP="004E4264">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ответы и (или) критерии оценки</w:t>
            </w:r>
          </w:p>
        </w:tc>
        <w:tc>
          <w:tcPr>
            <w:tcW w:w="2522" w:type="dxa"/>
            <w:vAlign w:val="center"/>
            <w:hideMark/>
          </w:tcPr>
          <w:p w:rsidR="00DE2F91" w:rsidRPr="002C2F1F" w:rsidRDefault="00DE2F91" w:rsidP="004E4264">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w:t>
            </w:r>
          </w:p>
        </w:tc>
        <w:tc>
          <w:tcPr>
            <w:tcW w:w="5954" w:type="dxa"/>
            <w:vAlign w:val="center"/>
          </w:tcPr>
          <w:p w:rsidR="00195F60" w:rsidRPr="00000EAE" w:rsidRDefault="00195F60" w:rsidP="004E4264">
            <w:pPr>
              <w:spacing w:after="0"/>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2</w:t>
            </w:r>
          </w:p>
        </w:tc>
        <w:tc>
          <w:tcPr>
            <w:tcW w:w="5954" w:type="dxa"/>
            <w:vAlign w:val="center"/>
          </w:tcPr>
          <w:p w:rsidR="00195F60" w:rsidRPr="00000EAE" w:rsidRDefault="00195F60"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3</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4</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5</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6</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7</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8</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9</w:t>
            </w:r>
          </w:p>
        </w:tc>
        <w:tc>
          <w:tcPr>
            <w:tcW w:w="5954" w:type="dxa"/>
          </w:tcPr>
          <w:p w:rsidR="005D0DCD" w:rsidRDefault="005D0DCD" w:rsidP="00195F60"/>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10</w:t>
            </w:r>
          </w:p>
        </w:tc>
        <w:tc>
          <w:tcPr>
            <w:tcW w:w="5954" w:type="dxa"/>
            <w:vAlign w:val="center"/>
          </w:tcPr>
          <w:p w:rsidR="00643C9C" w:rsidRPr="00000EAE" w:rsidRDefault="00643C9C"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11</w:t>
            </w:r>
          </w:p>
        </w:tc>
        <w:tc>
          <w:tcPr>
            <w:tcW w:w="5954" w:type="dxa"/>
            <w:vAlign w:val="center"/>
          </w:tcPr>
          <w:p w:rsidR="00643C9C" w:rsidRPr="00000EAE" w:rsidRDefault="00643C9C"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12</w:t>
            </w:r>
          </w:p>
        </w:tc>
        <w:tc>
          <w:tcPr>
            <w:tcW w:w="5954" w:type="dxa"/>
            <w:vAlign w:val="center"/>
          </w:tcPr>
          <w:p w:rsidR="00643C9C" w:rsidRPr="00000EAE" w:rsidRDefault="00643C9C" w:rsidP="004E4264">
            <w:pPr>
              <w:spacing w:after="0"/>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lastRenderedPageBreak/>
              <w:t>13</w:t>
            </w:r>
          </w:p>
        </w:tc>
        <w:tc>
          <w:tcPr>
            <w:tcW w:w="5954" w:type="dxa"/>
            <w:vAlign w:val="center"/>
          </w:tcPr>
          <w:p w:rsidR="00643C9C" w:rsidRPr="00000EAE" w:rsidRDefault="00643C9C" w:rsidP="00643C9C">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14</w:t>
            </w:r>
          </w:p>
        </w:tc>
        <w:tc>
          <w:tcPr>
            <w:tcW w:w="5954" w:type="dxa"/>
            <w:vAlign w:val="center"/>
          </w:tcPr>
          <w:p w:rsidR="00643C9C" w:rsidRPr="00000EAE" w:rsidRDefault="00643C9C" w:rsidP="004E4264">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15</w:t>
            </w:r>
          </w:p>
        </w:tc>
        <w:tc>
          <w:tcPr>
            <w:tcW w:w="5954" w:type="dxa"/>
            <w:vAlign w:val="center"/>
          </w:tcPr>
          <w:p w:rsidR="00643C9C" w:rsidRPr="00000EAE" w:rsidRDefault="00643C9C" w:rsidP="004E4264">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16</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17</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18</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19</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20</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21</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22</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23</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24</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25</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26</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27</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28</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29</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30</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31</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32</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33</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34</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7E0697">
        <w:trPr>
          <w:trHeight w:val="243"/>
        </w:trPr>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35</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36</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37</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38</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39</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40</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9639" w:type="dxa"/>
            <w:gridSpan w:val="4"/>
            <w:tcBorders>
              <w:left w:val="nil"/>
              <w:bottom w:val="nil"/>
              <w:right w:val="nil"/>
            </w:tcBorders>
          </w:tcPr>
          <w:p w:rsidR="00DE2F91" w:rsidRPr="002C2F1F" w:rsidRDefault="00DE2F91" w:rsidP="004E4264">
            <w:pPr>
              <w:spacing w:after="0" w:line="240" w:lineRule="auto"/>
              <w:jc w:val="center"/>
              <w:rPr>
                <w:rFonts w:ascii="Times New Roman" w:hAnsi="Times New Roman"/>
                <w:sz w:val="28"/>
                <w:szCs w:val="28"/>
              </w:rPr>
            </w:pPr>
          </w:p>
        </w:tc>
      </w:tr>
    </w:tbl>
    <w:p w:rsidR="00DE2F91" w:rsidRDefault="00DE2F91" w:rsidP="00DE2F91">
      <w:pPr>
        <w:widowControl w:val="0"/>
        <w:autoSpaceDE w:val="0"/>
        <w:autoSpaceDN w:val="0"/>
        <w:spacing w:before="120" w:after="0" w:line="240" w:lineRule="auto"/>
        <w:ind w:firstLine="709"/>
        <w:jc w:val="both"/>
        <w:rPr>
          <w:rFonts w:ascii="Times New Roman" w:hAnsi="Times New Roman"/>
          <w:sz w:val="28"/>
          <w:szCs w:val="28"/>
        </w:rPr>
      </w:pPr>
    </w:p>
    <w:p w:rsidR="00DE2F91" w:rsidRPr="002C2F1F" w:rsidRDefault="00DE2F91" w:rsidP="00DE2F91">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Вариант соискателя формируется из случайно подбираемых заданий в соответствии со спецификацией. Всего </w:t>
      </w:r>
      <w:r w:rsidR="00643C9C">
        <w:rPr>
          <w:rFonts w:ascii="Times New Roman" w:hAnsi="Times New Roman"/>
          <w:sz w:val="28"/>
          <w:szCs w:val="28"/>
        </w:rPr>
        <w:t xml:space="preserve">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задани</w:t>
      </w:r>
      <w:r>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задани</w:t>
      </w:r>
      <w:r w:rsidR="00643C9C">
        <w:rPr>
          <w:rFonts w:ascii="Times New Roman" w:hAnsi="Times New Roman"/>
          <w:sz w:val="28"/>
          <w:szCs w:val="28"/>
        </w:rPr>
        <w:t>й</w:t>
      </w:r>
      <w:r w:rsidRPr="002C2F1F">
        <w:rPr>
          <w:rFonts w:ascii="Times New Roman" w:hAnsi="Times New Roman"/>
          <w:sz w:val="28"/>
          <w:szCs w:val="28"/>
        </w:rPr>
        <w:t xml:space="preserve">. Баллы, полученные за выполненное задание, суммируются. Максимальное количество баллов –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w:t>
      </w:r>
    </w:p>
    <w:p w:rsidR="00DE2F91" w:rsidRDefault="00DE2F91" w:rsidP="00DE2F91">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 xml:space="preserve">условии достижения набранной суммы баллов от </w:t>
      </w:r>
      <w:r w:rsidR="007E0697">
        <w:rPr>
          <w:rFonts w:ascii="Times New Roman" w:hAnsi="Times New Roman"/>
          <w:sz w:val="28"/>
          <w:szCs w:val="28"/>
        </w:rPr>
        <w:t>35</w:t>
      </w:r>
      <w:r>
        <w:rPr>
          <w:rFonts w:ascii="Times New Roman" w:hAnsi="Times New Roman"/>
          <w:sz w:val="28"/>
          <w:szCs w:val="28"/>
        </w:rPr>
        <w:t xml:space="preserve">   </w:t>
      </w:r>
      <w:r w:rsidRPr="002C2F1F">
        <w:rPr>
          <w:rFonts w:ascii="Times New Roman" w:hAnsi="Times New Roman"/>
          <w:sz w:val="28"/>
          <w:szCs w:val="28"/>
        </w:rPr>
        <w:t xml:space="preserve"> и более.</w:t>
      </w:r>
    </w:p>
    <w:p w:rsidR="00DE2F91" w:rsidRDefault="00DE2F91" w:rsidP="00DE2F91">
      <w:pPr>
        <w:spacing w:after="0" w:line="240" w:lineRule="auto"/>
        <w:ind w:right="284" w:firstLine="851"/>
        <w:jc w:val="center"/>
        <w:rPr>
          <w:rFonts w:ascii="Times New Roman" w:hAnsi="Times New Roman"/>
          <w:color w:val="FF0000"/>
          <w:sz w:val="24"/>
          <w:szCs w:val="24"/>
        </w:rPr>
      </w:pPr>
    </w:p>
    <w:p w:rsidR="00DE2F91" w:rsidRPr="009B5DEB" w:rsidRDefault="00DE2F91" w:rsidP="00DE2F91">
      <w:pPr>
        <w:pStyle w:val="1"/>
        <w:spacing w:after="120" w:line="240" w:lineRule="auto"/>
        <w:rPr>
          <w:rFonts w:ascii="Times New Roman" w:hAnsi="Times New Roman"/>
          <w:color w:val="auto"/>
          <w:lang w:eastAsia="ru-RU"/>
        </w:rPr>
      </w:pPr>
      <w:bookmarkStart w:id="39" w:name="_Toc499396396"/>
      <w:bookmarkStart w:id="40" w:name="_Toc513106433"/>
      <w:r w:rsidRPr="009B5DEB">
        <w:rPr>
          <w:rFonts w:ascii="Times New Roman" w:hAnsi="Times New Roman"/>
          <w:color w:val="auto"/>
          <w:lang w:eastAsia="ru-RU"/>
        </w:rPr>
        <w:t>12. Задания для практического этапа профессионального экзамена:</w:t>
      </w:r>
      <w:bookmarkEnd w:id="39"/>
      <w:bookmarkEnd w:id="40"/>
    </w:p>
    <w:bookmarkEnd w:id="21"/>
    <w:bookmarkEnd w:id="22"/>
    <w:bookmarkEnd w:id="23"/>
    <w:bookmarkEnd w:id="24"/>
    <w:bookmarkEnd w:id="25"/>
    <w:bookmarkEnd w:id="26"/>
    <w:bookmarkEnd w:id="27"/>
    <w:bookmarkEnd w:id="28"/>
    <w:p w:rsidR="00DE2F91" w:rsidRPr="00197CBE" w:rsidRDefault="00DE2F91" w:rsidP="00DE2F91">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DE2F91" w:rsidRDefault="00DE2F91" w:rsidP="00DE2F91">
      <w:pPr>
        <w:spacing w:after="0" w:line="240" w:lineRule="auto"/>
        <w:jc w:val="both"/>
        <w:rPr>
          <w:rFonts w:ascii="Times New Roman" w:hAnsi="Times New Roman"/>
          <w:bCs/>
          <w:sz w:val="28"/>
          <w:szCs w:val="28"/>
          <w:lang w:eastAsia="ru-RU"/>
        </w:rPr>
      </w:pPr>
    </w:p>
    <w:p w:rsidR="007E0697" w:rsidRDefault="007E0697" w:rsidP="00DE2F91">
      <w:pPr>
        <w:spacing w:after="0" w:line="240" w:lineRule="auto"/>
        <w:jc w:val="both"/>
        <w:rPr>
          <w:rFonts w:ascii="Times New Roman" w:hAnsi="Times New Roman"/>
          <w:bCs/>
          <w:sz w:val="28"/>
          <w:szCs w:val="28"/>
          <w:lang w:eastAsia="ru-RU"/>
        </w:rPr>
      </w:pPr>
    </w:p>
    <w:p w:rsidR="007E0697" w:rsidRDefault="007E0697" w:rsidP="00DE2F91">
      <w:pPr>
        <w:spacing w:after="0" w:line="240" w:lineRule="auto"/>
        <w:jc w:val="both"/>
        <w:rPr>
          <w:rFonts w:ascii="Times New Roman" w:hAnsi="Times New Roman"/>
          <w:bCs/>
          <w:sz w:val="28"/>
          <w:szCs w:val="28"/>
          <w:lang w:eastAsia="ru-RU"/>
        </w:rPr>
      </w:pPr>
    </w:p>
    <w:p w:rsidR="00DE2F91" w:rsidRDefault="00DE2F91" w:rsidP="00DE2F91">
      <w:pPr>
        <w:spacing w:after="0" w:line="240" w:lineRule="auto"/>
        <w:jc w:val="both"/>
        <w:rPr>
          <w:rFonts w:ascii="Times New Roman" w:hAnsi="Times New Roman"/>
          <w:bCs/>
          <w:sz w:val="28"/>
          <w:szCs w:val="28"/>
          <w:lang w:eastAsia="ru-RU"/>
        </w:rPr>
      </w:pPr>
      <w:r w:rsidRPr="00197CBE">
        <w:rPr>
          <w:rFonts w:ascii="Times New Roman" w:hAnsi="Times New Roman"/>
          <w:bCs/>
          <w:sz w:val="28"/>
          <w:szCs w:val="28"/>
          <w:lang w:eastAsia="ru-RU"/>
        </w:rPr>
        <w:t xml:space="preserve">Типовое задание № 1 </w:t>
      </w:r>
    </w:p>
    <w:p w:rsidR="00DE2F91" w:rsidRDefault="00DE2F91" w:rsidP="00DE2F91">
      <w:pPr>
        <w:spacing w:after="0" w:line="240" w:lineRule="auto"/>
        <w:jc w:val="both"/>
        <w:rPr>
          <w:rFonts w:ascii="Times New Roman" w:hAnsi="Times New Roman"/>
          <w:bCs/>
          <w:sz w:val="28"/>
          <w:szCs w:val="28"/>
          <w:lang w:eastAsia="ru-RU"/>
        </w:rPr>
      </w:pPr>
    </w:p>
    <w:p w:rsidR="00DE2F91" w:rsidRPr="00197CBE" w:rsidRDefault="00DE2F91" w:rsidP="00DE2F9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 помещении по обезвреживанию и утилизации отходов установлено оборудование, которое имеет вентиляторы наддува. Опишите алгоритм проведения операций, предусмотренных ежесменным техническим обслуживанием и включающем: осмотр креплений вентилятора; проверка состояния подшипников; осмотр лопаток рабочего колеса из шкива на валу; осмотр кожуха вентилятора; проверка состояния соединительных муфт; проверка центровки. При подготовке ответа использовать приложение 1.</w:t>
      </w:r>
    </w:p>
    <w:p w:rsidR="00DE2F91" w:rsidRDefault="00DE2F91" w:rsidP="00DE2F91">
      <w:pPr>
        <w:spacing w:before="240" w:after="0"/>
        <w:jc w:val="both"/>
        <w:rPr>
          <w:rFonts w:ascii="Times New Roman" w:hAnsi="Times New Roman"/>
          <w:bCs/>
          <w:i/>
          <w:sz w:val="28"/>
          <w:szCs w:val="28"/>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Критерии оценки </w:t>
            </w:r>
          </w:p>
        </w:tc>
      </w:tr>
      <w:tr w:rsidR="00DE2F91" w:rsidRPr="00F837DF" w:rsidTr="004E4264">
        <w:trPr>
          <w:trHeight w:val="279"/>
        </w:trPr>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Pr>
          <w:p w:rsidR="00DE2F91" w:rsidRPr="007B2DD2" w:rsidRDefault="00DE2F91" w:rsidP="004E4264">
            <w:pPr>
              <w:spacing w:after="0" w:line="240" w:lineRule="auto"/>
              <w:jc w:val="both"/>
              <w:rPr>
                <w:rFonts w:ascii="Times New Roman" w:hAnsi="Times New Roman"/>
                <w:bCs/>
                <w:sz w:val="24"/>
                <w:szCs w:val="24"/>
                <w:lang w:eastAsia="ru-RU"/>
              </w:rPr>
            </w:pPr>
            <w:r w:rsidRPr="007B2DD2">
              <w:rPr>
                <w:rFonts w:ascii="Times New Roman" w:hAnsi="Times New Roman"/>
                <w:bCs/>
                <w:sz w:val="24"/>
                <w:szCs w:val="24"/>
                <w:lang w:eastAsia="ru-RU"/>
              </w:rPr>
              <w:t xml:space="preserve"> </w:t>
            </w:r>
            <w:r w:rsidRPr="007B2DD2">
              <w:rPr>
                <w:sz w:val="24"/>
                <w:szCs w:val="24"/>
              </w:rPr>
              <w:t xml:space="preserve">ТФ А/02.4 </w:t>
            </w:r>
            <w:r w:rsidRPr="007B2DD2">
              <w:rPr>
                <w:i/>
                <w:sz w:val="24"/>
                <w:szCs w:val="24"/>
              </w:rPr>
              <w:t>Текущий ремонт деталей, узлов и механизмов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 воспользоваться: калькулятором</w:t>
      </w:r>
      <w:r>
        <w:rPr>
          <w:rFonts w:ascii="Times New Roman" w:hAnsi="Times New Roman"/>
          <w:sz w:val="28"/>
          <w:szCs w:val="24"/>
          <w:lang w:eastAsia="ru-RU"/>
        </w:rPr>
        <w:t>.</w:t>
      </w: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sidRPr="001C05F8">
        <w:rPr>
          <w:rFonts w:ascii="Times New Roman" w:hAnsi="Times New Roman"/>
          <w:sz w:val="28"/>
          <w:szCs w:val="24"/>
          <w:lang w:eastAsia="ru-RU"/>
        </w:rPr>
        <w:t xml:space="preserve">Типовое задание № 2 </w:t>
      </w:r>
    </w:p>
    <w:p w:rsidR="00DE2F91" w:rsidRPr="00174B2B" w:rsidRDefault="00DE2F91" w:rsidP="00DE2F91">
      <w:pPr>
        <w:spacing w:before="240" w:after="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В помещении обезвреживания медицинских и биологических отходов установлено оборудование, которое имеет в своем составе узлы со шлицевыми соединениями. Опишите алгоритм технического диагностирования (контроля технического состояния) и в случае необходимости осуществления капитального ремонта и модернизации шлицевого соединения. </w:t>
      </w:r>
      <w:r>
        <w:rPr>
          <w:rFonts w:ascii="Times New Roman" w:hAnsi="Times New Roman"/>
          <w:sz w:val="28"/>
          <w:szCs w:val="24"/>
          <w:lang w:eastAsia="ru-RU"/>
        </w:rPr>
        <w:t>При подготовке ответа использовать приложение 1.</w:t>
      </w:r>
    </w:p>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w:t>
      </w:r>
      <w:r>
        <w:rPr>
          <w:rFonts w:ascii="Times New Roman" w:hAnsi="Times New Roman"/>
          <w:sz w:val="28"/>
          <w:szCs w:val="24"/>
          <w:lang w:eastAsia="ru-RU"/>
        </w:rPr>
        <w:t xml:space="preserve"> воспользоваться: калькулятором.</w:t>
      </w:r>
    </w:p>
    <w:p w:rsidR="00DE2F91" w:rsidRDefault="00DE2F91"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jc w:val="both"/>
        <w:rPr>
          <w:rFonts w:ascii="Times New Roman" w:hAnsi="Times New Roman"/>
          <w:bCs/>
          <w:sz w:val="32"/>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Критерии оценки </w:t>
            </w:r>
          </w:p>
        </w:tc>
      </w:tr>
      <w:tr w:rsidR="00DE2F91" w:rsidRPr="00F837DF" w:rsidTr="004E4264">
        <w:trPr>
          <w:trHeight w:val="279"/>
        </w:trPr>
        <w:tc>
          <w:tcPr>
            <w:tcW w:w="3964" w:type="dxa"/>
            <w:tcBorders>
              <w:bottom w:val="single" w:sz="4" w:space="0" w:color="auto"/>
            </w:tcBorders>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Borders>
              <w:bottom w:val="single" w:sz="4" w:space="0" w:color="auto"/>
            </w:tcBorders>
          </w:tcPr>
          <w:p w:rsidR="00DE2F91" w:rsidRPr="00F837DF" w:rsidRDefault="00DE2F91" w:rsidP="004E4264">
            <w:pPr>
              <w:spacing w:after="0" w:line="240" w:lineRule="auto"/>
              <w:jc w:val="both"/>
              <w:rPr>
                <w:rFonts w:ascii="Times New Roman" w:hAnsi="Times New Roman"/>
                <w:bCs/>
                <w:sz w:val="28"/>
                <w:szCs w:val="28"/>
                <w:lang w:eastAsia="ru-RU"/>
              </w:rPr>
            </w:pPr>
            <w:r w:rsidRPr="00F837DF">
              <w:rPr>
                <w:rFonts w:ascii="Times New Roman" w:hAnsi="Times New Roman"/>
                <w:bCs/>
                <w:sz w:val="28"/>
                <w:szCs w:val="28"/>
                <w:lang w:eastAsia="ru-RU"/>
              </w:rPr>
              <w:t xml:space="preserve"> </w:t>
            </w:r>
            <w:r>
              <w:rPr>
                <w:b/>
                <w:szCs w:val="28"/>
              </w:rPr>
              <w:t xml:space="preserve">ТФ </w:t>
            </w:r>
            <w:r w:rsidRPr="004624D0">
              <w:rPr>
                <w:szCs w:val="28"/>
              </w:rPr>
              <w:t>А/03.4</w:t>
            </w:r>
            <w:r>
              <w:rPr>
                <w:szCs w:val="28"/>
              </w:rPr>
              <w:t xml:space="preserve"> </w:t>
            </w:r>
            <w:r>
              <w:rPr>
                <w:i/>
                <w:szCs w:val="28"/>
              </w:rPr>
              <w:t>Капитальный ремонт и модернизация сложных деталей, узлов и механизмов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Default="00DE2F91" w:rsidP="00DE2F91">
      <w:pPr>
        <w:spacing w:after="0" w:line="240" w:lineRule="auto"/>
        <w:jc w:val="both"/>
        <w:rPr>
          <w:rFonts w:ascii="Times New Roman" w:hAnsi="Times New Roman"/>
          <w:bCs/>
          <w:sz w:val="32"/>
          <w:szCs w:val="24"/>
          <w:lang w:eastAsia="ru-RU"/>
        </w:rPr>
      </w:pPr>
    </w:p>
    <w:p w:rsidR="00195F60" w:rsidRDefault="00195F60"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Типовое задание № 3</w:t>
      </w: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В помещении по обезвреживанию и утилизации отходов установлен паровой стерилизатор. Опишите алгоритм технического диагностирования (контроля технического состояния) парового стерилизатора, включая:</w:t>
      </w:r>
      <w:r w:rsidRPr="001C05F8">
        <w:rPr>
          <w:rFonts w:ascii="Times New Roman" w:hAnsi="Times New Roman"/>
          <w:sz w:val="28"/>
          <w:szCs w:val="24"/>
          <w:lang w:eastAsia="ru-RU"/>
        </w:rPr>
        <w:t xml:space="preserve"> </w:t>
      </w:r>
      <w:r>
        <w:rPr>
          <w:rFonts w:ascii="Times New Roman" w:hAnsi="Times New Roman"/>
          <w:sz w:val="28"/>
          <w:szCs w:val="24"/>
          <w:lang w:eastAsia="ru-RU"/>
        </w:rPr>
        <w:t>внешний осмотр в рабочем состоянии; проверку на наличие течи; внутренний осмотр камеры (на наличие деформаций внутренней поверхности камеры, наличие коррозии); контроль состояния парогенератора; соединительных трубопроводов, резьбовых соединений арматуры. При подготовке ответа использовать приложение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Трудовые функции, трудовые действия, умения в </w:t>
            </w:r>
            <w:r w:rsidRPr="00F837DF">
              <w:rPr>
                <w:rFonts w:ascii="Times New Roman" w:eastAsia="Calibri" w:hAnsi="Times New Roman"/>
                <w:bCs/>
                <w:sz w:val="28"/>
                <w:szCs w:val="28"/>
              </w:rPr>
              <w:lastRenderedPageBreak/>
              <w:t>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lastRenderedPageBreak/>
              <w:t xml:space="preserve">Критерии оценки </w:t>
            </w:r>
          </w:p>
        </w:tc>
      </w:tr>
      <w:tr w:rsidR="00DE2F91" w:rsidRPr="00F837DF" w:rsidTr="004E4264">
        <w:trPr>
          <w:trHeight w:val="279"/>
        </w:trPr>
        <w:tc>
          <w:tcPr>
            <w:tcW w:w="3964" w:type="dxa"/>
            <w:tcBorders>
              <w:bottom w:val="single" w:sz="4" w:space="0" w:color="auto"/>
            </w:tcBorders>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Borders>
              <w:bottom w:val="single" w:sz="4" w:space="0" w:color="auto"/>
            </w:tcBorders>
          </w:tcPr>
          <w:p w:rsidR="00DE2F91" w:rsidRPr="00F837DF" w:rsidRDefault="00DE2F91" w:rsidP="004E4264">
            <w:pPr>
              <w:spacing w:after="0" w:line="240" w:lineRule="auto"/>
              <w:jc w:val="both"/>
              <w:rPr>
                <w:rFonts w:ascii="Times New Roman" w:hAnsi="Times New Roman"/>
                <w:bCs/>
                <w:sz w:val="28"/>
                <w:szCs w:val="28"/>
                <w:lang w:eastAsia="ru-RU"/>
              </w:rPr>
            </w:pPr>
            <w:r w:rsidRPr="004624D0">
              <w:rPr>
                <w:b/>
                <w:szCs w:val="28"/>
              </w:rPr>
              <w:t>ТФ</w:t>
            </w:r>
            <w:r>
              <w:rPr>
                <w:b/>
                <w:szCs w:val="28"/>
              </w:rPr>
              <w:t xml:space="preserve"> </w:t>
            </w:r>
            <w:r>
              <w:rPr>
                <w:szCs w:val="28"/>
              </w:rPr>
              <w:t xml:space="preserve">А/04.3 </w:t>
            </w:r>
            <w:r>
              <w:rPr>
                <w:i/>
                <w:szCs w:val="28"/>
              </w:rPr>
              <w:t>Руководство работами по диагностике, ремонту и модернизации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Default="00DE2F91" w:rsidP="00DE2F91">
      <w:pPr>
        <w:spacing w:after="0" w:line="240" w:lineRule="auto"/>
        <w:ind w:firstLine="426"/>
        <w:jc w:val="both"/>
        <w:rPr>
          <w:rFonts w:ascii="Times New Roman" w:hAnsi="Times New Roman"/>
          <w:sz w:val="28"/>
          <w:szCs w:val="24"/>
          <w:lang w:eastAsia="ru-RU"/>
        </w:rPr>
      </w:pPr>
    </w:p>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w:t>
      </w:r>
      <w:r>
        <w:rPr>
          <w:rFonts w:ascii="Times New Roman" w:hAnsi="Times New Roman"/>
          <w:sz w:val="28"/>
          <w:szCs w:val="24"/>
          <w:lang w:eastAsia="ru-RU"/>
        </w:rPr>
        <w:t xml:space="preserve"> воспользоваться: калькулятором.</w:t>
      </w:r>
    </w:p>
    <w:p w:rsidR="00DE2F91" w:rsidRDefault="00DE2F91" w:rsidP="00DE2F91">
      <w:pPr>
        <w:spacing w:after="0" w:line="240" w:lineRule="auto"/>
        <w:rPr>
          <w:rFonts w:ascii="Times New Roman" w:hAnsi="Times New Roman"/>
          <w:sz w:val="28"/>
          <w:szCs w:val="24"/>
          <w:lang w:eastAsia="ru-RU"/>
        </w:rPr>
      </w:pPr>
    </w:p>
    <w:p w:rsidR="00DE2F91" w:rsidRDefault="00DE2F91" w:rsidP="00DE2F91">
      <w:pPr>
        <w:spacing w:after="0" w:line="240" w:lineRule="auto"/>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Приложение 1</w:t>
      </w:r>
    </w:p>
    <w:p w:rsidR="00DE2F91" w:rsidRDefault="00DE2F91" w:rsidP="00DE2F91">
      <w:pPr>
        <w:spacing w:after="0" w:line="240" w:lineRule="auto"/>
        <w:ind w:firstLine="426"/>
        <w:jc w:val="both"/>
        <w:rPr>
          <w:rFonts w:ascii="Times New Roman" w:hAnsi="Times New Roman"/>
          <w:sz w:val="28"/>
          <w:szCs w:val="24"/>
          <w:lang w:eastAsia="ru-RU"/>
        </w:rPr>
      </w:pPr>
      <w:r>
        <w:rPr>
          <w:noProof/>
          <w:lang w:eastAsia="ru-RU"/>
        </w:rPr>
        <w:drawing>
          <wp:inline distT="0" distB="0" distL="0" distR="0" wp14:anchorId="7FCEBA66" wp14:editId="38D1D723">
            <wp:extent cx="6181725" cy="4267200"/>
            <wp:effectExtent l="0" t="0" r="9525" b="0"/>
            <wp:docPr id="1" name="Рисунок 1" descr="j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7-2"/>
                    <pic:cNvPicPr>
                      <a:picLocks noChangeAspect="1" noChangeArrowheads="1"/>
                    </pic:cNvPicPr>
                  </pic:nvPicPr>
                  <pic:blipFill>
                    <a:blip r:embed="rId9">
                      <a:extLst>
                        <a:ext uri="{28A0092B-C50C-407E-A947-70E740481C1C}">
                          <a14:useLocalDpi xmlns:a14="http://schemas.microsoft.com/office/drawing/2010/main" val="0"/>
                        </a:ext>
                      </a:extLst>
                    </a:blip>
                    <a:srcRect l="4660" t="19931" r="5405" b="18060"/>
                    <a:stretch>
                      <a:fillRect/>
                    </a:stretch>
                  </pic:blipFill>
                  <pic:spPr bwMode="auto">
                    <a:xfrm>
                      <a:off x="0" y="0"/>
                      <a:ext cx="6181725" cy="4267200"/>
                    </a:xfrm>
                    <a:prstGeom prst="rect">
                      <a:avLst/>
                    </a:prstGeom>
                    <a:noFill/>
                    <a:ln>
                      <a:noFill/>
                    </a:ln>
                  </pic:spPr>
                </pic:pic>
              </a:graphicData>
            </a:graphic>
          </wp:inline>
        </w:drawing>
      </w:r>
    </w:p>
    <w:p w:rsidR="00DE2F91" w:rsidRPr="00F3504E" w:rsidRDefault="00DE2F91" w:rsidP="00DE2F91">
      <w:pPr>
        <w:spacing w:after="0" w:line="240" w:lineRule="auto"/>
        <w:jc w:val="both"/>
        <w:rPr>
          <w:rFonts w:ascii="Times New Roman" w:hAnsi="Times New Roman"/>
          <w:bCs/>
          <w:sz w:val="32"/>
          <w:szCs w:val="24"/>
          <w:lang w:eastAsia="ru-RU"/>
        </w:rPr>
      </w:pPr>
    </w:p>
    <w:p w:rsidR="00DE2F91" w:rsidRPr="00197CBE" w:rsidRDefault="00DE2F91" w:rsidP="00DE2F91">
      <w:pPr>
        <w:spacing w:before="240"/>
        <w:jc w:val="both"/>
        <w:rPr>
          <w:rFonts w:ascii="Times New Roman" w:hAnsi="Times New Roman"/>
          <w:sz w:val="28"/>
          <w:szCs w:val="28"/>
        </w:rPr>
      </w:pPr>
      <w:r w:rsidRPr="00197CBE">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трудовых функций</w:t>
      </w:r>
      <w:r w:rsidRPr="00F3504E">
        <w:rPr>
          <w:rFonts w:ascii="Times New Roman" w:hAnsi="Times New Roman"/>
          <w:sz w:val="28"/>
          <w:szCs w:val="28"/>
        </w:rPr>
        <w:t>»</w:t>
      </w:r>
      <w:r w:rsidRPr="00197CBE">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rsidR="00DE2F91" w:rsidRPr="009B5DEB" w:rsidRDefault="00DE2F91" w:rsidP="00DE2F91">
      <w:pPr>
        <w:pStyle w:val="1"/>
        <w:spacing w:after="120" w:line="240" w:lineRule="auto"/>
        <w:rPr>
          <w:rFonts w:ascii="Times New Roman" w:hAnsi="Times New Roman"/>
          <w:color w:val="auto"/>
          <w:lang w:eastAsia="ru-RU"/>
        </w:rPr>
      </w:pPr>
      <w:bookmarkStart w:id="41" w:name="_Toc513106434"/>
      <w:r w:rsidRPr="009B5DEB">
        <w:rPr>
          <w:rFonts w:ascii="Times New Roman" w:hAnsi="Times New Roman"/>
          <w:color w:val="auto"/>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41"/>
      <w:r w:rsidRPr="009B5DEB">
        <w:rPr>
          <w:rFonts w:ascii="Times New Roman" w:hAnsi="Times New Roman"/>
          <w:color w:val="auto"/>
          <w:lang w:eastAsia="ru-RU"/>
        </w:rPr>
        <w:t xml:space="preserve"> </w:t>
      </w:r>
    </w:p>
    <w:p w:rsidR="00DE2F91" w:rsidRPr="00197CBE" w:rsidRDefault="00DE2F91" w:rsidP="00DE2F91">
      <w:pPr>
        <w:widowControl w:val="0"/>
        <w:autoSpaceDE w:val="0"/>
        <w:autoSpaceDN w:val="0"/>
        <w:spacing w:before="120"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DE2F91" w:rsidRPr="00197CBE" w:rsidRDefault="00DE2F91" w:rsidP="00DE2F91">
      <w:pPr>
        <w:widowControl w:val="0"/>
        <w:autoSpaceDE w:val="0"/>
        <w:autoSpaceDN w:val="0"/>
        <w:spacing w:before="60" w:after="0" w:line="240" w:lineRule="auto"/>
        <w:jc w:val="center"/>
        <w:rPr>
          <w:rFonts w:ascii="Times New Roman" w:hAnsi="Times New Roman"/>
          <w:b/>
          <w:sz w:val="28"/>
          <w:szCs w:val="28"/>
          <w:u w:val="single"/>
          <w:lang w:eastAsia="ru-RU"/>
        </w:rPr>
      </w:pPr>
    </w:p>
    <w:p w:rsidR="00DE2F91" w:rsidRPr="00197CBE" w:rsidRDefault="00DE2F91" w:rsidP="00DE2F91">
      <w:pPr>
        <w:widowControl w:val="0"/>
        <w:autoSpaceDE w:val="0"/>
        <w:autoSpaceDN w:val="0"/>
        <w:spacing w:after="0" w:line="192" w:lineRule="auto"/>
        <w:jc w:val="center"/>
        <w:rPr>
          <w:rFonts w:ascii="Times New Roman" w:hAnsi="Times New Roman"/>
          <w:sz w:val="28"/>
          <w:szCs w:val="28"/>
          <w:u w:val="single"/>
          <w:lang w:eastAsia="ru-RU"/>
        </w:rPr>
      </w:pPr>
      <w:r w:rsidRPr="00197CBE">
        <w:rPr>
          <w:rFonts w:ascii="Times New Roman" w:hAnsi="Times New Roman"/>
          <w:sz w:val="28"/>
          <w:szCs w:val="28"/>
          <w:u w:val="single"/>
          <w:lang w:eastAsia="ru-RU"/>
        </w:rPr>
        <w:t>«</w:t>
      </w:r>
      <w:r>
        <w:rPr>
          <w:rFonts w:ascii="Times New Roman" w:hAnsi="Times New Roman"/>
          <w:b/>
          <w:noProof/>
          <w:sz w:val="28"/>
          <w:szCs w:val="28"/>
          <w:u w:val="single"/>
          <w:lang w:eastAsia="ru-RU"/>
        </w:rPr>
        <w:t>Мастер по эксплуатации оборудования для утилизации и обезвреживания медицинских и биологических отходов (4 уровень квалификации)</w:t>
      </w:r>
      <w:r w:rsidRPr="00197CBE">
        <w:rPr>
          <w:rFonts w:ascii="Times New Roman" w:hAnsi="Times New Roman"/>
          <w:sz w:val="28"/>
          <w:szCs w:val="28"/>
          <w:u w:val="single"/>
          <w:lang w:eastAsia="ru-RU"/>
        </w:rPr>
        <w:t>»</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DE2F91" w:rsidRPr="00DE2F91" w:rsidRDefault="00DE2F91" w:rsidP="00DE2F91">
      <w:pPr>
        <w:widowControl w:val="0"/>
        <w:autoSpaceDE w:val="0"/>
        <w:autoSpaceDN w:val="0"/>
        <w:spacing w:after="0" w:line="192" w:lineRule="auto"/>
        <w:jc w:val="both"/>
        <w:rPr>
          <w:rFonts w:ascii="Times New Roman" w:hAnsi="Times New Roman"/>
          <w:sz w:val="28"/>
          <w:szCs w:val="28"/>
          <w:u w:val="single"/>
          <w:lang w:eastAsia="ru-RU"/>
        </w:rPr>
      </w:pPr>
      <w:r w:rsidRPr="00197CBE">
        <w:rPr>
          <w:rFonts w:ascii="Times New Roman" w:hAnsi="Times New Roman"/>
          <w:sz w:val="28"/>
          <w:szCs w:val="28"/>
          <w:lang w:eastAsia="ru-RU"/>
        </w:rPr>
        <w:t>__________________</w:t>
      </w:r>
      <w:r w:rsidRPr="00DE2F91">
        <w:rPr>
          <w:rFonts w:ascii="Times New Roman" w:hAnsi="Times New Roman"/>
          <w:sz w:val="28"/>
          <w:szCs w:val="28"/>
          <w:lang w:eastAsia="ru-RU"/>
        </w:rPr>
        <w:t>_____________</w:t>
      </w:r>
      <w:r w:rsidRPr="00DE2F91">
        <w:rPr>
          <w:rFonts w:ascii="Times New Roman" w:hAnsi="Times New Roman"/>
          <w:sz w:val="28"/>
          <w:szCs w:val="28"/>
          <w:u w:val="single"/>
          <w:lang w:eastAsia="ru-RU"/>
        </w:rPr>
        <w:t xml:space="preserve">    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DE2F91" w:rsidRDefault="00DE2F91" w:rsidP="00DE2F91">
      <w:pPr>
        <w:pStyle w:val="1"/>
        <w:spacing w:before="0"/>
        <w:rPr>
          <w:rFonts w:ascii="Times New Roman" w:hAnsi="Times New Roman"/>
          <w:color w:val="auto"/>
          <w:sz w:val="28"/>
          <w:szCs w:val="28"/>
          <w:lang w:val="ru-RU" w:eastAsia="ru-RU"/>
        </w:rPr>
      </w:pPr>
    </w:p>
    <w:p w:rsidR="00DE2F91" w:rsidRPr="009B5DEB" w:rsidRDefault="00DE2F91" w:rsidP="00DE2F91">
      <w:pPr>
        <w:pStyle w:val="1"/>
        <w:spacing w:after="120" w:line="240" w:lineRule="auto"/>
        <w:rPr>
          <w:lang w:val="ru-RU" w:eastAsia="ru-RU"/>
        </w:rPr>
      </w:pPr>
      <w:bookmarkStart w:id="42" w:name="_Toc513106435"/>
      <w:r w:rsidRPr="009B5DEB">
        <w:rPr>
          <w:rFonts w:ascii="Times New Roman" w:hAnsi="Times New Roman"/>
          <w:color w:val="auto"/>
          <w:lang w:eastAsia="ru-RU"/>
        </w:rPr>
        <w:t>14.  Перечень  нормативных  правовых  и иных документов, использованных при подготовке комплекта оценочных средств (при наличии):</w:t>
      </w:r>
      <w:bookmarkEnd w:id="42"/>
      <w:r w:rsidRPr="00197CBE">
        <w:rPr>
          <w:rFonts w:ascii="Times New Roman" w:hAnsi="Times New Roman"/>
          <w:color w:val="auto"/>
          <w:sz w:val="28"/>
          <w:szCs w:val="28"/>
          <w:lang w:eastAsia="ru-RU"/>
        </w:rPr>
        <w:t xml:space="preserve"> </w:t>
      </w:r>
    </w:p>
    <w:p w:rsidR="00DE2F91" w:rsidRPr="001E46ED" w:rsidRDefault="00DE2F91" w:rsidP="00DE2F91">
      <w:pPr>
        <w:pStyle w:val="1"/>
        <w:shd w:val="clear" w:color="auto" w:fill="FFFFFF"/>
        <w:spacing w:before="0" w:after="144" w:line="200" w:lineRule="atLeast"/>
        <w:ind w:firstLine="426"/>
        <w:jc w:val="both"/>
        <w:rPr>
          <w:rFonts w:ascii="Times New Roman" w:hAnsi="Times New Roman"/>
          <w:lang w:eastAsia="ru-RU"/>
        </w:rPr>
      </w:pPr>
      <w:bookmarkStart w:id="43" w:name="_Toc513106436"/>
      <w:r w:rsidRPr="001E46ED">
        <w:rPr>
          <w:rFonts w:ascii="Times New Roman" w:hAnsi="Times New Roman"/>
          <w:color w:val="auto"/>
          <w:lang w:eastAsia="ru-RU"/>
        </w:rPr>
        <w:t>1. Федеральный закон "Об отходах производства и потребления" от 24.06.1998 N 89-ФЗ</w:t>
      </w:r>
      <w:r w:rsidRPr="001E46ED">
        <w:rPr>
          <w:rFonts w:ascii="Times New Roman" w:hAnsi="Times New Roman"/>
          <w:color w:val="auto"/>
          <w:lang w:val="ru-RU" w:eastAsia="ru-RU"/>
        </w:rPr>
        <w:t>;</w:t>
      </w:r>
      <w:bookmarkEnd w:id="43"/>
      <w:r w:rsidRPr="001E46ED">
        <w:rPr>
          <w:rFonts w:ascii="Times New Roman" w:hAnsi="Times New Roman"/>
          <w:lang w:eastAsia="ru-RU"/>
        </w:rPr>
        <w:t>.</w:t>
      </w:r>
    </w:p>
    <w:p w:rsidR="00DE2F91" w:rsidRPr="001E46ED" w:rsidRDefault="00DE2F91" w:rsidP="00DE2F91">
      <w:pPr>
        <w:spacing w:after="0" w:line="240" w:lineRule="auto"/>
        <w:ind w:firstLine="426"/>
        <w:jc w:val="both"/>
        <w:rPr>
          <w:rFonts w:ascii="Times New Roman" w:hAnsi="Times New Roman"/>
          <w:sz w:val="32"/>
          <w:szCs w:val="32"/>
          <w:lang w:eastAsia="ru-RU"/>
        </w:rPr>
      </w:pPr>
      <w:r>
        <w:rPr>
          <w:rFonts w:ascii="Times New Roman" w:hAnsi="Times New Roman"/>
          <w:sz w:val="32"/>
          <w:szCs w:val="32"/>
          <w:lang w:eastAsia="ru-RU"/>
        </w:rPr>
        <w:t>2</w:t>
      </w:r>
      <w:r w:rsidRPr="001E46ED">
        <w:rPr>
          <w:rFonts w:ascii="Times New Roman" w:hAnsi="Times New Roman"/>
          <w:sz w:val="32"/>
          <w:szCs w:val="32"/>
          <w:lang w:eastAsia="ru-RU"/>
        </w:rPr>
        <w:t>. Санитарно-эпидемиологические правила и нормативы СанПиН 2.1.7.1322-03"Гигиенические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lastRenderedPageBreak/>
        <w:t>3</w:t>
      </w:r>
      <w:r w:rsidRPr="001E46ED">
        <w:rPr>
          <w:rFonts w:ascii="Times New Roman" w:hAnsi="Times New Roman"/>
          <w:color w:val="auto"/>
          <w:lang w:eastAsia="ru-RU"/>
        </w:rPr>
        <w:t>.  ПОТ РО-14000-002-98</w:t>
      </w:r>
      <w:r>
        <w:rPr>
          <w:rFonts w:ascii="Times New Roman" w:hAnsi="Times New Roman"/>
          <w:color w:val="auto"/>
          <w:lang w:val="ru-RU" w:eastAsia="ru-RU"/>
        </w:rPr>
        <w:t xml:space="preserve"> «</w:t>
      </w:r>
      <w:r w:rsidRPr="001E46ED">
        <w:rPr>
          <w:rFonts w:ascii="Times New Roman" w:hAnsi="Times New Roman"/>
          <w:color w:val="auto"/>
          <w:lang w:eastAsia="ru-RU"/>
        </w:rPr>
        <w:t xml:space="preserve"> Пол</w:t>
      </w:r>
      <w:r>
        <w:rPr>
          <w:rFonts w:ascii="Times New Roman" w:hAnsi="Times New Roman"/>
          <w:color w:val="auto"/>
          <w:lang w:eastAsia="ru-RU"/>
        </w:rPr>
        <w:t>ожение обеспе</w:t>
      </w:r>
      <w:r>
        <w:rPr>
          <w:rFonts w:ascii="Times New Roman" w:hAnsi="Times New Roman"/>
          <w:color w:val="auto"/>
          <w:lang w:val="ru-RU" w:eastAsia="ru-RU"/>
        </w:rPr>
        <w:t xml:space="preserve">чения безопасности </w:t>
      </w:r>
      <w:r w:rsidRPr="001E46ED">
        <w:rPr>
          <w:rFonts w:ascii="Times New Roman" w:hAnsi="Times New Roman"/>
          <w:color w:val="auto"/>
          <w:lang w:eastAsia="ru-RU"/>
        </w:rPr>
        <w:t xml:space="preserve">производственного оборудования </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4</w:t>
      </w:r>
      <w:r w:rsidRPr="001E46ED">
        <w:rPr>
          <w:rFonts w:ascii="Times New Roman" w:hAnsi="Times New Roman"/>
          <w:color w:val="auto"/>
          <w:lang w:eastAsia="ru-RU"/>
        </w:rPr>
        <w:t>. ГОСТ ИСО 6157-1-2009 Дефекты поверхности. Болты, винты и шпильки общего назначения</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5</w:t>
      </w:r>
      <w:r w:rsidRPr="001E46ED">
        <w:rPr>
          <w:rFonts w:ascii="Times New Roman" w:hAnsi="Times New Roman"/>
          <w:color w:val="auto"/>
          <w:lang w:eastAsia="ru-RU"/>
        </w:rPr>
        <w:t>. ГОСТ 2.610-2006 Единая система конструкторской документации (ЕСКД) правила выполнения эксплуатационных документов</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6</w:t>
      </w:r>
      <w:r w:rsidRPr="001E46ED">
        <w:rPr>
          <w:rFonts w:ascii="Times New Roman" w:hAnsi="Times New Roman"/>
          <w:color w:val="auto"/>
          <w:lang w:eastAsia="ru-RU"/>
        </w:rPr>
        <w:t>. ГОСТ 2.601-2006 Единая система конструкторской документации. Эксплуатационные документы.</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 xml:space="preserve"> </w:t>
      </w:r>
      <w:r w:rsidRPr="001E46ED">
        <w:rPr>
          <w:rFonts w:ascii="Times New Roman" w:hAnsi="Times New Roman"/>
          <w:sz w:val="32"/>
          <w:szCs w:val="32"/>
          <w:lang w:eastAsia="ru-RU"/>
        </w:rPr>
        <w:t xml:space="preserve"> </w:t>
      </w:r>
      <w:r>
        <w:rPr>
          <w:rFonts w:ascii="Times New Roman" w:hAnsi="Times New Roman"/>
          <w:sz w:val="32"/>
          <w:szCs w:val="32"/>
          <w:lang w:eastAsia="ru-RU"/>
        </w:rPr>
        <w:t>7</w:t>
      </w:r>
      <w:r w:rsidRPr="001E46ED">
        <w:rPr>
          <w:rFonts w:ascii="Times New Roman" w:hAnsi="Times New Roman"/>
          <w:sz w:val="32"/>
          <w:szCs w:val="32"/>
          <w:lang w:eastAsia="ru-RU"/>
        </w:rPr>
        <w:t xml:space="preserve">. ГОСТ 12.0.229-2005 Оборудование производственное. Оценка           стандартов и технических условий на полноту содержания требований безопасности (приложение </w:t>
      </w:r>
      <w:proofErr w:type="gramStart"/>
      <w:r w:rsidRPr="001E46ED">
        <w:rPr>
          <w:rFonts w:ascii="Times New Roman" w:hAnsi="Times New Roman"/>
          <w:sz w:val="32"/>
          <w:szCs w:val="32"/>
          <w:lang w:eastAsia="ru-RU"/>
        </w:rPr>
        <w:t>А  обязательное</w:t>
      </w:r>
      <w:proofErr w:type="gramEnd"/>
      <w:r w:rsidRPr="001E46ED">
        <w:rPr>
          <w:rFonts w:ascii="Times New Roman" w:hAnsi="Times New Roman"/>
          <w:sz w:val="32"/>
          <w:szCs w:val="32"/>
          <w:lang w:eastAsia="ru-RU"/>
        </w:rPr>
        <w:t xml:space="preserve"> - перечень показателей безопасности оборудования).</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8</w:t>
      </w:r>
      <w:r w:rsidRPr="001E46ED">
        <w:rPr>
          <w:rFonts w:ascii="Times New Roman" w:hAnsi="Times New Roman"/>
          <w:sz w:val="32"/>
          <w:szCs w:val="32"/>
          <w:lang w:eastAsia="ru-RU"/>
        </w:rPr>
        <w:t xml:space="preserve">. ГОСТ ИСО 6157-1-2009 Дефекты поверхности. Болты, винты и шпильки общего назначения. </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9</w:t>
      </w:r>
      <w:r w:rsidRPr="001E46ED">
        <w:rPr>
          <w:rFonts w:ascii="Times New Roman" w:hAnsi="Times New Roman"/>
          <w:sz w:val="32"/>
          <w:szCs w:val="32"/>
          <w:lang w:eastAsia="ru-RU"/>
        </w:rPr>
        <w:t>. ГОСТ Р 51935-2002 (ЕН 285-96) «Стерилизаторы паровые большие. Общие требования и методы испытаний».</w:t>
      </w:r>
    </w:p>
    <w:p w:rsidR="00DE2F91"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10</w:t>
      </w:r>
      <w:r w:rsidRPr="001E46ED">
        <w:rPr>
          <w:rFonts w:ascii="Times New Roman" w:hAnsi="Times New Roman"/>
          <w:sz w:val="32"/>
          <w:szCs w:val="32"/>
          <w:lang w:eastAsia="ru-RU"/>
        </w:rPr>
        <w:t xml:space="preserve">. ГОСТ 1139-80 «Соединения шлицевые </w:t>
      </w:r>
      <w:proofErr w:type="spellStart"/>
      <w:r w:rsidRPr="001E46ED">
        <w:rPr>
          <w:rFonts w:ascii="Times New Roman" w:hAnsi="Times New Roman"/>
          <w:sz w:val="32"/>
          <w:szCs w:val="32"/>
          <w:lang w:eastAsia="ru-RU"/>
        </w:rPr>
        <w:t>прямобочные</w:t>
      </w:r>
      <w:proofErr w:type="spellEnd"/>
      <w:r w:rsidRPr="001E46ED">
        <w:rPr>
          <w:rFonts w:ascii="Times New Roman" w:hAnsi="Times New Roman"/>
          <w:sz w:val="32"/>
          <w:szCs w:val="32"/>
          <w:lang w:eastAsia="ru-RU"/>
        </w:rPr>
        <w:t>».</w:t>
      </w:r>
    </w:p>
    <w:p w:rsidR="00DE2F91" w:rsidRPr="001E46ED" w:rsidRDefault="00DE2F91" w:rsidP="00DE2F91">
      <w:pPr>
        <w:jc w:val="both"/>
        <w:rPr>
          <w:rFonts w:ascii="Times New Roman" w:hAnsi="Times New Roman"/>
          <w:sz w:val="32"/>
          <w:szCs w:val="32"/>
          <w:lang w:eastAsia="ru-RU"/>
        </w:rPr>
      </w:pPr>
      <w:r>
        <w:rPr>
          <w:rFonts w:ascii="Times New Roman" w:hAnsi="Times New Roman"/>
          <w:sz w:val="32"/>
          <w:szCs w:val="32"/>
          <w:lang w:eastAsia="ru-RU"/>
        </w:rPr>
        <w:t xml:space="preserve">      11. ГОСТ 20911-89 «Техническая диагностика. Термины и определения».</w:t>
      </w:r>
    </w:p>
    <w:sectPr w:rsidR="00DE2F91" w:rsidRPr="001E46ED" w:rsidSect="004E4264">
      <w:headerReference w:type="default" r:id="rId10"/>
      <w:footerReference w:type="default" r:id="rId11"/>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587" w:rsidRDefault="00C45587" w:rsidP="00DE2F91">
      <w:pPr>
        <w:spacing w:after="0" w:line="240" w:lineRule="auto"/>
      </w:pPr>
      <w:r>
        <w:separator/>
      </w:r>
    </w:p>
  </w:endnote>
  <w:endnote w:type="continuationSeparator" w:id="0">
    <w:p w:rsidR="00C45587" w:rsidRDefault="00C45587" w:rsidP="00DE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6A" w:rsidRDefault="0027776A">
    <w:pPr>
      <w:pStyle w:val="a7"/>
      <w:jc w:val="center"/>
    </w:pPr>
    <w:r>
      <w:fldChar w:fldCharType="begin"/>
    </w:r>
    <w:r>
      <w:instrText>PAGE   \* MERGEFORMAT</w:instrText>
    </w:r>
    <w:r>
      <w:fldChar w:fldCharType="separate"/>
    </w:r>
    <w:r w:rsidR="00F327F0">
      <w:rPr>
        <w:noProof/>
      </w:rPr>
      <w:t>- 21 -</w:t>
    </w:r>
    <w:r>
      <w:rPr>
        <w:noProof/>
      </w:rPr>
      <w:fldChar w:fldCharType="end"/>
    </w:r>
  </w:p>
  <w:p w:rsidR="0027776A" w:rsidRDefault="002777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587" w:rsidRDefault="00C45587" w:rsidP="00DE2F91">
      <w:pPr>
        <w:spacing w:after="0" w:line="240" w:lineRule="auto"/>
      </w:pPr>
      <w:r>
        <w:separator/>
      </w:r>
    </w:p>
  </w:footnote>
  <w:footnote w:type="continuationSeparator" w:id="0">
    <w:p w:rsidR="00C45587" w:rsidRDefault="00C45587" w:rsidP="00DE2F91">
      <w:pPr>
        <w:spacing w:after="0" w:line="240" w:lineRule="auto"/>
      </w:pPr>
      <w:r>
        <w:continuationSeparator/>
      </w:r>
    </w:p>
  </w:footnote>
  <w:footnote w:id="1">
    <w:p w:rsidR="0027776A" w:rsidRPr="00A7421F" w:rsidDel="00E14FED" w:rsidRDefault="0027776A" w:rsidP="00DE2F91">
      <w:pPr>
        <w:pStyle w:val="ac"/>
        <w:rPr>
          <w:del w:id="2" w:author="User" w:date="2018-06-13T11:45:00Z"/>
          <w:rFonts w:ascii="Times New Roman" w:hAnsi="Times New Roman"/>
        </w:rPr>
      </w:pPr>
      <w:del w:id="3" w:author="User" w:date="2018-06-13T11:45:00Z">
        <w:r w:rsidRPr="00A7421F" w:rsidDel="00E14FED">
          <w:rPr>
            <w:rFonts w:ascii="Times New Roman" w:hAnsi="Times New Roman"/>
          </w:rPr>
          <w:delText>В соответствии с Приложением «Структура оценочных средств» к Положению о разработке оценочных</w:delText>
        </w:r>
      </w:del>
    </w:p>
    <w:p w:rsidR="0027776A" w:rsidDel="00E14FED" w:rsidRDefault="0027776A" w:rsidP="00DE2F91">
      <w:pPr>
        <w:pStyle w:val="ac"/>
        <w:jc w:val="both"/>
        <w:rPr>
          <w:del w:id="4" w:author="User" w:date="2018-06-13T11:45:00Z"/>
        </w:rPr>
      </w:pPr>
      <w:del w:id="5" w:author="User" w:date="2018-06-13T11:45:00Z">
        <w:r w:rsidRPr="00A7421F" w:rsidDel="00E14FED">
          <w:rPr>
            <w:rFonts w:ascii="Times New Roman" w:hAnsi="Times New Roman"/>
          </w:rPr>
          <w:delTex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delText>
        </w:r>
        <w:r w:rsidRPr="00A7421F" w:rsidDel="00E14FED">
          <w:delText xml:space="preserve"> </w:delText>
        </w:r>
      </w:del>
    </w:p>
  </w:footnote>
  <w:footnote w:id="2">
    <w:p w:rsidR="0027776A" w:rsidDel="00E14FED" w:rsidRDefault="0027776A" w:rsidP="00DE2F91">
      <w:pPr>
        <w:pStyle w:val="ac"/>
        <w:jc w:val="both"/>
        <w:rPr>
          <w:del w:id="13" w:author="User" w:date="2018-06-13T11:4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6A" w:rsidRDefault="002777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D2"/>
    <w:multiLevelType w:val="hybridMultilevel"/>
    <w:tmpl w:val="0ED8F98A"/>
    <w:lvl w:ilvl="0" w:tplc="11A2C8E8">
      <w:start w:val="4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3F61C71"/>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2" w15:restartNumberingAfterBreak="0">
    <w:nsid w:val="137F333C"/>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3"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21B69"/>
    <w:multiLevelType w:val="hybridMultilevel"/>
    <w:tmpl w:val="87DC755A"/>
    <w:lvl w:ilvl="0" w:tplc="9C227088">
      <w:start w:val="37"/>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C5E314A"/>
    <w:multiLevelType w:val="hybridMultilevel"/>
    <w:tmpl w:val="5E20790A"/>
    <w:lvl w:ilvl="0" w:tplc="319CBBD4">
      <w:start w:val="3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CC74E47"/>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8" w15:restartNumberingAfterBreak="0">
    <w:nsid w:val="6DC7414F"/>
    <w:multiLevelType w:val="hybridMultilevel"/>
    <w:tmpl w:val="82CEA044"/>
    <w:lvl w:ilvl="0" w:tplc="04190017">
      <w:start w:val="1"/>
      <w:numFmt w:val="lowerLetter"/>
      <w:lvlText w:val="%1)"/>
      <w:lvlJc w:val="left"/>
      <w:pPr>
        <w:ind w:left="1630" w:hanging="360"/>
      </w:pPr>
    </w:lvl>
    <w:lvl w:ilvl="1" w:tplc="04190019">
      <w:start w:val="1"/>
      <w:numFmt w:val="lowerLetter"/>
      <w:lvlText w:val="%2."/>
      <w:lvlJc w:val="left"/>
      <w:pPr>
        <w:ind w:left="2350" w:hanging="360"/>
      </w:pPr>
    </w:lvl>
    <w:lvl w:ilvl="2" w:tplc="0419001B">
      <w:start w:val="1"/>
      <w:numFmt w:val="lowerRoman"/>
      <w:lvlText w:val="%3."/>
      <w:lvlJc w:val="right"/>
      <w:pPr>
        <w:ind w:left="3070" w:hanging="180"/>
      </w:pPr>
    </w:lvl>
    <w:lvl w:ilvl="3" w:tplc="0419000F">
      <w:start w:val="1"/>
      <w:numFmt w:val="decimal"/>
      <w:lvlText w:val="%4."/>
      <w:lvlJc w:val="left"/>
      <w:pPr>
        <w:ind w:left="3790" w:hanging="360"/>
      </w:pPr>
    </w:lvl>
    <w:lvl w:ilvl="4" w:tplc="04190019">
      <w:start w:val="1"/>
      <w:numFmt w:val="lowerLetter"/>
      <w:lvlText w:val="%5."/>
      <w:lvlJc w:val="left"/>
      <w:pPr>
        <w:ind w:left="4510" w:hanging="360"/>
      </w:pPr>
    </w:lvl>
    <w:lvl w:ilvl="5" w:tplc="0419001B">
      <w:start w:val="1"/>
      <w:numFmt w:val="lowerRoman"/>
      <w:lvlText w:val="%6."/>
      <w:lvlJc w:val="right"/>
      <w:pPr>
        <w:ind w:left="5230" w:hanging="180"/>
      </w:pPr>
    </w:lvl>
    <w:lvl w:ilvl="6" w:tplc="0419000F">
      <w:start w:val="1"/>
      <w:numFmt w:val="decimal"/>
      <w:lvlText w:val="%7."/>
      <w:lvlJc w:val="left"/>
      <w:pPr>
        <w:ind w:left="5950" w:hanging="360"/>
      </w:pPr>
    </w:lvl>
    <w:lvl w:ilvl="7" w:tplc="04190019">
      <w:start w:val="1"/>
      <w:numFmt w:val="lowerLetter"/>
      <w:lvlText w:val="%8."/>
      <w:lvlJc w:val="left"/>
      <w:pPr>
        <w:ind w:left="6670" w:hanging="360"/>
      </w:pPr>
    </w:lvl>
    <w:lvl w:ilvl="8" w:tplc="0419001B">
      <w:start w:val="1"/>
      <w:numFmt w:val="lowerRoman"/>
      <w:lvlText w:val="%9."/>
      <w:lvlJc w:val="right"/>
      <w:pPr>
        <w:ind w:left="7390" w:hanging="180"/>
      </w:pPr>
    </w:lvl>
  </w:abstractNum>
  <w:abstractNum w:abstractNumId="9" w15:restartNumberingAfterBreak="0">
    <w:nsid w:val="79342531"/>
    <w:multiLevelType w:val="hybridMultilevel"/>
    <w:tmpl w:val="37309FC2"/>
    <w:lvl w:ilvl="0" w:tplc="7D68A590">
      <w:start w:val="2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F91"/>
    <w:rsid w:val="00010B8A"/>
    <w:rsid w:val="000161E1"/>
    <w:rsid w:val="00017CF7"/>
    <w:rsid w:val="000727B1"/>
    <w:rsid w:val="000B29B4"/>
    <w:rsid w:val="00110520"/>
    <w:rsid w:val="00195F60"/>
    <w:rsid w:val="00207973"/>
    <w:rsid w:val="00236D34"/>
    <w:rsid w:val="0024121F"/>
    <w:rsid w:val="0027776A"/>
    <w:rsid w:val="00284802"/>
    <w:rsid w:val="002A004A"/>
    <w:rsid w:val="003B25B7"/>
    <w:rsid w:val="004E4264"/>
    <w:rsid w:val="004F7743"/>
    <w:rsid w:val="00551EA7"/>
    <w:rsid w:val="005D0DCD"/>
    <w:rsid w:val="00606CE1"/>
    <w:rsid w:val="00637298"/>
    <w:rsid w:val="0064170D"/>
    <w:rsid w:val="00643C9C"/>
    <w:rsid w:val="006557C4"/>
    <w:rsid w:val="0079456F"/>
    <w:rsid w:val="007C11DE"/>
    <w:rsid w:val="007E0697"/>
    <w:rsid w:val="00801245"/>
    <w:rsid w:val="00832AE7"/>
    <w:rsid w:val="00837EF3"/>
    <w:rsid w:val="00911DDD"/>
    <w:rsid w:val="00A32168"/>
    <w:rsid w:val="00A454E5"/>
    <w:rsid w:val="00AB7870"/>
    <w:rsid w:val="00B55457"/>
    <w:rsid w:val="00B66A22"/>
    <w:rsid w:val="00B94F4F"/>
    <w:rsid w:val="00BB77F8"/>
    <w:rsid w:val="00C27ED1"/>
    <w:rsid w:val="00C45587"/>
    <w:rsid w:val="00C86351"/>
    <w:rsid w:val="00CA60D3"/>
    <w:rsid w:val="00CD13E1"/>
    <w:rsid w:val="00D242A7"/>
    <w:rsid w:val="00D34ACC"/>
    <w:rsid w:val="00DD54FD"/>
    <w:rsid w:val="00DE2F91"/>
    <w:rsid w:val="00DE4C5A"/>
    <w:rsid w:val="00E0000F"/>
    <w:rsid w:val="00E55356"/>
    <w:rsid w:val="00EE2E0B"/>
    <w:rsid w:val="00F327F0"/>
    <w:rsid w:val="00F57F83"/>
    <w:rsid w:val="00FF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6519"/>
  <w15:docId w15:val="{48EBC91D-7ED1-44F2-BC09-547631D1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F91"/>
    <w:rPr>
      <w:rFonts w:ascii="Calibri" w:eastAsia="Times New Roman" w:hAnsi="Calibri" w:cs="Times New Roman"/>
    </w:rPr>
  </w:style>
  <w:style w:type="paragraph" w:styleId="1">
    <w:name w:val="heading 1"/>
    <w:basedOn w:val="a"/>
    <w:next w:val="a"/>
    <w:link w:val="10"/>
    <w:uiPriority w:val="9"/>
    <w:qFormat/>
    <w:rsid w:val="00DE2F91"/>
    <w:pPr>
      <w:keepNext/>
      <w:keepLines/>
      <w:spacing w:before="240" w:after="0"/>
      <w:outlineLvl w:val="0"/>
    </w:pPr>
    <w:rPr>
      <w:rFonts w:ascii="Cambria" w:hAnsi="Cambria"/>
      <w:color w:val="365F91"/>
      <w:sz w:val="32"/>
      <w:szCs w:val="32"/>
      <w:lang w:val="x-none" w:eastAsia="x-none"/>
    </w:rPr>
  </w:style>
  <w:style w:type="paragraph" w:styleId="2">
    <w:name w:val="heading 2"/>
    <w:aliases w:val="H2,h2,Заголовок 2 - после заг.1 и перед заг.3"/>
    <w:basedOn w:val="a"/>
    <w:next w:val="a"/>
    <w:link w:val="20"/>
    <w:uiPriority w:val="9"/>
    <w:unhideWhenUsed/>
    <w:qFormat/>
    <w:rsid w:val="00DE2F91"/>
    <w:pPr>
      <w:keepNext/>
      <w:keepLines/>
      <w:spacing w:before="200" w:after="0"/>
      <w:outlineLvl w:val="1"/>
    </w:pPr>
    <w:rPr>
      <w:rFonts w:ascii="Cambria" w:hAnsi="Cambria"/>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F91"/>
    <w:rPr>
      <w:rFonts w:ascii="Cambria" w:eastAsia="Times New Roman" w:hAnsi="Cambria" w:cs="Times New Roman"/>
      <w:color w:val="365F91"/>
      <w:sz w:val="32"/>
      <w:szCs w:val="32"/>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E2F91"/>
    <w:rPr>
      <w:rFonts w:ascii="Cambria" w:eastAsia="Times New Roman"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DE2F91"/>
    <w:pPr>
      <w:ind w:left="720"/>
      <w:contextualSpacing/>
    </w:pPr>
  </w:style>
  <w:style w:type="character" w:customStyle="1" w:styleId="apple-converted-space">
    <w:name w:val="apple-converted-space"/>
    <w:rsid w:val="00DE2F91"/>
    <w:rPr>
      <w:rFonts w:cs="Times New Roman"/>
    </w:rPr>
  </w:style>
  <w:style w:type="paragraph" w:styleId="a5">
    <w:name w:val="header"/>
    <w:basedOn w:val="a"/>
    <w:link w:val="a6"/>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basedOn w:val="a0"/>
    <w:link w:val="a5"/>
    <w:uiPriority w:val="99"/>
    <w:rsid w:val="00DE2F91"/>
    <w:rPr>
      <w:rFonts w:ascii="Calibri" w:eastAsia="Times New Roman" w:hAnsi="Calibri" w:cs="Times New Roman"/>
      <w:sz w:val="20"/>
      <w:szCs w:val="20"/>
      <w:lang w:val="x-none" w:eastAsia="x-none"/>
    </w:rPr>
  </w:style>
  <w:style w:type="paragraph" w:styleId="a7">
    <w:name w:val="footer"/>
    <w:basedOn w:val="a"/>
    <w:link w:val="a8"/>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basedOn w:val="a0"/>
    <w:link w:val="a7"/>
    <w:uiPriority w:val="99"/>
    <w:rsid w:val="00DE2F91"/>
    <w:rPr>
      <w:rFonts w:ascii="Calibri" w:eastAsia="Times New Roman" w:hAnsi="Calibri" w:cs="Times New Roman"/>
      <w:sz w:val="20"/>
      <w:szCs w:val="20"/>
      <w:lang w:val="x-none" w:eastAsia="x-none"/>
    </w:rPr>
  </w:style>
  <w:style w:type="paragraph" w:styleId="a9">
    <w:name w:val="Title"/>
    <w:basedOn w:val="a"/>
    <w:next w:val="a"/>
    <w:link w:val="aa"/>
    <w:uiPriority w:val="10"/>
    <w:qFormat/>
    <w:rsid w:val="00DE2F91"/>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lang w:val="x-none" w:eastAsia="x-none"/>
    </w:rPr>
  </w:style>
  <w:style w:type="character" w:customStyle="1" w:styleId="aa">
    <w:name w:val="Заголовок Знак"/>
    <w:basedOn w:val="a0"/>
    <w:link w:val="a9"/>
    <w:uiPriority w:val="10"/>
    <w:rsid w:val="00DE2F91"/>
    <w:rPr>
      <w:rFonts w:ascii="Cambria" w:eastAsia="Times New Roman" w:hAnsi="Cambria" w:cs="Times New Roman"/>
      <w:i/>
      <w:iCs/>
      <w:color w:val="FFFFFF"/>
      <w:spacing w:val="10"/>
      <w:sz w:val="48"/>
      <w:szCs w:val="48"/>
      <w:shd w:val="clear" w:color="auto" w:fill="8DB3E2"/>
      <w:lang w:val="x-none" w:eastAsia="x-none"/>
    </w:rPr>
  </w:style>
  <w:style w:type="table" w:styleId="ab">
    <w:name w:val="Table Grid"/>
    <w:basedOn w:val="a1"/>
    <w:uiPriority w:val="59"/>
    <w:rsid w:val="00DE2F9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DE2F91"/>
    <w:pPr>
      <w:spacing w:after="0" w:line="240" w:lineRule="auto"/>
    </w:pPr>
    <w:rPr>
      <w:sz w:val="20"/>
      <w:szCs w:val="20"/>
      <w:lang w:val="x-none" w:eastAsia="x-none"/>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rsid w:val="00DE2F91"/>
    <w:rPr>
      <w:rFonts w:ascii="Calibri" w:eastAsia="Times New Roman" w:hAnsi="Calibri" w:cs="Times New Roman"/>
      <w:sz w:val="20"/>
      <w:szCs w:val="20"/>
      <w:lang w:val="x-none" w:eastAsia="x-none"/>
    </w:rPr>
  </w:style>
  <w:style w:type="character" w:styleId="ae">
    <w:name w:val="footnote reference"/>
    <w:uiPriority w:val="99"/>
    <w:unhideWhenUsed/>
    <w:rsid w:val="00DE2F91"/>
    <w:rPr>
      <w:rFonts w:cs="Times New Roman"/>
      <w:vertAlign w:val="superscript"/>
    </w:rPr>
  </w:style>
  <w:style w:type="character" w:customStyle="1" w:styleId="af">
    <w:name w:val="Основной текст_"/>
    <w:link w:val="11"/>
    <w:locked/>
    <w:rsid w:val="00DE2F91"/>
    <w:rPr>
      <w:rFonts w:ascii="Times New Roman" w:hAnsi="Times New Roman" w:cs="Times New Roman"/>
      <w:sz w:val="29"/>
      <w:szCs w:val="29"/>
      <w:shd w:val="clear" w:color="auto" w:fill="FFFFFF"/>
    </w:rPr>
  </w:style>
  <w:style w:type="paragraph" w:customStyle="1" w:styleId="11">
    <w:name w:val="Основной текст1"/>
    <w:basedOn w:val="a"/>
    <w:link w:val="af"/>
    <w:rsid w:val="00DE2F91"/>
    <w:pPr>
      <w:widowControl w:val="0"/>
      <w:shd w:val="clear" w:color="auto" w:fill="FFFFFF"/>
      <w:spacing w:after="300" w:line="338" w:lineRule="exact"/>
      <w:jc w:val="both"/>
    </w:pPr>
    <w:rPr>
      <w:rFonts w:ascii="Times New Roman" w:eastAsiaTheme="minorHAnsi" w:hAnsi="Times New Roman"/>
      <w:sz w:val="29"/>
      <w:szCs w:val="29"/>
    </w:rPr>
  </w:style>
  <w:style w:type="character" w:styleId="af0">
    <w:name w:val="Strong"/>
    <w:uiPriority w:val="22"/>
    <w:qFormat/>
    <w:rsid w:val="00DE2F91"/>
    <w:rPr>
      <w:rFonts w:cs="Times New Roman"/>
      <w:b/>
      <w:bCs/>
    </w:rPr>
  </w:style>
  <w:style w:type="paragraph" w:styleId="af1">
    <w:name w:val="Intense Quote"/>
    <w:basedOn w:val="a"/>
    <w:next w:val="a"/>
    <w:link w:val="af2"/>
    <w:uiPriority w:val="30"/>
    <w:qFormat/>
    <w:rsid w:val="00DE2F91"/>
    <w:pPr>
      <w:pBdr>
        <w:top w:val="single" w:sz="4" w:space="10" w:color="4F81BD"/>
        <w:bottom w:val="single" w:sz="4" w:space="10" w:color="4F81BD"/>
      </w:pBdr>
      <w:spacing w:before="360" w:after="360" w:line="259" w:lineRule="auto"/>
      <w:ind w:left="864" w:right="864"/>
      <w:jc w:val="center"/>
    </w:pPr>
    <w:rPr>
      <w:i/>
      <w:iCs/>
      <w:color w:val="4F81BD"/>
      <w:sz w:val="20"/>
      <w:szCs w:val="20"/>
      <w:lang w:val="x-none" w:eastAsia="x-none"/>
    </w:rPr>
  </w:style>
  <w:style w:type="character" w:customStyle="1" w:styleId="af2">
    <w:name w:val="Выделенная цитата Знак"/>
    <w:basedOn w:val="a0"/>
    <w:link w:val="af1"/>
    <w:uiPriority w:val="30"/>
    <w:rsid w:val="00DE2F91"/>
    <w:rPr>
      <w:rFonts w:ascii="Calibri" w:eastAsia="Times New Roman" w:hAnsi="Calibri" w:cs="Times New Roman"/>
      <w:i/>
      <w:iCs/>
      <w:color w:val="4F81BD"/>
      <w:sz w:val="20"/>
      <w:szCs w:val="20"/>
      <w:lang w:val="x-none" w:eastAsia="x-none"/>
    </w:rPr>
  </w:style>
  <w:style w:type="paragraph" w:styleId="af3">
    <w:name w:val="Balloon Text"/>
    <w:basedOn w:val="a"/>
    <w:link w:val="af4"/>
    <w:uiPriority w:val="99"/>
    <w:semiHidden/>
    <w:unhideWhenUsed/>
    <w:rsid w:val="00DE2F91"/>
    <w:pPr>
      <w:spacing w:after="0" w:line="240" w:lineRule="auto"/>
    </w:pPr>
    <w:rPr>
      <w:rFonts w:ascii="Tahoma" w:hAnsi="Tahoma"/>
      <w:sz w:val="16"/>
      <w:szCs w:val="16"/>
      <w:lang w:val="x-none" w:eastAsia="x-none"/>
    </w:rPr>
  </w:style>
  <w:style w:type="character" w:customStyle="1" w:styleId="af4">
    <w:name w:val="Текст выноски Знак"/>
    <w:basedOn w:val="a0"/>
    <w:link w:val="af3"/>
    <w:uiPriority w:val="99"/>
    <w:semiHidden/>
    <w:rsid w:val="00DE2F91"/>
    <w:rPr>
      <w:rFonts w:ascii="Tahoma" w:eastAsia="Times New Roman" w:hAnsi="Tahoma" w:cs="Times New Roman"/>
      <w:sz w:val="16"/>
      <w:szCs w:val="16"/>
      <w:lang w:val="x-none" w:eastAsia="x-none"/>
    </w:rPr>
  </w:style>
  <w:style w:type="paragraph" w:styleId="af5">
    <w:name w:val="Normal (Web)"/>
    <w:basedOn w:val="a"/>
    <w:unhideWhenUsed/>
    <w:rsid w:val="00DE2F91"/>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DE2F91"/>
    <w:rPr>
      <w:rFonts w:ascii="Times New Roman" w:hAnsi="Times New Roman" w:cs="Times New Roman"/>
      <w:spacing w:val="10"/>
      <w:sz w:val="16"/>
      <w:szCs w:val="16"/>
    </w:rPr>
  </w:style>
  <w:style w:type="character" w:customStyle="1" w:styleId="FontStyle11">
    <w:name w:val="Font Style11"/>
    <w:uiPriority w:val="99"/>
    <w:rsid w:val="00DE2F91"/>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DE2F91"/>
    <w:rPr>
      <w:rFonts w:ascii="Calibri" w:eastAsia="Times New Roman" w:hAnsi="Calibri" w:cs="Times New Roman"/>
    </w:rPr>
  </w:style>
  <w:style w:type="paragraph" w:customStyle="1" w:styleId="ConsPlusNormal">
    <w:name w:val="ConsPlusNormal"/>
    <w:rsid w:val="00DE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99"/>
    <w:qFormat/>
    <w:rsid w:val="00DE2F91"/>
    <w:pPr>
      <w:spacing w:after="0" w:line="240" w:lineRule="auto"/>
      <w:ind w:left="708"/>
    </w:pPr>
    <w:rPr>
      <w:rFonts w:ascii="Times New Roman" w:hAnsi="Times New Roman"/>
      <w:sz w:val="28"/>
      <w:szCs w:val="24"/>
      <w:lang w:eastAsia="ru-RU"/>
    </w:rPr>
  </w:style>
  <w:style w:type="paragraph" w:styleId="HTML">
    <w:name w:val="HTML Preformatted"/>
    <w:basedOn w:val="a"/>
    <w:link w:val="HTML0"/>
    <w:uiPriority w:val="99"/>
    <w:unhideWhenUsed/>
    <w:rsid w:val="00DE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DE2F91"/>
    <w:rPr>
      <w:rFonts w:ascii="Courier New" w:eastAsia="Times New Roman" w:hAnsi="Courier New" w:cs="Times New Roman"/>
      <w:sz w:val="20"/>
      <w:szCs w:val="20"/>
      <w:lang w:val="x-none" w:eastAsia="ru-RU"/>
    </w:rPr>
  </w:style>
  <w:style w:type="paragraph" w:customStyle="1" w:styleId="ConsNormal">
    <w:name w:val="ConsNormal"/>
    <w:rsid w:val="00DE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E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e1fbf7edfbe9">
    <w:name w:val="Оceбe1ыfbчf7нedыfbйe9"/>
    <w:rsid w:val="00DE2F9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Times New Roman" w:hAnsi="Arial" w:cs="Arial"/>
      <w:color w:val="000000"/>
      <w:sz w:val="20"/>
      <w:szCs w:val="20"/>
      <w:lang w:eastAsia="ru-RU"/>
    </w:rPr>
  </w:style>
  <w:style w:type="paragraph" w:customStyle="1" w:styleId="af6">
    <w:name w:val="обычный"/>
    <w:basedOn w:val="a"/>
    <w:rsid w:val="00DE2F91"/>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DE2F91"/>
    <w:pPr>
      <w:spacing w:after="0" w:line="240" w:lineRule="auto"/>
    </w:pPr>
    <w:rPr>
      <w:rFonts w:ascii="Verdana" w:hAnsi="Verdana"/>
      <w:b/>
      <w:color w:val="CC3300"/>
      <w:sz w:val="20"/>
      <w:szCs w:val="24"/>
      <w:lang w:val="x-none" w:eastAsia="ru-RU"/>
    </w:rPr>
  </w:style>
  <w:style w:type="character" w:customStyle="1" w:styleId="af8">
    <w:name w:val="!заполнение Знак"/>
    <w:link w:val="af7"/>
    <w:locked/>
    <w:rsid w:val="00DE2F91"/>
    <w:rPr>
      <w:rFonts w:ascii="Verdana" w:eastAsia="Times New Roman" w:hAnsi="Verdana" w:cs="Times New Roman"/>
      <w:b/>
      <w:color w:val="CC3300"/>
      <w:sz w:val="20"/>
      <w:szCs w:val="24"/>
      <w:lang w:val="x-none" w:eastAsia="ru-RU"/>
    </w:rPr>
  </w:style>
  <w:style w:type="paragraph" w:customStyle="1" w:styleId="p2">
    <w:name w:val="p2"/>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DE2F91"/>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DE2F91"/>
  </w:style>
  <w:style w:type="paragraph" w:styleId="12">
    <w:name w:val="toc 1"/>
    <w:basedOn w:val="a"/>
    <w:next w:val="a"/>
    <w:autoRedefine/>
    <w:uiPriority w:val="39"/>
    <w:unhideWhenUsed/>
    <w:rsid w:val="00DE2F91"/>
    <w:pPr>
      <w:tabs>
        <w:tab w:val="right" w:leader="dot" w:pos="9345"/>
      </w:tabs>
      <w:spacing w:after="0"/>
    </w:pPr>
    <w:rPr>
      <w:rFonts w:eastAsia="Calibri"/>
    </w:rPr>
  </w:style>
  <w:style w:type="character" w:styleId="af9">
    <w:name w:val="Hyperlink"/>
    <w:uiPriority w:val="99"/>
    <w:unhideWhenUsed/>
    <w:rsid w:val="00DE2F91"/>
    <w:rPr>
      <w:color w:val="0000FF"/>
      <w:u w:val="single"/>
    </w:rPr>
  </w:style>
  <w:style w:type="character" w:styleId="afa">
    <w:name w:val="annotation reference"/>
    <w:uiPriority w:val="99"/>
    <w:semiHidden/>
    <w:unhideWhenUsed/>
    <w:rsid w:val="00DE2F91"/>
    <w:rPr>
      <w:sz w:val="16"/>
      <w:szCs w:val="16"/>
    </w:rPr>
  </w:style>
  <w:style w:type="paragraph" w:styleId="afb">
    <w:name w:val="annotation text"/>
    <w:basedOn w:val="a"/>
    <w:link w:val="afc"/>
    <w:uiPriority w:val="99"/>
    <w:semiHidden/>
    <w:unhideWhenUsed/>
    <w:rsid w:val="00DE2F91"/>
    <w:pPr>
      <w:spacing w:line="240" w:lineRule="auto"/>
    </w:pPr>
    <w:rPr>
      <w:sz w:val="20"/>
      <w:szCs w:val="20"/>
      <w:lang w:val="x-none" w:eastAsia="x-none"/>
    </w:rPr>
  </w:style>
  <w:style w:type="character" w:customStyle="1" w:styleId="afc">
    <w:name w:val="Текст примечания Знак"/>
    <w:basedOn w:val="a0"/>
    <w:link w:val="afb"/>
    <w:uiPriority w:val="99"/>
    <w:semiHidden/>
    <w:rsid w:val="00DE2F91"/>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DE2F91"/>
    <w:rPr>
      <w:b/>
      <w:bCs/>
    </w:rPr>
  </w:style>
  <w:style w:type="character" w:customStyle="1" w:styleId="afe">
    <w:name w:val="Тема примечания Знак"/>
    <w:basedOn w:val="afc"/>
    <w:link w:val="afd"/>
    <w:uiPriority w:val="99"/>
    <w:semiHidden/>
    <w:rsid w:val="00DE2F91"/>
    <w:rPr>
      <w:rFonts w:ascii="Calibri" w:eastAsia="Times New Roman" w:hAnsi="Calibri" w:cs="Times New Roman"/>
      <w:b/>
      <w:bCs/>
      <w:sz w:val="20"/>
      <w:szCs w:val="20"/>
      <w:lang w:val="x-none" w:eastAsia="x-none"/>
    </w:rPr>
  </w:style>
  <w:style w:type="paragraph" w:styleId="aff">
    <w:name w:val="Revision"/>
    <w:hidden/>
    <w:uiPriority w:val="99"/>
    <w:semiHidden/>
    <w:rsid w:val="00DE2F91"/>
    <w:pPr>
      <w:spacing w:after="0" w:line="240" w:lineRule="auto"/>
    </w:pPr>
    <w:rPr>
      <w:rFonts w:ascii="Calibri" w:eastAsia="Times New Roman" w:hAnsi="Calibri" w:cs="Times New Roman"/>
    </w:rPr>
  </w:style>
  <w:style w:type="paragraph" w:customStyle="1" w:styleId="m-4703103719851887490msonormalmailrucssattributepostfix">
    <w:name w:val="m_-4703103719851887490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DE2F91"/>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DE2F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DE2F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Таблицы (моноширинный)"/>
    <w:basedOn w:val="a"/>
    <w:next w:val="a"/>
    <w:uiPriority w:val="99"/>
    <w:rsid w:val="00DE2F91"/>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DE2F91"/>
  </w:style>
  <w:style w:type="paragraph" w:customStyle="1" w:styleId="table">
    <w:name w:val="table"/>
    <w:rsid w:val="00DE2F91"/>
    <w:pPr>
      <w:spacing w:after="0" w:line="240" w:lineRule="auto"/>
      <w:jc w:val="center"/>
    </w:pPr>
    <w:rPr>
      <w:rFonts w:ascii="Times New Roman" w:eastAsia="Times New Roman" w:hAnsi="Times New Roman" w:cs="Times New Roman"/>
      <w:color w:val="000000"/>
      <w:szCs w:val="20"/>
      <w:lang w:eastAsia="ru-RU"/>
    </w:rPr>
  </w:style>
  <w:style w:type="paragraph" w:customStyle="1" w:styleId="2text">
    <w:name w:val="2_text"/>
    <w:uiPriority w:val="99"/>
    <w:rsid w:val="00DE2F91"/>
    <w:pPr>
      <w:spacing w:after="0" w:line="240" w:lineRule="auto"/>
    </w:pPr>
    <w:rPr>
      <w:rFonts w:ascii="Times New Roman" w:eastAsia="Times New Roman" w:hAnsi="Times New Roman" w:cs="Times New Roman"/>
      <w:sz w:val="24"/>
      <w:szCs w:val="20"/>
      <w:lang w:eastAsia="ru-RU"/>
    </w:rPr>
  </w:style>
  <w:style w:type="paragraph" w:customStyle="1" w:styleId="2textpoyas">
    <w:name w:val="2_text_poyas"/>
    <w:rsid w:val="00DE2F91"/>
    <w:pPr>
      <w:tabs>
        <w:tab w:val="right" w:pos="1560"/>
        <w:tab w:val="right" w:pos="1985"/>
        <w:tab w:val="left" w:pos="2268"/>
      </w:tabs>
      <w:spacing w:after="0" w:line="240" w:lineRule="auto"/>
      <w:ind w:left="2268" w:hanging="2268"/>
    </w:pPr>
    <w:rPr>
      <w:rFonts w:ascii="Times New Roman" w:eastAsia="Times New Roman" w:hAnsi="Times New Roman" w:cs="Times New Roman"/>
      <w:noProof/>
      <w:sz w:val="24"/>
      <w:szCs w:val="20"/>
      <w:lang w:eastAsia="ru-RU"/>
    </w:rPr>
  </w:style>
  <w:style w:type="character" w:customStyle="1" w:styleId="aff1">
    <w:name w:val="Гипертекстовая ссылка"/>
    <w:uiPriority w:val="99"/>
    <w:rsid w:val="00DE2F91"/>
    <w:rPr>
      <w:color w:val="106BBE"/>
    </w:rPr>
  </w:style>
  <w:style w:type="character" w:customStyle="1" w:styleId="aff2">
    <w:name w:val="Цветовое выделение"/>
    <w:uiPriority w:val="99"/>
    <w:rsid w:val="00DE2F91"/>
    <w:rPr>
      <w:b/>
      <w:bCs/>
      <w:color w:val="26282F"/>
    </w:rPr>
  </w:style>
  <w:style w:type="paragraph" w:customStyle="1" w:styleId="2Zag">
    <w:name w:val="2_Zag"/>
    <w:rsid w:val="00DE2F91"/>
    <w:pPr>
      <w:spacing w:after="240" w:line="240" w:lineRule="auto"/>
      <w:jc w:val="center"/>
    </w:pPr>
    <w:rPr>
      <w:rFonts w:ascii="Arial" w:eastAsia="Times New Roman" w:hAnsi="Arial" w:cs="Times New Roman"/>
      <w:b/>
      <w:caps/>
      <w:sz w:val="20"/>
      <w:szCs w:val="20"/>
      <w:lang w:eastAsia="ru-RU"/>
    </w:rPr>
  </w:style>
  <w:style w:type="paragraph" w:customStyle="1" w:styleId="3text">
    <w:name w:val="3_text"/>
    <w:rsid w:val="00DE2F91"/>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table" w:customStyle="1" w:styleId="3">
    <w:name w:val="Сетка таблицы3"/>
    <w:basedOn w:val="a1"/>
    <w:next w:val="ab"/>
    <w:rsid w:val="00DE2F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semiHidden/>
    <w:rsid w:val="00DE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EA47-3844-42F8-AB98-DDBFEBE7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5107</Words>
  <Characters>29110</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1. Наименование квалификации и уровень квалификации: </vt:lpstr>
      <vt:lpstr>2. Номер квалификации: 40.132.02</vt:lpstr>
      <vt:lpstr>3. Профессиональный стандарт или квалификационные требования,  установленные фед</vt:lpstr>
      <vt:lpstr>4. Вид профессиональной деятельности: </vt:lpstr>
      <vt:lpstr>5. Спецификация заданий для теоретического этапа профессионального экзамена</vt:lpstr>
      <vt:lpstr>6. Спецификация заданий для практического этапа профессионального экзамена</vt:lpstr>
      <vt:lpstr>9. Требования безопасности к проведению оценочных мероприятий (при необходимости</vt:lpstr>
      <vt:lpstr/>
      <vt:lpstr>10. Задания для теоретического этапа профессионального экзамена: </vt:lpstr>
      <vt:lpstr>11.Критерии оценки (ключи к заданиям), правила обработки результатов теоретическ</vt:lpstr>
      <vt:lpstr>12. Задания для практического этапа профессионального экзамена:</vt:lpstr>
      <vt:lpstr>13.  Правила  обработки  результатов  профессионального экзамена и принятия реше</vt:lpstr>
      <vt:lpstr/>
      <vt:lpstr>14.  Перечень  нормативных  правовых  и иных документов, использованных при подг</vt:lpstr>
      <vt:lpstr>1. Федеральный закон "Об отходах производства и потребления" от 24.06.1998 N 89-</vt:lpstr>
      <vt:lpstr>3.  ПОТ РО-14000-002-98 « Положение обеспечения безопасности производственного о</vt:lpstr>
      <vt:lpstr>4. ГОСТ ИСО 6157-1-2009 Дефекты поверхности. Болты, винты и шпильки общего назна</vt:lpstr>
      <vt:lpstr>5. ГОСТ 2.610-2006 Единая система конструкторской документации (ЕСКД) правила вы</vt:lpstr>
      <vt:lpstr>6. ГОСТ 2.601-2006 Единая система конструкторской документации. Эксплуатационные</vt:lpstr>
    </vt:vector>
  </TitlesOfParts>
  <Company>Win-KosaySOFT-BEYNEU</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dcterms:created xsi:type="dcterms:W3CDTF">2018-12-03T06:02:00Z</dcterms:created>
  <dcterms:modified xsi:type="dcterms:W3CDTF">2019-06-21T12:59:00Z</dcterms:modified>
</cp:coreProperties>
</file>