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F91" w:rsidRPr="00197CBE" w:rsidRDefault="00DE2F91" w:rsidP="00DE2F91">
      <w:pPr>
        <w:widowControl w:val="0"/>
        <w:autoSpaceDE w:val="0"/>
        <w:autoSpaceDN w:val="0"/>
        <w:spacing w:after="0" w:line="240" w:lineRule="auto"/>
        <w:jc w:val="center"/>
        <w:rPr>
          <w:rFonts w:ascii="Times New Roman" w:hAnsi="Times New Roman"/>
          <w:noProof/>
          <w:sz w:val="28"/>
          <w:szCs w:val="28"/>
          <w:lang w:eastAsia="ru-RU"/>
        </w:rPr>
      </w:pPr>
      <w:r>
        <w:rPr>
          <w:noProof/>
          <w:lang w:eastAsia="ru-RU"/>
        </w:rPr>
        <w:drawing>
          <wp:inline distT="0" distB="0" distL="0" distR="0">
            <wp:extent cx="1704975" cy="1704975"/>
            <wp:effectExtent l="0" t="0" r="9525" b="9525"/>
            <wp:docPr id="2" name="Рисунок 2" descr="Описание: http://allians-region.ru/assets/images/2017-3/3/3-0.logo-s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allians-region.ru/assets/images/2017-3/3/3-0.logo-sp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rsidR="00DE2F91" w:rsidRPr="00197CBE" w:rsidRDefault="00DE2F91" w:rsidP="00DE2F91">
      <w:pPr>
        <w:widowControl w:val="0"/>
        <w:autoSpaceDE w:val="0"/>
        <w:autoSpaceDN w:val="0"/>
        <w:spacing w:after="0" w:line="240" w:lineRule="auto"/>
        <w:jc w:val="center"/>
        <w:rPr>
          <w:rFonts w:ascii="Times New Roman" w:hAnsi="Times New Roman"/>
          <w:noProof/>
          <w:sz w:val="28"/>
          <w:szCs w:val="28"/>
          <w:lang w:eastAsia="ru-RU"/>
        </w:rPr>
      </w:pPr>
    </w:p>
    <w:p w:rsidR="00DE2F91" w:rsidRPr="00197CBE" w:rsidRDefault="00DE2F91" w:rsidP="00DE2F91">
      <w:pPr>
        <w:widowControl w:val="0"/>
        <w:autoSpaceDE w:val="0"/>
        <w:autoSpaceDN w:val="0"/>
        <w:spacing w:after="0" w:line="240" w:lineRule="auto"/>
        <w:jc w:val="center"/>
        <w:rPr>
          <w:rFonts w:ascii="Times New Roman" w:hAnsi="Times New Roman"/>
          <w:noProof/>
          <w:sz w:val="28"/>
          <w:szCs w:val="28"/>
          <w:lang w:eastAsia="ru-RU"/>
        </w:rPr>
      </w:pPr>
    </w:p>
    <w:p w:rsidR="00DE2F91" w:rsidRDefault="00DE2F91" w:rsidP="00DE2F91">
      <w:pPr>
        <w:widowControl w:val="0"/>
        <w:autoSpaceDE w:val="0"/>
        <w:autoSpaceDN w:val="0"/>
        <w:spacing w:after="0" w:line="240" w:lineRule="auto"/>
        <w:jc w:val="center"/>
        <w:rPr>
          <w:rFonts w:ascii="Times New Roman" w:hAnsi="Times New Roman"/>
          <w:noProof/>
          <w:sz w:val="28"/>
          <w:szCs w:val="28"/>
          <w:lang w:eastAsia="ru-RU"/>
        </w:rPr>
      </w:pPr>
    </w:p>
    <w:p w:rsidR="00B66A22" w:rsidRDefault="00B66A22" w:rsidP="00DE2F91">
      <w:pPr>
        <w:widowControl w:val="0"/>
        <w:autoSpaceDE w:val="0"/>
        <w:autoSpaceDN w:val="0"/>
        <w:spacing w:after="0" w:line="240" w:lineRule="auto"/>
        <w:jc w:val="center"/>
        <w:rPr>
          <w:rFonts w:ascii="Times New Roman" w:hAnsi="Times New Roman"/>
          <w:noProof/>
          <w:sz w:val="28"/>
          <w:szCs w:val="28"/>
          <w:lang w:eastAsia="ru-RU"/>
        </w:rPr>
      </w:pPr>
    </w:p>
    <w:p w:rsidR="00B66A22" w:rsidRDefault="00B66A22" w:rsidP="00DE2F91">
      <w:pPr>
        <w:widowControl w:val="0"/>
        <w:autoSpaceDE w:val="0"/>
        <w:autoSpaceDN w:val="0"/>
        <w:spacing w:after="0" w:line="240" w:lineRule="auto"/>
        <w:jc w:val="center"/>
        <w:rPr>
          <w:rFonts w:ascii="Times New Roman" w:hAnsi="Times New Roman"/>
          <w:noProof/>
          <w:sz w:val="28"/>
          <w:szCs w:val="28"/>
          <w:lang w:eastAsia="ru-RU"/>
        </w:rPr>
      </w:pPr>
    </w:p>
    <w:p w:rsidR="00B66A22" w:rsidRDefault="00B66A22" w:rsidP="00DE2F91">
      <w:pPr>
        <w:widowControl w:val="0"/>
        <w:autoSpaceDE w:val="0"/>
        <w:autoSpaceDN w:val="0"/>
        <w:spacing w:after="0" w:line="240" w:lineRule="auto"/>
        <w:jc w:val="center"/>
        <w:rPr>
          <w:rFonts w:ascii="Times New Roman" w:hAnsi="Times New Roman"/>
          <w:noProof/>
          <w:sz w:val="28"/>
          <w:szCs w:val="28"/>
          <w:lang w:eastAsia="ru-RU"/>
        </w:rPr>
      </w:pPr>
    </w:p>
    <w:p w:rsidR="00B66A22" w:rsidRPr="00197CBE" w:rsidRDefault="00B66A22" w:rsidP="00DE2F91">
      <w:pPr>
        <w:widowControl w:val="0"/>
        <w:autoSpaceDE w:val="0"/>
        <w:autoSpaceDN w:val="0"/>
        <w:spacing w:after="0" w:line="240" w:lineRule="auto"/>
        <w:jc w:val="center"/>
        <w:rPr>
          <w:rFonts w:ascii="Times New Roman" w:hAnsi="Times New Roman"/>
          <w:noProof/>
          <w:sz w:val="28"/>
          <w:szCs w:val="28"/>
          <w:lang w:eastAsia="ru-RU"/>
        </w:rPr>
      </w:pPr>
    </w:p>
    <w:p w:rsidR="00DE2F91" w:rsidRPr="00197CBE" w:rsidRDefault="00DE2F91" w:rsidP="00DE2F91">
      <w:pPr>
        <w:widowControl w:val="0"/>
        <w:autoSpaceDE w:val="0"/>
        <w:autoSpaceDN w:val="0"/>
        <w:spacing w:after="0" w:line="240" w:lineRule="auto"/>
        <w:jc w:val="center"/>
        <w:rPr>
          <w:rFonts w:ascii="Times New Roman" w:hAnsi="Times New Roman"/>
          <w:noProof/>
          <w:sz w:val="28"/>
          <w:szCs w:val="28"/>
          <w:lang w:eastAsia="ru-RU"/>
        </w:rPr>
      </w:pPr>
    </w:p>
    <w:p w:rsidR="00DE2F91" w:rsidRPr="00197CBE" w:rsidRDefault="00DE2F91" w:rsidP="00DE2F91">
      <w:pPr>
        <w:widowControl w:val="0"/>
        <w:autoSpaceDE w:val="0"/>
        <w:autoSpaceDN w:val="0"/>
        <w:spacing w:after="0" w:line="240" w:lineRule="auto"/>
        <w:jc w:val="center"/>
        <w:rPr>
          <w:rFonts w:ascii="Times New Roman" w:hAnsi="Times New Roman"/>
          <w:noProof/>
          <w:sz w:val="28"/>
          <w:szCs w:val="28"/>
          <w:lang w:eastAsia="ru-RU"/>
        </w:rPr>
      </w:pPr>
    </w:p>
    <w:p w:rsidR="00DE2F91" w:rsidRPr="00197CBE" w:rsidRDefault="00DE2F91" w:rsidP="00DE2F91">
      <w:pPr>
        <w:widowControl w:val="0"/>
        <w:autoSpaceDE w:val="0"/>
        <w:autoSpaceDN w:val="0"/>
        <w:spacing w:after="0" w:line="240" w:lineRule="auto"/>
        <w:jc w:val="center"/>
        <w:rPr>
          <w:rFonts w:ascii="Times New Roman" w:hAnsi="Times New Roman"/>
          <w:noProof/>
          <w:sz w:val="28"/>
          <w:szCs w:val="28"/>
          <w:lang w:eastAsia="ru-RU"/>
        </w:rPr>
      </w:pPr>
    </w:p>
    <w:p w:rsidR="00DE2F91" w:rsidRPr="00197CBE" w:rsidRDefault="00DE2F91" w:rsidP="00DE2F91">
      <w:pPr>
        <w:widowControl w:val="0"/>
        <w:autoSpaceDE w:val="0"/>
        <w:autoSpaceDN w:val="0"/>
        <w:spacing w:after="0" w:line="240" w:lineRule="auto"/>
        <w:jc w:val="center"/>
        <w:rPr>
          <w:rFonts w:ascii="Times New Roman" w:hAnsi="Times New Roman"/>
          <w:noProof/>
          <w:sz w:val="28"/>
          <w:szCs w:val="28"/>
          <w:lang w:eastAsia="ru-RU"/>
        </w:rPr>
      </w:pPr>
    </w:p>
    <w:p w:rsidR="00DE2F91" w:rsidRPr="00197CBE" w:rsidRDefault="00E0000F" w:rsidP="00DE2F91">
      <w:pPr>
        <w:widowControl w:val="0"/>
        <w:autoSpaceDE w:val="0"/>
        <w:autoSpaceDN w:val="0"/>
        <w:spacing w:after="0" w:line="240" w:lineRule="auto"/>
        <w:jc w:val="center"/>
        <w:rPr>
          <w:rFonts w:ascii="Times New Roman" w:hAnsi="Times New Roman"/>
          <w:noProof/>
          <w:sz w:val="28"/>
          <w:szCs w:val="28"/>
          <w:lang w:eastAsia="ru-RU"/>
        </w:rPr>
      </w:pPr>
      <w:r>
        <w:rPr>
          <w:rFonts w:ascii="Times New Roman" w:hAnsi="Times New Roman"/>
          <w:noProof/>
          <w:sz w:val="28"/>
          <w:szCs w:val="28"/>
          <w:lang w:eastAsia="ru-RU"/>
        </w:rPr>
        <w:t>ПРИМЕР ОЦЕНОЧНОГО</w:t>
      </w:r>
      <w:r w:rsidR="00DE2F91" w:rsidRPr="00197CBE">
        <w:rPr>
          <w:rFonts w:ascii="Times New Roman" w:hAnsi="Times New Roman"/>
          <w:noProof/>
          <w:sz w:val="28"/>
          <w:szCs w:val="28"/>
          <w:lang w:eastAsia="ru-RU"/>
        </w:rPr>
        <w:t xml:space="preserve"> СРЕДСТВ</w:t>
      </w:r>
      <w:r>
        <w:rPr>
          <w:rFonts w:ascii="Times New Roman" w:hAnsi="Times New Roman"/>
          <w:noProof/>
          <w:sz w:val="28"/>
          <w:szCs w:val="28"/>
          <w:lang w:eastAsia="ru-RU"/>
        </w:rPr>
        <w:t>А</w:t>
      </w:r>
    </w:p>
    <w:p w:rsidR="00DE2F91" w:rsidRPr="00197CBE" w:rsidDel="00D814C3" w:rsidRDefault="00DE2F91" w:rsidP="00DE2F91">
      <w:pPr>
        <w:widowControl w:val="0"/>
        <w:autoSpaceDE w:val="0"/>
        <w:autoSpaceDN w:val="0"/>
        <w:spacing w:after="0" w:line="240" w:lineRule="auto"/>
        <w:jc w:val="center"/>
        <w:rPr>
          <w:del w:id="0" w:author="Андрей" w:date="2018-10-13T11:48:00Z"/>
          <w:rFonts w:ascii="Times New Roman" w:hAnsi="Times New Roman"/>
          <w:noProof/>
          <w:sz w:val="28"/>
          <w:szCs w:val="28"/>
          <w:lang w:eastAsia="ru-RU"/>
        </w:rPr>
      </w:pPr>
      <w:r w:rsidRPr="00197CBE">
        <w:rPr>
          <w:rFonts w:ascii="Times New Roman" w:hAnsi="Times New Roman"/>
          <w:noProof/>
          <w:sz w:val="28"/>
          <w:szCs w:val="28"/>
          <w:lang w:eastAsia="ru-RU"/>
        </w:rPr>
        <w:t>для оценки квалификации</w:t>
      </w:r>
    </w:p>
    <w:p w:rsidR="00DE2F91" w:rsidRPr="00197CBE" w:rsidRDefault="00DE2F91" w:rsidP="00DE2F91">
      <w:pPr>
        <w:widowControl w:val="0"/>
        <w:autoSpaceDE w:val="0"/>
        <w:autoSpaceDN w:val="0"/>
        <w:spacing w:after="0" w:line="240" w:lineRule="auto"/>
        <w:jc w:val="center"/>
        <w:rPr>
          <w:rFonts w:ascii="Times New Roman" w:hAnsi="Times New Roman"/>
          <w:noProof/>
          <w:sz w:val="28"/>
          <w:szCs w:val="28"/>
          <w:lang w:eastAsia="ru-RU"/>
        </w:rPr>
      </w:pPr>
      <w:r>
        <w:rPr>
          <w:rFonts w:ascii="Times New Roman" w:hAnsi="Times New Roman"/>
          <w:noProof/>
          <w:sz w:val="28"/>
          <w:szCs w:val="28"/>
          <w:lang w:eastAsia="ru-RU"/>
        </w:rPr>
        <w:t>Мастер по эксплуатации оборудования для утилизации и обезвреживания медицинских и биологических отходов</w:t>
      </w:r>
      <w:r w:rsidRPr="00197CBE">
        <w:rPr>
          <w:rFonts w:ascii="Times New Roman" w:hAnsi="Times New Roman"/>
          <w:noProof/>
          <w:sz w:val="28"/>
          <w:szCs w:val="28"/>
          <w:lang w:eastAsia="ru-RU"/>
        </w:rPr>
        <w:t xml:space="preserve"> (</w:t>
      </w:r>
      <w:r>
        <w:rPr>
          <w:rFonts w:ascii="Times New Roman" w:hAnsi="Times New Roman"/>
          <w:noProof/>
          <w:sz w:val="28"/>
          <w:szCs w:val="28"/>
          <w:lang w:eastAsia="ru-RU"/>
        </w:rPr>
        <w:t>4</w:t>
      </w:r>
      <w:r w:rsidRPr="00197CBE">
        <w:rPr>
          <w:rFonts w:ascii="Times New Roman" w:hAnsi="Times New Roman"/>
          <w:noProof/>
          <w:sz w:val="28"/>
          <w:szCs w:val="28"/>
          <w:lang w:eastAsia="ru-RU"/>
        </w:rPr>
        <w:t xml:space="preserve"> КУ)</w:t>
      </w:r>
    </w:p>
    <w:p w:rsidR="00DE2F91" w:rsidRPr="00197CBE" w:rsidRDefault="00DE2F91" w:rsidP="00DE2F91">
      <w:pPr>
        <w:widowControl w:val="0"/>
        <w:autoSpaceDE w:val="0"/>
        <w:autoSpaceDN w:val="0"/>
        <w:spacing w:after="0" w:line="240" w:lineRule="auto"/>
        <w:jc w:val="center"/>
        <w:rPr>
          <w:rFonts w:ascii="Times New Roman" w:hAnsi="Times New Roman"/>
          <w:sz w:val="28"/>
          <w:szCs w:val="28"/>
          <w:lang w:eastAsia="ru-RU"/>
        </w:rPr>
      </w:pPr>
      <w:r w:rsidRPr="00197CBE">
        <w:rPr>
          <w:rFonts w:ascii="Times New Roman" w:hAnsi="Times New Roman"/>
          <w:noProof/>
          <w:sz w:val="28"/>
          <w:szCs w:val="28"/>
          <w:lang w:eastAsia="ru-RU"/>
        </w:rPr>
        <w:t>__________________________________________________________________</w:t>
      </w:r>
    </w:p>
    <w:p w:rsidR="00DE2F91" w:rsidRPr="00197CBE" w:rsidRDefault="00DE2F91" w:rsidP="00DE2F91">
      <w:pPr>
        <w:widowControl w:val="0"/>
        <w:autoSpaceDE w:val="0"/>
        <w:autoSpaceDN w:val="0"/>
        <w:spacing w:after="0" w:line="240" w:lineRule="auto"/>
        <w:jc w:val="center"/>
        <w:rPr>
          <w:rFonts w:ascii="Times New Roman" w:hAnsi="Times New Roman"/>
          <w:sz w:val="20"/>
          <w:szCs w:val="20"/>
          <w:lang w:eastAsia="ru-RU"/>
        </w:rPr>
      </w:pPr>
      <w:r w:rsidRPr="00197CBE">
        <w:rPr>
          <w:rFonts w:ascii="Times New Roman" w:hAnsi="Times New Roman"/>
          <w:sz w:val="20"/>
          <w:szCs w:val="20"/>
          <w:lang w:eastAsia="ru-RU"/>
        </w:rPr>
        <w:t>(наименование квалификации)</w:t>
      </w:r>
    </w:p>
    <w:p w:rsidR="00DE2F91" w:rsidRPr="00197CBE" w:rsidRDefault="00DE2F91" w:rsidP="00DE2F91">
      <w:pPr>
        <w:widowControl w:val="0"/>
        <w:autoSpaceDE w:val="0"/>
        <w:autoSpaceDN w:val="0"/>
        <w:spacing w:after="0" w:line="240" w:lineRule="auto"/>
        <w:jc w:val="center"/>
        <w:rPr>
          <w:rFonts w:ascii="Times New Roman" w:hAnsi="Times New Roman"/>
          <w:sz w:val="28"/>
          <w:szCs w:val="28"/>
          <w:lang w:eastAsia="ru-RU"/>
        </w:rPr>
      </w:pPr>
    </w:p>
    <w:p w:rsidR="00DE2F91" w:rsidRPr="00197CBE" w:rsidRDefault="00DE2F91" w:rsidP="00DE2F91">
      <w:pPr>
        <w:widowControl w:val="0"/>
        <w:autoSpaceDE w:val="0"/>
        <w:autoSpaceDN w:val="0"/>
        <w:spacing w:after="0" w:line="240" w:lineRule="auto"/>
        <w:jc w:val="center"/>
        <w:rPr>
          <w:rFonts w:ascii="Times New Roman" w:hAnsi="Times New Roman"/>
          <w:sz w:val="28"/>
          <w:szCs w:val="28"/>
          <w:lang w:eastAsia="ru-RU"/>
        </w:rPr>
      </w:pPr>
    </w:p>
    <w:p w:rsidR="00DE2F91" w:rsidRPr="00197CBE" w:rsidRDefault="00DE2F91" w:rsidP="00DE2F91">
      <w:pPr>
        <w:widowControl w:val="0"/>
        <w:autoSpaceDE w:val="0"/>
        <w:autoSpaceDN w:val="0"/>
        <w:spacing w:after="0" w:line="240" w:lineRule="auto"/>
        <w:jc w:val="center"/>
        <w:rPr>
          <w:rFonts w:ascii="Times New Roman" w:hAnsi="Times New Roman"/>
          <w:sz w:val="28"/>
          <w:szCs w:val="28"/>
          <w:lang w:eastAsia="ru-RU"/>
        </w:rPr>
      </w:pPr>
    </w:p>
    <w:p w:rsidR="00DE2F91" w:rsidRPr="00197CBE" w:rsidRDefault="00DE2F91" w:rsidP="00DE2F91">
      <w:pPr>
        <w:widowControl w:val="0"/>
        <w:autoSpaceDE w:val="0"/>
        <w:autoSpaceDN w:val="0"/>
        <w:spacing w:after="0" w:line="240" w:lineRule="auto"/>
        <w:jc w:val="center"/>
        <w:rPr>
          <w:rFonts w:ascii="Times New Roman" w:hAnsi="Times New Roman"/>
          <w:sz w:val="28"/>
          <w:szCs w:val="28"/>
          <w:lang w:eastAsia="ru-RU"/>
        </w:rPr>
      </w:pPr>
    </w:p>
    <w:p w:rsidR="00DE2F91" w:rsidRPr="00197CBE" w:rsidRDefault="00DE2F91" w:rsidP="00DE2F91">
      <w:pPr>
        <w:widowControl w:val="0"/>
        <w:autoSpaceDE w:val="0"/>
        <w:autoSpaceDN w:val="0"/>
        <w:spacing w:after="0" w:line="240" w:lineRule="auto"/>
        <w:jc w:val="center"/>
        <w:rPr>
          <w:rFonts w:ascii="Times New Roman" w:hAnsi="Times New Roman"/>
          <w:sz w:val="28"/>
          <w:szCs w:val="28"/>
          <w:lang w:eastAsia="ru-RU"/>
        </w:rPr>
      </w:pPr>
    </w:p>
    <w:p w:rsidR="00DE2F91" w:rsidRPr="00197CBE" w:rsidRDefault="00DE2F91" w:rsidP="00DE2F91">
      <w:pPr>
        <w:widowControl w:val="0"/>
        <w:autoSpaceDE w:val="0"/>
        <w:autoSpaceDN w:val="0"/>
        <w:spacing w:after="0" w:line="240" w:lineRule="auto"/>
        <w:jc w:val="both"/>
        <w:rPr>
          <w:rFonts w:ascii="Times New Roman" w:hAnsi="Times New Roman"/>
          <w:sz w:val="28"/>
          <w:szCs w:val="28"/>
          <w:lang w:eastAsia="ru-RU"/>
        </w:rPr>
      </w:pPr>
    </w:p>
    <w:p w:rsidR="00DE2F91" w:rsidRPr="00197CBE" w:rsidRDefault="00DE2F91" w:rsidP="00DE2F91">
      <w:pPr>
        <w:widowControl w:val="0"/>
        <w:autoSpaceDE w:val="0"/>
        <w:autoSpaceDN w:val="0"/>
        <w:spacing w:after="0" w:line="240" w:lineRule="auto"/>
        <w:jc w:val="both"/>
        <w:rPr>
          <w:rFonts w:ascii="Times New Roman" w:hAnsi="Times New Roman"/>
          <w:sz w:val="28"/>
          <w:szCs w:val="28"/>
          <w:lang w:eastAsia="ru-RU"/>
        </w:rPr>
      </w:pPr>
    </w:p>
    <w:p w:rsidR="00DE2F91" w:rsidRPr="00197CBE" w:rsidRDefault="00DE2F91" w:rsidP="00DE2F91">
      <w:pPr>
        <w:widowControl w:val="0"/>
        <w:autoSpaceDE w:val="0"/>
        <w:autoSpaceDN w:val="0"/>
        <w:spacing w:after="0" w:line="240" w:lineRule="auto"/>
        <w:jc w:val="both"/>
        <w:rPr>
          <w:rFonts w:ascii="Times New Roman" w:hAnsi="Times New Roman"/>
          <w:sz w:val="28"/>
          <w:szCs w:val="28"/>
          <w:lang w:eastAsia="ru-RU"/>
        </w:rPr>
      </w:pPr>
    </w:p>
    <w:p w:rsidR="00DE2F91" w:rsidRPr="00197CBE" w:rsidRDefault="00DE2F91" w:rsidP="00DE2F91">
      <w:pPr>
        <w:widowControl w:val="0"/>
        <w:autoSpaceDE w:val="0"/>
        <w:autoSpaceDN w:val="0"/>
        <w:spacing w:after="0" w:line="240" w:lineRule="auto"/>
        <w:jc w:val="both"/>
        <w:rPr>
          <w:rFonts w:ascii="Times New Roman" w:hAnsi="Times New Roman"/>
          <w:sz w:val="28"/>
          <w:szCs w:val="28"/>
          <w:lang w:eastAsia="ru-RU"/>
        </w:rPr>
      </w:pPr>
    </w:p>
    <w:p w:rsidR="00DE2F91" w:rsidRPr="00197CBE" w:rsidRDefault="00DE2F91" w:rsidP="00DE2F91">
      <w:pPr>
        <w:widowControl w:val="0"/>
        <w:autoSpaceDE w:val="0"/>
        <w:autoSpaceDN w:val="0"/>
        <w:spacing w:after="0" w:line="240" w:lineRule="auto"/>
        <w:jc w:val="both"/>
        <w:rPr>
          <w:rFonts w:ascii="Times New Roman" w:hAnsi="Times New Roman"/>
          <w:sz w:val="28"/>
          <w:szCs w:val="28"/>
          <w:lang w:eastAsia="ru-RU"/>
        </w:rPr>
      </w:pPr>
    </w:p>
    <w:p w:rsidR="00DE2F91" w:rsidRPr="00197CBE" w:rsidRDefault="00DE2F91" w:rsidP="00DE2F91">
      <w:pPr>
        <w:widowControl w:val="0"/>
        <w:autoSpaceDE w:val="0"/>
        <w:autoSpaceDN w:val="0"/>
        <w:spacing w:after="0" w:line="240" w:lineRule="auto"/>
        <w:jc w:val="center"/>
        <w:rPr>
          <w:rFonts w:ascii="Times New Roman" w:hAnsi="Times New Roman"/>
          <w:sz w:val="28"/>
          <w:szCs w:val="28"/>
          <w:lang w:eastAsia="ru-RU"/>
        </w:rPr>
      </w:pPr>
    </w:p>
    <w:p w:rsidR="00DE2F91" w:rsidRPr="00197CBE" w:rsidRDefault="00DE2F91" w:rsidP="00DE2F91">
      <w:pPr>
        <w:widowControl w:val="0"/>
        <w:autoSpaceDE w:val="0"/>
        <w:autoSpaceDN w:val="0"/>
        <w:spacing w:after="0" w:line="240" w:lineRule="auto"/>
        <w:jc w:val="center"/>
        <w:rPr>
          <w:rFonts w:ascii="Times New Roman" w:hAnsi="Times New Roman"/>
          <w:sz w:val="28"/>
          <w:szCs w:val="28"/>
          <w:lang w:eastAsia="ru-RU"/>
        </w:rPr>
      </w:pPr>
    </w:p>
    <w:p w:rsidR="00DE2F91" w:rsidRPr="00197CBE" w:rsidRDefault="00DE2F91" w:rsidP="00DE2F91">
      <w:pPr>
        <w:widowControl w:val="0"/>
        <w:autoSpaceDE w:val="0"/>
        <w:autoSpaceDN w:val="0"/>
        <w:spacing w:after="0" w:line="240" w:lineRule="auto"/>
        <w:jc w:val="center"/>
        <w:rPr>
          <w:rFonts w:ascii="Times New Roman" w:hAnsi="Times New Roman"/>
          <w:sz w:val="28"/>
          <w:szCs w:val="28"/>
          <w:lang w:eastAsia="ru-RU"/>
        </w:rPr>
      </w:pPr>
    </w:p>
    <w:p w:rsidR="00DE2F91" w:rsidRPr="00197CBE" w:rsidRDefault="00DE2F91" w:rsidP="00DE2F91">
      <w:pPr>
        <w:widowControl w:val="0"/>
        <w:autoSpaceDE w:val="0"/>
        <w:autoSpaceDN w:val="0"/>
        <w:spacing w:after="0" w:line="240" w:lineRule="auto"/>
        <w:jc w:val="center"/>
        <w:rPr>
          <w:rFonts w:ascii="Times New Roman" w:hAnsi="Times New Roman"/>
          <w:sz w:val="28"/>
          <w:szCs w:val="28"/>
          <w:lang w:eastAsia="ru-RU"/>
        </w:rPr>
      </w:pPr>
    </w:p>
    <w:p w:rsidR="00DE2F91" w:rsidRPr="00197CBE" w:rsidRDefault="00DE2F91" w:rsidP="00DE2F91">
      <w:pPr>
        <w:widowControl w:val="0"/>
        <w:autoSpaceDE w:val="0"/>
        <w:autoSpaceDN w:val="0"/>
        <w:spacing w:after="0" w:line="240" w:lineRule="auto"/>
        <w:jc w:val="center"/>
        <w:rPr>
          <w:rFonts w:ascii="Times New Roman" w:hAnsi="Times New Roman"/>
          <w:sz w:val="28"/>
          <w:szCs w:val="28"/>
          <w:lang w:eastAsia="ru-RU"/>
        </w:rPr>
      </w:pPr>
    </w:p>
    <w:p w:rsidR="00DE2F91" w:rsidRPr="00197CBE" w:rsidRDefault="00DE2F91" w:rsidP="00DE2F91">
      <w:pPr>
        <w:widowControl w:val="0"/>
        <w:autoSpaceDE w:val="0"/>
        <w:autoSpaceDN w:val="0"/>
        <w:spacing w:after="0" w:line="240" w:lineRule="auto"/>
        <w:jc w:val="center"/>
        <w:rPr>
          <w:rFonts w:ascii="Times New Roman" w:hAnsi="Times New Roman"/>
          <w:sz w:val="28"/>
          <w:szCs w:val="28"/>
          <w:lang w:eastAsia="ru-RU"/>
        </w:rPr>
      </w:pPr>
    </w:p>
    <w:p w:rsidR="00DE2F91" w:rsidRPr="00197CBE" w:rsidRDefault="00DE2F91" w:rsidP="00DE2F91">
      <w:pPr>
        <w:widowControl w:val="0"/>
        <w:autoSpaceDE w:val="0"/>
        <w:autoSpaceDN w:val="0"/>
        <w:spacing w:after="0" w:line="240" w:lineRule="auto"/>
        <w:jc w:val="center"/>
        <w:rPr>
          <w:rFonts w:ascii="Times New Roman" w:hAnsi="Times New Roman"/>
          <w:sz w:val="28"/>
          <w:szCs w:val="28"/>
          <w:lang w:eastAsia="ru-RU"/>
        </w:rPr>
      </w:pPr>
    </w:p>
    <w:p w:rsidR="00DE2F91" w:rsidRPr="00197CBE" w:rsidRDefault="00DE2F91" w:rsidP="00DE2F91">
      <w:pPr>
        <w:widowControl w:val="0"/>
        <w:autoSpaceDE w:val="0"/>
        <w:autoSpaceDN w:val="0"/>
        <w:spacing w:after="0" w:line="240" w:lineRule="auto"/>
        <w:jc w:val="center"/>
        <w:rPr>
          <w:rFonts w:ascii="Times New Roman" w:hAnsi="Times New Roman"/>
          <w:sz w:val="28"/>
          <w:szCs w:val="28"/>
          <w:lang w:eastAsia="ru-RU"/>
        </w:rPr>
      </w:pPr>
    </w:p>
    <w:p w:rsidR="00DE2F91" w:rsidRPr="00197CBE" w:rsidRDefault="00DE2F91" w:rsidP="00DE2F91">
      <w:pPr>
        <w:widowControl w:val="0"/>
        <w:autoSpaceDE w:val="0"/>
        <w:autoSpaceDN w:val="0"/>
        <w:spacing w:after="0" w:line="240" w:lineRule="auto"/>
        <w:jc w:val="center"/>
        <w:rPr>
          <w:rFonts w:ascii="Times New Roman" w:hAnsi="Times New Roman"/>
          <w:sz w:val="28"/>
          <w:szCs w:val="28"/>
          <w:lang w:eastAsia="ru-RU"/>
        </w:rPr>
      </w:pPr>
    </w:p>
    <w:p w:rsidR="00DE2F91" w:rsidRPr="00197CBE" w:rsidRDefault="00DE2F91" w:rsidP="00DE2F91">
      <w:pPr>
        <w:widowControl w:val="0"/>
        <w:autoSpaceDE w:val="0"/>
        <w:autoSpaceDN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Москва 2018г</w:t>
      </w:r>
    </w:p>
    <w:p w:rsidR="00DE2F91" w:rsidRPr="00197CBE" w:rsidRDefault="00DE2F91" w:rsidP="00DE2F91">
      <w:pPr>
        <w:widowControl w:val="0"/>
        <w:autoSpaceDE w:val="0"/>
        <w:autoSpaceDN w:val="0"/>
        <w:spacing w:after="0" w:line="240" w:lineRule="auto"/>
        <w:jc w:val="center"/>
        <w:rPr>
          <w:rFonts w:ascii="Times New Roman" w:hAnsi="Times New Roman"/>
          <w:sz w:val="28"/>
          <w:szCs w:val="28"/>
          <w:lang w:eastAsia="ru-RU"/>
        </w:rPr>
      </w:pPr>
      <w:r w:rsidRPr="00197CBE">
        <w:rPr>
          <w:rFonts w:ascii="Times New Roman" w:hAnsi="Times New Roman"/>
          <w:sz w:val="28"/>
          <w:szCs w:val="28"/>
          <w:lang w:eastAsia="ru-RU"/>
        </w:rPr>
        <w:t xml:space="preserve">Состав </w:t>
      </w:r>
      <w:r w:rsidR="00E0000F">
        <w:rPr>
          <w:rFonts w:ascii="Times New Roman" w:hAnsi="Times New Roman"/>
          <w:sz w:val="28"/>
          <w:szCs w:val="28"/>
          <w:lang w:eastAsia="ru-RU"/>
        </w:rPr>
        <w:t xml:space="preserve">примера </w:t>
      </w:r>
      <w:r w:rsidRPr="00197CBE">
        <w:rPr>
          <w:rFonts w:ascii="Times New Roman" w:hAnsi="Times New Roman"/>
          <w:sz w:val="28"/>
          <w:szCs w:val="28"/>
          <w:lang w:eastAsia="ru-RU"/>
        </w:rPr>
        <w:t>оценочн</w:t>
      </w:r>
      <w:r w:rsidR="00E0000F">
        <w:rPr>
          <w:rFonts w:ascii="Times New Roman" w:hAnsi="Times New Roman"/>
          <w:sz w:val="28"/>
          <w:szCs w:val="28"/>
          <w:lang w:eastAsia="ru-RU"/>
        </w:rPr>
        <w:t>ого</w:t>
      </w:r>
      <w:r w:rsidRPr="00197CBE">
        <w:rPr>
          <w:rFonts w:ascii="Times New Roman" w:hAnsi="Times New Roman"/>
          <w:sz w:val="28"/>
          <w:szCs w:val="28"/>
          <w:lang w:eastAsia="ru-RU"/>
        </w:rPr>
        <w:t xml:space="preserve"> средств</w:t>
      </w:r>
      <w:r w:rsidR="00E0000F">
        <w:rPr>
          <w:rFonts w:ascii="Times New Roman" w:hAnsi="Times New Roman"/>
          <w:sz w:val="28"/>
          <w:szCs w:val="28"/>
          <w:lang w:eastAsia="ru-RU"/>
        </w:rPr>
        <w:t>а</w:t>
      </w:r>
      <w:del w:id="1" w:author="User" w:date="2018-06-13T11:45:00Z">
        <w:r w:rsidRPr="00197CBE" w:rsidDel="00E14FED">
          <w:rPr>
            <w:rStyle w:val="ae"/>
            <w:rFonts w:ascii="Times New Roman" w:hAnsi="Times New Roman"/>
            <w:sz w:val="28"/>
            <w:szCs w:val="28"/>
            <w:lang w:eastAsia="ru-RU"/>
          </w:rPr>
          <w:footnoteReference w:id="1"/>
        </w:r>
      </w:del>
    </w:p>
    <w:p w:rsidR="00DE2F91" w:rsidRPr="00197CBE" w:rsidRDefault="00DE2F91" w:rsidP="00DE2F91">
      <w:pPr>
        <w:widowControl w:val="0"/>
        <w:autoSpaceDE w:val="0"/>
        <w:autoSpaceDN w:val="0"/>
        <w:spacing w:after="0" w:line="240" w:lineRule="auto"/>
        <w:jc w:val="center"/>
        <w:rPr>
          <w:rFonts w:ascii="Times New Roman" w:hAnsi="Times New Roman"/>
          <w:sz w:val="28"/>
          <w:szCs w:val="28"/>
          <w:lang w:eastAsia="ru-RU"/>
        </w:rPr>
      </w:pPr>
    </w:p>
    <w:p w:rsidR="00DE2F91" w:rsidRPr="00C51702" w:rsidRDefault="00DE2F91" w:rsidP="00DE2F91">
      <w:pPr>
        <w:pStyle w:val="12"/>
        <w:jc w:val="both"/>
        <w:rPr>
          <w:rFonts w:ascii="Times New Roman" w:eastAsia="Times New Roman" w:hAnsi="Times New Roman"/>
          <w:noProof/>
          <w:sz w:val="28"/>
          <w:szCs w:val="28"/>
          <w:lang w:eastAsia="ru-RU"/>
        </w:rPr>
      </w:pPr>
      <w:r w:rsidRPr="00C51702">
        <w:rPr>
          <w:rFonts w:ascii="Times New Roman" w:eastAsia="Times New Roman" w:hAnsi="Times New Roman"/>
          <w:sz w:val="28"/>
          <w:szCs w:val="28"/>
          <w:lang w:eastAsia="ru-RU"/>
        </w:rPr>
        <w:fldChar w:fldCharType="begin"/>
      </w:r>
      <w:r w:rsidRPr="00C51702">
        <w:rPr>
          <w:rFonts w:ascii="Times New Roman" w:eastAsia="Times New Roman" w:hAnsi="Times New Roman"/>
          <w:sz w:val="28"/>
          <w:szCs w:val="28"/>
          <w:lang w:eastAsia="ru-RU"/>
        </w:rPr>
        <w:instrText xml:space="preserve"> TOC \o "1-3" \h \z \u </w:instrText>
      </w:r>
      <w:r w:rsidRPr="00C51702">
        <w:rPr>
          <w:rFonts w:ascii="Times New Roman" w:eastAsia="Times New Roman" w:hAnsi="Times New Roman"/>
          <w:sz w:val="28"/>
          <w:szCs w:val="28"/>
          <w:lang w:eastAsia="ru-RU"/>
        </w:rPr>
        <w:fldChar w:fldCharType="separate"/>
      </w:r>
      <w:hyperlink w:anchor="_Toc513106425" w:history="1">
        <w:r w:rsidRPr="00C51702">
          <w:rPr>
            <w:rFonts w:ascii="Times New Roman" w:eastAsia="Times New Roman" w:hAnsi="Times New Roman"/>
            <w:noProof/>
            <w:sz w:val="28"/>
            <w:szCs w:val="28"/>
            <w:lang w:eastAsia="ru-RU"/>
          </w:rPr>
          <w:t>1. Наименование квалификации и уровень квалификации:</w:t>
        </w:r>
        <w:r w:rsidRPr="00C51702">
          <w:rPr>
            <w:rFonts w:ascii="Times New Roman" w:eastAsia="Times New Roman" w:hAnsi="Times New Roman"/>
            <w:noProof/>
            <w:webHidden/>
            <w:sz w:val="28"/>
            <w:szCs w:val="28"/>
            <w:lang w:eastAsia="ru-RU"/>
          </w:rPr>
          <w:tab/>
        </w:r>
        <w:r w:rsidRPr="00C51702">
          <w:rPr>
            <w:rFonts w:ascii="Times New Roman" w:eastAsia="Times New Roman" w:hAnsi="Times New Roman"/>
            <w:noProof/>
            <w:webHidden/>
            <w:sz w:val="28"/>
            <w:szCs w:val="28"/>
            <w:lang w:eastAsia="ru-RU"/>
          </w:rPr>
          <w:fldChar w:fldCharType="begin"/>
        </w:r>
        <w:r w:rsidRPr="00C51702">
          <w:rPr>
            <w:rFonts w:ascii="Times New Roman" w:eastAsia="Times New Roman" w:hAnsi="Times New Roman"/>
            <w:noProof/>
            <w:webHidden/>
            <w:sz w:val="28"/>
            <w:szCs w:val="28"/>
            <w:lang w:eastAsia="ru-RU"/>
          </w:rPr>
          <w:instrText xml:space="preserve"> PAGEREF _Toc513106425 \h </w:instrText>
        </w:r>
        <w:r w:rsidRPr="00C51702">
          <w:rPr>
            <w:rFonts w:ascii="Times New Roman" w:eastAsia="Times New Roman" w:hAnsi="Times New Roman"/>
            <w:noProof/>
            <w:webHidden/>
            <w:sz w:val="28"/>
            <w:szCs w:val="28"/>
            <w:lang w:eastAsia="ru-RU"/>
          </w:rPr>
        </w:r>
        <w:r w:rsidRPr="00C51702">
          <w:rPr>
            <w:rFonts w:ascii="Times New Roman" w:eastAsia="Times New Roman" w:hAnsi="Times New Roman"/>
            <w:noProof/>
            <w:webHidden/>
            <w:sz w:val="28"/>
            <w:szCs w:val="28"/>
            <w:lang w:eastAsia="ru-RU"/>
          </w:rPr>
          <w:fldChar w:fldCharType="separate"/>
        </w:r>
        <w:r>
          <w:rPr>
            <w:rFonts w:ascii="Times New Roman" w:eastAsia="Times New Roman" w:hAnsi="Times New Roman"/>
            <w:noProof/>
            <w:webHidden/>
            <w:sz w:val="28"/>
            <w:szCs w:val="28"/>
            <w:lang w:eastAsia="ru-RU"/>
          </w:rPr>
          <w:t xml:space="preserve">- </w:t>
        </w:r>
        <w:r w:rsidR="00637298">
          <w:rPr>
            <w:rFonts w:ascii="Times New Roman" w:eastAsia="Times New Roman" w:hAnsi="Times New Roman"/>
            <w:noProof/>
            <w:webHidden/>
            <w:sz w:val="28"/>
            <w:szCs w:val="28"/>
            <w:lang w:eastAsia="ru-RU"/>
          </w:rPr>
          <w:t>3</w:t>
        </w:r>
        <w:r>
          <w:rPr>
            <w:rFonts w:ascii="Times New Roman" w:eastAsia="Times New Roman" w:hAnsi="Times New Roman"/>
            <w:noProof/>
            <w:webHidden/>
            <w:sz w:val="28"/>
            <w:szCs w:val="28"/>
            <w:lang w:eastAsia="ru-RU"/>
          </w:rPr>
          <w:t xml:space="preserve"> -</w:t>
        </w:r>
        <w:r w:rsidRPr="00C51702">
          <w:rPr>
            <w:rFonts w:ascii="Times New Roman" w:eastAsia="Times New Roman" w:hAnsi="Times New Roman"/>
            <w:noProof/>
            <w:webHidden/>
            <w:sz w:val="28"/>
            <w:szCs w:val="28"/>
            <w:lang w:eastAsia="ru-RU"/>
          </w:rPr>
          <w:fldChar w:fldCharType="end"/>
        </w:r>
      </w:hyperlink>
    </w:p>
    <w:p w:rsidR="00DE2F91" w:rsidRPr="00C51702" w:rsidRDefault="0027776A" w:rsidP="00DE2F91">
      <w:pPr>
        <w:pStyle w:val="12"/>
        <w:jc w:val="both"/>
        <w:rPr>
          <w:rFonts w:ascii="Times New Roman" w:eastAsia="Times New Roman" w:hAnsi="Times New Roman"/>
          <w:noProof/>
          <w:sz w:val="28"/>
          <w:szCs w:val="28"/>
          <w:lang w:eastAsia="ru-RU"/>
        </w:rPr>
      </w:pPr>
      <w:hyperlink w:anchor="_Toc513106426" w:history="1">
        <w:r w:rsidR="00DE2F91" w:rsidRPr="00C51702">
          <w:rPr>
            <w:rFonts w:ascii="Times New Roman" w:eastAsia="Times New Roman" w:hAnsi="Times New Roman"/>
            <w:noProof/>
            <w:sz w:val="28"/>
            <w:szCs w:val="28"/>
            <w:lang w:eastAsia="ru-RU"/>
          </w:rPr>
          <w:t>2. Номер квалификации:</w:t>
        </w:r>
        <w:r w:rsidR="00DE2F91" w:rsidRPr="00C51702">
          <w:rPr>
            <w:rFonts w:ascii="Times New Roman" w:eastAsia="Times New Roman" w:hAnsi="Times New Roman"/>
            <w:noProof/>
            <w:webHidden/>
            <w:sz w:val="28"/>
            <w:szCs w:val="28"/>
            <w:lang w:eastAsia="ru-RU"/>
          </w:rPr>
          <w:tab/>
        </w:r>
        <w:r w:rsidR="00DE2F91" w:rsidRPr="00C51702">
          <w:rPr>
            <w:rFonts w:ascii="Times New Roman" w:eastAsia="Times New Roman" w:hAnsi="Times New Roman"/>
            <w:noProof/>
            <w:webHidden/>
            <w:sz w:val="28"/>
            <w:szCs w:val="28"/>
            <w:lang w:eastAsia="ru-RU"/>
          </w:rPr>
          <w:fldChar w:fldCharType="begin"/>
        </w:r>
        <w:r w:rsidR="00DE2F91" w:rsidRPr="00C51702">
          <w:rPr>
            <w:rFonts w:ascii="Times New Roman" w:eastAsia="Times New Roman" w:hAnsi="Times New Roman"/>
            <w:noProof/>
            <w:webHidden/>
            <w:sz w:val="28"/>
            <w:szCs w:val="28"/>
            <w:lang w:eastAsia="ru-RU"/>
          </w:rPr>
          <w:instrText xml:space="preserve"> PAGEREF _Toc513106426 \h </w:instrText>
        </w:r>
        <w:r w:rsidR="00DE2F91" w:rsidRPr="00C51702">
          <w:rPr>
            <w:rFonts w:ascii="Times New Roman" w:eastAsia="Times New Roman" w:hAnsi="Times New Roman"/>
            <w:noProof/>
            <w:webHidden/>
            <w:sz w:val="28"/>
            <w:szCs w:val="28"/>
            <w:lang w:eastAsia="ru-RU"/>
          </w:rPr>
        </w:r>
        <w:r w:rsidR="00DE2F91" w:rsidRPr="00C51702">
          <w:rPr>
            <w:rFonts w:ascii="Times New Roman" w:eastAsia="Times New Roman" w:hAnsi="Times New Roman"/>
            <w:noProof/>
            <w:webHidden/>
            <w:sz w:val="28"/>
            <w:szCs w:val="28"/>
            <w:lang w:eastAsia="ru-RU"/>
          </w:rPr>
          <w:fldChar w:fldCharType="separate"/>
        </w:r>
        <w:r w:rsidR="00DE2F91">
          <w:rPr>
            <w:rFonts w:ascii="Times New Roman" w:eastAsia="Times New Roman" w:hAnsi="Times New Roman"/>
            <w:noProof/>
            <w:webHidden/>
            <w:sz w:val="28"/>
            <w:szCs w:val="28"/>
            <w:lang w:eastAsia="ru-RU"/>
          </w:rPr>
          <w:t>-</w:t>
        </w:r>
        <w:r w:rsidR="00637298">
          <w:rPr>
            <w:rFonts w:ascii="Times New Roman" w:eastAsia="Times New Roman" w:hAnsi="Times New Roman"/>
            <w:noProof/>
            <w:webHidden/>
            <w:sz w:val="28"/>
            <w:szCs w:val="28"/>
            <w:lang w:eastAsia="ru-RU"/>
          </w:rPr>
          <w:t>3</w:t>
        </w:r>
        <w:r w:rsidR="00DE2F91">
          <w:rPr>
            <w:rFonts w:ascii="Times New Roman" w:eastAsia="Times New Roman" w:hAnsi="Times New Roman"/>
            <w:noProof/>
            <w:webHidden/>
            <w:sz w:val="28"/>
            <w:szCs w:val="28"/>
            <w:lang w:eastAsia="ru-RU"/>
          </w:rPr>
          <w:t xml:space="preserve"> -</w:t>
        </w:r>
        <w:r w:rsidR="00DE2F91" w:rsidRPr="00C51702">
          <w:rPr>
            <w:rFonts w:ascii="Times New Roman" w:eastAsia="Times New Roman" w:hAnsi="Times New Roman"/>
            <w:noProof/>
            <w:webHidden/>
            <w:sz w:val="28"/>
            <w:szCs w:val="28"/>
            <w:lang w:eastAsia="ru-RU"/>
          </w:rPr>
          <w:fldChar w:fldCharType="end"/>
        </w:r>
      </w:hyperlink>
    </w:p>
    <w:p w:rsidR="00DE2F91" w:rsidRPr="00C51702" w:rsidRDefault="0027776A" w:rsidP="00DE2F91">
      <w:pPr>
        <w:pStyle w:val="12"/>
        <w:jc w:val="both"/>
        <w:rPr>
          <w:rFonts w:ascii="Times New Roman" w:eastAsia="Times New Roman" w:hAnsi="Times New Roman"/>
          <w:noProof/>
          <w:sz w:val="28"/>
          <w:szCs w:val="28"/>
          <w:lang w:eastAsia="ru-RU"/>
        </w:rPr>
      </w:pPr>
      <w:hyperlink w:anchor="_Toc513106427" w:history="1">
        <w:r w:rsidR="00DE2F91" w:rsidRPr="00C51702">
          <w:rPr>
            <w:rFonts w:ascii="Times New Roman" w:eastAsia="Times New Roman" w:hAnsi="Times New Roman"/>
            <w:noProof/>
            <w:sz w:val="28"/>
            <w:szCs w:val="28"/>
            <w:lang w:eastAsia="ru-RU"/>
          </w:rPr>
          <w:t>3. 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 (далее - требования к квалификации):</w:t>
        </w:r>
        <w:r w:rsidR="00DE2F91" w:rsidRPr="00C51702">
          <w:rPr>
            <w:rFonts w:ascii="Times New Roman" w:eastAsia="Times New Roman" w:hAnsi="Times New Roman"/>
            <w:noProof/>
            <w:webHidden/>
            <w:sz w:val="28"/>
            <w:szCs w:val="28"/>
            <w:lang w:eastAsia="ru-RU"/>
          </w:rPr>
          <w:tab/>
        </w:r>
        <w:r w:rsidR="00DE2F91" w:rsidRPr="00C51702">
          <w:rPr>
            <w:rFonts w:ascii="Times New Roman" w:eastAsia="Times New Roman" w:hAnsi="Times New Roman"/>
            <w:noProof/>
            <w:webHidden/>
            <w:sz w:val="28"/>
            <w:szCs w:val="28"/>
            <w:lang w:eastAsia="ru-RU"/>
          </w:rPr>
          <w:fldChar w:fldCharType="begin"/>
        </w:r>
        <w:r w:rsidR="00DE2F91" w:rsidRPr="00C51702">
          <w:rPr>
            <w:rFonts w:ascii="Times New Roman" w:eastAsia="Times New Roman" w:hAnsi="Times New Roman"/>
            <w:noProof/>
            <w:webHidden/>
            <w:sz w:val="28"/>
            <w:szCs w:val="28"/>
            <w:lang w:eastAsia="ru-RU"/>
          </w:rPr>
          <w:instrText xml:space="preserve"> PAGEREF _Toc513106427 \h </w:instrText>
        </w:r>
        <w:r w:rsidR="00DE2F91" w:rsidRPr="00C51702">
          <w:rPr>
            <w:rFonts w:ascii="Times New Roman" w:eastAsia="Times New Roman" w:hAnsi="Times New Roman"/>
            <w:noProof/>
            <w:webHidden/>
            <w:sz w:val="28"/>
            <w:szCs w:val="28"/>
            <w:lang w:eastAsia="ru-RU"/>
          </w:rPr>
        </w:r>
        <w:r w:rsidR="00DE2F91" w:rsidRPr="00C51702">
          <w:rPr>
            <w:rFonts w:ascii="Times New Roman" w:eastAsia="Times New Roman" w:hAnsi="Times New Roman"/>
            <w:noProof/>
            <w:webHidden/>
            <w:sz w:val="28"/>
            <w:szCs w:val="28"/>
            <w:lang w:eastAsia="ru-RU"/>
          </w:rPr>
          <w:fldChar w:fldCharType="separate"/>
        </w:r>
        <w:r w:rsidR="00DE2F91">
          <w:rPr>
            <w:rFonts w:ascii="Times New Roman" w:eastAsia="Times New Roman" w:hAnsi="Times New Roman"/>
            <w:noProof/>
            <w:webHidden/>
            <w:sz w:val="28"/>
            <w:szCs w:val="28"/>
            <w:lang w:eastAsia="ru-RU"/>
          </w:rPr>
          <w:t xml:space="preserve">- </w:t>
        </w:r>
        <w:r w:rsidR="00637298">
          <w:rPr>
            <w:rFonts w:ascii="Times New Roman" w:eastAsia="Times New Roman" w:hAnsi="Times New Roman"/>
            <w:noProof/>
            <w:webHidden/>
            <w:sz w:val="28"/>
            <w:szCs w:val="28"/>
            <w:lang w:eastAsia="ru-RU"/>
          </w:rPr>
          <w:t>3</w:t>
        </w:r>
        <w:r w:rsidR="00DE2F91">
          <w:rPr>
            <w:rFonts w:ascii="Times New Roman" w:eastAsia="Times New Roman" w:hAnsi="Times New Roman"/>
            <w:noProof/>
            <w:webHidden/>
            <w:sz w:val="28"/>
            <w:szCs w:val="28"/>
            <w:lang w:eastAsia="ru-RU"/>
          </w:rPr>
          <w:t xml:space="preserve"> -</w:t>
        </w:r>
        <w:r w:rsidR="00DE2F91" w:rsidRPr="00C51702">
          <w:rPr>
            <w:rFonts w:ascii="Times New Roman" w:eastAsia="Times New Roman" w:hAnsi="Times New Roman"/>
            <w:noProof/>
            <w:webHidden/>
            <w:sz w:val="28"/>
            <w:szCs w:val="28"/>
            <w:lang w:eastAsia="ru-RU"/>
          </w:rPr>
          <w:fldChar w:fldCharType="end"/>
        </w:r>
      </w:hyperlink>
    </w:p>
    <w:p w:rsidR="00DE2F91" w:rsidRPr="00C51702" w:rsidRDefault="0027776A" w:rsidP="00DE2F91">
      <w:pPr>
        <w:pStyle w:val="12"/>
        <w:jc w:val="both"/>
        <w:rPr>
          <w:rFonts w:ascii="Times New Roman" w:eastAsia="Times New Roman" w:hAnsi="Times New Roman"/>
          <w:noProof/>
          <w:sz w:val="28"/>
          <w:szCs w:val="28"/>
          <w:lang w:eastAsia="ru-RU"/>
        </w:rPr>
      </w:pPr>
      <w:hyperlink w:anchor="_Toc513106428" w:history="1">
        <w:r w:rsidR="00DE2F91" w:rsidRPr="00C51702">
          <w:rPr>
            <w:rFonts w:ascii="Times New Roman" w:eastAsia="Times New Roman" w:hAnsi="Times New Roman"/>
            <w:noProof/>
            <w:sz w:val="28"/>
            <w:szCs w:val="28"/>
            <w:lang w:eastAsia="ru-RU"/>
          </w:rPr>
          <w:t>4. Вид профессиональной деятельности:</w:t>
        </w:r>
        <w:r w:rsidR="00DE2F91" w:rsidRPr="00C51702">
          <w:rPr>
            <w:rFonts w:ascii="Times New Roman" w:eastAsia="Times New Roman" w:hAnsi="Times New Roman"/>
            <w:noProof/>
            <w:webHidden/>
            <w:sz w:val="28"/>
            <w:szCs w:val="28"/>
            <w:lang w:eastAsia="ru-RU"/>
          </w:rPr>
          <w:tab/>
        </w:r>
        <w:r w:rsidR="00DE2F91" w:rsidRPr="00C51702">
          <w:rPr>
            <w:rFonts w:ascii="Times New Roman" w:eastAsia="Times New Roman" w:hAnsi="Times New Roman"/>
            <w:noProof/>
            <w:webHidden/>
            <w:sz w:val="28"/>
            <w:szCs w:val="28"/>
            <w:lang w:eastAsia="ru-RU"/>
          </w:rPr>
          <w:fldChar w:fldCharType="begin"/>
        </w:r>
        <w:r w:rsidR="00DE2F91" w:rsidRPr="00C51702">
          <w:rPr>
            <w:rFonts w:ascii="Times New Roman" w:eastAsia="Times New Roman" w:hAnsi="Times New Roman"/>
            <w:noProof/>
            <w:webHidden/>
            <w:sz w:val="28"/>
            <w:szCs w:val="28"/>
            <w:lang w:eastAsia="ru-RU"/>
          </w:rPr>
          <w:instrText xml:space="preserve"> PAGEREF _Toc513106428 \h </w:instrText>
        </w:r>
        <w:r w:rsidR="00DE2F91" w:rsidRPr="00C51702">
          <w:rPr>
            <w:rFonts w:ascii="Times New Roman" w:eastAsia="Times New Roman" w:hAnsi="Times New Roman"/>
            <w:noProof/>
            <w:webHidden/>
            <w:sz w:val="28"/>
            <w:szCs w:val="28"/>
            <w:lang w:eastAsia="ru-RU"/>
          </w:rPr>
        </w:r>
        <w:r w:rsidR="00DE2F91" w:rsidRPr="00C51702">
          <w:rPr>
            <w:rFonts w:ascii="Times New Roman" w:eastAsia="Times New Roman" w:hAnsi="Times New Roman"/>
            <w:noProof/>
            <w:webHidden/>
            <w:sz w:val="28"/>
            <w:szCs w:val="28"/>
            <w:lang w:eastAsia="ru-RU"/>
          </w:rPr>
          <w:fldChar w:fldCharType="separate"/>
        </w:r>
        <w:r w:rsidR="00DE2F91">
          <w:rPr>
            <w:rFonts w:ascii="Times New Roman" w:eastAsia="Times New Roman" w:hAnsi="Times New Roman"/>
            <w:noProof/>
            <w:webHidden/>
            <w:sz w:val="28"/>
            <w:szCs w:val="28"/>
            <w:lang w:eastAsia="ru-RU"/>
          </w:rPr>
          <w:t xml:space="preserve">- </w:t>
        </w:r>
        <w:r w:rsidR="00637298">
          <w:rPr>
            <w:rFonts w:ascii="Times New Roman" w:eastAsia="Times New Roman" w:hAnsi="Times New Roman"/>
            <w:noProof/>
            <w:webHidden/>
            <w:sz w:val="28"/>
            <w:szCs w:val="28"/>
            <w:lang w:eastAsia="ru-RU"/>
          </w:rPr>
          <w:t>3</w:t>
        </w:r>
        <w:r w:rsidR="00DE2F91">
          <w:rPr>
            <w:rFonts w:ascii="Times New Roman" w:eastAsia="Times New Roman" w:hAnsi="Times New Roman"/>
            <w:noProof/>
            <w:webHidden/>
            <w:sz w:val="28"/>
            <w:szCs w:val="28"/>
            <w:lang w:eastAsia="ru-RU"/>
          </w:rPr>
          <w:t xml:space="preserve"> -</w:t>
        </w:r>
        <w:r w:rsidR="00DE2F91" w:rsidRPr="00C51702">
          <w:rPr>
            <w:rFonts w:ascii="Times New Roman" w:eastAsia="Times New Roman" w:hAnsi="Times New Roman"/>
            <w:noProof/>
            <w:webHidden/>
            <w:sz w:val="28"/>
            <w:szCs w:val="28"/>
            <w:lang w:eastAsia="ru-RU"/>
          </w:rPr>
          <w:fldChar w:fldCharType="end"/>
        </w:r>
      </w:hyperlink>
    </w:p>
    <w:p w:rsidR="00DE2F91" w:rsidRPr="00C51702" w:rsidRDefault="0027776A" w:rsidP="00DE2F91">
      <w:pPr>
        <w:pStyle w:val="12"/>
        <w:jc w:val="both"/>
        <w:rPr>
          <w:rFonts w:ascii="Times New Roman" w:eastAsia="Times New Roman" w:hAnsi="Times New Roman"/>
          <w:noProof/>
          <w:sz w:val="28"/>
          <w:szCs w:val="28"/>
          <w:lang w:eastAsia="ru-RU"/>
        </w:rPr>
      </w:pPr>
      <w:hyperlink w:anchor="_Toc513106429" w:history="1">
        <w:r w:rsidR="00DE2F91" w:rsidRPr="00C51702">
          <w:rPr>
            <w:rFonts w:ascii="Times New Roman" w:eastAsia="Times New Roman" w:hAnsi="Times New Roman"/>
            <w:noProof/>
            <w:sz w:val="28"/>
            <w:szCs w:val="28"/>
            <w:lang w:eastAsia="ru-RU"/>
          </w:rPr>
          <w:t>5. Спецификация заданий для теоретического этапа профессионального экзамена</w:t>
        </w:r>
        <w:r w:rsidR="00DE2F91" w:rsidRPr="00C51702">
          <w:rPr>
            <w:rFonts w:ascii="Times New Roman" w:eastAsia="Times New Roman" w:hAnsi="Times New Roman"/>
            <w:noProof/>
            <w:webHidden/>
            <w:sz w:val="28"/>
            <w:szCs w:val="28"/>
            <w:lang w:eastAsia="ru-RU"/>
          </w:rPr>
          <w:tab/>
        </w:r>
        <w:r w:rsidR="00DE2F91" w:rsidRPr="00C51702">
          <w:rPr>
            <w:rFonts w:ascii="Times New Roman" w:eastAsia="Times New Roman" w:hAnsi="Times New Roman"/>
            <w:noProof/>
            <w:webHidden/>
            <w:sz w:val="28"/>
            <w:szCs w:val="28"/>
            <w:lang w:eastAsia="ru-RU"/>
          </w:rPr>
          <w:fldChar w:fldCharType="begin"/>
        </w:r>
        <w:r w:rsidR="00DE2F91" w:rsidRPr="00C51702">
          <w:rPr>
            <w:rFonts w:ascii="Times New Roman" w:eastAsia="Times New Roman" w:hAnsi="Times New Roman"/>
            <w:noProof/>
            <w:webHidden/>
            <w:sz w:val="28"/>
            <w:szCs w:val="28"/>
            <w:lang w:eastAsia="ru-RU"/>
          </w:rPr>
          <w:instrText xml:space="preserve"> PAGEREF _Toc513106429 \h </w:instrText>
        </w:r>
        <w:r w:rsidR="00DE2F91" w:rsidRPr="00C51702">
          <w:rPr>
            <w:rFonts w:ascii="Times New Roman" w:eastAsia="Times New Roman" w:hAnsi="Times New Roman"/>
            <w:noProof/>
            <w:webHidden/>
            <w:sz w:val="28"/>
            <w:szCs w:val="28"/>
            <w:lang w:eastAsia="ru-RU"/>
          </w:rPr>
        </w:r>
        <w:r w:rsidR="00DE2F91" w:rsidRPr="00C51702">
          <w:rPr>
            <w:rFonts w:ascii="Times New Roman" w:eastAsia="Times New Roman" w:hAnsi="Times New Roman"/>
            <w:noProof/>
            <w:webHidden/>
            <w:sz w:val="28"/>
            <w:szCs w:val="28"/>
            <w:lang w:eastAsia="ru-RU"/>
          </w:rPr>
          <w:fldChar w:fldCharType="separate"/>
        </w:r>
        <w:r w:rsidR="00DE2F91">
          <w:rPr>
            <w:rFonts w:ascii="Times New Roman" w:eastAsia="Times New Roman" w:hAnsi="Times New Roman"/>
            <w:noProof/>
            <w:webHidden/>
            <w:sz w:val="28"/>
            <w:szCs w:val="28"/>
            <w:lang w:eastAsia="ru-RU"/>
          </w:rPr>
          <w:t xml:space="preserve">- </w:t>
        </w:r>
        <w:r w:rsidR="00637298">
          <w:rPr>
            <w:rFonts w:ascii="Times New Roman" w:eastAsia="Times New Roman" w:hAnsi="Times New Roman"/>
            <w:noProof/>
            <w:webHidden/>
            <w:sz w:val="28"/>
            <w:szCs w:val="28"/>
            <w:lang w:eastAsia="ru-RU"/>
          </w:rPr>
          <w:t>3</w:t>
        </w:r>
        <w:r w:rsidR="00DE2F91">
          <w:rPr>
            <w:rFonts w:ascii="Times New Roman" w:eastAsia="Times New Roman" w:hAnsi="Times New Roman"/>
            <w:noProof/>
            <w:webHidden/>
            <w:sz w:val="28"/>
            <w:szCs w:val="28"/>
            <w:lang w:eastAsia="ru-RU"/>
          </w:rPr>
          <w:t xml:space="preserve"> -</w:t>
        </w:r>
        <w:r w:rsidR="00DE2F91" w:rsidRPr="00C51702">
          <w:rPr>
            <w:rFonts w:ascii="Times New Roman" w:eastAsia="Times New Roman" w:hAnsi="Times New Roman"/>
            <w:noProof/>
            <w:webHidden/>
            <w:sz w:val="28"/>
            <w:szCs w:val="28"/>
            <w:lang w:eastAsia="ru-RU"/>
          </w:rPr>
          <w:fldChar w:fldCharType="end"/>
        </w:r>
      </w:hyperlink>
    </w:p>
    <w:p w:rsidR="00DE2F91" w:rsidRPr="00C51702" w:rsidRDefault="0027776A" w:rsidP="00DE2F91">
      <w:pPr>
        <w:pStyle w:val="12"/>
        <w:jc w:val="both"/>
        <w:rPr>
          <w:rFonts w:ascii="Times New Roman" w:eastAsia="Times New Roman" w:hAnsi="Times New Roman"/>
          <w:noProof/>
          <w:sz w:val="28"/>
          <w:szCs w:val="28"/>
          <w:lang w:eastAsia="ru-RU"/>
        </w:rPr>
      </w:pPr>
      <w:hyperlink w:anchor="_Toc513106430" w:history="1">
        <w:r w:rsidR="00DE2F91" w:rsidRPr="00C51702">
          <w:rPr>
            <w:rFonts w:ascii="Times New Roman" w:eastAsia="Times New Roman" w:hAnsi="Times New Roman"/>
            <w:noProof/>
            <w:sz w:val="28"/>
            <w:szCs w:val="28"/>
            <w:lang w:eastAsia="ru-RU"/>
          </w:rPr>
          <w:t>6. Спецификация заданий для практического этапа профессионального экзамена</w:t>
        </w:r>
        <w:r w:rsidR="00DE2F91" w:rsidRPr="00C51702">
          <w:rPr>
            <w:rFonts w:ascii="Times New Roman" w:eastAsia="Times New Roman" w:hAnsi="Times New Roman"/>
            <w:noProof/>
            <w:webHidden/>
            <w:sz w:val="28"/>
            <w:szCs w:val="28"/>
            <w:lang w:eastAsia="ru-RU"/>
          </w:rPr>
          <w:tab/>
        </w:r>
        <w:r w:rsidR="00DE2F91" w:rsidRPr="00C51702">
          <w:rPr>
            <w:rFonts w:ascii="Times New Roman" w:eastAsia="Times New Roman" w:hAnsi="Times New Roman"/>
            <w:noProof/>
            <w:webHidden/>
            <w:sz w:val="28"/>
            <w:szCs w:val="28"/>
            <w:lang w:eastAsia="ru-RU"/>
          </w:rPr>
          <w:fldChar w:fldCharType="begin"/>
        </w:r>
        <w:r w:rsidR="00DE2F91" w:rsidRPr="00C51702">
          <w:rPr>
            <w:rFonts w:ascii="Times New Roman" w:eastAsia="Times New Roman" w:hAnsi="Times New Roman"/>
            <w:noProof/>
            <w:webHidden/>
            <w:sz w:val="28"/>
            <w:szCs w:val="28"/>
            <w:lang w:eastAsia="ru-RU"/>
          </w:rPr>
          <w:instrText xml:space="preserve"> PAGEREF _Toc513106430 \h </w:instrText>
        </w:r>
        <w:r w:rsidR="00DE2F91" w:rsidRPr="00C51702">
          <w:rPr>
            <w:rFonts w:ascii="Times New Roman" w:eastAsia="Times New Roman" w:hAnsi="Times New Roman"/>
            <w:noProof/>
            <w:webHidden/>
            <w:sz w:val="28"/>
            <w:szCs w:val="28"/>
            <w:lang w:eastAsia="ru-RU"/>
          </w:rPr>
        </w:r>
        <w:r w:rsidR="00DE2F91" w:rsidRPr="00C51702">
          <w:rPr>
            <w:rFonts w:ascii="Times New Roman" w:eastAsia="Times New Roman" w:hAnsi="Times New Roman"/>
            <w:noProof/>
            <w:webHidden/>
            <w:sz w:val="28"/>
            <w:szCs w:val="28"/>
            <w:lang w:eastAsia="ru-RU"/>
          </w:rPr>
          <w:fldChar w:fldCharType="separate"/>
        </w:r>
        <w:r w:rsidR="00DE2F91">
          <w:rPr>
            <w:rFonts w:ascii="Times New Roman" w:eastAsia="Times New Roman" w:hAnsi="Times New Roman"/>
            <w:noProof/>
            <w:webHidden/>
            <w:sz w:val="28"/>
            <w:szCs w:val="28"/>
            <w:lang w:eastAsia="ru-RU"/>
          </w:rPr>
          <w:t xml:space="preserve">- </w:t>
        </w:r>
        <w:r w:rsidR="00637298">
          <w:rPr>
            <w:rFonts w:ascii="Times New Roman" w:eastAsia="Times New Roman" w:hAnsi="Times New Roman"/>
            <w:noProof/>
            <w:webHidden/>
            <w:sz w:val="28"/>
            <w:szCs w:val="28"/>
            <w:lang w:eastAsia="ru-RU"/>
          </w:rPr>
          <w:t>7</w:t>
        </w:r>
        <w:r w:rsidR="00DE2F91">
          <w:rPr>
            <w:rFonts w:ascii="Times New Roman" w:eastAsia="Times New Roman" w:hAnsi="Times New Roman"/>
            <w:noProof/>
            <w:webHidden/>
            <w:sz w:val="28"/>
            <w:szCs w:val="28"/>
            <w:lang w:eastAsia="ru-RU"/>
          </w:rPr>
          <w:t xml:space="preserve"> -</w:t>
        </w:r>
        <w:r w:rsidR="00DE2F91" w:rsidRPr="00C51702">
          <w:rPr>
            <w:rFonts w:ascii="Times New Roman" w:eastAsia="Times New Roman" w:hAnsi="Times New Roman"/>
            <w:noProof/>
            <w:webHidden/>
            <w:sz w:val="28"/>
            <w:szCs w:val="28"/>
            <w:lang w:eastAsia="ru-RU"/>
          </w:rPr>
          <w:fldChar w:fldCharType="end"/>
        </w:r>
      </w:hyperlink>
    </w:p>
    <w:p w:rsidR="00DE2F91" w:rsidRPr="00C51702" w:rsidRDefault="0027776A" w:rsidP="00DE2F91">
      <w:pPr>
        <w:pStyle w:val="12"/>
        <w:jc w:val="both"/>
        <w:rPr>
          <w:rFonts w:ascii="Times New Roman" w:eastAsia="Times New Roman" w:hAnsi="Times New Roman"/>
          <w:noProof/>
          <w:sz w:val="28"/>
          <w:szCs w:val="28"/>
          <w:lang w:eastAsia="ru-RU"/>
        </w:rPr>
      </w:pPr>
      <w:hyperlink w:anchor="_Toc513106431" w:history="1">
        <w:r w:rsidR="00DE2F91" w:rsidRPr="00C51702">
          <w:rPr>
            <w:rFonts w:ascii="Times New Roman" w:eastAsia="Times New Roman" w:hAnsi="Times New Roman"/>
            <w:noProof/>
            <w:sz w:val="28"/>
            <w:szCs w:val="28"/>
            <w:lang w:eastAsia="ru-RU"/>
          </w:rPr>
          <w:t>9. Требования безопасности к проведению оценочных мероприятий (при необходимости):</w:t>
        </w:r>
        <w:r w:rsidR="00DE2F91" w:rsidRPr="00C51702">
          <w:rPr>
            <w:rFonts w:ascii="Times New Roman" w:eastAsia="Times New Roman" w:hAnsi="Times New Roman"/>
            <w:noProof/>
            <w:webHidden/>
            <w:sz w:val="28"/>
            <w:szCs w:val="28"/>
            <w:lang w:eastAsia="ru-RU"/>
          </w:rPr>
          <w:tab/>
        </w:r>
        <w:r w:rsidR="00DE2F91" w:rsidRPr="00C51702">
          <w:rPr>
            <w:rFonts w:ascii="Times New Roman" w:eastAsia="Times New Roman" w:hAnsi="Times New Roman"/>
            <w:noProof/>
            <w:webHidden/>
            <w:sz w:val="28"/>
            <w:szCs w:val="28"/>
            <w:lang w:eastAsia="ru-RU"/>
          </w:rPr>
          <w:fldChar w:fldCharType="begin"/>
        </w:r>
        <w:r w:rsidR="00DE2F91" w:rsidRPr="00C51702">
          <w:rPr>
            <w:rFonts w:ascii="Times New Roman" w:eastAsia="Times New Roman" w:hAnsi="Times New Roman"/>
            <w:noProof/>
            <w:webHidden/>
            <w:sz w:val="28"/>
            <w:szCs w:val="28"/>
            <w:lang w:eastAsia="ru-RU"/>
          </w:rPr>
          <w:instrText xml:space="preserve"> PAGEREF _Toc513106431 \h </w:instrText>
        </w:r>
        <w:r w:rsidR="00DE2F91" w:rsidRPr="00C51702">
          <w:rPr>
            <w:rFonts w:ascii="Times New Roman" w:eastAsia="Times New Roman" w:hAnsi="Times New Roman"/>
            <w:noProof/>
            <w:webHidden/>
            <w:sz w:val="28"/>
            <w:szCs w:val="28"/>
            <w:lang w:eastAsia="ru-RU"/>
          </w:rPr>
        </w:r>
        <w:r w:rsidR="00DE2F91" w:rsidRPr="00C51702">
          <w:rPr>
            <w:rFonts w:ascii="Times New Roman" w:eastAsia="Times New Roman" w:hAnsi="Times New Roman"/>
            <w:noProof/>
            <w:webHidden/>
            <w:sz w:val="28"/>
            <w:szCs w:val="28"/>
            <w:lang w:eastAsia="ru-RU"/>
          </w:rPr>
          <w:fldChar w:fldCharType="separate"/>
        </w:r>
        <w:r w:rsidR="00DE2F91">
          <w:rPr>
            <w:rFonts w:ascii="Times New Roman" w:eastAsia="Times New Roman" w:hAnsi="Times New Roman"/>
            <w:noProof/>
            <w:webHidden/>
            <w:sz w:val="28"/>
            <w:szCs w:val="28"/>
            <w:lang w:eastAsia="ru-RU"/>
          </w:rPr>
          <w:t xml:space="preserve">- </w:t>
        </w:r>
        <w:r w:rsidR="00637298">
          <w:rPr>
            <w:rFonts w:ascii="Times New Roman" w:eastAsia="Times New Roman" w:hAnsi="Times New Roman"/>
            <w:noProof/>
            <w:webHidden/>
            <w:sz w:val="28"/>
            <w:szCs w:val="28"/>
            <w:lang w:eastAsia="ru-RU"/>
          </w:rPr>
          <w:t>9</w:t>
        </w:r>
        <w:r w:rsidR="00DE2F91">
          <w:rPr>
            <w:rFonts w:ascii="Times New Roman" w:eastAsia="Times New Roman" w:hAnsi="Times New Roman"/>
            <w:noProof/>
            <w:webHidden/>
            <w:sz w:val="28"/>
            <w:szCs w:val="28"/>
            <w:lang w:eastAsia="ru-RU"/>
          </w:rPr>
          <w:t xml:space="preserve"> -</w:t>
        </w:r>
        <w:r w:rsidR="00DE2F91" w:rsidRPr="00C51702">
          <w:rPr>
            <w:rFonts w:ascii="Times New Roman" w:eastAsia="Times New Roman" w:hAnsi="Times New Roman"/>
            <w:noProof/>
            <w:webHidden/>
            <w:sz w:val="28"/>
            <w:szCs w:val="28"/>
            <w:lang w:eastAsia="ru-RU"/>
          </w:rPr>
          <w:fldChar w:fldCharType="end"/>
        </w:r>
      </w:hyperlink>
    </w:p>
    <w:p w:rsidR="00DE2F91" w:rsidRPr="00C51702" w:rsidRDefault="0027776A" w:rsidP="00DE2F91">
      <w:pPr>
        <w:pStyle w:val="12"/>
        <w:jc w:val="both"/>
        <w:rPr>
          <w:rFonts w:ascii="Times New Roman" w:eastAsia="Times New Roman" w:hAnsi="Times New Roman"/>
          <w:noProof/>
          <w:sz w:val="28"/>
          <w:szCs w:val="28"/>
          <w:lang w:eastAsia="ru-RU"/>
        </w:rPr>
      </w:pPr>
      <w:hyperlink w:anchor="_Toc513106432" w:history="1">
        <w:r w:rsidR="00DE2F91" w:rsidRPr="00C51702">
          <w:rPr>
            <w:rFonts w:ascii="Times New Roman" w:eastAsia="Times New Roman" w:hAnsi="Times New Roman"/>
            <w:noProof/>
            <w:sz w:val="28"/>
            <w:szCs w:val="28"/>
            <w:lang w:eastAsia="ru-RU"/>
          </w:rPr>
          <w:t>10. Задания для теоретического этапа профессионального экзамена:</w:t>
        </w:r>
        <w:r w:rsidR="00DE2F91" w:rsidRPr="00C51702">
          <w:rPr>
            <w:rFonts w:ascii="Times New Roman" w:eastAsia="Times New Roman" w:hAnsi="Times New Roman"/>
            <w:noProof/>
            <w:webHidden/>
            <w:sz w:val="28"/>
            <w:szCs w:val="28"/>
            <w:lang w:eastAsia="ru-RU"/>
          </w:rPr>
          <w:tab/>
        </w:r>
        <w:r w:rsidR="00DE2F91" w:rsidRPr="00C51702">
          <w:rPr>
            <w:rFonts w:ascii="Times New Roman" w:eastAsia="Times New Roman" w:hAnsi="Times New Roman"/>
            <w:noProof/>
            <w:webHidden/>
            <w:sz w:val="28"/>
            <w:szCs w:val="28"/>
            <w:lang w:eastAsia="ru-RU"/>
          </w:rPr>
          <w:fldChar w:fldCharType="begin"/>
        </w:r>
        <w:r w:rsidR="00DE2F91" w:rsidRPr="00C51702">
          <w:rPr>
            <w:rFonts w:ascii="Times New Roman" w:eastAsia="Times New Roman" w:hAnsi="Times New Roman"/>
            <w:noProof/>
            <w:webHidden/>
            <w:sz w:val="28"/>
            <w:szCs w:val="28"/>
            <w:lang w:eastAsia="ru-RU"/>
          </w:rPr>
          <w:instrText xml:space="preserve"> PAGEREF _Toc513106432 \h </w:instrText>
        </w:r>
        <w:r w:rsidR="00DE2F91" w:rsidRPr="00C51702">
          <w:rPr>
            <w:rFonts w:ascii="Times New Roman" w:eastAsia="Times New Roman" w:hAnsi="Times New Roman"/>
            <w:noProof/>
            <w:webHidden/>
            <w:sz w:val="28"/>
            <w:szCs w:val="28"/>
            <w:lang w:eastAsia="ru-RU"/>
          </w:rPr>
        </w:r>
        <w:r w:rsidR="00DE2F91" w:rsidRPr="00C51702">
          <w:rPr>
            <w:rFonts w:ascii="Times New Roman" w:eastAsia="Times New Roman" w:hAnsi="Times New Roman"/>
            <w:noProof/>
            <w:webHidden/>
            <w:sz w:val="28"/>
            <w:szCs w:val="28"/>
            <w:lang w:eastAsia="ru-RU"/>
          </w:rPr>
          <w:fldChar w:fldCharType="separate"/>
        </w:r>
        <w:r w:rsidR="00DE2F91">
          <w:rPr>
            <w:rFonts w:ascii="Times New Roman" w:eastAsia="Times New Roman" w:hAnsi="Times New Roman"/>
            <w:noProof/>
            <w:webHidden/>
            <w:sz w:val="28"/>
            <w:szCs w:val="28"/>
            <w:lang w:eastAsia="ru-RU"/>
          </w:rPr>
          <w:t xml:space="preserve">- </w:t>
        </w:r>
        <w:r w:rsidR="00637298">
          <w:rPr>
            <w:rFonts w:ascii="Times New Roman" w:eastAsia="Times New Roman" w:hAnsi="Times New Roman"/>
            <w:noProof/>
            <w:webHidden/>
            <w:sz w:val="28"/>
            <w:szCs w:val="28"/>
            <w:lang w:eastAsia="ru-RU"/>
          </w:rPr>
          <w:t>10</w:t>
        </w:r>
        <w:r w:rsidR="00DE2F91">
          <w:rPr>
            <w:rFonts w:ascii="Times New Roman" w:eastAsia="Times New Roman" w:hAnsi="Times New Roman"/>
            <w:noProof/>
            <w:webHidden/>
            <w:sz w:val="28"/>
            <w:szCs w:val="28"/>
            <w:lang w:eastAsia="ru-RU"/>
          </w:rPr>
          <w:t xml:space="preserve"> -</w:t>
        </w:r>
        <w:r w:rsidR="00DE2F91" w:rsidRPr="00C51702">
          <w:rPr>
            <w:rFonts w:ascii="Times New Roman" w:eastAsia="Times New Roman" w:hAnsi="Times New Roman"/>
            <w:noProof/>
            <w:webHidden/>
            <w:sz w:val="28"/>
            <w:szCs w:val="28"/>
            <w:lang w:eastAsia="ru-RU"/>
          </w:rPr>
          <w:fldChar w:fldCharType="end"/>
        </w:r>
      </w:hyperlink>
    </w:p>
    <w:p w:rsidR="00DE2F91" w:rsidRPr="00C51702" w:rsidRDefault="0027776A" w:rsidP="00DE2F91">
      <w:pPr>
        <w:pStyle w:val="12"/>
        <w:jc w:val="both"/>
        <w:rPr>
          <w:rFonts w:ascii="Times New Roman" w:eastAsia="Times New Roman" w:hAnsi="Times New Roman"/>
          <w:noProof/>
          <w:sz w:val="28"/>
          <w:szCs w:val="28"/>
          <w:lang w:eastAsia="ru-RU"/>
        </w:rPr>
      </w:pPr>
      <w:hyperlink w:anchor="_Toc513106433" w:history="1">
        <w:r w:rsidR="00DE2F91" w:rsidRPr="00C51702">
          <w:rPr>
            <w:rFonts w:ascii="Times New Roman" w:eastAsia="Times New Roman" w:hAnsi="Times New Roman"/>
            <w:noProof/>
            <w:sz w:val="28"/>
            <w:szCs w:val="28"/>
            <w:lang w:eastAsia="ru-RU"/>
          </w:rPr>
          <w:t>12. Задания для практического этапа профессионального экзамена:</w:t>
        </w:r>
        <w:r w:rsidR="00DE2F91" w:rsidRPr="00C51702">
          <w:rPr>
            <w:rFonts w:ascii="Times New Roman" w:eastAsia="Times New Roman" w:hAnsi="Times New Roman"/>
            <w:noProof/>
            <w:webHidden/>
            <w:sz w:val="28"/>
            <w:szCs w:val="28"/>
            <w:lang w:eastAsia="ru-RU"/>
          </w:rPr>
          <w:tab/>
        </w:r>
        <w:r w:rsidR="00DE2F91" w:rsidRPr="00C51702">
          <w:rPr>
            <w:rFonts w:ascii="Times New Roman" w:eastAsia="Times New Roman" w:hAnsi="Times New Roman"/>
            <w:noProof/>
            <w:webHidden/>
            <w:sz w:val="28"/>
            <w:szCs w:val="28"/>
            <w:lang w:eastAsia="ru-RU"/>
          </w:rPr>
          <w:fldChar w:fldCharType="begin"/>
        </w:r>
        <w:r w:rsidR="00DE2F91" w:rsidRPr="00C51702">
          <w:rPr>
            <w:rFonts w:ascii="Times New Roman" w:eastAsia="Times New Roman" w:hAnsi="Times New Roman"/>
            <w:noProof/>
            <w:webHidden/>
            <w:sz w:val="28"/>
            <w:szCs w:val="28"/>
            <w:lang w:eastAsia="ru-RU"/>
          </w:rPr>
          <w:instrText xml:space="preserve"> PAGEREF _Toc513106433 \h </w:instrText>
        </w:r>
        <w:r w:rsidR="00DE2F91" w:rsidRPr="00C51702">
          <w:rPr>
            <w:rFonts w:ascii="Times New Roman" w:eastAsia="Times New Roman" w:hAnsi="Times New Roman"/>
            <w:noProof/>
            <w:webHidden/>
            <w:sz w:val="28"/>
            <w:szCs w:val="28"/>
            <w:lang w:eastAsia="ru-RU"/>
          </w:rPr>
        </w:r>
        <w:r w:rsidR="00DE2F91" w:rsidRPr="00C51702">
          <w:rPr>
            <w:rFonts w:ascii="Times New Roman" w:eastAsia="Times New Roman" w:hAnsi="Times New Roman"/>
            <w:noProof/>
            <w:webHidden/>
            <w:sz w:val="28"/>
            <w:szCs w:val="28"/>
            <w:lang w:eastAsia="ru-RU"/>
          </w:rPr>
          <w:fldChar w:fldCharType="separate"/>
        </w:r>
        <w:r w:rsidR="00DE2F91">
          <w:rPr>
            <w:rFonts w:ascii="Times New Roman" w:eastAsia="Times New Roman" w:hAnsi="Times New Roman"/>
            <w:noProof/>
            <w:webHidden/>
            <w:sz w:val="28"/>
            <w:szCs w:val="28"/>
            <w:lang w:eastAsia="ru-RU"/>
          </w:rPr>
          <w:t xml:space="preserve">- </w:t>
        </w:r>
        <w:r w:rsidR="000B29B4">
          <w:rPr>
            <w:rFonts w:ascii="Times New Roman" w:eastAsia="Times New Roman" w:hAnsi="Times New Roman"/>
            <w:noProof/>
            <w:webHidden/>
            <w:sz w:val="28"/>
            <w:szCs w:val="28"/>
            <w:lang w:val="en-US" w:eastAsia="ru-RU"/>
          </w:rPr>
          <w:t>21</w:t>
        </w:r>
        <w:r w:rsidR="00DE2F91">
          <w:rPr>
            <w:rFonts w:ascii="Times New Roman" w:eastAsia="Times New Roman" w:hAnsi="Times New Roman"/>
            <w:noProof/>
            <w:webHidden/>
            <w:sz w:val="28"/>
            <w:szCs w:val="28"/>
            <w:lang w:eastAsia="ru-RU"/>
          </w:rPr>
          <w:t xml:space="preserve"> -</w:t>
        </w:r>
        <w:r w:rsidR="00DE2F91" w:rsidRPr="00C51702">
          <w:rPr>
            <w:rFonts w:ascii="Times New Roman" w:eastAsia="Times New Roman" w:hAnsi="Times New Roman"/>
            <w:noProof/>
            <w:webHidden/>
            <w:sz w:val="28"/>
            <w:szCs w:val="28"/>
            <w:lang w:eastAsia="ru-RU"/>
          </w:rPr>
          <w:fldChar w:fldCharType="end"/>
        </w:r>
      </w:hyperlink>
    </w:p>
    <w:p w:rsidR="00DE2F91" w:rsidRPr="00C51702" w:rsidRDefault="0027776A" w:rsidP="00DE2F91">
      <w:pPr>
        <w:pStyle w:val="12"/>
        <w:jc w:val="both"/>
        <w:rPr>
          <w:rFonts w:ascii="Times New Roman" w:eastAsia="Times New Roman" w:hAnsi="Times New Roman"/>
          <w:noProof/>
          <w:sz w:val="28"/>
          <w:szCs w:val="28"/>
          <w:lang w:eastAsia="ru-RU"/>
        </w:rPr>
      </w:pPr>
      <w:hyperlink w:anchor="_Toc513106434" w:history="1">
        <w:r w:rsidR="00DE2F91" w:rsidRPr="00C51702">
          <w:rPr>
            <w:rFonts w:ascii="Times New Roman" w:eastAsia="Times New Roman" w:hAnsi="Times New Roman"/>
            <w:noProof/>
            <w:sz w:val="28"/>
            <w:szCs w:val="28"/>
            <w:lang w:eastAsia="ru-RU"/>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r w:rsidR="00DE2F91" w:rsidRPr="00C51702">
          <w:rPr>
            <w:rFonts w:ascii="Times New Roman" w:eastAsia="Times New Roman" w:hAnsi="Times New Roman"/>
            <w:noProof/>
            <w:webHidden/>
            <w:sz w:val="28"/>
            <w:szCs w:val="28"/>
            <w:lang w:eastAsia="ru-RU"/>
          </w:rPr>
          <w:tab/>
        </w:r>
        <w:r w:rsidR="00DE2F91" w:rsidRPr="00C51702">
          <w:rPr>
            <w:rFonts w:ascii="Times New Roman" w:eastAsia="Times New Roman" w:hAnsi="Times New Roman"/>
            <w:noProof/>
            <w:webHidden/>
            <w:sz w:val="28"/>
            <w:szCs w:val="28"/>
            <w:lang w:eastAsia="ru-RU"/>
          </w:rPr>
          <w:fldChar w:fldCharType="begin"/>
        </w:r>
        <w:r w:rsidR="00DE2F91" w:rsidRPr="00C51702">
          <w:rPr>
            <w:rFonts w:ascii="Times New Roman" w:eastAsia="Times New Roman" w:hAnsi="Times New Roman"/>
            <w:noProof/>
            <w:webHidden/>
            <w:sz w:val="28"/>
            <w:szCs w:val="28"/>
            <w:lang w:eastAsia="ru-RU"/>
          </w:rPr>
          <w:instrText xml:space="preserve"> PAGEREF _Toc513106434 \h </w:instrText>
        </w:r>
        <w:r w:rsidR="00DE2F91" w:rsidRPr="00C51702">
          <w:rPr>
            <w:rFonts w:ascii="Times New Roman" w:eastAsia="Times New Roman" w:hAnsi="Times New Roman"/>
            <w:noProof/>
            <w:webHidden/>
            <w:sz w:val="28"/>
            <w:szCs w:val="28"/>
            <w:lang w:eastAsia="ru-RU"/>
          </w:rPr>
        </w:r>
        <w:r w:rsidR="00DE2F91" w:rsidRPr="00C51702">
          <w:rPr>
            <w:rFonts w:ascii="Times New Roman" w:eastAsia="Times New Roman" w:hAnsi="Times New Roman"/>
            <w:noProof/>
            <w:webHidden/>
            <w:sz w:val="28"/>
            <w:szCs w:val="28"/>
            <w:lang w:eastAsia="ru-RU"/>
          </w:rPr>
          <w:fldChar w:fldCharType="separate"/>
        </w:r>
        <w:r w:rsidR="00DE2F91">
          <w:rPr>
            <w:rFonts w:ascii="Times New Roman" w:eastAsia="Times New Roman" w:hAnsi="Times New Roman"/>
            <w:noProof/>
            <w:webHidden/>
            <w:sz w:val="28"/>
            <w:szCs w:val="28"/>
            <w:lang w:eastAsia="ru-RU"/>
          </w:rPr>
          <w:t xml:space="preserve">- </w:t>
        </w:r>
        <w:r w:rsidR="000B29B4">
          <w:rPr>
            <w:rFonts w:ascii="Times New Roman" w:eastAsia="Times New Roman" w:hAnsi="Times New Roman"/>
            <w:noProof/>
            <w:webHidden/>
            <w:sz w:val="28"/>
            <w:szCs w:val="28"/>
            <w:lang w:val="en-US" w:eastAsia="ru-RU"/>
          </w:rPr>
          <w:t>25</w:t>
        </w:r>
        <w:r w:rsidR="00DE2F91">
          <w:rPr>
            <w:rFonts w:ascii="Times New Roman" w:eastAsia="Times New Roman" w:hAnsi="Times New Roman"/>
            <w:noProof/>
            <w:webHidden/>
            <w:sz w:val="28"/>
            <w:szCs w:val="28"/>
            <w:lang w:eastAsia="ru-RU"/>
          </w:rPr>
          <w:t xml:space="preserve"> -</w:t>
        </w:r>
        <w:r w:rsidR="00DE2F91" w:rsidRPr="00C51702">
          <w:rPr>
            <w:rFonts w:ascii="Times New Roman" w:eastAsia="Times New Roman" w:hAnsi="Times New Roman"/>
            <w:noProof/>
            <w:webHidden/>
            <w:sz w:val="28"/>
            <w:szCs w:val="28"/>
            <w:lang w:eastAsia="ru-RU"/>
          </w:rPr>
          <w:fldChar w:fldCharType="end"/>
        </w:r>
      </w:hyperlink>
    </w:p>
    <w:p w:rsidR="00DE2F91" w:rsidRPr="00C51702" w:rsidRDefault="0027776A" w:rsidP="00DE2F91">
      <w:pPr>
        <w:pStyle w:val="12"/>
        <w:jc w:val="both"/>
        <w:rPr>
          <w:rFonts w:ascii="Times New Roman" w:eastAsia="Times New Roman" w:hAnsi="Times New Roman"/>
          <w:noProof/>
          <w:sz w:val="28"/>
          <w:szCs w:val="28"/>
          <w:lang w:eastAsia="ru-RU"/>
        </w:rPr>
      </w:pPr>
      <w:hyperlink w:anchor="_Toc513106435" w:history="1">
        <w:r w:rsidR="00DE2F91" w:rsidRPr="00C51702">
          <w:rPr>
            <w:rFonts w:ascii="Times New Roman" w:eastAsia="Times New Roman" w:hAnsi="Times New Roman"/>
            <w:noProof/>
            <w:sz w:val="28"/>
            <w:szCs w:val="28"/>
            <w:lang w:eastAsia="ru-RU"/>
          </w:rPr>
          <w:t>14.  Перечень  нормативных  правовых  и иных документов, использованных при подготовке комплекта оценочных средств (при наличии):</w:t>
        </w:r>
        <w:r w:rsidR="00DE2F91" w:rsidRPr="00C51702">
          <w:rPr>
            <w:rFonts w:ascii="Times New Roman" w:eastAsia="Times New Roman" w:hAnsi="Times New Roman"/>
            <w:noProof/>
            <w:webHidden/>
            <w:sz w:val="28"/>
            <w:szCs w:val="28"/>
            <w:lang w:eastAsia="ru-RU"/>
          </w:rPr>
          <w:tab/>
        </w:r>
        <w:r w:rsidR="00DE2F91" w:rsidRPr="00C51702">
          <w:rPr>
            <w:rFonts w:ascii="Times New Roman" w:eastAsia="Times New Roman" w:hAnsi="Times New Roman"/>
            <w:noProof/>
            <w:webHidden/>
            <w:sz w:val="28"/>
            <w:szCs w:val="28"/>
            <w:lang w:eastAsia="ru-RU"/>
          </w:rPr>
          <w:fldChar w:fldCharType="begin"/>
        </w:r>
        <w:r w:rsidR="00DE2F91" w:rsidRPr="00C51702">
          <w:rPr>
            <w:rFonts w:ascii="Times New Roman" w:eastAsia="Times New Roman" w:hAnsi="Times New Roman"/>
            <w:noProof/>
            <w:webHidden/>
            <w:sz w:val="28"/>
            <w:szCs w:val="28"/>
            <w:lang w:eastAsia="ru-RU"/>
          </w:rPr>
          <w:instrText xml:space="preserve"> PAGEREF _Toc513106435 \h </w:instrText>
        </w:r>
        <w:r w:rsidR="00DE2F91" w:rsidRPr="00C51702">
          <w:rPr>
            <w:rFonts w:ascii="Times New Roman" w:eastAsia="Times New Roman" w:hAnsi="Times New Roman"/>
            <w:noProof/>
            <w:webHidden/>
            <w:sz w:val="28"/>
            <w:szCs w:val="28"/>
            <w:lang w:eastAsia="ru-RU"/>
          </w:rPr>
        </w:r>
        <w:r w:rsidR="00DE2F91" w:rsidRPr="00C51702">
          <w:rPr>
            <w:rFonts w:ascii="Times New Roman" w:eastAsia="Times New Roman" w:hAnsi="Times New Roman"/>
            <w:noProof/>
            <w:webHidden/>
            <w:sz w:val="28"/>
            <w:szCs w:val="28"/>
            <w:lang w:eastAsia="ru-RU"/>
          </w:rPr>
          <w:fldChar w:fldCharType="separate"/>
        </w:r>
        <w:r w:rsidR="00DE2F91">
          <w:rPr>
            <w:rFonts w:ascii="Times New Roman" w:eastAsia="Times New Roman" w:hAnsi="Times New Roman"/>
            <w:noProof/>
            <w:webHidden/>
            <w:sz w:val="28"/>
            <w:szCs w:val="28"/>
            <w:lang w:eastAsia="ru-RU"/>
          </w:rPr>
          <w:t xml:space="preserve">- </w:t>
        </w:r>
        <w:r w:rsidR="000B29B4">
          <w:rPr>
            <w:rFonts w:ascii="Times New Roman" w:eastAsia="Times New Roman" w:hAnsi="Times New Roman"/>
            <w:noProof/>
            <w:webHidden/>
            <w:sz w:val="28"/>
            <w:szCs w:val="28"/>
            <w:lang w:val="en-US" w:eastAsia="ru-RU"/>
          </w:rPr>
          <w:t>25</w:t>
        </w:r>
        <w:r w:rsidR="00DE2F91">
          <w:rPr>
            <w:rFonts w:ascii="Times New Roman" w:eastAsia="Times New Roman" w:hAnsi="Times New Roman"/>
            <w:noProof/>
            <w:webHidden/>
            <w:sz w:val="28"/>
            <w:szCs w:val="28"/>
            <w:lang w:eastAsia="ru-RU"/>
          </w:rPr>
          <w:t xml:space="preserve"> -</w:t>
        </w:r>
        <w:r w:rsidR="00DE2F91" w:rsidRPr="00C51702">
          <w:rPr>
            <w:rFonts w:ascii="Times New Roman" w:eastAsia="Times New Roman" w:hAnsi="Times New Roman"/>
            <w:noProof/>
            <w:webHidden/>
            <w:sz w:val="28"/>
            <w:szCs w:val="28"/>
            <w:lang w:eastAsia="ru-RU"/>
          </w:rPr>
          <w:fldChar w:fldCharType="end"/>
        </w:r>
      </w:hyperlink>
    </w:p>
    <w:p w:rsidR="00DE2F91" w:rsidRPr="00197CBE" w:rsidRDefault="00DE2F91" w:rsidP="00DE2F91">
      <w:pPr>
        <w:widowControl w:val="0"/>
        <w:autoSpaceDE w:val="0"/>
        <w:autoSpaceDN w:val="0"/>
        <w:spacing w:after="0" w:line="240" w:lineRule="auto"/>
        <w:jc w:val="both"/>
        <w:rPr>
          <w:rFonts w:ascii="Times New Roman" w:hAnsi="Times New Roman"/>
          <w:sz w:val="28"/>
          <w:szCs w:val="28"/>
          <w:lang w:eastAsia="ru-RU"/>
        </w:rPr>
        <w:sectPr w:rsidR="00DE2F91" w:rsidRPr="00197CBE">
          <w:pgSz w:w="11906" w:h="16838"/>
          <w:pgMar w:top="1134" w:right="850" w:bottom="1134" w:left="1701" w:header="708" w:footer="708" w:gutter="0"/>
          <w:cols w:space="708"/>
          <w:docGrid w:linePitch="360"/>
        </w:sectPr>
      </w:pPr>
      <w:r w:rsidRPr="00C51702">
        <w:rPr>
          <w:rFonts w:ascii="Times New Roman" w:hAnsi="Times New Roman"/>
          <w:sz w:val="28"/>
          <w:szCs w:val="28"/>
          <w:lang w:eastAsia="ru-RU"/>
        </w:rPr>
        <w:fldChar w:fldCharType="end"/>
      </w:r>
      <w:r w:rsidR="00637298" w:rsidRPr="00197CBE">
        <w:rPr>
          <w:rFonts w:ascii="Times New Roman" w:hAnsi="Times New Roman"/>
          <w:sz w:val="28"/>
          <w:szCs w:val="28"/>
          <w:lang w:eastAsia="ru-RU"/>
        </w:rPr>
        <w:t xml:space="preserve"> </w:t>
      </w:r>
    </w:p>
    <w:p w:rsidR="00DE2F91" w:rsidRPr="009B5DEB" w:rsidRDefault="00DE2F91" w:rsidP="00DE2F91">
      <w:pPr>
        <w:pStyle w:val="1"/>
        <w:spacing w:line="240" w:lineRule="auto"/>
        <w:rPr>
          <w:rFonts w:ascii="Times New Roman" w:hAnsi="Times New Roman"/>
          <w:color w:val="auto"/>
          <w:lang w:eastAsia="ru-RU"/>
        </w:rPr>
      </w:pPr>
      <w:bookmarkStart w:id="6" w:name="_Toc513106425"/>
      <w:r w:rsidRPr="00197CBE">
        <w:rPr>
          <w:rFonts w:ascii="Times New Roman" w:hAnsi="Times New Roman"/>
          <w:color w:val="auto"/>
          <w:lang w:eastAsia="ru-RU"/>
        </w:rPr>
        <w:t>1. Наименование квалификации и уровень квалификации:</w:t>
      </w:r>
      <w:bookmarkEnd w:id="6"/>
      <w:r w:rsidRPr="00197CBE">
        <w:rPr>
          <w:rFonts w:ascii="Times New Roman" w:hAnsi="Times New Roman"/>
          <w:color w:val="auto"/>
          <w:lang w:eastAsia="ru-RU"/>
        </w:rPr>
        <w:t xml:space="preserve"> </w:t>
      </w:r>
    </w:p>
    <w:p w:rsidR="00DE2F91" w:rsidRPr="00197CBE" w:rsidRDefault="00DE2F91" w:rsidP="00DE2F91">
      <w:pPr>
        <w:widowControl w:val="0"/>
        <w:autoSpaceDE w:val="0"/>
        <w:autoSpaceDN w:val="0"/>
        <w:spacing w:after="0" w:line="240" w:lineRule="auto"/>
        <w:jc w:val="both"/>
        <w:rPr>
          <w:rFonts w:ascii="Times New Roman" w:hAnsi="Times New Roman"/>
          <w:sz w:val="20"/>
          <w:szCs w:val="20"/>
          <w:lang w:eastAsia="ru-RU"/>
        </w:rPr>
      </w:pPr>
      <w:r>
        <w:rPr>
          <w:rFonts w:ascii="Times New Roman" w:hAnsi="Times New Roman"/>
          <w:b/>
          <w:noProof/>
          <w:sz w:val="28"/>
          <w:szCs w:val="28"/>
          <w:u w:val="single"/>
          <w:lang w:eastAsia="ru-RU"/>
        </w:rPr>
        <w:t xml:space="preserve">Мастер по эксплуатации оборудования для утилизации и обезвреживания медицинских и биологических отходов (4 уровень квалификации) </w:t>
      </w:r>
      <w:r w:rsidRPr="00197CBE">
        <w:rPr>
          <w:rFonts w:ascii="Times New Roman" w:hAnsi="Times New Roman"/>
          <w:sz w:val="20"/>
          <w:szCs w:val="20"/>
          <w:lang w:eastAsia="ru-RU"/>
        </w:rPr>
        <w:t xml:space="preserve">(указываются в соответствии с профессиональным стандартом или квалификационными требованиями, установленными федеральными законами и иными нормативными правовыми актами Российской </w:t>
      </w:r>
      <w:r w:rsidRPr="00197CBE">
        <w:rPr>
          <w:rFonts w:ascii="Times New Roman" w:hAnsi="Times New Roman"/>
          <w:sz w:val="20"/>
          <w:szCs w:val="20"/>
          <w:lang w:eastAsia="ru-RU"/>
        </w:rPr>
        <w:br/>
        <w:t>Федерации)</w:t>
      </w:r>
    </w:p>
    <w:p w:rsidR="00DE2F91" w:rsidRPr="00D814C3" w:rsidRDefault="00DE2F91" w:rsidP="00DE2F91">
      <w:pPr>
        <w:pStyle w:val="1"/>
        <w:spacing w:line="240" w:lineRule="auto"/>
        <w:rPr>
          <w:rFonts w:ascii="Times New Roman" w:hAnsi="Times New Roman"/>
          <w:color w:val="auto"/>
          <w:lang w:val="ru-RU" w:eastAsia="ru-RU"/>
        </w:rPr>
      </w:pPr>
      <w:bookmarkStart w:id="7" w:name="_Toc513106426"/>
      <w:r w:rsidRPr="00197CBE">
        <w:rPr>
          <w:rFonts w:ascii="Times New Roman" w:hAnsi="Times New Roman"/>
          <w:color w:val="auto"/>
          <w:lang w:eastAsia="ru-RU"/>
        </w:rPr>
        <w:t>2. Номер квалификации:</w:t>
      </w:r>
      <w:bookmarkEnd w:id="7"/>
      <w:r w:rsidRPr="00197CBE">
        <w:rPr>
          <w:rFonts w:ascii="Times New Roman" w:hAnsi="Times New Roman"/>
          <w:color w:val="auto"/>
          <w:lang w:eastAsia="ru-RU"/>
        </w:rPr>
        <w:t xml:space="preserve"> </w:t>
      </w:r>
      <w:r>
        <w:rPr>
          <w:rFonts w:ascii="Times New Roman" w:hAnsi="Times New Roman"/>
          <w:color w:val="auto"/>
          <w:lang w:val="ru-RU" w:eastAsia="ru-RU"/>
        </w:rPr>
        <w:t>40.132.02</w:t>
      </w:r>
    </w:p>
    <w:p w:rsidR="00DE2F91" w:rsidRPr="00197CBE" w:rsidRDefault="00DE2F91" w:rsidP="00DE2F91">
      <w:pPr>
        <w:widowControl w:val="0"/>
        <w:autoSpaceDE w:val="0"/>
        <w:autoSpaceDN w:val="0"/>
        <w:spacing w:after="0" w:line="240" w:lineRule="auto"/>
        <w:jc w:val="center"/>
        <w:rPr>
          <w:rFonts w:ascii="Times New Roman" w:hAnsi="Times New Roman"/>
          <w:sz w:val="28"/>
          <w:szCs w:val="28"/>
          <w:lang w:eastAsia="ru-RU"/>
        </w:rPr>
      </w:pPr>
      <w:r w:rsidRPr="00197CBE">
        <w:rPr>
          <w:rFonts w:ascii="Times New Roman" w:hAnsi="Times New Roman"/>
          <w:sz w:val="28"/>
          <w:szCs w:val="28"/>
          <w:lang w:eastAsia="ru-RU"/>
        </w:rPr>
        <w:t>__________________________________________________________________</w:t>
      </w:r>
    </w:p>
    <w:p w:rsidR="00DE2F91" w:rsidRPr="00197CBE" w:rsidRDefault="00DE2F91" w:rsidP="00DE2F91">
      <w:pPr>
        <w:widowControl w:val="0"/>
        <w:autoSpaceDE w:val="0"/>
        <w:autoSpaceDN w:val="0"/>
        <w:spacing w:after="0" w:line="240" w:lineRule="auto"/>
        <w:jc w:val="both"/>
        <w:rPr>
          <w:rFonts w:ascii="Times New Roman" w:hAnsi="Times New Roman"/>
          <w:sz w:val="20"/>
          <w:szCs w:val="20"/>
          <w:lang w:eastAsia="ru-RU"/>
        </w:rPr>
      </w:pPr>
      <w:r w:rsidRPr="00197CBE">
        <w:rPr>
          <w:rFonts w:ascii="Times New Roman" w:hAnsi="Times New Roman"/>
          <w:sz w:val="20"/>
          <w:szCs w:val="20"/>
          <w:lang w:eastAsia="ru-RU"/>
        </w:rPr>
        <w:t xml:space="preserve"> (номер квалификации в реестре сведений о проведении независимой оценки квалификации)</w:t>
      </w:r>
    </w:p>
    <w:p w:rsidR="00DE2F91" w:rsidRPr="00197CBE" w:rsidRDefault="00DE2F91" w:rsidP="00DE2F91">
      <w:pPr>
        <w:pStyle w:val="1"/>
        <w:spacing w:line="240" w:lineRule="auto"/>
        <w:rPr>
          <w:rFonts w:ascii="Times New Roman" w:hAnsi="Times New Roman"/>
          <w:color w:val="auto"/>
          <w:lang w:eastAsia="ru-RU"/>
        </w:rPr>
      </w:pPr>
      <w:bookmarkStart w:id="8" w:name="_Toc513106427"/>
      <w:r w:rsidRPr="00197CBE">
        <w:rPr>
          <w:rFonts w:ascii="Times New Roman" w:hAnsi="Times New Roman"/>
          <w:color w:val="auto"/>
          <w:lang w:eastAsia="ru-RU"/>
        </w:rPr>
        <w:t xml:space="preserve">3. Профессиональный стандарт или квалификационные требования, </w:t>
      </w:r>
      <w:r w:rsidRPr="00197CBE">
        <w:rPr>
          <w:rFonts w:ascii="Times New Roman" w:hAnsi="Times New Roman"/>
          <w:color w:val="auto"/>
          <w:lang w:eastAsia="ru-RU"/>
        </w:rPr>
        <w:br/>
        <w:t xml:space="preserve">установленные федеральными законами и иными нормативными </w:t>
      </w:r>
      <w:r w:rsidRPr="00197CBE">
        <w:rPr>
          <w:rFonts w:ascii="Times New Roman" w:hAnsi="Times New Roman"/>
          <w:color w:val="auto"/>
          <w:lang w:eastAsia="ru-RU"/>
        </w:rPr>
        <w:br/>
        <w:t>правовыми актами Российской Федерации (далее - требования к квалификации):</w:t>
      </w:r>
      <w:bookmarkEnd w:id="8"/>
      <w:r w:rsidRPr="00197CBE">
        <w:rPr>
          <w:rFonts w:ascii="Times New Roman" w:hAnsi="Times New Roman"/>
          <w:color w:val="auto"/>
          <w:lang w:eastAsia="ru-RU"/>
        </w:rPr>
        <w:t xml:space="preserve"> </w:t>
      </w:r>
    </w:p>
    <w:p w:rsidR="00DE2F91" w:rsidRPr="00197CBE" w:rsidRDefault="00DE2F91" w:rsidP="00DE2F91">
      <w:pPr>
        <w:widowControl w:val="0"/>
        <w:autoSpaceDE w:val="0"/>
        <w:autoSpaceDN w:val="0"/>
        <w:spacing w:after="0" w:line="240" w:lineRule="auto"/>
        <w:jc w:val="both"/>
        <w:rPr>
          <w:rFonts w:ascii="Times New Roman" w:hAnsi="Times New Roman"/>
          <w:b/>
          <w:sz w:val="28"/>
          <w:szCs w:val="28"/>
          <w:u w:val="single"/>
          <w:lang w:eastAsia="ru-RU"/>
        </w:rPr>
      </w:pPr>
      <w:r>
        <w:rPr>
          <w:rFonts w:ascii="Times New Roman" w:hAnsi="Times New Roman"/>
          <w:b/>
          <w:sz w:val="28"/>
          <w:szCs w:val="28"/>
          <w:u w:val="single"/>
          <w:lang w:eastAsia="ru-RU"/>
        </w:rPr>
        <w:t>Работник по ремонту оборудования для утилизации и обезвреживания медицинских и биологических отходов_________</w:t>
      </w:r>
      <w:r w:rsidRPr="00197CBE">
        <w:rPr>
          <w:rFonts w:ascii="Times New Roman" w:hAnsi="Times New Roman"/>
          <w:b/>
          <w:sz w:val="28"/>
          <w:szCs w:val="28"/>
          <w:u w:val="single"/>
          <w:lang w:eastAsia="ru-RU"/>
        </w:rPr>
        <w:t>_______________________</w:t>
      </w:r>
    </w:p>
    <w:p w:rsidR="00DE2F91" w:rsidRPr="00197CBE" w:rsidRDefault="00DE2F91" w:rsidP="00DE2F91">
      <w:pPr>
        <w:widowControl w:val="0"/>
        <w:autoSpaceDE w:val="0"/>
        <w:autoSpaceDN w:val="0"/>
        <w:spacing w:after="0" w:line="240" w:lineRule="auto"/>
        <w:jc w:val="both"/>
        <w:rPr>
          <w:rFonts w:ascii="Times New Roman" w:hAnsi="Times New Roman"/>
          <w:sz w:val="20"/>
          <w:szCs w:val="20"/>
          <w:lang w:eastAsia="ru-RU"/>
        </w:rPr>
      </w:pPr>
      <w:r w:rsidRPr="00197CBE">
        <w:rPr>
          <w:rFonts w:ascii="Times New Roman" w:hAnsi="Times New Roman"/>
          <w:sz w:val="20"/>
          <w:szCs w:val="20"/>
          <w:lang w:eastAsia="ru-RU"/>
        </w:rPr>
        <w:t xml:space="preserve">(наименование и код профессионального стандарта либо наименование и реквизиты документов, </w:t>
      </w:r>
      <w:r w:rsidRPr="00197CBE">
        <w:rPr>
          <w:rFonts w:ascii="Times New Roman" w:hAnsi="Times New Roman"/>
          <w:sz w:val="20"/>
          <w:szCs w:val="20"/>
          <w:lang w:eastAsia="ru-RU"/>
        </w:rPr>
        <w:br/>
        <w:t>устанавливающих квалификационные требования)</w:t>
      </w:r>
    </w:p>
    <w:p w:rsidR="00DE2F91" w:rsidRPr="00197CBE" w:rsidRDefault="00DE2F91" w:rsidP="00DE2F91">
      <w:pPr>
        <w:pStyle w:val="1"/>
        <w:spacing w:line="240" w:lineRule="auto"/>
        <w:rPr>
          <w:rFonts w:ascii="Times New Roman" w:hAnsi="Times New Roman"/>
          <w:color w:val="auto"/>
          <w:lang w:eastAsia="ru-RU"/>
        </w:rPr>
      </w:pPr>
      <w:bookmarkStart w:id="9" w:name="_Toc513106428"/>
      <w:r w:rsidRPr="00197CBE">
        <w:rPr>
          <w:rFonts w:ascii="Times New Roman" w:hAnsi="Times New Roman"/>
          <w:color w:val="auto"/>
          <w:lang w:eastAsia="ru-RU"/>
        </w:rPr>
        <w:t>4. Вид профессиональной деятельности:</w:t>
      </w:r>
      <w:bookmarkEnd w:id="9"/>
      <w:r w:rsidRPr="00197CBE">
        <w:rPr>
          <w:rFonts w:ascii="Times New Roman" w:hAnsi="Times New Roman"/>
          <w:color w:val="auto"/>
          <w:lang w:eastAsia="ru-RU"/>
        </w:rPr>
        <w:t xml:space="preserve"> </w:t>
      </w:r>
    </w:p>
    <w:p w:rsidR="00DE2F91" w:rsidRPr="00197CBE" w:rsidRDefault="00DE2F91" w:rsidP="00DE2F91">
      <w:pPr>
        <w:widowControl w:val="0"/>
        <w:autoSpaceDE w:val="0"/>
        <w:autoSpaceDN w:val="0"/>
        <w:spacing w:after="0" w:line="240" w:lineRule="auto"/>
        <w:jc w:val="both"/>
        <w:rPr>
          <w:rFonts w:ascii="Times New Roman" w:hAnsi="Times New Roman"/>
          <w:b/>
          <w:sz w:val="28"/>
          <w:szCs w:val="28"/>
          <w:lang w:eastAsia="ru-RU"/>
        </w:rPr>
      </w:pPr>
      <w:r>
        <w:rPr>
          <w:rFonts w:ascii="Times New Roman" w:hAnsi="Times New Roman"/>
          <w:b/>
          <w:sz w:val="28"/>
          <w:szCs w:val="28"/>
          <w:u w:val="single"/>
          <w:lang w:eastAsia="ru-RU"/>
        </w:rPr>
        <w:t>Организация и проведение работ по техническому обслуживанию, планово-предупредительному и капитальному ремонту оборудования для обезвреживания отходов______________________________________________</w:t>
      </w:r>
    </w:p>
    <w:p w:rsidR="00DE2F91" w:rsidRPr="00197CBE" w:rsidRDefault="00DE2F91" w:rsidP="00DE2F91">
      <w:pPr>
        <w:widowControl w:val="0"/>
        <w:autoSpaceDE w:val="0"/>
        <w:autoSpaceDN w:val="0"/>
        <w:spacing w:after="0" w:line="240" w:lineRule="auto"/>
        <w:jc w:val="center"/>
        <w:rPr>
          <w:rFonts w:ascii="Times New Roman" w:hAnsi="Times New Roman"/>
          <w:sz w:val="20"/>
          <w:szCs w:val="20"/>
          <w:lang w:eastAsia="ru-RU"/>
        </w:rPr>
      </w:pPr>
      <w:r w:rsidRPr="00197CBE">
        <w:rPr>
          <w:rFonts w:ascii="Times New Roman" w:hAnsi="Times New Roman"/>
          <w:sz w:val="20"/>
          <w:szCs w:val="20"/>
          <w:lang w:eastAsia="ru-RU"/>
        </w:rPr>
        <w:t>(по реестру профессиональных стандартов)</w:t>
      </w:r>
    </w:p>
    <w:p w:rsidR="00DE2F91" w:rsidRPr="009B5DEB" w:rsidRDefault="00DE2F91" w:rsidP="00DE2F91">
      <w:pPr>
        <w:pStyle w:val="1"/>
        <w:spacing w:line="240" w:lineRule="auto"/>
        <w:rPr>
          <w:rFonts w:ascii="Times New Roman" w:hAnsi="Times New Roman"/>
          <w:color w:val="auto"/>
          <w:lang w:eastAsia="ru-RU"/>
        </w:rPr>
      </w:pPr>
      <w:bookmarkStart w:id="10" w:name="_Toc513106429"/>
      <w:r w:rsidRPr="009B5DEB">
        <w:rPr>
          <w:rFonts w:ascii="Times New Roman" w:hAnsi="Times New Roman"/>
          <w:color w:val="auto"/>
          <w:lang w:eastAsia="ru-RU"/>
        </w:rPr>
        <w:t>5. Спецификация заданий для теоретического этапа профессионального экзамена</w:t>
      </w:r>
      <w:bookmarkEnd w:id="10"/>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62"/>
        <w:gridCol w:w="2835"/>
        <w:gridCol w:w="1842"/>
      </w:tblGrid>
      <w:tr w:rsidR="00DE2F91" w:rsidRPr="00197CBE" w:rsidTr="004E4264">
        <w:trPr>
          <w:tblHeader/>
        </w:trPr>
        <w:tc>
          <w:tcPr>
            <w:tcW w:w="4962" w:type="dxa"/>
          </w:tcPr>
          <w:p w:rsidR="00DE2F91" w:rsidRPr="00197CBE" w:rsidRDefault="00DE2F91" w:rsidP="004E4264">
            <w:pPr>
              <w:widowControl w:val="0"/>
              <w:autoSpaceDE w:val="0"/>
              <w:autoSpaceDN w:val="0"/>
              <w:spacing w:after="0" w:line="240" w:lineRule="auto"/>
              <w:jc w:val="center"/>
              <w:rPr>
                <w:rFonts w:ascii="Times New Roman" w:hAnsi="Times New Roman"/>
                <w:sz w:val="28"/>
                <w:szCs w:val="28"/>
                <w:lang w:eastAsia="ru-RU"/>
              </w:rPr>
            </w:pPr>
            <w:r w:rsidRPr="00197CBE">
              <w:rPr>
                <w:rFonts w:ascii="Times New Roman" w:hAnsi="Times New Roman"/>
                <w:sz w:val="28"/>
                <w:szCs w:val="28"/>
                <w:lang w:eastAsia="ru-RU"/>
              </w:rPr>
              <w:t xml:space="preserve">Знания, умения в соответствии с </w:t>
            </w:r>
            <w:r w:rsidRPr="00197CBE">
              <w:rPr>
                <w:rFonts w:ascii="Times New Roman" w:hAnsi="Times New Roman"/>
                <w:sz w:val="28"/>
                <w:szCs w:val="28"/>
                <w:lang w:eastAsia="ru-RU"/>
              </w:rPr>
              <w:br/>
              <w:t xml:space="preserve">требованиями к квалификации, на </w:t>
            </w:r>
            <w:r w:rsidRPr="00197CBE">
              <w:rPr>
                <w:rFonts w:ascii="Times New Roman" w:hAnsi="Times New Roman"/>
                <w:sz w:val="28"/>
                <w:szCs w:val="28"/>
                <w:lang w:eastAsia="ru-RU"/>
              </w:rPr>
              <w:br/>
              <w:t>соответствие которым проводится оценка квалификации</w:t>
            </w:r>
          </w:p>
        </w:tc>
        <w:tc>
          <w:tcPr>
            <w:tcW w:w="2835" w:type="dxa"/>
          </w:tcPr>
          <w:p w:rsidR="00DE2F91" w:rsidRPr="00197CBE" w:rsidRDefault="00DE2F91" w:rsidP="004E4264">
            <w:pPr>
              <w:widowControl w:val="0"/>
              <w:autoSpaceDE w:val="0"/>
              <w:autoSpaceDN w:val="0"/>
              <w:spacing w:after="0" w:line="240" w:lineRule="auto"/>
              <w:jc w:val="center"/>
              <w:rPr>
                <w:rFonts w:ascii="Times New Roman" w:hAnsi="Times New Roman"/>
                <w:sz w:val="28"/>
                <w:szCs w:val="28"/>
                <w:lang w:eastAsia="ru-RU"/>
              </w:rPr>
            </w:pPr>
            <w:r w:rsidRPr="00197CBE">
              <w:rPr>
                <w:rFonts w:ascii="Times New Roman" w:hAnsi="Times New Roman"/>
                <w:sz w:val="28"/>
                <w:szCs w:val="28"/>
                <w:lang w:eastAsia="ru-RU"/>
              </w:rPr>
              <w:t>Критерии оценки квалификации</w:t>
            </w:r>
          </w:p>
        </w:tc>
        <w:tc>
          <w:tcPr>
            <w:tcW w:w="1842" w:type="dxa"/>
          </w:tcPr>
          <w:p w:rsidR="00DE2F91" w:rsidRPr="00197CBE" w:rsidRDefault="00DE2F91" w:rsidP="004E4264">
            <w:pPr>
              <w:widowControl w:val="0"/>
              <w:autoSpaceDE w:val="0"/>
              <w:autoSpaceDN w:val="0"/>
              <w:spacing w:after="0" w:line="240" w:lineRule="auto"/>
              <w:jc w:val="center"/>
              <w:rPr>
                <w:rFonts w:ascii="Times New Roman" w:hAnsi="Times New Roman"/>
                <w:sz w:val="28"/>
                <w:szCs w:val="28"/>
                <w:lang w:eastAsia="ru-RU"/>
              </w:rPr>
            </w:pPr>
            <w:r w:rsidRPr="00197CBE">
              <w:rPr>
                <w:rFonts w:ascii="Times New Roman" w:hAnsi="Times New Roman"/>
                <w:sz w:val="28"/>
                <w:szCs w:val="28"/>
                <w:lang w:eastAsia="ru-RU"/>
              </w:rPr>
              <w:t xml:space="preserve">Тип и </w:t>
            </w:r>
            <w:r w:rsidRPr="00197CBE">
              <w:rPr>
                <w:rFonts w:ascii="Times New Roman" w:hAnsi="Times New Roman"/>
                <w:sz w:val="28"/>
                <w:szCs w:val="28"/>
                <w:lang w:eastAsia="ru-RU"/>
              </w:rPr>
              <w:br/>
              <w:t>№ задания</w:t>
            </w:r>
            <w:del w:id="11" w:author="User" w:date="2018-06-13T11:46:00Z">
              <w:r w:rsidRPr="00197CBE" w:rsidDel="00E14FED">
                <w:rPr>
                  <w:rStyle w:val="ae"/>
                  <w:rFonts w:ascii="Times New Roman" w:hAnsi="Times New Roman"/>
                  <w:sz w:val="28"/>
                  <w:szCs w:val="28"/>
                  <w:lang w:eastAsia="ru-RU"/>
                </w:rPr>
                <w:footnoteReference w:id="2"/>
              </w:r>
            </w:del>
            <w:r w:rsidRPr="00197CBE">
              <w:rPr>
                <w:rFonts w:ascii="Times New Roman" w:hAnsi="Times New Roman"/>
                <w:sz w:val="28"/>
                <w:szCs w:val="28"/>
                <w:lang w:eastAsia="ru-RU"/>
              </w:rPr>
              <w:t xml:space="preserve"> </w:t>
            </w:r>
          </w:p>
        </w:tc>
      </w:tr>
      <w:tr w:rsidR="00DE2F91" w:rsidRPr="00197CBE" w:rsidTr="004E4264">
        <w:trPr>
          <w:trHeight w:val="231"/>
          <w:tblHeader/>
        </w:trPr>
        <w:tc>
          <w:tcPr>
            <w:tcW w:w="4962" w:type="dxa"/>
          </w:tcPr>
          <w:p w:rsidR="00DE2F91" w:rsidRPr="00197CBE" w:rsidRDefault="00DE2F91" w:rsidP="004E4264">
            <w:pPr>
              <w:widowControl w:val="0"/>
              <w:autoSpaceDE w:val="0"/>
              <w:autoSpaceDN w:val="0"/>
              <w:spacing w:after="0" w:line="240" w:lineRule="auto"/>
              <w:jc w:val="center"/>
              <w:rPr>
                <w:rFonts w:ascii="Times New Roman" w:hAnsi="Times New Roman"/>
                <w:sz w:val="28"/>
                <w:szCs w:val="28"/>
                <w:lang w:eastAsia="ru-RU"/>
              </w:rPr>
            </w:pPr>
            <w:r w:rsidRPr="00197CBE">
              <w:rPr>
                <w:rFonts w:ascii="Times New Roman" w:hAnsi="Times New Roman"/>
                <w:sz w:val="28"/>
                <w:szCs w:val="28"/>
                <w:lang w:eastAsia="ru-RU"/>
              </w:rPr>
              <w:t>1</w:t>
            </w:r>
          </w:p>
        </w:tc>
        <w:tc>
          <w:tcPr>
            <w:tcW w:w="2835" w:type="dxa"/>
          </w:tcPr>
          <w:p w:rsidR="00DE2F91" w:rsidRPr="00197CBE" w:rsidRDefault="00DE2F91" w:rsidP="004E4264">
            <w:pPr>
              <w:widowControl w:val="0"/>
              <w:autoSpaceDE w:val="0"/>
              <w:autoSpaceDN w:val="0"/>
              <w:spacing w:after="0" w:line="240" w:lineRule="auto"/>
              <w:jc w:val="center"/>
              <w:rPr>
                <w:rFonts w:ascii="Times New Roman" w:hAnsi="Times New Roman"/>
                <w:sz w:val="28"/>
                <w:szCs w:val="28"/>
                <w:lang w:eastAsia="ru-RU"/>
              </w:rPr>
            </w:pPr>
            <w:r w:rsidRPr="00197CBE">
              <w:rPr>
                <w:rFonts w:ascii="Times New Roman" w:hAnsi="Times New Roman"/>
                <w:sz w:val="28"/>
                <w:szCs w:val="28"/>
                <w:lang w:eastAsia="ru-RU"/>
              </w:rPr>
              <w:t>2</w:t>
            </w:r>
          </w:p>
        </w:tc>
        <w:tc>
          <w:tcPr>
            <w:tcW w:w="1842" w:type="dxa"/>
          </w:tcPr>
          <w:p w:rsidR="00DE2F91" w:rsidRPr="00197CBE" w:rsidRDefault="00DE2F91" w:rsidP="004E4264">
            <w:pPr>
              <w:widowControl w:val="0"/>
              <w:autoSpaceDE w:val="0"/>
              <w:autoSpaceDN w:val="0"/>
              <w:spacing w:after="0" w:line="240" w:lineRule="auto"/>
              <w:jc w:val="center"/>
              <w:rPr>
                <w:rFonts w:ascii="Times New Roman" w:hAnsi="Times New Roman"/>
                <w:sz w:val="28"/>
                <w:szCs w:val="28"/>
                <w:lang w:eastAsia="ru-RU"/>
              </w:rPr>
            </w:pPr>
            <w:r w:rsidRPr="00197CBE">
              <w:rPr>
                <w:rFonts w:ascii="Times New Roman" w:hAnsi="Times New Roman"/>
                <w:sz w:val="28"/>
                <w:szCs w:val="28"/>
                <w:lang w:eastAsia="ru-RU"/>
              </w:rPr>
              <w:t>3</w:t>
            </w:r>
          </w:p>
        </w:tc>
      </w:tr>
      <w:tr w:rsidR="00DE2F91" w:rsidRPr="00197CBE" w:rsidTr="004E4264">
        <w:tblPrEx>
          <w:tblCellMar>
            <w:top w:w="0" w:type="dxa"/>
            <w:left w:w="108" w:type="dxa"/>
            <w:bottom w:w="0" w:type="dxa"/>
            <w:right w:w="108" w:type="dxa"/>
          </w:tblCellMar>
          <w:tblLook w:val="01E0" w:firstRow="1" w:lastRow="1" w:firstColumn="1" w:lastColumn="1" w:noHBand="0" w:noVBand="0"/>
        </w:tblPrEx>
        <w:tc>
          <w:tcPr>
            <w:tcW w:w="4962" w:type="dxa"/>
          </w:tcPr>
          <w:p w:rsidR="00DE2F91" w:rsidRDefault="00DE2F91" w:rsidP="004E4264">
            <w:pPr>
              <w:pStyle w:val="-11"/>
              <w:ind w:left="34"/>
              <w:rPr>
                <w:szCs w:val="28"/>
              </w:rPr>
            </w:pPr>
            <w:r>
              <w:rPr>
                <w:b/>
                <w:szCs w:val="28"/>
              </w:rPr>
              <w:t xml:space="preserve">ТФ А/02.4 </w:t>
            </w:r>
            <w:r>
              <w:rPr>
                <w:szCs w:val="28"/>
              </w:rPr>
              <w:t>Текущий ремонт деталей, узлов и механизмов оборудования</w:t>
            </w:r>
          </w:p>
          <w:p w:rsidR="00DE2F91" w:rsidRDefault="00DE2F91" w:rsidP="004E4264">
            <w:pPr>
              <w:pStyle w:val="-11"/>
              <w:ind w:left="34"/>
              <w:rPr>
                <w:szCs w:val="28"/>
              </w:rPr>
            </w:pPr>
            <w:r w:rsidRPr="00965B82">
              <w:rPr>
                <w:b/>
                <w:szCs w:val="28"/>
              </w:rPr>
              <w:t>З</w:t>
            </w:r>
            <w:proofErr w:type="gramStart"/>
            <w:r w:rsidRPr="00965B82">
              <w:rPr>
                <w:b/>
                <w:szCs w:val="28"/>
              </w:rPr>
              <w:t>1</w:t>
            </w:r>
            <w:proofErr w:type="gramEnd"/>
            <w:r>
              <w:rPr>
                <w:b/>
                <w:szCs w:val="28"/>
              </w:rPr>
              <w:t xml:space="preserve"> </w:t>
            </w:r>
            <w:r>
              <w:rPr>
                <w:szCs w:val="28"/>
              </w:rPr>
              <w:t xml:space="preserve">Требования к эксплуатации технических средств в сфере обращения с отходами </w:t>
            </w:r>
          </w:p>
          <w:p w:rsidR="00DE2F91" w:rsidRDefault="00DE2F91" w:rsidP="004E4264">
            <w:pPr>
              <w:pStyle w:val="-11"/>
              <w:ind w:left="34"/>
              <w:rPr>
                <w:szCs w:val="28"/>
              </w:rPr>
            </w:pPr>
            <w:r>
              <w:rPr>
                <w:b/>
                <w:szCs w:val="28"/>
              </w:rPr>
              <w:t>З</w:t>
            </w:r>
            <w:proofErr w:type="gramStart"/>
            <w:r>
              <w:rPr>
                <w:b/>
                <w:szCs w:val="28"/>
              </w:rPr>
              <w:t>2</w:t>
            </w:r>
            <w:proofErr w:type="gramEnd"/>
            <w:r>
              <w:rPr>
                <w:b/>
                <w:szCs w:val="28"/>
              </w:rPr>
              <w:t xml:space="preserve"> </w:t>
            </w:r>
            <w:r>
              <w:rPr>
                <w:szCs w:val="28"/>
              </w:rPr>
              <w:t>Методы надзора и контроля соблюдения правил эксплуатации оборудования</w:t>
            </w:r>
          </w:p>
          <w:p w:rsidR="00DE2F91" w:rsidRDefault="00DE2F91" w:rsidP="004E4264">
            <w:pPr>
              <w:pStyle w:val="-11"/>
              <w:ind w:left="34"/>
              <w:rPr>
                <w:szCs w:val="28"/>
              </w:rPr>
            </w:pPr>
            <w:r>
              <w:rPr>
                <w:b/>
                <w:szCs w:val="28"/>
              </w:rPr>
              <w:t xml:space="preserve">З3 </w:t>
            </w:r>
            <w:r>
              <w:rPr>
                <w:szCs w:val="28"/>
              </w:rPr>
              <w:t>Назначение и конструктивное устройство простых деталей, узлов и механизмов оборудования</w:t>
            </w:r>
          </w:p>
          <w:p w:rsidR="00DE2F91" w:rsidRDefault="00DE2F91" w:rsidP="004E4264">
            <w:pPr>
              <w:pStyle w:val="-11"/>
              <w:ind w:left="34"/>
              <w:rPr>
                <w:szCs w:val="28"/>
              </w:rPr>
            </w:pPr>
            <w:r>
              <w:rPr>
                <w:b/>
                <w:szCs w:val="28"/>
              </w:rPr>
              <w:t>З</w:t>
            </w:r>
            <w:proofErr w:type="gramStart"/>
            <w:r>
              <w:rPr>
                <w:b/>
                <w:szCs w:val="28"/>
              </w:rPr>
              <w:t>4</w:t>
            </w:r>
            <w:proofErr w:type="gramEnd"/>
            <w:r>
              <w:rPr>
                <w:b/>
                <w:szCs w:val="28"/>
              </w:rPr>
              <w:t xml:space="preserve"> </w:t>
            </w:r>
            <w:r>
              <w:rPr>
                <w:szCs w:val="28"/>
              </w:rPr>
              <w:t>Методы выявления и способы устранения неисправностей и дефектов оборудования</w:t>
            </w:r>
          </w:p>
          <w:p w:rsidR="00DE2F91" w:rsidRDefault="00DE2F91" w:rsidP="004E4264">
            <w:pPr>
              <w:pStyle w:val="-11"/>
              <w:ind w:left="34"/>
              <w:rPr>
                <w:szCs w:val="28"/>
              </w:rPr>
            </w:pPr>
            <w:r>
              <w:rPr>
                <w:b/>
                <w:szCs w:val="28"/>
              </w:rPr>
              <w:t xml:space="preserve">З5 </w:t>
            </w:r>
            <w:r>
              <w:rPr>
                <w:szCs w:val="28"/>
              </w:rPr>
              <w:t>Методы и способы диагностики простых деталей, узлов и механизмов оборудования</w:t>
            </w:r>
          </w:p>
          <w:p w:rsidR="00DE2F91" w:rsidRDefault="00DE2F91" w:rsidP="004E4264">
            <w:pPr>
              <w:pStyle w:val="-11"/>
              <w:ind w:left="34"/>
              <w:rPr>
                <w:szCs w:val="28"/>
              </w:rPr>
            </w:pPr>
            <w:r>
              <w:rPr>
                <w:b/>
                <w:szCs w:val="28"/>
              </w:rPr>
              <w:t>З</w:t>
            </w:r>
            <w:proofErr w:type="gramStart"/>
            <w:r>
              <w:rPr>
                <w:b/>
                <w:szCs w:val="28"/>
              </w:rPr>
              <w:t>6</w:t>
            </w:r>
            <w:proofErr w:type="gramEnd"/>
            <w:r>
              <w:rPr>
                <w:b/>
                <w:szCs w:val="28"/>
              </w:rPr>
              <w:t xml:space="preserve"> </w:t>
            </w:r>
            <w:r>
              <w:rPr>
                <w:szCs w:val="28"/>
              </w:rPr>
              <w:t>Приемы слесарных работ по разборке, ремонту, сборке узлов, механизмов оборудования</w:t>
            </w:r>
          </w:p>
          <w:p w:rsidR="00DE2F91" w:rsidRDefault="00DE2F91" w:rsidP="004E4264">
            <w:pPr>
              <w:pStyle w:val="-11"/>
              <w:ind w:left="34"/>
              <w:rPr>
                <w:szCs w:val="28"/>
              </w:rPr>
            </w:pPr>
            <w:r>
              <w:rPr>
                <w:b/>
                <w:szCs w:val="28"/>
              </w:rPr>
              <w:t>З</w:t>
            </w:r>
            <w:proofErr w:type="gramStart"/>
            <w:r>
              <w:rPr>
                <w:b/>
                <w:szCs w:val="28"/>
              </w:rPr>
              <w:t>7</w:t>
            </w:r>
            <w:proofErr w:type="gramEnd"/>
            <w:r>
              <w:rPr>
                <w:b/>
                <w:szCs w:val="28"/>
              </w:rPr>
              <w:t xml:space="preserve"> </w:t>
            </w:r>
            <w:r w:rsidRPr="00965B82">
              <w:rPr>
                <w:szCs w:val="28"/>
              </w:rPr>
              <w:t xml:space="preserve">Требования </w:t>
            </w:r>
            <w:r>
              <w:rPr>
                <w:szCs w:val="28"/>
              </w:rPr>
              <w:t>охраны труда</w:t>
            </w:r>
          </w:p>
          <w:p w:rsidR="00DE2F91" w:rsidRDefault="00DE2F91" w:rsidP="004E4264">
            <w:pPr>
              <w:pStyle w:val="-11"/>
              <w:ind w:left="34"/>
              <w:rPr>
                <w:szCs w:val="28"/>
              </w:rPr>
            </w:pPr>
            <w:r>
              <w:rPr>
                <w:b/>
                <w:szCs w:val="28"/>
              </w:rPr>
              <w:t xml:space="preserve">З8 </w:t>
            </w:r>
            <w:r w:rsidRPr="00965B82">
              <w:rPr>
                <w:szCs w:val="28"/>
              </w:rPr>
              <w:t>Правила применения средств индивидуальной защиты</w:t>
            </w:r>
            <w:r>
              <w:rPr>
                <w:szCs w:val="28"/>
              </w:rPr>
              <w:t xml:space="preserve"> </w:t>
            </w:r>
          </w:p>
          <w:p w:rsidR="00DE2F91" w:rsidRDefault="00DE2F91" w:rsidP="004E4264">
            <w:pPr>
              <w:pStyle w:val="-11"/>
              <w:ind w:left="34"/>
              <w:rPr>
                <w:szCs w:val="28"/>
              </w:rPr>
            </w:pPr>
            <w:r>
              <w:rPr>
                <w:b/>
                <w:szCs w:val="28"/>
              </w:rPr>
              <w:t>У1</w:t>
            </w:r>
            <w:proofErr w:type="gramStart"/>
            <w:r>
              <w:rPr>
                <w:b/>
                <w:szCs w:val="28"/>
              </w:rPr>
              <w:t xml:space="preserve"> </w:t>
            </w:r>
            <w:r w:rsidRPr="00965B82">
              <w:rPr>
                <w:szCs w:val="28"/>
              </w:rPr>
              <w:t>П</w:t>
            </w:r>
            <w:proofErr w:type="gramEnd"/>
            <w:r w:rsidRPr="00965B82">
              <w:rPr>
                <w:szCs w:val="28"/>
              </w:rPr>
              <w:t>рименя</w:t>
            </w:r>
            <w:r>
              <w:rPr>
                <w:szCs w:val="28"/>
              </w:rPr>
              <w:t>ть методы надзора и контроля, соблюдение правил эксплуатации оборудования</w:t>
            </w:r>
          </w:p>
          <w:p w:rsidR="00DE2F91" w:rsidRDefault="00DE2F91" w:rsidP="004E4264">
            <w:pPr>
              <w:pStyle w:val="-11"/>
              <w:ind w:left="34"/>
              <w:rPr>
                <w:szCs w:val="28"/>
              </w:rPr>
            </w:pPr>
            <w:r>
              <w:rPr>
                <w:b/>
                <w:szCs w:val="28"/>
              </w:rPr>
              <w:t>У2</w:t>
            </w:r>
            <w:proofErr w:type="gramStart"/>
            <w:r>
              <w:rPr>
                <w:b/>
                <w:szCs w:val="28"/>
              </w:rPr>
              <w:t xml:space="preserve"> </w:t>
            </w:r>
            <w:r>
              <w:rPr>
                <w:szCs w:val="28"/>
              </w:rPr>
              <w:t>И</w:t>
            </w:r>
            <w:proofErr w:type="gramEnd"/>
            <w:r>
              <w:rPr>
                <w:szCs w:val="28"/>
              </w:rPr>
              <w:t>спользовать контрольно-измерительные приборы для определения технического состояния оборудования</w:t>
            </w:r>
          </w:p>
          <w:p w:rsidR="00DE2F91" w:rsidRDefault="00DE2F91" w:rsidP="004E4264">
            <w:pPr>
              <w:pStyle w:val="-11"/>
              <w:ind w:left="34"/>
              <w:rPr>
                <w:szCs w:val="28"/>
              </w:rPr>
            </w:pPr>
            <w:r>
              <w:rPr>
                <w:b/>
                <w:szCs w:val="28"/>
              </w:rPr>
              <w:t>У3</w:t>
            </w:r>
            <w:proofErr w:type="gramStart"/>
            <w:r>
              <w:rPr>
                <w:b/>
                <w:szCs w:val="28"/>
              </w:rPr>
              <w:t xml:space="preserve"> </w:t>
            </w:r>
            <w:r w:rsidRPr="00965B82">
              <w:rPr>
                <w:szCs w:val="28"/>
              </w:rPr>
              <w:t>В</w:t>
            </w:r>
            <w:proofErr w:type="gramEnd"/>
            <w:r w:rsidRPr="00965B82">
              <w:rPr>
                <w:szCs w:val="28"/>
              </w:rPr>
              <w:t>ы</w:t>
            </w:r>
            <w:r>
              <w:rPr>
                <w:szCs w:val="28"/>
              </w:rPr>
              <w:t xml:space="preserve">являть неисправности и дефекты в техническом состоянии оборудования </w:t>
            </w:r>
          </w:p>
          <w:p w:rsidR="00DE2F91" w:rsidRDefault="00DE2F91" w:rsidP="004E4264">
            <w:pPr>
              <w:pStyle w:val="-11"/>
              <w:ind w:left="34"/>
              <w:rPr>
                <w:szCs w:val="28"/>
              </w:rPr>
            </w:pPr>
            <w:r>
              <w:rPr>
                <w:b/>
                <w:szCs w:val="28"/>
              </w:rPr>
              <w:t>У4</w:t>
            </w:r>
            <w:proofErr w:type="gramStart"/>
            <w:r>
              <w:rPr>
                <w:b/>
                <w:szCs w:val="28"/>
              </w:rPr>
              <w:t xml:space="preserve"> </w:t>
            </w:r>
            <w:r w:rsidRPr="00965B82">
              <w:rPr>
                <w:szCs w:val="28"/>
              </w:rPr>
              <w:t>О</w:t>
            </w:r>
            <w:proofErr w:type="gramEnd"/>
            <w:r w:rsidRPr="00965B82">
              <w:rPr>
                <w:szCs w:val="28"/>
              </w:rPr>
              <w:t>существлять выбор методов</w:t>
            </w:r>
            <w:r>
              <w:rPr>
                <w:szCs w:val="28"/>
              </w:rPr>
              <w:t xml:space="preserve"> и инструментов для устранения неисправностей и дефектов в техническом состоянии оборудования</w:t>
            </w:r>
          </w:p>
          <w:p w:rsidR="00DE2F91" w:rsidRDefault="00DE2F91" w:rsidP="004E4264">
            <w:pPr>
              <w:pStyle w:val="-11"/>
              <w:ind w:left="34"/>
              <w:rPr>
                <w:szCs w:val="28"/>
              </w:rPr>
            </w:pPr>
            <w:r>
              <w:rPr>
                <w:b/>
                <w:szCs w:val="28"/>
              </w:rPr>
              <w:t>У5</w:t>
            </w:r>
            <w:proofErr w:type="gramStart"/>
            <w:r>
              <w:rPr>
                <w:b/>
                <w:szCs w:val="28"/>
              </w:rPr>
              <w:t xml:space="preserve"> </w:t>
            </w:r>
            <w:r>
              <w:rPr>
                <w:szCs w:val="28"/>
              </w:rPr>
              <w:t>И</w:t>
            </w:r>
            <w:proofErr w:type="gramEnd"/>
            <w:r>
              <w:rPr>
                <w:szCs w:val="28"/>
              </w:rPr>
              <w:t>спользовать ручной и механизированный слесарный инструмент</w:t>
            </w:r>
          </w:p>
          <w:p w:rsidR="00DE2F91" w:rsidRDefault="00DE2F91" w:rsidP="004E4264">
            <w:pPr>
              <w:pStyle w:val="-11"/>
              <w:ind w:left="34"/>
              <w:rPr>
                <w:szCs w:val="28"/>
              </w:rPr>
            </w:pPr>
            <w:r>
              <w:rPr>
                <w:b/>
                <w:szCs w:val="28"/>
              </w:rPr>
              <w:t>У</w:t>
            </w:r>
            <w:proofErr w:type="gramStart"/>
            <w:r>
              <w:rPr>
                <w:b/>
                <w:szCs w:val="28"/>
              </w:rPr>
              <w:t>6</w:t>
            </w:r>
            <w:proofErr w:type="gramEnd"/>
            <w:r>
              <w:rPr>
                <w:b/>
                <w:szCs w:val="28"/>
              </w:rPr>
              <w:t xml:space="preserve"> </w:t>
            </w:r>
            <w:r w:rsidRPr="00965B82">
              <w:rPr>
                <w:szCs w:val="28"/>
              </w:rPr>
              <w:t>Вести журнал учета технического обслуживания оборудования</w:t>
            </w:r>
          </w:p>
          <w:p w:rsidR="00DE2F91" w:rsidRDefault="00DE2F91" w:rsidP="004E4264">
            <w:pPr>
              <w:pStyle w:val="-11"/>
              <w:ind w:left="34"/>
              <w:rPr>
                <w:szCs w:val="28"/>
              </w:rPr>
            </w:pPr>
            <w:r>
              <w:rPr>
                <w:b/>
                <w:szCs w:val="28"/>
              </w:rPr>
              <w:t xml:space="preserve"> ТФ А/03.4  </w:t>
            </w:r>
            <w:r>
              <w:rPr>
                <w:szCs w:val="28"/>
              </w:rPr>
              <w:t>Капитальный ремонт и модернизация сложных деталей, узлов и механизмов оборудования</w:t>
            </w:r>
          </w:p>
          <w:p w:rsidR="00DE2F91" w:rsidRDefault="00DE2F91" w:rsidP="004E4264">
            <w:pPr>
              <w:pStyle w:val="-11"/>
              <w:ind w:left="34"/>
              <w:rPr>
                <w:szCs w:val="28"/>
              </w:rPr>
            </w:pPr>
            <w:r>
              <w:rPr>
                <w:b/>
                <w:szCs w:val="28"/>
              </w:rPr>
              <w:t>З</w:t>
            </w:r>
            <w:proofErr w:type="gramStart"/>
            <w:r>
              <w:rPr>
                <w:b/>
                <w:szCs w:val="28"/>
              </w:rPr>
              <w:t>1</w:t>
            </w:r>
            <w:proofErr w:type="gramEnd"/>
            <w:r>
              <w:rPr>
                <w:b/>
                <w:szCs w:val="28"/>
              </w:rPr>
              <w:t xml:space="preserve"> </w:t>
            </w:r>
            <w:r>
              <w:rPr>
                <w:szCs w:val="28"/>
              </w:rPr>
              <w:t>Требования к эксплуатации технических средств в сфере обращения с отходами</w:t>
            </w:r>
          </w:p>
          <w:p w:rsidR="00DE2F91" w:rsidRDefault="00DE2F91" w:rsidP="004E4264">
            <w:pPr>
              <w:pStyle w:val="-11"/>
              <w:ind w:left="34"/>
              <w:rPr>
                <w:szCs w:val="28"/>
              </w:rPr>
            </w:pPr>
            <w:r>
              <w:rPr>
                <w:b/>
                <w:szCs w:val="28"/>
              </w:rPr>
              <w:t>З</w:t>
            </w:r>
            <w:proofErr w:type="gramStart"/>
            <w:r>
              <w:rPr>
                <w:b/>
                <w:szCs w:val="28"/>
              </w:rPr>
              <w:t>2</w:t>
            </w:r>
            <w:proofErr w:type="gramEnd"/>
            <w:r>
              <w:rPr>
                <w:b/>
                <w:szCs w:val="28"/>
              </w:rPr>
              <w:t xml:space="preserve"> </w:t>
            </w:r>
            <w:r w:rsidRPr="005F7B2D">
              <w:rPr>
                <w:szCs w:val="28"/>
              </w:rPr>
              <w:t>Методы надзора и контроля, соблюдение правил эксплуатации оборудования</w:t>
            </w:r>
          </w:p>
          <w:p w:rsidR="00DE2F91" w:rsidRDefault="00DE2F91" w:rsidP="004E4264">
            <w:pPr>
              <w:pStyle w:val="-11"/>
              <w:ind w:left="34"/>
              <w:rPr>
                <w:szCs w:val="28"/>
              </w:rPr>
            </w:pPr>
            <w:r>
              <w:rPr>
                <w:b/>
                <w:szCs w:val="28"/>
              </w:rPr>
              <w:t xml:space="preserve">З3 </w:t>
            </w:r>
            <w:r>
              <w:rPr>
                <w:szCs w:val="28"/>
              </w:rPr>
              <w:t>Назначение и конструктивное устройство сложных деталей, узлов и механизмов оборудования</w:t>
            </w:r>
          </w:p>
          <w:p w:rsidR="00DE2F91" w:rsidRDefault="00DE2F91" w:rsidP="004E4264">
            <w:pPr>
              <w:pStyle w:val="-11"/>
              <w:ind w:left="34"/>
              <w:rPr>
                <w:szCs w:val="28"/>
              </w:rPr>
            </w:pPr>
            <w:r>
              <w:rPr>
                <w:b/>
                <w:szCs w:val="28"/>
              </w:rPr>
              <w:t>З</w:t>
            </w:r>
            <w:proofErr w:type="gramStart"/>
            <w:r>
              <w:rPr>
                <w:b/>
                <w:szCs w:val="28"/>
              </w:rPr>
              <w:t>4</w:t>
            </w:r>
            <w:proofErr w:type="gramEnd"/>
            <w:r>
              <w:rPr>
                <w:b/>
                <w:szCs w:val="28"/>
              </w:rPr>
              <w:t xml:space="preserve"> </w:t>
            </w:r>
            <w:r>
              <w:rPr>
                <w:szCs w:val="28"/>
              </w:rPr>
              <w:t>Методы выявления и способы устранения неисправностей и дефектов оборудования</w:t>
            </w:r>
          </w:p>
          <w:p w:rsidR="00DE2F91" w:rsidRDefault="00DE2F91" w:rsidP="004E4264">
            <w:pPr>
              <w:pStyle w:val="-11"/>
              <w:ind w:left="34"/>
              <w:rPr>
                <w:szCs w:val="28"/>
              </w:rPr>
            </w:pPr>
            <w:r>
              <w:rPr>
                <w:b/>
                <w:szCs w:val="28"/>
              </w:rPr>
              <w:t xml:space="preserve">З5 </w:t>
            </w:r>
            <w:r>
              <w:rPr>
                <w:szCs w:val="28"/>
              </w:rPr>
              <w:t>Методы и способы диагностики сложных деталей, узлов и механизмов оборудования</w:t>
            </w:r>
          </w:p>
          <w:p w:rsidR="00DE2F91" w:rsidRDefault="00DE2F91" w:rsidP="004E4264">
            <w:pPr>
              <w:pStyle w:val="-11"/>
              <w:ind w:left="34"/>
              <w:rPr>
                <w:szCs w:val="28"/>
              </w:rPr>
            </w:pPr>
            <w:r>
              <w:rPr>
                <w:b/>
                <w:szCs w:val="28"/>
              </w:rPr>
              <w:t>З</w:t>
            </w:r>
            <w:proofErr w:type="gramStart"/>
            <w:r>
              <w:rPr>
                <w:b/>
                <w:szCs w:val="28"/>
              </w:rPr>
              <w:t>6</w:t>
            </w:r>
            <w:proofErr w:type="gramEnd"/>
            <w:r>
              <w:rPr>
                <w:b/>
                <w:szCs w:val="28"/>
              </w:rPr>
              <w:t xml:space="preserve"> </w:t>
            </w:r>
            <w:r>
              <w:rPr>
                <w:szCs w:val="28"/>
              </w:rPr>
              <w:t>Приемы слесарных работ по разборке, ремонту, сборке узлов, механизмов оборудования</w:t>
            </w:r>
          </w:p>
          <w:p w:rsidR="00DE2F91" w:rsidRDefault="00DE2F91" w:rsidP="004E4264">
            <w:pPr>
              <w:pStyle w:val="-11"/>
              <w:ind w:left="34"/>
              <w:rPr>
                <w:szCs w:val="28"/>
              </w:rPr>
            </w:pPr>
            <w:r>
              <w:rPr>
                <w:b/>
                <w:szCs w:val="28"/>
              </w:rPr>
              <w:t>З</w:t>
            </w:r>
            <w:proofErr w:type="gramStart"/>
            <w:r>
              <w:rPr>
                <w:b/>
                <w:szCs w:val="28"/>
              </w:rPr>
              <w:t>7</w:t>
            </w:r>
            <w:proofErr w:type="gramEnd"/>
            <w:r>
              <w:rPr>
                <w:b/>
                <w:szCs w:val="28"/>
              </w:rPr>
              <w:t xml:space="preserve"> </w:t>
            </w:r>
            <w:r>
              <w:rPr>
                <w:szCs w:val="28"/>
              </w:rPr>
              <w:t>Требования охраны труда</w:t>
            </w:r>
          </w:p>
          <w:p w:rsidR="00DE2F91" w:rsidRDefault="00DE2F91" w:rsidP="004E4264">
            <w:pPr>
              <w:pStyle w:val="-11"/>
              <w:ind w:left="34"/>
              <w:rPr>
                <w:szCs w:val="28"/>
              </w:rPr>
            </w:pPr>
            <w:r>
              <w:rPr>
                <w:b/>
                <w:szCs w:val="28"/>
              </w:rPr>
              <w:t xml:space="preserve">З8 </w:t>
            </w:r>
            <w:r>
              <w:rPr>
                <w:szCs w:val="28"/>
              </w:rPr>
              <w:t>Правила применения средств индивидуальной защиты</w:t>
            </w:r>
          </w:p>
          <w:p w:rsidR="00DE2F91" w:rsidRDefault="00DE2F91" w:rsidP="004E4264">
            <w:pPr>
              <w:pStyle w:val="-11"/>
              <w:ind w:left="34"/>
              <w:rPr>
                <w:szCs w:val="28"/>
              </w:rPr>
            </w:pPr>
            <w:r>
              <w:rPr>
                <w:b/>
                <w:szCs w:val="28"/>
              </w:rPr>
              <w:t>У1</w:t>
            </w:r>
            <w:proofErr w:type="gramStart"/>
            <w:r>
              <w:rPr>
                <w:b/>
                <w:szCs w:val="28"/>
              </w:rPr>
              <w:t xml:space="preserve"> </w:t>
            </w:r>
            <w:r>
              <w:rPr>
                <w:szCs w:val="28"/>
              </w:rPr>
              <w:t>И</w:t>
            </w:r>
            <w:proofErr w:type="gramEnd"/>
            <w:r>
              <w:rPr>
                <w:szCs w:val="28"/>
              </w:rPr>
              <w:t xml:space="preserve">спользовать контрольно-измерительные приборы для определения технического состояния оборудования </w:t>
            </w:r>
          </w:p>
          <w:p w:rsidR="00DE2F91" w:rsidRDefault="00DE2F91" w:rsidP="004E4264">
            <w:pPr>
              <w:pStyle w:val="-11"/>
              <w:ind w:left="34"/>
              <w:rPr>
                <w:szCs w:val="28"/>
              </w:rPr>
            </w:pPr>
            <w:r>
              <w:rPr>
                <w:b/>
                <w:szCs w:val="28"/>
              </w:rPr>
              <w:t>У2</w:t>
            </w:r>
            <w:proofErr w:type="gramStart"/>
            <w:r>
              <w:rPr>
                <w:b/>
                <w:szCs w:val="28"/>
              </w:rPr>
              <w:t xml:space="preserve"> </w:t>
            </w:r>
            <w:r>
              <w:rPr>
                <w:szCs w:val="28"/>
              </w:rPr>
              <w:t>В</w:t>
            </w:r>
            <w:proofErr w:type="gramEnd"/>
            <w:r>
              <w:rPr>
                <w:szCs w:val="28"/>
              </w:rPr>
              <w:t>ыявлять неисправности и дефекты в техническом состоянии оборудования</w:t>
            </w:r>
          </w:p>
          <w:p w:rsidR="00DE2F91" w:rsidRDefault="00DE2F91" w:rsidP="004E4264">
            <w:pPr>
              <w:pStyle w:val="-11"/>
              <w:ind w:left="34"/>
              <w:rPr>
                <w:szCs w:val="28"/>
              </w:rPr>
            </w:pPr>
            <w:r>
              <w:rPr>
                <w:b/>
                <w:szCs w:val="28"/>
              </w:rPr>
              <w:t>У3</w:t>
            </w:r>
            <w:proofErr w:type="gramStart"/>
            <w:r>
              <w:rPr>
                <w:b/>
                <w:szCs w:val="28"/>
              </w:rPr>
              <w:t xml:space="preserve"> </w:t>
            </w:r>
            <w:r>
              <w:rPr>
                <w:szCs w:val="28"/>
              </w:rPr>
              <w:t>О</w:t>
            </w:r>
            <w:proofErr w:type="gramEnd"/>
            <w:r>
              <w:rPr>
                <w:szCs w:val="28"/>
              </w:rPr>
              <w:t>существлять выбор методов и инструментов для устранения неисправностей и дефектов в техническом состоянии оборудования</w:t>
            </w:r>
          </w:p>
          <w:p w:rsidR="00DE2F91" w:rsidRDefault="00DE2F91" w:rsidP="004E4264">
            <w:pPr>
              <w:pStyle w:val="-11"/>
              <w:ind w:left="34"/>
              <w:rPr>
                <w:szCs w:val="28"/>
              </w:rPr>
            </w:pPr>
            <w:r>
              <w:rPr>
                <w:b/>
                <w:szCs w:val="28"/>
              </w:rPr>
              <w:t>У4</w:t>
            </w:r>
            <w:proofErr w:type="gramStart"/>
            <w:r>
              <w:rPr>
                <w:b/>
                <w:szCs w:val="28"/>
              </w:rPr>
              <w:t xml:space="preserve"> </w:t>
            </w:r>
            <w:r>
              <w:rPr>
                <w:szCs w:val="28"/>
              </w:rPr>
              <w:t>О</w:t>
            </w:r>
            <w:proofErr w:type="gramEnd"/>
            <w:r>
              <w:rPr>
                <w:szCs w:val="28"/>
              </w:rPr>
              <w:t>существлять выбор методов и инструментов для расширения технических возможностей оборудования</w:t>
            </w:r>
          </w:p>
          <w:p w:rsidR="00DE2F91" w:rsidRDefault="00DE2F91" w:rsidP="004E4264">
            <w:pPr>
              <w:pStyle w:val="-11"/>
              <w:ind w:left="34"/>
              <w:rPr>
                <w:szCs w:val="28"/>
              </w:rPr>
            </w:pPr>
            <w:r>
              <w:rPr>
                <w:b/>
                <w:szCs w:val="28"/>
              </w:rPr>
              <w:t>У5</w:t>
            </w:r>
            <w:proofErr w:type="gramStart"/>
            <w:r>
              <w:rPr>
                <w:b/>
                <w:szCs w:val="28"/>
              </w:rPr>
              <w:t xml:space="preserve"> </w:t>
            </w:r>
            <w:r>
              <w:rPr>
                <w:szCs w:val="28"/>
              </w:rPr>
              <w:t>И</w:t>
            </w:r>
            <w:proofErr w:type="gramEnd"/>
            <w:r>
              <w:rPr>
                <w:szCs w:val="28"/>
              </w:rPr>
              <w:t>спользовать ручной и механизированный слесарный инструмент</w:t>
            </w:r>
          </w:p>
          <w:p w:rsidR="00DE2F91" w:rsidRDefault="00DE2F91" w:rsidP="004E4264">
            <w:pPr>
              <w:pStyle w:val="-11"/>
              <w:ind w:left="34"/>
              <w:rPr>
                <w:szCs w:val="28"/>
              </w:rPr>
            </w:pPr>
            <w:r>
              <w:rPr>
                <w:b/>
                <w:szCs w:val="28"/>
              </w:rPr>
              <w:t>У</w:t>
            </w:r>
            <w:proofErr w:type="gramStart"/>
            <w:r>
              <w:rPr>
                <w:b/>
                <w:szCs w:val="28"/>
              </w:rPr>
              <w:t>6</w:t>
            </w:r>
            <w:proofErr w:type="gramEnd"/>
            <w:r>
              <w:rPr>
                <w:b/>
                <w:szCs w:val="28"/>
              </w:rPr>
              <w:t xml:space="preserve"> </w:t>
            </w:r>
            <w:r>
              <w:rPr>
                <w:szCs w:val="28"/>
              </w:rPr>
              <w:t>Вести журнал учета технического обслуживания оборудования</w:t>
            </w:r>
          </w:p>
          <w:p w:rsidR="00DE2F91" w:rsidRDefault="00DE2F91" w:rsidP="004E4264">
            <w:pPr>
              <w:pStyle w:val="-11"/>
              <w:ind w:left="34"/>
              <w:rPr>
                <w:szCs w:val="28"/>
              </w:rPr>
            </w:pPr>
            <w:r>
              <w:rPr>
                <w:b/>
                <w:szCs w:val="28"/>
              </w:rPr>
              <w:t>У7</w:t>
            </w:r>
            <w:proofErr w:type="gramStart"/>
            <w:r>
              <w:rPr>
                <w:b/>
                <w:szCs w:val="28"/>
              </w:rPr>
              <w:t xml:space="preserve"> </w:t>
            </w:r>
            <w:r>
              <w:rPr>
                <w:szCs w:val="28"/>
              </w:rPr>
              <w:t>П</w:t>
            </w:r>
            <w:proofErr w:type="gramEnd"/>
            <w:r>
              <w:rPr>
                <w:szCs w:val="28"/>
              </w:rPr>
              <w:t>роизводить пуско-наладочные работы</w:t>
            </w:r>
          </w:p>
          <w:p w:rsidR="00DE2F91" w:rsidRDefault="00DE2F91" w:rsidP="004E4264">
            <w:pPr>
              <w:pStyle w:val="-11"/>
              <w:ind w:left="34"/>
              <w:rPr>
                <w:szCs w:val="28"/>
              </w:rPr>
            </w:pPr>
            <w:r>
              <w:rPr>
                <w:b/>
                <w:szCs w:val="28"/>
              </w:rPr>
              <w:t xml:space="preserve">ТФ А/04.3 </w:t>
            </w:r>
            <w:r>
              <w:rPr>
                <w:szCs w:val="28"/>
              </w:rPr>
              <w:t>Руководство работами по диагностике, ремонту и модернизации оборудования</w:t>
            </w:r>
          </w:p>
          <w:p w:rsidR="00DE2F91" w:rsidRDefault="00DE2F91" w:rsidP="004E4264">
            <w:pPr>
              <w:pStyle w:val="-11"/>
              <w:ind w:left="34"/>
              <w:rPr>
                <w:szCs w:val="28"/>
              </w:rPr>
            </w:pPr>
            <w:r>
              <w:rPr>
                <w:b/>
                <w:szCs w:val="28"/>
              </w:rPr>
              <w:t>З</w:t>
            </w:r>
            <w:proofErr w:type="gramStart"/>
            <w:r>
              <w:rPr>
                <w:b/>
                <w:szCs w:val="28"/>
              </w:rPr>
              <w:t>1</w:t>
            </w:r>
            <w:proofErr w:type="gramEnd"/>
            <w:r>
              <w:rPr>
                <w:b/>
                <w:szCs w:val="28"/>
              </w:rPr>
              <w:t xml:space="preserve"> </w:t>
            </w:r>
            <w:r>
              <w:rPr>
                <w:szCs w:val="28"/>
              </w:rPr>
              <w:t>Требования к эксплуатации технических средств в сфере обращения с отходами</w:t>
            </w:r>
          </w:p>
          <w:p w:rsidR="00DE2F91" w:rsidRDefault="00DE2F91" w:rsidP="004E4264">
            <w:pPr>
              <w:pStyle w:val="-11"/>
              <w:ind w:left="34"/>
              <w:rPr>
                <w:szCs w:val="28"/>
              </w:rPr>
            </w:pPr>
            <w:r>
              <w:rPr>
                <w:b/>
                <w:szCs w:val="28"/>
              </w:rPr>
              <w:t>З</w:t>
            </w:r>
            <w:proofErr w:type="gramStart"/>
            <w:r>
              <w:rPr>
                <w:b/>
                <w:szCs w:val="28"/>
              </w:rPr>
              <w:t>2</w:t>
            </w:r>
            <w:proofErr w:type="gramEnd"/>
            <w:r>
              <w:rPr>
                <w:b/>
                <w:szCs w:val="28"/>
              </w:rPr>
              <w:t xml:space="preserve"> </w:t>
            </w:r>
            <w:r>
              <w:rPr>
                <w:szCs w:val="28"/>
              </w:rPr>
              <w:t>Методы надзора и контроля соблюдения правил эксплуатации оборудования</w:t>
            </w:r>
          </w:p>
          <w:p w:rsidR="00DE2F91" w:rsidRDefault="00DE2F91" w:rsidP="004E4264">
            <w:pPr>
              <w:pStyle w:val="-11"/>
              <w:ind w:left="34"/>
              <w:rPr>
                <w:szCs w:val="28"/>
              </w:rPr>
            </w:pPr>
            <w:r>
              <w:rPr>
                <w:b/>
                <w:szCs w:val="28"/>
              </w:rPr>
              <w:t xml:space="preserve">З3 </w:t>
            </w:r>
            <w:r>
              <w:rPr>
                <w:szCs w:val="28"/>
              </w:rPr>
              <w:t>Назначение и конструктивное устройство сложных деталей, узлов и механизмов оборудования</w:t>
            </w:r>
          </w:p>
          <w:p w:rsidR="00DE2F91" w:rsidRDefault="00DE2F91" w:rsidP="004E4264">
            <w:pPr>
              <w:pStyle w:val="-11"/>
              <w:ind w:left="34"/>
              <w:rPr>
                <w:szCs w:val="28"/>
              </w:rPr>
            </w:pPr>
            <w:r>
              <w:rPr>
                <w:b/>
                <w:szCs w:val="28"/>
              </w:rPr>
              <w:t>З</w:t>
            </w:r>
            <w:proofErr w:type="gramStart"/>
            <w:r>
              <w:rPr>
                <w:b/>
                <w:szCs w:val="28"/>
              </w:rPr>
              <w:t>4</w:t>
            </w:r>
            <w:proofErr w:type="gramEnd"/>
            <w:r>
              <w:rPr>
                <w:b/>
                <w:szCs w:val="28"/>
              </w:rPr>
              <w:t xml:space="preserve"> </w:t>
            </w:r>
            <w:r>
              <w:rPr>
                <w:szCs w:val="28"/>
              </w:rPr>
              <w:t>Методы и способы диагностики сложных деталей, узлов и механизмов оборудования</w:t>
            </w:r>
          </w:p>
          <w:p w:rsidR="00DE2F91" w:rsidRDefault="00DE2F91" w:rsidP="004E4264">
            <w:pPr>
              <w:pStyle w:val="-11"/>
              <w:ind w:left="34"/>
              <w:rPr>
                <w:szCs w:val="28"/>
              </w:rPr>
            </w:pPr>
            <w:r>
              <w:rPr>
                <w:b/>
                <w:szCs w:val="28"/>
              </w:rPr>
              <w:t xml:space="preserve">З5 </w:t>
            </w:r>
            <w:r>
              <w:rPr>
                <w:szCs w:val="28"/>
              </w:rPr>
              <w:t>Приемы слесарных работ по разборке, ремонту, сборке узлов механического оборудования</w:t>
            </w:r>
          </w:p>
          <w:p w:rsidR="00DE2F91" w:rsidRDefault="00DE2F91" w:rsidP="004E4264">
            <w:pPr>
              <w:pStyle w:val="-11"/>
              <w:ind w:left="34"/>
              <w:rPr>
                <w:szCs w:val="28"/>
              </w:rPr>
            </w:pPr>
            <w:r>
              <w:rPr>
                <w:b/>
                <w:szCs w:val="28"/>
              </w:rPr>
              <w:t>З</w:t>
            </w:r>
            <w:proofErr w:type="gramStart"/>
            <w:r>
              <w:rPr>
                <w:b/>
                <w:szCs w:val="28"/>
              </w:rPr>
              <w:t>6</w:t>
            </w:r>
            <w:proofErr w:type="gramEnd"/>
            <w:r>
              <w:rPr>
                <w:b/>
                <w:szCs w:val="28"/>
              </w:rPr>
              <w:t xml:space="preserve"> </w:t>
            </w:r>
            <w:r>
              <w:rPr>
                <w:szCs w:val="28"/>
              </w:rPr>
              <w:t>Требования охраны труда</w:t>
            </w:r>
          </w:p>
          <w:p w:rsidR="00DE2F91" w:rsidRDefault="00DE2F91" w:rsidP="004E4264">
            <w:pPr>
              <w:pStyle w:val="-11"/>
              <w:ind w:left="34"/>
              <w:rPr>
                <w:szCs w:val="28"/>
              </w:rPr>
            </w:pPr>
            <w:r>
              <w:rPr>
                <w:b/>
                <w:szCs w:val="28"/>
              </w:rPr>
              <w:t>У1</w:t>
            </w:r>
            <w:proofErr w:type="gramStart"/>
            <w:r>
              <w:rPr>
                <w:b/>
                <w:szCs w:val="28"/>
              </w:rPr>
              <w:t xml:space="preserve"> </w:t>
            </w:r>
            <w:r>
              <w:rPr>
                <w:szCs w:val="28"/>
              </w:rPr>
              <w:t>П</w:t>
            </w:r>
            <w:proofErr w:type="gramEnd"/>
            <w:r>
              <w:rPr>
                <w:szCs w:val="28"/>
              </w:rPr>
              <w:t>ланировать работы по диагностике, ремонту оборудования</w:t>
            </w:r>
          </w:p>
          <w:p w:rsidR="00DE2F91" w:rsidRDefault="00DE2F91" w:rsidP="004E4264">
            <w:pPr>
              <w:pStyle w:val="-11"/>
              <w:ind w:left="34"/>
              <w:rPr>
                <w:szCs w:val="28"/>
              </w:rPr>
            </w:pPr>
            <w:r>
              <w:rPr>
                <w:b/>
                <w:szCs w:val="28"/>
              </w:rPr>
              <w:t>У2</w:t>
            </w:r>
            <w:proofErr w:type="gramStart"/>
            <w:r>
              <w:rPr>
                <w:b/>
                <w:szCs w:val="28"/>
              </w:rPr>
              <w:t xml:space="preserve"> </w:t>
            </w:r>
            <w:r w:rsidRPr="00224DE4">
              <w:rPr>
                <w:szCs w:val="28"/>
              </w:rPr>
              <w:t>У</w:t>
            </w:r>
            <w:proofErr w:type="gramEnd"/>
            <w:r w:rsidRPr="00224DE4">
              <w:rPr>
                <w:szCs w:val="28"/>
              </w:rPr>
              <w:t>станавливать методы и способы устранения неисправностей и дефектов в техническом состоянии оборудования</w:t>
            </w:r>
          </w:p>
          <w:p w:rsidR="00DE2F91" w:rsidRDefault="00DE2F91" w:rsidP="004E4264">
            <w:pPr>
              <w:pStyle w:val="-11"/>
              <w:ind w:left="34"/>
              <w:rPr>
                <w:szCs w:val="28"/>
              </w:rPr>
            </w:pPr>
            <w:r>
              <w:rPr>
                <w:b/>
                <w:szCs w:val="28"/>
              </w:rPr>
              <w:t>У3</w:t>
            </w:r>
            <w:proofErr w:type="gramStart"/>
            <w:r>
              <w:rPr>
                <w:b/>
                <w:szCs w:val="28"/>
              </w:rPr>
              <w:t xml:space="preserve"> </w:t>
            </w:r>
            <w:r>
              <w:rPr>
                <w:szCs w:val="28"/>
              </w:rPr>
              <w:t>О</w:t>
            </w:r>
            <w:proofErr w:type="gramEnd"/>
            <w:r>
              <w:rPr>
                <w:szCs w:val="28"/>
              </w:rPr>
              <w:t>ценивать качество выполненных работ по диагностике, ремонту оборудования</w:t>
            </w:r>
          </w:p>
          <w:p w:rsidR="00DE2F91" w:rsidRPr="00224DE4" w:rsidRDefault="00DE2F91" w:rsidP="004E4264">
            <w:pPr>
              <w:pStyle w:val="-11"/>
              <w:ind w:left="34"/>
              <w:rPr>
                <w:szCs w:val="28"/>
              </w:rPr>
            </w:pPr>
            <w:r>
              <w:rPr>
                <w:b/>
                <w:szCs w:val="28"/>
              </w:rPr>
              <w:t>У4</w:t>
            </w:r>
            <w:proofErr w:type="gramStart"/>
            <w:r>
              <w:rPr>
                <w:b/>
                <w:szCs w:val="28"/>
              </w:rPr>
              <w:t xml:space="preserve"> </w:t>
            </w:r>
            <w:r>
              <w:rPr>
                <w:szCs w:val="28"/>
              </w:rPr>
              <w:t>О</w:t>
            </w:r>
            <w:proofErr w:type="gramEnd"/>
            <w:r>
              <w:rPr>
                <w:szCs w:val="28"/>
              </w:rPr>
              <w:t>формлять техническую учетно-отчетную документацию</w:t>
            </w:r>
          </w:p>
        </w:tc>
        <w:tc>
          <w:tcPr>
            <w:tcW w:w="2835" w:type="dxa"/>
          </w:tcPr>
          <w:p w:rsidR="00DE2F91" w:rsidRDefault="00DE2F91" w:rsidP="004E4264">
            <w:pPr>
              <w:pStyle w:val="a3"/>
              <w:spacing w:after="0" w:line="240" w:lineRule="auto"/>
              <w:ind w:left="0" w:firstLine="33"/>
              <w:jc w:val="center"/>
              <w:rPr>
                <w:ins w:id="13" w:author="User" w:date="2018-06-09T18:13:00Z"/>
                <w:rFonts w:ascii="Times New Roman" w:hAnsi="Times New Roman"/>
                <w:sz w:val="28"/>
                <w:szCs w:val="28"/>
              </w:rPr>
            </w:pPr>
            <w:ins w:id="14" w:author="User" w:date="2018-06-09T18:13:00Z">
              <w:r w:rsidRPr="008D306D">
                <w:rPr>
                  <w:rFonts w:ascii="Times New Roman" w:hAnsi="Times New Roman"/>
                  <w:sz w:val="28"/>
                  <w:szCs w:val="28"/>
                </w:rPr>
                <w:t>Дихотомическ</w:t>
              </w:r>
              <w:r>
                <w:rPr>
                  <w:rFonts w:ascii="Times New Roman" w:hAnsi="Times New Roman"/>
                  <w:sz w:val="28"/>
                  <w:szCs w:val="28"/>
                </w:rPr>
                <w:t>ие</w:t>
              </w:r>
            </w:ins>
          </w:p>
          <w:p w:rsidR="00DE2F91" w:rsidRDefault="00DE2F91" w:rsidP="004E4264">
            <w:pPr>
              <w:pStyle w:val="a3"/>
              <w:spacing w:after="0" w:line="240" w:lineRule="auto"/>
              <w:ind w:left="0" w:firstLine="33"/>
              <w:jc w:val="center"/>
              <w:rPr>
                <w:ins w:id="15" w:author="User" w:date="2018-06-09T18:13:00Z"/>
                <w:rFonts w:ascii="Times New Roman" w:hAnsi="Times New Roman"/>
                <w:sz w:val="28"/>
                <w:szCs w:val="28"/>
              </w:rPr>
            </w:pPr>
          </w:p>
          <w:p w:rsidR="00DE2F91" w:rsidRPr="002C2F1F" w:rsidRDefault="00DE2F91" w:rsidP="004E4264">
            <w:pPr>
              <w:pStyle w:val="a3"/>
              <w:spacing w:after="0" w:line="240" w:lineRule="auto"/>
              <w:ind w:left="0" w:firstLine="33"/>
              <w:jc w:val="center"/>
              <w:rPr>
                <w:ins w:id="16" w:author="User" w:date="2018-06-09T18:13:00Z"/>
                <w:rFonts w:ascii="Times New Roman" w:hAnsi="Times New Roman"/>
                <w:sz w:val="28"/>
                <w:szCs w:val="28"/>
              </w:rPr>
            </w:pPr>
            <w:ins w:id="17" w:author="User" w:date="2018-06-09T18:13:00Z">
              <w:r w:rsidRPr="002C2F1F">
                <w:rPr>
                  <w:rFonts w:ascii="Times New Roman" w:hAnsi="Times New Roman"/>
                  <w:sz w:val="28"/>
                  <w:szCs w:val="28"/>
                </w:rPr>
                <w:t xml:space="preserve">За каждое задание </w:t>
              </w:r>
            </w:ins>
          </w:p>
          <w:p w:rsidR="00DE2F91" w:rsidRPr="002C2F1F" w:rsidRDefault="00DE2F91" w:rsidP="004E4264">
            <w:pPr>
              <w:pStyle w:val="a3"/>
              <w:spacing w:after="0" w:line="240" w:lineRule="auto"/>
              <w:ind w:left="0" w:firstLine="33"/>
              <w:jc w:val="center"/>
              <w:rPr>
                <w:ins w:id="18" w:author="User" w:date="2018-06-09T18:13:00Z"/>
                <w:rFonts w:ascii="Times New Roman" w:hAnsi="Times New Roman"/>
                <w:sz w:val="28"/>
                <w:szCs w:val="28"/>
              </w:rPr>
            </w:pPr>
            <w:ins w:id="19" w:author="User" w:date="2018-06-09T18:13:00Z">
              <w:r w:rsidRPr="002C2F1F">
                <w:rPr>
                  <w:rFonts w:ascii="Times New Roman" w:hAnsi="Times New Roman"/>
                  <w:sz w:val="28"/>
                  <w:szCs w:val="28"/>
                </w:rPr>
                <w:t>верно – 1 балл,</w:t>
              </w:r>
            </w:ins>
          </w:p>
          <w:p w:rsidR="00DE2F91" w:rsidRPr="00197CBE" w:rsidRDefault="00DE2F91" w:rsidP="004E4264">
            <w:pPr>
              <w:pStyle w:val="a3"/>
              <w:spacing w:after="0" w:line="240" w:lineRule="auto"/>
              <w:ind w:left="33"/>
              <w:jc w:val="both"/>
              <w:rPr>
                <w:rFonts w:ascii="Times New Roman" w:hAnsi="Times New Roman"/>
                <w:sz w:val="28"/>
                <w:szCs w:val="28"/>
              </w:rPr>
            </w:pPr>
          </w:p>
          <w:p w:rsidR="00DE2F91" w:rsidRPr="00197CBE" w:rsidRDefault="00DE2F91" w:rsidP="004E4264">
            <w:pPr>
              <w:pStyle w:val="a3"/>
              <w:spacing w:after="0" w:line="240" w:lineRule="auto"/>
              <w:ind w:left="33"/>
              <w:jc w:val="both"/>
              <w:rPr>
                <w:rFonts w:ascii="Times New Roman" w:hAnsi="Times New Roman"/>
                <w:sz w:val="28"/>
                <w:szCs w:val="28"/>
              </w:rPr>
            </w:pPr>
          </w:p>
          <w:p w:rsidR="00DE2F91" w:rsidRPr="00197CBE" w:rsidRDefault="00DE2F91" w:rsidP="004E4264">
            <w:pPr>
              <w:pStyle w:val="a3"/>
              <w:spacing w:after="0" w:line="240" w:lineRule="auto"/>
              <w:ind w:left="33"/>
              <w:jc w:val="center"/>
              <w:rPr>
                <w:rFonts w:ascii="Times New Roman" w:hAnsi="Times New Roman"/>
                <w:sz w:val="28"/>
                <w:szCs w:val="28"/>
              </w:rPr>
            </w:pPr>
          </w:p>
        </w:tc>
        <w:tc>
          <w:tcPr>
            <w:tcW w:w="1842" w:type="dxa"/>
          </w:tcPr>
          <w:p w:rsidR="00DE2F91" w:rsidRPr="00197CBE" w:rsidRDefault="00DE2F91" w:rsidP="004E4264">
            <w:pPr>
              <w:spacing w:after="0" w:line="240" w:lineRule="auto"/>
              <w:contextualSpacing/>
              <w:jc w:val="center"/>
              <w:rPr>
                <w:rFonts w:ascii="Times New Roman" w:hAnsi="Times New Roman"/>
                <w:sz w:val="28"/>
                <w:szCs w:val="28"/>
              </w:rPr>
            </w:pPr>
          </w:p>
          <w:p w:rsidR="00DE2F91" w:rsidRPr="00197CBE" w:rsidRDefault="00DE2F91" w:rsidP="004E4264">
            <w:pPr>
              <w:spacing w:after="0" w:line="240" w:lineRule="auto"/>
              <w:contextualSpacing/>
              <w:jc w:val="center"/>
              <w:rPr>
                <w:rFonts w:ascii="Times New Roman" w:hAnsi="Times New Roman"/>
                <w:sz w:val="28"/>
                <w:szCs w:val="28"/>
              </w:rPr>
            </w:pPr>
          </w:p>
          <w:p w:rsidR="00DE2F91" w:rsidRPr="00C27ED1" w:rsidRDefault="00DE2F91" w:rsidP="004E4264">
            <w:pPr>
              <w:spacing w:after="0" w:line="240" w:lineRule="auto"/>
              <w:contextualSpacing/>
              <w:jc w:val="center"/>
              <w:rPr>
                <w:rFonts w:ascii="Times New Roman" w:hAnsi="Times New Roman"/>
                <w:sz w:val="28"/>
                <w:szCs w:val="28"/>
                <w:lang w:val="en-US"/>
              </w:rPr>
            </w:pPr>
            <w:r>
              <w:rPr>
                <w:rFonts w:ascii="Times New Roman" w:hAnsi="Times New Roman"/>
                <w:sz w:val="28"/>
                <w:szCs w:val="28"/>
              </w:rPr>
              <w:t>2</w:t>
            </w:r>
            <w:r w:rsidR="00C27ED1">
              <w:rPr>
                <w:rFonts w:ascii="Times New Roman" w:hAnsi="Times New Roman"/>
                <w:sz w:val="28"/>
                <w:szCs w:val="28"/>
                <w:lang w:val="en-US"/>
              </w:rPr>
              <w:t>, 13, 38</w:t>
            </w:r>
            <w:r w:rsidR="00236D34">
              <w:rPr>
                <w:rFonts w:ascii="Times New Roman" w:hAnsi="Times New Roman"/>
                <w:sz w:val="28"/>
                <w:szCs w:val="28"/>
                <w:lang w:val="en-US"/>
              </w:rPr>
              <w:t>,27, 28, 29, 30</w:t>
            </w:r>
          </w:p>
          <w:p w:rsidR="00DE2F91" w:rsidRPr="00197CBE" w:rsidRDefault="00DE2F91" w:rsidP="004E4264">
            <w:pPr>
              <w:spacing w:after="0" w:line="240" w:lineRule="auto"/>
              <w:contextualSpacing/>
              <w:jc w:val="center"/>
              <w:rPr>
                <w:rFonts w:ascii="Times New Roman" w:hAnsi="Times New Roman"/>
                <w:sz w:val="28"/>
                <w:szCs w:val="28"/>
              </w:rPr>
            </w:pPr>
          </w:p>
          <w:p w:rsidR="00DE2F91" w:rsidRPr="00197CBE" w:rsidRDefault="00DE2F91" w:rsidP="004E4264">
            <w:pPr>
              <w:spacing w:after="0" w:line="240" w:lineRule="auto"/>
              <w:contextualSpacing/>
              <w:jc w:val="center"/>
              <w:rPr>
                <w:rFonts w:ascii="Times New Roman" w:hAnsi="Times New Roman"/>
                <w:sz w:val="28"/>
                <w:szCs w:val="28"/>
              </w:rPr>
            </w:pPr>
            <w:r w:rsidRPr="00197CBE">
              <w:rPr>
                <w:rFonts w:ascii="Times New Roman" w:hAnsi="Times New Roman"/>
                <w:sz w:val="28"/>
                <w:szCs w:val="28"/>
              </w:rPr>
              <w:t xml:space="preserve"> </w:t>
            </w:r>
          </w:p>
          <w:p w:rsidR="00DE2F91" w:rsidRPr="00197CBE" w:rsidRDefault="00DE2F91" w:rsidP="004E4264">
            <w:pPr>
              <w:spacing w:after="0" w:line="240" w:lineRule="auto"/>
              <w:contextualSpacing/>
              <w:jc w:val="center"/>
              <w:rPr>
                <w:rFonts w:ascii="Times New Roman" w:hAnsi="Times New Roman"/>
                <w:sz w:val="28"/>
                <w:szCs w:val="28"/>
              </w:rPr>
            </w:pPr>
          </w:p>
          <w:p w:rsidR="00DE2F91" w:rsidRPr="00236D34" w:rsidRDefault="00017CF7" w:rsidP="004E4264">
            <w:pPr>
              <w:spacing w:after="0" w:line="240" w:lineRule="auto"/>
              <w:contextualSpacing/>
              <w:jc w:val="center"/>
              <w:rPr>
                <w:rFonts w:ascii="Times New Roman" w:hAnsi="Times New Roman"/>
                <w:sz w:val="28"/>
                <w:szCs w:val="28"/>
                <w:lang w:val="en-US"/>
              </w:rPr>
            </w:pPr>
            <w:r>
              <w:rPr>
                <w:rFonts w:ascii="Times New Roman" w:hAnsi="Times New Roman"/>
                <w:sz w:val="28"/>
                <w:szCs w:val="28"/>
              </w:rPr>
              <w:t>3</w:t>
            </w:r>
            <w:r w:rsidR="00236D34">
              <w:rPr>
                <w:rFonts w:ascii="Times New Roman" w:hAnsi="Times New Roman"/>
                <w:sz w:val="28"/>
                <w:szCs w:val="28"/>
                <w:lang w:val="en-US"/>
              </w:rPr>
              <w:t>, 37</w:t>
            </w:r>
          </w:p>
          <w:p w:rsidR="00DE2F91" w:rsidRPr="00197CBE" w:rsidRDefault="00DE2F91" w:rsidP="004E4264">
            <w:pPr>
              <w:spacing w:after="0" w:line="240" w:lineRule="auto"/>
              <w:contextualSpacing/>
              <w:jc w:val="center"/>
              <w:rPr>
                <w:rFonts w:ascii="Times New Roman" w:hAnsi="Times New Roman"/>
                <w:sz w:val="28"/>
                <w:szCs w:val="28"/>
              </w:rPr>
            </w:pPr>
          </w:p>
          <w:p w:rsidR="00DE2F91" w:rsidRPr="00197CBE" w:rsidRDefault="00017CF7" w:rsidP="004E4264">
            <w:pPr>
              <w:spacing w:after="0" w:line="240" w:lineRule="auto"/>
              <w:contextualSpacing/>
              <w:jc w:val="center"/>
              <w:rPr>
                <w:rFonts w:ascii="Times New Roman" w:hAnsi="Times New Roman"/>
                <w:sz w:val="28"/>
                <w:szCs w:val="28"/>
              </w:rPr>
            </w:pPr>
            <w:r>
              <w:rPr>
                <w:rFonts w:ascii="Times New Roman" w:hAnsi="Times New Roman"/>
                <w:sz w:val="28"/>
                <w:szCs w:val="28"/>
              </w:rPr>
              <w:t>4</w:t>
            </w:r>
          </w:p>
          <w:p w:rsidR="00DE2F91" w:rsidRPr="00197CBE" w:rsidRDefault="00DE2F91" w:rsidP="004E4264">
            <w:pPr>
              <w:spacing w:after="0" w:line="240" w:lineRule="auto"/>
              <w:contextualSpacing/>
              <w:jc w:val="center"/>
              <w:rPr>
                <w:rFonts w:ascii="Times New Roman" w:hAnsi="Times New Roman"/>
                <w:sz w:val="28"/>
                <w:szCs w:val="28"/>
              </w:rPr>
            </w:pPr>
          </w:p>
          <w:p w:rsidR="00DE2F91" w:rsidRPr="00197CBE" w:rsidRDefault="00DE2F91" w:rsidP="004E4264">
            <w:pPr>
              <w:spacing w:after="0" w:line="240" w:lineRule="auto"/>
              <w:contextualSpacing/>
              <w:jc w:val="center"/>
              <w:rPr>
                <w:rFonts w:ascii="Times New Roman" w:hAnsi="Times New Roman"/>
                <w:sz w:val="28"/>
                <w:szCs w:val="28"/>
              </w:rPr>
            </w:pPr>
          </w:p>
          <w:p w:rsidR="00DE2F91" w:rsidRPr="00236D34" w:rsidRDefault="00017CF7" w:rsidP="004E4264">
            <w:pPr>
              <w:spacing w:after="0" w:line="240" w:lineRule="auto"/>
              <w:contextualSpacing/>
              <w:jc w:val="center"/>
              <w:rPr>
                <w:rFonts w:ascii="Times New Roman" w:hAnsi="Times New Roman"/>
                <w:sz w:val="28"/>
                <w:szCs w:val="28"/>
                <w:lang w:val="en-US"/>
              </w:rPr>
            </w:pPr>
            <w:r>
              <w:rPr>
                <w:rFonts w:ascii="Times New Roman" w:hAnsi="Times New Roman"/>
                <w:sz w:val="28"/>
                <w:szCs w:val="28"/>
              </w:rPr>
              <w:t>11</w:t>
            </w:r>
            <w:r w:rsidR="00236D34">
              <w:rPr>
                <w:rFonts w:ascii="Times New Roman" w:hAnsi="Times New Roman"/>
                <w:sz w:val="28"/>
                <w:szCs w:val="28"/>
                <w:lang w:val="en-US"/>
              </w:rPr>
              <w:t>, 22, 23</w:t>
            </w:r>
          </w:p>
          <w:p w:rsidR="00DE2F91" w:rsidRPr="00197CBE" w:rsidRDefault="00DE2F91" w:rsidP="004E4264">
            <w:pPr>
              <w:spacing w:after="0" w:line="240" w:lineRule="auto"/>
              <w:contextualSpacing/>
              <w:jc w:val="center"/>
              <w:rPr>
                <w:rFonts w:ascii="Times New Roman" w:hAnsi="Times New Roman"/>
                <w:sz w:val="28"/>
                <w:szCs w:val="28"/>
              </w:rPr>
            </w:pPr>
          </w:p>
          <w:p w:rsidR="00DE2F91" w:rsidRPr="00197CBE" w:rsidRDefault="00DE2F91" w:rsidP="004E4264">
            <w:pPr>
              <w:spacing w:after="0" w:line="240" w:lineRule="auto"/>
              <w:contextualSpacing/>
              <w:jc w:val="center"/>
              <w:rPr>
                <w:rFonts w:ascii="Times New Roman" w:hAnsi="Times New Roman"/>
                <w:sz w:val="28"/>
                <w:szCs w:val="28"/>
              </w:rPr>
            </w:pPr>
          </w:p>
          <w:p w:rsidR="00DE2F91" w:rsidRPr="00197CBE" w:rsidRDefault="00DE2F91" w:rsidP="004E4264">
            <w:pPr>
              <w:spacing w:after="0" w:line="240" w:lineRule="auto"/>
              <w:contextualSpacing/>
              <w:jc w:val="center"/>
              <w:rPr>
                <w:rFonts w:ascii="Times New Roman" w:hAnsi="Times New Roman"/>
                <w:sz w:val="28"/>
                <w:szCs w:val="28"/>
              </w:rPr>
            </w:pPr>
          </w:p>
          <w:p w:rsidR="00DE2F91" w:rsidRPr="00236D34" w:rsidRDefault="00017CF7" w:rsidP="004E4264">
            <w:pPr>
              <w:spacing w:after="0" w:line="240" w:lineRule="auto"/>
              <w:contextualSpacing/>
              <w:jc w:val="center"/>
              <w:rPr>
                <w:rFonts w:ascii="Times New Roman" w:hAnsi="Times New Roman"/>
                <w:sz w:val="28"/>
                <w:szCs w:val="28"/>
                <w:lang w:val="en-US"/>
              </w:rPr>
            </w:pPr>
            <w:r>
              <w:rPr>
                <w:rFonts w:ascii="Times New Roman" w:hAnsi="Times New Roman"/>
                <w:sz w:val="28"/>
                <w:szCs w:val="28"/>
              </w:rPr>
              <w:t>14</w:t>
            </w:r>
            <w:r w:rsidR="00236D34">
              <w:rPr>
                <w:rFonts w:ascii="Times New Roman" w:hAnsi="Times New Roman"/>
                <w:sz w:val="28"/>
                <w:szCs w:val="28"/>
                <w:lang w:val="en-US"/>
              </w:rPr>
              <w:t xml:space="preserve">, </w:t>
            </w:r>
          </w:p>
          <w:p w:rsidR="00DE2F91" w:rsidRPr="00197CBE" w:rsidRDefault="00DE2F91" w:rsidP="004E4264">
            <w:pPr>
              <w:spacing w:after="0" w:line="240" w:lineRule="auto"/>
              <w:contextualSpacing/>
              <w:jc w:val="center"/>
              <w:rPr>
                <w:rFonts w:ascii="Times New Roman" w:hAnsi="Times New Roman"/>
                <w:sz w:val="28"/>
                <w:szCs w:val="28"/>
              </w:rPr>
            </w:pPr>
          </w:p>
          <w:p w:rsidR="00DE2F91" w:rsidRPr="00197CBE" w:rsidRDefault="00DE2F91" w:rsidP="004E4264">
            <w:pPr>
              <w:spacing w:after="0" w:line="240" w:lineRule="auto"/>
              <w:contextualSpacing/>
              <w:jc w:val="center"/>
              <w:rPr>
                <w:rFonts w:ascii="Times New Roman" w:hAnsi="Times New Roman"/>
                <w:sz w:val="28"/>
                <w:szCs w:val="28"/>
              </w:rPr>
            </w:pPr>
          </w:p>
          <w:p w:rsidR="00DE2F91" w:rsidRPr="00197CBE" w:rsidRDefault="00DE2F91" w:rsidP="004E4264">
            <w:pPr>
              <w:spacing w:after="0" w:line="240" w:lineRule="auto"/>
              <w:contextualSpacing/>
              <w:jc w:val="center"/>
              <w:rPr>
                <w:rFonts w:ascii="Times New Roman" w:hAnsi="Times New Roman"/>
                <w:sz w:val="28"/>
                <w:szCs w:val="28"/>
              </w:rPr>
            </w:pPr>
          </w:p>
          <w:p w:rsidR="00DE2F91" w:rsidRPr="00197CBE" w:rsidRDefault="00DE2F91" w:rsidP="004E4264">
            <w:pPr>
              <w:spacing w:after="0" w:line="240" w:lineRule="auto"/>
              <w:contextualSpacing/>
              <w:jc w:val="center"/>
              <w:rPr>
                <w:rFonts w:ascii="Times New Roman" w:hAnsi="Times New Roman"/>
                <w:sz w:val="28"/>
                <w:szCs w:val="28"/>
              </w:rPr>
            </w:pPr>
          </w:p>
          <w:p w:rsidR="00DE2F91" w:rsidRPr="00017CF7" w:rsidRDefault="00017CF7" w:rsidP="004E4264">
            <w:pPr>
              <w:spacing w:after="0" w:line="240" w:lineRule="auto"/>
              <w:contextualSpacing/>
              <w:jc w:val="center"/>
              <w:rPr>
                <w:rFonts w:ascii="Times New Roman" w:hAnsi="Times New Roman"/>
                <w:sz w:val="28"/>
                <w:szCs w:val="28"/>
                <w:lang w:val="en-US"/>
              </w:rPr>
            </w:pPr>
            <w:r>
              <w:rPr>
                <w:rFonts w:ascii="Times New Roman" w:hAnsi="Times New Roman"/>
                <w:sz w:val="28"/>
                <w:szCs w:val="28"/>
              </w:rPr>
              <w:t>5</w:t>
            </w:r>
            <w:r>
              <w:rPr>
                <w:rFonts w:ascii="Times New Roman" w:hAnsi="Times New Roman"/>
                <w:sz w:val="28"/>
                <w:szCs w:val="28"/>
                <w:lang w:val="en-US"/>
              </w:rPr>
              <w:t>, 6, 9</w:t>
            </w:r>
          </w:p>
          <w:p w:rsidR="00DE2F91" w:rsidRPr="00197CBE" w:rsidRDefault="00DE2F91" w:rsidP="004E4264">
            <w:pPr>
              <w:spacing w:after="0" w:line="240" w:lineRule="auto"/>
              <w:contextualSpacing/>
              <w:jc w:val="center"/>
              <w:rPr>
                <w:rFonts w:ascii="Times New Roman" w:hAnsi="Times New Roman"/>
                <w:sz w:val="28"/>
                <w:szCs w:val="28"/>
              </w:rPr>
            </w:pPr>
          </w:p>
          <w:p w:rsidR="00DE2F91" w:rsidRPr="00236D34" w:rsidRDefault="00236D34" w:rsidP="004E4264">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en-US"/>
              </w:rPr>
              <w:t>9,39, 40</w:t>
            </w:r>
          </w:p>
          <w:p w:rsidR="00DE2F91" w:rsidRPr="00197CBE" w:rsidRDefault="00DE2F91" w:rsidP="004E4264">
            <w:pPr>
              <w:spacing w:after="0" w:line="240" w:lineRule="auto"/>
              <w:contextualSpacing/>
              <w:jc w:val="center"/>
              <w:rPr>
                <w:rFonts w:ascii="Times New Roman" w:hAnsi="Times New Roman"/>
                <w:sz w:val="28"/>
                <w:szCs w:val="28"/>
              </w:rPr>
            </w:pPr>
          </w:p>
          <w:p w:rsidR="00DE2F91" w:rsidRPr="00017CF7" w:rsidRDefault="00DE2F91" w:rsidP="004E4264">
            <w:pPr>
              <w:spacing w:after="0" w:line="240" w:lineRule="auto"/>
              <w:contextualSpacing/>
              <w:jc w:val="center"/>
              <w:rPr>
                <w:rFonts w:ascii="Times New Roman" w:hAnsi="Times New Roman"/>
                <w:sz w:val="28"/>
                <w:szCs w:val="28"/>
                <w:lang w:val="en-US"/>
              </w:rPr>
            </w:pPr>
          </w:p>
          <w:p w:rsidR="00DE2F91" w:rsidRPr="00197CBE" w:rsidRDefault="00DE2F91" w:rsidP="004E4264">
            <w:pPr>
              <w:spacing w:after="0" w:line="240" w:lineRule="auto"/>
              <w:contextualSpacing/>
              <w:jc w:val="center"/>
              <w:rPr>
                <w:rFonts w:ascii="Times New Roman" w:hAnsi="Times New Roman"/>
                <w:sz w:val="28"/>
                <w:szCs w:val="28"/>
              </w:rPr>
            </w:pPr>
          </w:p>
          <w:p w:rsidR="00DE2F91" w:rsidRPr="00197CBE" w:rsidRDefault="00DE2F91" w:rsidP="004E4264">
            <w:pPr>
              <w:spacing w:after="0" w:line="240" w:lineRule="auto"/>
              <w:contextualSpacing/>
              <w:jc w:val="center"/>
              <w:rPr>
                <w:rFonts w:ascii="Times New Roman" w:hAnsi="Times New Roman"/>
                <w:sz w:val="28"/>
                <w:szCs w:val="28"/>
              </w:rPr>
            </w:pPr>
          </w:p>
          <w:p w:rsidR="00DE2F91" w:rsidRPr="00197CBE" w:rsidRDefault="00DE2F91" w:rsidP="004E4264">
            <w:pPr>
              <w:spacing w:after="0" w:line="240" w:lineRule="auto"/>
              <w:contextualSpacing/>
              <w:jc w:val="center"/>
              <w:rPr>
                <w:rFonts w:ascii="Times New Roman" w:hAnsi="Times New Roman"/>
                <w:sz w:val="28"/>
                <w:szCs w:val="28"/>
              </w:rPr>
            </w:pPr>
          </w:p>
          <w:p w:rsidR="00DE2F91" w:rsidRPr="00197CBE" w:rsidRDefault="00DE2F91" w:rsidP="004E4264">
            <w:pPr>
              <w:spacing w:after="0" w:line="240" w:lineRule="auto"/>
              <w:contextualSpacing/>
              <w:jc w:val="center"/>
              <w:rPr>
                <w:rFonts w:ascii="Times New Roman" w:hAnsi="Times New Roman"/>
                <w:sz w:val="28"/>
                <w:szCs w:val="28"/>
              </w:rPr>
            </w:pPr>
          </w:p>
          <w:p w:rsidR="00DE2F91" w:rsidRPr="00197CBE" w:rsidRDefault="00DE2F91" w:rsidP="004E4264">
            <w:pPr>
              <w:spacing w:after="0" w:line="240" w:lineRule="auto"/>
              <w:contextualSpacing/>
              <w:rPr>
                <w:rFonts w:ascii="Times New Roman" w:hAnsi="Times New Roman"/>
                <w:sz w:val="28"/>
                <w:szCs w:val="28"/>
              </w:rPr>
            </w:pPr>
            <w:r w:rsidRPr="00197CBE">
              <w:rPr>
                <w:rFonts w:ascii="Times New Roman" w:hAnsi="Times New Roman"/>
                <w:sz w:val="28"/>
                <w:szCs w:val="28"/>
              </w:rPr>
              <w:t xml:space="preserve"> </w:t>
            </w:r>
            <w:r>
              <w:rPr>
                <w:rFonts w:ascii="Times New Roman" w:hAnsi="Times New Roman"/>
                <w:sz w:val="28"/>
                <w:szCs w:val="28"/>
              </w:rPr>
              <w:t xml:space="preserve"> </w:t>
            </w:r>
          </w:p>
          <w:p w:rsidR="00DE2F91" w:rsidRPr="00197CBE" w:rsidRDefault="00DE2F91" w:rsidP="004E4264">
            <w:pPr>
              <w:spacing w:after="0" w:line="240" w:lineRule="auto"/>
              <w:contextualSpacing/>
              <w:jc w:val="center"/>
              <w:rPr>
                <w:rFonts w:ascii="Times New Roman" w:hAnsi="Times New Roman"/>
                <w:sz w:val="28"/>
                <w:szCs w:val="28"/>
              </w:rPr>
            </w:pPr>
          </w:p>
          <w:p w:rsidR="00DE2F91" w:rsidRPr="00197CBE" w:rsidRDefault="00DE2F91" w:rsidP="004E4264">
            <w:pPr>
              <w:spacing w:after="0" w:line="240" w:lineRule="auto"/>
              <w:contextualSpacing/>
              <w:jc w:val="center"/>
              <w:rPr>
                <w:rFonts w:ascii="Times New Roman" w:hAnsi="Times New Roman"/>
                <w:sz w:val="28"/>
                <w:szCs w:val="28"/>
              </w:rPr>
            </w:pPr>
          </w:p>
          <w:p w:rsidR="00DE2F91" w:rsidRPr="00197CBE" w:rsidRDefault="00DE2F91" w:rsidP="004E4264">
            <w:pPr>
              <w:spacing w:after="0" w:line="240" w:lineRule="auto"/>
              <w:contextualSpacing/>
              <w:jc w:val="center"/>
              <w:rPr>
                <w:rFonts w:ascii="Times New Roman" w:hAnsi="Times New Roman"/>
                <w:sz w:val="28"/>
                <w:szCs w:val="28"/>
              </w:rPr>
            </w:pPr>
          </w:p>
          <w:p w:rsidR="00DE2F91" w:rsidRPr="00197CBE" w:rsidRDefault="00DE2F91" w:rsidP="004E4264">
            <w:pPr>
              <w:spacing w:after="0" w:line="240" w:lineRule="auto"/>
              <w:contextualSpacing/>
              <w:jc w:val="center"/>
              <w:rPr>
                <w:rFonts w:ascii="Times New Roman" w:hAnsi="Times New Roman"/>
                <w:sz w:val="28"/>
                <w:szCs w:val="28"/>
              </w:rPr>
            </w:pPr>
          </w:p>
          <w:p w:rsidR="00DE2F91" w:rsidRPr="00197CBE" w:rsidRDefault="00DE2F91" w:rsidP="004E4264">
            <w:pPr>
              <w:spacing w:after="0" w:line="240" w:lineRule="auto"/>
              <w:contextualSpacing/>
              <w:jc w:val="center"/>
              <w:rPr>
                <w:rFonts w:ascii="Times New Roman" w:hAnsi="Times New Roman"/>
                <w:sz w:val="28"/>
                <w:szCs w:val="28"/>
              </w:rPr>
            </w:pPr>
          </w:p>
          <w:p w:rsidR="00DE2F91" w:rsidRPr="00197CBE" w:rsidRDefault="00DE2F91" w:rsidP="004E4264">
            <w:pPr>
              <w:spacing w:after="0" w:line="240" w:lineRule="auto"/>
              <w:contextualSpacing/>
              <w:jc w:val="center"/>
              <w:rPr>
                <w:rFonts w:ascii="Times New Roman" w:hAnsi="Times New Roman"/>
                <w:sz w:val="28"/>
                <w:szCs w:val="28"/>
              </w:rPr>
            </w:pPr>
          </w:p>
          <w:p w:rsidR="00DE2F91" w:rsidRPr="00197CBE"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Pr="00236D34" w:rsidRDefault="00236D34" w:rsidP="004E4264">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en-US"/>
              </w:rPr>
              <w:t>35, 35</w:t>
            </w: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Pr="00017CF7" w:rsidRDefault="00017CF7" w:rsidP="004E4264">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en-US"/>
              </w:rPr>
              <w:t>7</w:t>
            </w:r>
            <w:r w:rsidR="00BB77F8">
              <w:rPr>
                <w:rFonts w:ascii="Times New Roman" w:hAnsi="Times New Roman"/>
                <w:sz w:val="28"/>
                <w:szCs w:val="28"/>
                <w:lang w:val="en-US"/>
              </w:rPr>
              <w:t>,17, 19, 20, 21</w:t>
            </w:r>
          </w:p>
          <w:p w:rsidR="00DE2F91" w:rsidRPr="00236D34" w:rsidRDefault="00236D34" w:rsidP="004E4264">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en-US"/>
              </w:rPr>
              <w:t xml:space="preserve">33, </w:t>
            </w:r>
          </w:p>
          <w:p w:rsidR="00DE2F91" w:rsidRDefault="00DE2F91" w:rsidP="004E4264">
            <w:pPr>
              <w:spacing w:after="0" w:line="240" w:lineRule="auto"/>
              <w:contextualSpacing/>
              <w:jc w:val="center"/>
              <w:rPr>
                <w:rFonts w:ascii="Times New Roman" w:hAnsi="Times New Roman"/>
                <w:sz w:val="28"/>
                <w:szCs w:val="28"/>
              </w:rPr>
            </w:pPr>
          </w:p>
          <w:p w:rsidR="00DE2F91" w:rsidRPr="00017CF7" w:rsidRDefault="00DE2F91" w:rsidP="004E4264">
            <w:pPr>
              <w:spacing w:after="0" w:line="240" w:lineRule="auto"/>
              <w:contextualSpacing/>
              <w:jc w:val="center"/>
              <w:rPr>
                <w:rFonts w:ascii="Times New Roman" w:hAnsi="Times New Roman"/>
                <w:sz w:val="28"/>
                <w:szCs w:val="28"/>
                <w:lang w:val="en-US"/>
              </w:rPr>
            </w:pPr>
          </w:p>
          <w:p w:rsidR="00DE2F91" w:rsidRPr="00236D34" w:rsidRDefault="00236D34" w:rsidP="004E4264">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en-US"/>
              </w:rPr>
              <w:t>27, 28</w:t>
            </w:r>
          </w:p>
          <w:p w:rsidR="00DE2F91" w:rsidRPr="00017CF7" w:rsidRDefault="00DE2F91" w:rsidP="004E4264">
            <w:pPr>
              <w:spacing w:after="0" w:line="240" w:lineRule="auto"/>
              <w:contextualSpacing/>
              <w:jc w:val="center"/>
              <w:rPr>
                <w:rFonts w:ascii="Times New Roman" w:hAnsi="Times New Roman"/>
                <w:sz w:val="28"/>
                <w:szCs w:val="28"/>
                <w:lang w:val="en-US"/>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Pr="00017CF7" w:rsidRDefault="00017CF7" w:rsidP="004E4264">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en-US"/>
              </w:rPr>
              <w:t>15</w:t>
            </w: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Pr="00017CF7" w:rsidRDefault="00DE2F91" w:rsidP="004E4264">
            <w:pPr>
              <w:spacing w:after="0" w:line="240" w:lineRule="auto"/>
              <w:contextualSpacing/>
              <w:jc w:val="center"/>
              <w:rPr>
                <w:rFonts w:ascii="Times New Roman" w:hAnsi="Times New Roman"/>
                <w:sz w:val="28"/>
                <w:szCs w:val="28"/>
                <w:lang w:val="en-US"/>
              </w:rPr>
            </w:pPr>
          </w:p>
          <w:p w:rsidR="00DE2F91" w:rsidRPr="00236D34" w:rsidRDefault="00236D34" w:rsidP="004E4264">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en-US"/>
              </w:rPr>
              <w:t>32</w:t>
            </w:r>
          </w:p>
          <w:p w:rsidR="00DE2F91" w:rsidRPr="00017CF7" w:rsidRDefault="00017CF7" w:rsidP="004E4264">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en-US"/>
              </w:rPr>
              <w:t>8</w:t>
            </w: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Pr="00236D34" w:rsidRDefault="00236D34" w:rsidP="004E4264">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en-US"/>
              </w:rPr>
              <w:t>15, 16</w:t>
            </w:r>
          </w:p>
          <w:p w:rsidR="00DE2F91" w:rsidRDefault="00DE2F91" w:rsidP="004E4264">
            <w:pPr>
              <w:spacing w:after="0" w:line="240" w:lineRule="auto"/>
              <w:contextualSpacing/>
              <w:jc w:val="center"/>
              <w:rPr>
                <w:rFonts w:ascii="Times New Roman" w:hAnsi="Times New Roman"/>
                <w:sz w:val="28"/>
                <w:szCs w:val="28"/>
              </w:rPr>
            </w:pPr>
          </w:p>
          <w:p w:rsidR="00DE2F91" w:rsidRPr="00236D34" w:rsidRDefault="00236D34" w:rsidP="004E4264">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en-US"/>
              </w:rPr>
              <w:t>34</w:t>
            </w: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Pr="00017CF7" w:rsidRDefault="00236D34" w:rsidP="004E4264">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en-US"/>
              </w:rPr>
              <w:t>36</w:t>
            </w: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Pr="00017CF7" w:rsidRDefault="00DE2F91" w:rsidP="004E4264">
            <w:pPr>
              <w:spacing w:after="0" w:line="240" w:lineRule="auto"/>
              <w:contextualSpacing/>
              <w:jc w:val="center"/>
              <w:rPr>
                <w:rFonts w:ascii="Times New Roman" w:hAnsi="Times New Roman"/>
                <w:sz w:val="28"/>
                <w:szCs w:val="28"/>
                <w:lang w:val="en-US"/>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Pr="00017CF7" w:rsidRDefault="00017CF7" w:rsidP="004E4264">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en-US"/>
              </w:rPr>
              <w:t>10, 12, 13</w:t>
            </w:r>
          </w:p>
          <w:p w:rsidR="00DE2F91" w:rsidRDefault="00DE2F91" w:rsidP="004E4264">
            <w:pPr>
              <w:spacing w:after="0" w:line="240" w:lineRule="auto"/>
              <w:contextualSpacing/>
              <w:jc w:val="center"/>
              <w:rPr>
                <w:rFonts w:ascii="Times New Roman" w:hAnsi="Times New Roman"/>
                <w:sz w:val="28"/>
                <w:szCs w:val="28"/>
              </w:rPr>
            </w:pPr>
          </w:p>
          <w:p w:rsidR="00DE2F91" w:rsidRPr="00017CF7" w:rsidRDefault="00DE2F91" w:rsidP="004E4264">
            <w:pPr>
              <w:spacing w:after="0" w:line="240" w:lineRule="auto"/>
              <w:contextualSpacing/>
              <w:jc w:val="center"/>
              <w:rPr>
                <w:rFonts w:ascii="Times New Roman" w:hAnsi="Times New Roman"/>
                <w:sz w:val="28"/>
                <w:szCs w:val="28"/>
                <w:lang w:val="en-US"/>
              </w:rPr>
            </w:pPr>
          </w:p>
          <w:p w:rsidR="00DE2F91" w:rsidRPr="00236D34" w:rsidRDefault="00236D34" w:rsidP="004E4264">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en-US"/>
              </w:rPr>
              <w:t>24, 25, 26</w:t>
            </w: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Pr="00017CF7" w:rsidRDefault="00DE2F91" w:rsidP="004E4264">
            <w:pPr>
              <w:spacing w:after="0" w:line="240" w:lineRule="auto"/>
              <w:contextualSpacing/>
              <w:jc w:val="center"/>
              <w:rPr>
                <w:rFonts w:ascii="Times New Roman" w:hAnsi="Times New Roman"/>
                <w:sz w:val="28"/>
                <w:szCs w:val="28"/>
                <w:lang w:val="en-US"/>
              </w:rPr>
            </w:pPr>
          </w:p>
          <w:p w:rsidR="00DE2F91" w:rsidRDefault="00DE2F91" w:rsidP="004E4264">
            <w:pPr>
              <w:spacing w:after="0" w:line="240" w:lineRule="auto"/>
              <w:contextualSpacing/>
              <w:jc w:val="center"/>
              <w:rPr>
                <w:rFonts w:ascii="Times New Roman" w:hAnsi="Times New Roman"/>
                <w:sz w:val="28"/>
                <w:szCs w:val="28"/>
              </w:rPr>
            </w:pPr>
          </w:p>
          <w:p w:rsidR="00DE2F91" w:rsidRPr="00017CF7" w:rsidRDefault="00DE2F91" w:rsidP="004E4264">
            <w:pPr>
              <w:spacing w:after="0" w:line="240" w:lineRule="auto"/>
              <w:contextualSpacing/>
              <w:jc w:val="center"/>
              <w:rPr>
                <w:rFonts w:ascii="Times New Roman" w:hAnsi="Times New Roman"/>
                <w:sz w:val="28"/>
                <w:szCs w:val="28"/>
                <w:lang w:val="en-US"/>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Pr="00017CF7" w:rsidRDefault="00DE2F91" w:rsidP="004E4264">
            <w:pPr>
              <w:spacing w:after="0" w:line="240" w:lineRule="auto"/>
              <w:contextualSpacing/>
              <w:jc w:val="center"/>
              <w:rPr>
                <w:rFonts w:ascii="Times New Roman" w:hAnsi="Times New Roman"/>
                <w:sz w:val="28"/>
                <w:szCs w:val="28"/>
                <w:lang w:val="en-US"/>
              </w:rPr>
            </w:pPr>
          </w:p>
          <w:p w:rsidR="00DE2F91" w:rsidRPr="00017CF7" w:rsidRDefault="00DE2F91" w:rsidP="004E4264">
            <w:pPr>
              <w:spacing w:after="0" w:line="240" w:lineRule="auto"/>
              <w:contextualSpacing/>
              <w:jc w:val="center"/>
              <w:rPr>
                <w:rFonts w:ascii="Times New Roman" w:hAnsi="Times New Roman"/>
                <w:sz w:val="28"/>
                <w:szCs w:val="28"/>
                <w:lang w:val="en-US"/>
              </w:rPr>
            </w:pPr>
          </w:p>
          <w:p w:rsidR="00DE2F91" w:rsidRDefault="00DE2F91" w:rsidP="004E4264">
            <w:pPr>
              <w:spacing w:after="0" w:line="240" w:lineRule="auto"/>
              <w:contextualSpacing/>
              <w:jc w:val="center"/>
              <w:rPr>
                <w:rFonts w:ascii="Times New Roman" w:hAnsi="Times New Roman"/>
                <w:sz w:val="28"/>
                <w:szCs w:val="28"/>
              </w:rPr>
            </w:pPr>
          </w:p>
          <w:p w:rsidR="00DE2F91" w:rsidRPr="00017CF7" w:rsidRDefault="00236D34" w:rsidP="004E4264">
            <w:pPr>
              <w:spacing w:after="0" w:line="240" w:lineRule="auto"/>
              <w:contextualSpacing/>
              <w:jc w:val="center"/>
              <w:rPr>
                <w:rFonts w:ascii="Times New Roman" w:hAnsi="Times New Roman"/>
                <w:sz w:val="28"/>
                <w:szCs w:val="28"/>
                <w:lang w:val="en-US"/>
              </w:rPr>
            </w:pPr>
            <w:r>
              <w:rPr>
                <w:rFonts w:ascii="Times New Roman" w:hAnsi="Times New Roman"/>
                <w:sz w:val="28"/>
                <w:szCs w:val="28"/>
                <w:lang w:val="en-US"/>
              </w:rPr>
              <w:t>20, 21</w:t>
            </w:r>
          </w:p>
          <w:p w:rsidR="00DE2F91" w:rsidRPr="00017CF7" w:rsidRDefault="00DE2F91" w:rsidP="004E4264">
            <w:pPr>
              <w:spacing w:after="0" w:line="240" w:lineRule="auto"/>
              <w:contextualSpacing/>
              <w:jc w:val="center"/>
              <w:rPr>
                <w:rFonts w:ascii="Times New Roman" w:hAnsi="Times New Roman"/>
                <w:sz w:val="28"/>
                <w:szCs w:val="28"/>
                <w:lang w:val="en-US"/>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Default="00DE2F91" w:rsidP="004E4264">
            <w:pPr>
              <w:spacing w:after="0" w:line="240" w:lineRule="auto"/>
              <w:contextualSpacing/>
              <w:jc w:val="center"/>
              <w:rPr>
                <w:rFonts w:ascii="Times New Roman" w:hAnsi="Times New Roman"/>
                <w:sz w:val="28"/>
                <w:szCs w:val="28"/>
              </w:rPr>
            </w:pPr>
          </w:p>
          <w:p w:rsidR="00DE2F91" w:rsidRPr="00017CF7" w:rsidRDefault="00DE2F91" w:rsidP="004E4264">
            <w:pPr>
              <w:spacing w:after="0" w:line="240" w:lineRule="auto"/>
              <w:contextualSpacing/>
              <w:jc w:val="center"/>
              <w:rPr>
                <w:rFonts w:ascii="Times New Roman" w:hAnsi="Times New Roman"/>
                <w:sz w:val="28"/>
                <w:szCs w:val="28"/>
                <w:lang w:val="en-US"/>
              </w:rPr>
            </w:pPr>
          </w:p>
          <w:p w:rsidR="00DE2F91" w:rsidRDefault="00DE2F91" w:rsidP="004E4264">
            <w:pPr>
              <w:spacing w:after="0" w:line="240" w:lineRule="auto"/>
              <w:contextualSpacing/>
              <w:jc w:val="center"/>
              <w:rPr>
                <w:rFonts w:ascii="Times New Roman" w:hAnsi="Times New Roman"/>
                <w:sz w:val="28"/>
                <w:szCs w:val="28"/>
              </w:rPr>
            </w:pPr>
          </w:p>
          <w:p w:rsidR="00DE2F91" w:rsidRPr="00017CF7" w:rsidRDefault="00DE2F91" w:rsidP="004E4264">
            <w:pPr>
              <w:spacing w:after="0" w:line="240" w:lineRule="auto"/>
              <w:contextualSpacing/>
              <w:jc w:val="center"/>
              <w:rPr>
                <w:rFonts w:ascii="Times New Roman" w:hAnsi="Times New Roman"/>
                <w:sz w:val="28"/>
                <w:szCs w:val="28"/>
                <w:lang w:val="en-US"/>
              </w:rPr>
            </w:pPr>
          </w:p>
        </w:tc>
      </w:tr>
    </w:tbl>
    <w:p w:rsidR="00DE2F91" w:rsidRDefault="00DE2F91" w:rsidP="00DE2F91">
      <w:pPr>
        <w:widowControl w:val="0"/>
        <w:autoSpaceDE w:val="0"/>
        <w:autoSpaceDN w:val="0"/>
        <w:spacing w:before="240" w:after="0" w:line="240" w:lineRule="auto"/>
        <w:jc w:val="both"/>
        <w:rPr>
          <w:rFonts w:ascii="Times New Roman" w:hAnsi="Times New Roman"/>
          <w:sz w:val="28"/>
          <w:szCs w:val="28"/>
        </w:rPr>
      </w:pPr>
      <w:bookmarkStart w:id="20" w:name="_Toc317462901"/>
      <w:bookmarkStart w:id="21" w:name="_Toc332622680"/>
      <w:bookmarkStart w:id="22" w:name="_Toc332623358"/>
      <w:bookmarkStart w:id="23" w:name="_Toc332624034"/>
      <w:bookmarkStart w:id="24" w:name="_Toc332624372"/>
      <w:bookmarkStart w:id="25" w:name="_Toc360378408"/>
      <w:bookmarkStart w:id="26" w:name="_Toc360378642"/>
      <w:bookmarkStart w:id="27" w:name="_Toc360434216"/>
    </w:p>
    <w:p w:rsidR="00DE2F91" w:rsidRPr="00197CBE" w:rsidRDefault="00DE2F91" w:rsidP="00DE2F91">
      <w:pPr>
        <w:widowControl w:val="0"/>
        <w:autoSpaceDE w:val="0"/>
        <w:autoSpaceDN w:val="0"/>
        <w:spacing w:before="240" w:after="0" w:line="240" w:lineRule="auto"/>
        <w:jc w:val="both"/>
        <w:rPr>
          <w:rFonts w:ascii="Times New Roman" w:hAnsi="Times New Roman"/>
          <w:sz w:val="28"/>
          <w:szCs w:val="28"/>
        </w:rPr>
      </w:pPr>
      <w:r w:rsidRPr="00197CBE">
        <w:rPr>
          <w:rFonts w:ascii="Times New Roman" w:hAnsi="Times New Roman"/>
          <w:sz w:val="28"/>
          <w:szCs w:val="28"/>
        </w:rPr>
        <w:t>Общая информация по структуре заданий для теоретического этапа</w:t>
      </w:r>
      <w:r w:rsidRPr="00197CBE">
        <w:rPr>
          <w:rFonts w:ascii="Times New Roman" w:hAnsi="Times New Roman"/>
          <w:b/>
          <w:bCs/>
          <w:sz w:val="28"/>
          <w:szCs w:val="28"/>
        </w:rPr>
        <w:t xml:space="preserve"> </w:t>
      </w:r>
      <w:r w:rsidRPr="00197CBE">
        <w:rPr>
          <w:rFonts w:ascii="Times New Roman" w:hAnsi="Times New Roman"/>
          <w:sz w:val="28"/>
          <w:szCs w:val="28"/>
        </w:rPr>
        <w:t>профессионального экзамена:</w:t>
      </w:r>
    </w:p>
    <w:p w:rsidR="00DE2F91" w:rsidRPr="00551EA7" w:rsidRDefault="00DE2F91" w:rsidP="00DE2F91">
      <w:pPr>
        <w:widowControl w:val="0"/>
        <w:autoSpaceDE w:val="0"/>
        <w:autoSpaceDN w:val="0"/>
        <w:spacing w:after="0" w:line="240" w:lineRule="auto"/>
        <w:jc w:val="both"/>
        <w:rPr>
          <w:rFonts w:ascii="Times New Roman" w:hAnsi="Times New Roman"/>
          <w:sz w:val="28"/>
          <w:szCs w:val="28"/>
        </w:rPr>
      </w:pPr>
      <w:r w:rsidRPr="00197CBE">
        <w:rPr>
          <w:rFonts w:ascii="Times New Roman" w:hAnsi="Times New Roman"/>
          <w:sz w:val="28"/>
          <w:szCs w:val="28"/>
        </w:rPr>
        <w:t>количество заданий с выбором ответа:</w:t>
      </w:r>
      <w:proofErr w:type="gramStart"/>
      <w:r>
        <w:rPr>
          <w:rFonts w:ascii="Times New Roman" w:hAnsi="Times New Roman"/>
          <w:sz w:val="28"/>
          <w:szCs w:val="28"/>
        </w:rPr>
        <w:t xml:space="preserve"> </w:t>
      </w:r>
      <w:r w:rsidRPr="00197CBE">
        <w:rPr>
          <w:rFonts w:ascii="Times New Roman" w:hAnsi="Times New Roman"/>
          <w:sz w:val="28"/>
          <w:szCs w:val="28"/>
        </w:rPr>
        <w:t>;</w:t>
      </w:r>
      <w:proofErr w:type="gramEnd"/>
      <w:r w:rsidR="00551EA7">
        <w:rPr>
          <w:rFonts w:ascii="Times New Roman" w:hAnsi="Times New Roman"/>
          <w:sz w:val="28"/>
          <w:szCs w:val="28"/>
        </w:rPr>
        <w:t>40</w:t>
      </w:r>
    </w:p>
    <w:p w:rsidR="00DE2F91" w:rsidRPr="00197CBE" w:rsidRDefault="00DE2F91" w:rsidP="00DE2F91">
      <w:pPr>
        <w:widowControl w:val="0"/>
        <w:autoSpaceDE w:val="0"/>
        <w:autoSpaceDN w:val="0"/>
        <w:spacing w:after="0" w:line="240" w:lineRule="auto"/>
        <w:jc w:val="both"/>
        <w:rPr>
          <w:rFonts w:ascii="Times New Roman" w:hAnsi="Times New Roman"/>
          <w:sz w:val="28"/>
          <w:szCs w:val="28"/>
        </w:rPr>
      </w:pPr>
      <w:r w:rsidRPr="00197CBE">
        <w:rPr>
          <w:rFonts w:ascii="Times New Roman" w:hAnsi="Times New Roman"/>
          <w:sz w:val="28"/>
          <w:szCs w:val="28"/>
        </w:rPr>
        <w:t>количество заданий с открытым ответом</w:t>
      </w:r>
      <w:proofErr w:type="gramStart"/>
      <w:r w:rsidRPr="00197CBE">
        <w:rPr>
          <w:rFonts w:ascii="Times New Roman" w:hAnsi="Times New Roman"/>
          <w:sz w:val="28"/>
          <w:szCs w:val="28"/>
        </w:rPr>
        <w:t>: ;</w:t>
      </w:r>
      <w:r w:rsidR="00D242A7">
        <w:rPr>
          <w:rFonts w:ascii="Times New Roman" w:hAnsi="Times New Roman"/>
          <w:sz w:val="28"/>
          <w:szCs w:val="28"/>
        </w:rPr>
        <w:t>-</w:t>
      </w:r>
      <w:proofErr w:type="gramEnd"/>
    </w:p>
    <w:p w:rsidR="00DE2F91" w:rsidRPr="00197CBE" w:rsidRDefault="00DE2F91" w:rsidP="00DE2F91">
      <w:pPr>
        <w:widowControl w:val="0"/>
        <w:autoSpaceDE w:val="0"/>
        <w:autoSpaceDN w:val="0"/>
        <w:spacing w:after="0" w:line="240" w:lineRule="auto"/>
        <w:jc w:val="both"/>
        <w:rPr>
          <w:rFonts w:ascii="Times New Roman" w:hAnsi="Times New Roman"/>
          <w:sz w:val="28"/>
          <w:szCs w:val="28"/>
        </w:rPr>
      </w:pPr>
      <w:r w:rsidRPr="00197CBE">
        <w:rPr>
          <w:rFonts w:ascii="Times New Roman" w:hAnsi="Times New Roman"/>
          <w:sz w:val="28"/>
          <w:szCs w:val="28"/>
        </w:rPr>
        <w:t>количество заданий на установление соответствия</w:t>
      </w:r>
      <w:proofErr w:type="gramStart"/>
      <w:r w:rsidRPr="00197CBE">
        <w:rPr>
          <w:rFonts w:ascii="Times New Roman" w:hAnsi="Times New Roman"/>
          <w:sz w:val="28"/>
          <w:szCs w:val="28"/>
        </w:rPr>
        <w:t>: ;</w:t>
      </w:r>
      <w:r w:rsidR="00D242A7">
        <w:rPr>
          <w:rFonts w:ascii="Times New Roman" w:hAnsi="Times New Roman"/>
          <w:sz w:val="28"/>
          <w:szCs w:val="28"/>
        </w:rPr>
        <w:t>-</w:t>
      </w:r>
      <w:proofErr w:type="gramEnd"/>
    </w:p>
    <w:p w:rsidR="00DE2F91" w:rsidRPr="00197CBE" w:rsidRDefault="00DE2F91" w:rsidP="00DE2F91">
      <w:pPr>
        <w:widowControl w:val="0"/>
        <w:autoSpaceDE w:val="0"/>
        <w:autoSpaceDN w:val="0"/>
        <w:spacing w:after="0" w:line="240" w:lineRule="auto"/>
        <w:jc w:val="both"/>
        <w:rPr>
          <w:rFonts w:ascii="Times New Roman" w:hAnsi="Times New Roman"/>
          <w:sz w:val="28"/>
          <w:szCs w:val="28"/>
        </w:rPr>
      </w:pPr>
      <w:r w:rsidRPr="00197CBE">
        <w:rPr>
          <w:rFonts w:ascii="Times New Roman" w:hAnsi="Times New Roman"/>
          <w:sz w:val="28"/>
          <w:szCs w:val="28"/>
        </w:rPr>
        <w:t>количество заданий на установление последовательности</w:t>
      </w:r>
      <w:proofErr w:type="gramStart"/>
      <w:r w:rsidRPr="00197CBE">
        <w:rPr>
          <w:rFonts w:ascii="Times New Roman" w:hAnsi="Times New Roman"/>
          <w:sz w:val="28"/>
          <w:szCs w:val="28"/>
        </w:rPr>
        <w:t>: -;</w:t>
      </w:r>
      <w:proofErr w:type="gramEnd"/>
    </w:p>
    <w:p w:rsidR="00DE2F91" w:rsidRPr="00197CBE" w:rsidRDefault="00DE2F91" w:rsidP="00DE2F91">
      <w:pPr>
        <w:widowControl w:val="0"/>
        <w:autoSpaceDE w:val="0"/>
        <w:autoSpaceDN w:val="0"/>
        <w:spacing w:after="0" w:line="240" w:lineRule="auto"/>
        <w:jc w:val="both"/>
        <w:rPr>
          <w:rFonts w:ascii="Times New Roman" w:hAnsi="Times New Roman"/>
          <w:sz w:val="28"/>
          <w:szCs w:val="28"/>
        </w:rPr>
      </w:pPr>
      <w:r w:rsidRPr="00197CBE">
        <w:rPr>
          <w:rFonts w:ascii="Times New Roman" w:hAnsi="Times New Roman"/>
          <w:sz w:val="28"/>
          <w:szCs w:val="28"/>
        </w:rPr>
        <w:t>время выполнения заданий для теоретического эта</w:t>
      </w:r>
      <w:r w:rsidR="00551EA7">
        <w:rPr>
          <w:rFonts w:ascii="Times New Roman" w:hAnsi="Times New Roman"/>
          <w:sz w:val="28"/>
          <w:szCs w:val="28"/>
        </w:rPr>
        <w:t>па экзамена: 120</w:t>
      </w:r>
      <w:r w:rsidRPr="00197CBE">
        <w:rPr>
          <w:rFonts w:ascii="Times New Roman" w:hAnsi="Times New Roman"/>
          <w:sz w:val="28"/>
          <w:szCs w:val="28"/>
        </w:rPr>
        <w:t xml:space="preserve"> минут.</w:t>
      </w:r>
    </w:p>
    <w:p w:rsidR="00DE2F91" w:rsidRPr="00197CBE" w:rsidRDefault="00DE2F91" w:rsidP="00DE2F91">
      <w:pPr>
        <w:widowControl w:val="0"/>
        <w:autoSpaceDE w:val="0"/>
        <w:autoSpaceDN w:val="0"/>
        <w:spacing w:after="0" w:line="240" w:lineRule="auto"/>
        <w:jc w:val="both"/>
        <w:rPr>
          <w:rFonts w:ascii="Times New Roman" w:hAnsi="Times New Roman"/>
          <w:sz w:val="28"/>
          <w:szCs w:val="28"/>
        </w:rPr>
      </w:pPr>
    </w:p>
    <w:p w:rsidR="00DE2F91" w:rsidRPr="009B5DEB" w:rsidRDefault="00DE2F91" w:rsidP="00DE2F91">
      <w:pPr>
        <w:pStyle w:val="1"/>
        <w:spacing w:line="240" w:lineRule="auto"/>
        <w:jc w:val="both"/>
        <w:rPr>
          <w:rFonts w:ascii="Times New Roman" w:hAnsi="Times New Roman"/>
          <w:color w:val="auto"/>
          <w:lang w:eastAsia="ru-RU"/>
        </w:rPr>
      </w:pPr>
      <w:bookmarkStart w:id="28" w:name="_Toc499494487"/>
      <w:bookmarkStart w:id="29" w:name="_Toc513106430"/>
      <w:r w:rsidRPr="009B5DEB">
        <w:rPr>
          <w:rFonts w:ascii="Times New Roman" w:hAnsi="Times New Roman"/>
          <w:color w:val="auto"/>
          <w:lang w:eastAsia="ru-RU"/>
        </w:rPr>
        <w:t>6. Спецификация заданий для практического этапа профессионального экзамена</w:t>
      </w:r>
      <w:bookmarkEnd w:id="28"/>
      <w:bookmarkEnd w:id="29"/>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3686"/>
        <w:gridCol w:w="1842"/>
      </w:tblGrid>
      <w:tr w:rsidR="00DE2F91" w:rsidRPr="00197CBE" w:rsidTr="004E4264">
        <w:trPr>
          <w:tblHeader/>
        </w:trPr>
        <w:tc>
          <w:tcPr>
            <w:tcW w:w="4111" w:type="dxa"/>
          </w:tcPr>
          <w:p w:rsidR="00DE2F91" w:rsidRPr="00197CBE" w:rsidRDefault="00DE2F91" w:rsidP="004E4264">
            <w:pPr>
              <w:widowControl w:val="0"/>
              <w:autoSpaceDE w:val="0"/>
              <w:autoSpaceDN w:val="0"/>
              <w:spacing w:after="0" w:line="240" w:lineRule="auto"/>
              <w:jc w:val="center"/>
              <w:rPr>
                <w:rFonts w:ascii="Times New Roman" w:hAnsi="Times New Roman"/>
                <w:sz w:val="28"/>
                <w:szCs w:val="28"/>
              </w:rPr>
            </w:pPr>
            <w:r w:rsidRPr="00197CBE">
              <w:rPr>
                <w:rFonts w:ascii="Times New Roman" w:hAnsi="Times New Roman"/>
                <w:sz w:val="28"/>
                <w:szCs w:val="28"/>
              </w:rPr>
              <w:t xml:space="preserve">Трудовые функции, трудовые </w:t>
            </w:r>
            <w:r w:rsidRPr="00197CBE">
              <w:rPr>
                <w:rFonts w:ascii="Times New Roman" w:hAnsi="Times New Roman"/>
                <w:sz w:val="28"/>
                <w:szCs w:val="28"/>
              </w:rPr>
              <w:br/>
              <w:t xml:space="preserve">действия, умения в соответствии с требованиями к квалификации, на соответствие которым </w:t>
            </w:r>
            <w:r w:rsidRPr="00197CBE">
              <w:rPr>
                <w:rFonts w:ascii="Times New Roman" w:hAnsi="Times New Roman"/>
                <w:sz w:val="28"/>
                <w:szCs w:val="28"/>
              </w:rPr>
              <w:br/>
              <w:t xml:space="preserve">проводится оценка </w:t>
            </w:r>
            <w:r w:rsidRPr="00197CBE">
              <w:rPr>
                <w:rFonts w:ascii="Times New Roman" w:hAnsi="Times New Roman"/>
                <w:sz w:val="28"/>
                <w:szCs w:val="28"/>
              </w:rPr>
              <w:br/>
              <w:t>квалификации</w:t>
            </w:r>
          </w:p>
        </w:tc>
        <w:tc>
          <w:tcPr>
            <w:tcW w:w="3686" w:type="dxa"/>
          </w:tcPr>
          <w:p w:rsidR="00DE2F91" w:rsidRPr="00197CBE" w:rsidRDefault="00DE2F91" w:rsidP="004E4264">
            <w:pPr>
              <w:widowControl w:val="0"/>
              <w:autoSpaceDE w:val="0"/>
              <w:autoSpaceDN w:val="0"/>
              <w:spacing w:after="0" w:line="240" w:lineRule="auto"/>
              <w:jc w:val="center"/>
              <w:rPr>
                <w:rFonts w:ascii="Times New Roman" w:hAnsi="Times New Roman"/>
                <w:sz w:val="28"/>
                <w:szCs w:val="28"/>
              </w:rPr>
            </w:pPr>
            <w:r w:rsidRPr="00197CBE">
              <w:rPr>
                <w:rFonts w:ascii="Times New Roman" w:hAnsi="Times New Roman"/>
                <w:sz w:val="28"/>
                <w:szCs w:val="28"/>
              </w:rPr>
              <w:t xml:space="preserve">Критерии оценки </w:t>
            </w:r>
            <w:r w:rsidRPr="00197CBE">
              <w:rPr>
                <w:rFonts w:ascii="Times New Roman" w:hAnsi="Times New Roman"/>
                <w:sz w:val="28"/>
                <w:szCs w:val="28"/>
              </w:rPr>
              <w:br/>
              <w:t>квалификации</w:t>
            </w:r>
          </w:p>
        </w:tc>
        <w:tc>
          <w:tcPr>
            <w:tcW w:w="1842" w:type="dxa"/>
          </w:tcPr>
          <w:p w:rsidR="00DE2F91" w:rsidRPr="00197CBE" w:rsidRDefault="00DE2F91" w:rsidP="00207973">
            <w:pPr>
              <w:widowControl w:val="0"/>
              <w:autoSpaceDE w:val="0"/>
              <w:autoSpaceDN w:val="0"/>
              <w:spacing w:after="0" w:line="240" w:lineRule="auto"/>
              <w:jc w:val="center"/>
              <w:rPr>
                <w:rFonts w:ascii="Times New Roman" w:hAnsi="Times New Roman"/>
                <w:sz w:val="28"/>
                <w:szCs w:val="28"/>
              </w:rPr>
            </w:pPr>
            <w:r w:rsidRPr="00197CBE">
              <w:rPr>
                <w:rFonts w:ascii="Times New Roman" w:hAnsi="Times New Roman"/>
                <w:sz w:val="28"/>
                <w:szCs w:val="28"/>
              </w:rPr>
              <w:t xml:space="preserve">Тип и </w:t>
            </w:r>
            <w:r w:rsidRPr="00197CBE">
              <w:rPr>
                <w:rFonts w:ascii="Times New Roman" w:hAnsi="Times New Roman"/>
                <w:sz w:val="28"/>
                <w:szCs w:val="28"/>
              </w:rPr>
              <w:br/>
              <w:t>№ задания</w:t>
            </w:r>
          </w:p>
        </w:tc>
      </w:tr>
      <w:tr w:rsidR="00DE2F91" w:rsidRPr="00197CBE" w:rsidTr="004E4264">
        <w:trPr>
          <w:tblHeader/>
        </w:trPr>
        <w:tc>
          <w:tcPr>
            <w:tcW w:w="4111" w:type="dxa"/>
          </w:tcPr>
          <w:p w:rsidR="00DE2F91" w:rsidRPr="00197CBE" w:rsidRDefault="00DE2F91" w:rsidP="004E4264">
            <w:pPr>
              <w:widowControl w:val="0"/>
              <w:autoSpaceDE w:val="0"/>
              <w:autoSpaceDN w:val="0"/>
              <w:spacing w:after="0" w:line="240" w:lineRule="auto"/>
              <w:jc w:val="center"/>
              <w:rPr>
                <w:rFonts w:ascii="Times New Roman" w:hAnsi="Times New Roman"/>
                <w:sz w:val="28"/>
                <w:szCs w:val="28"/>
              </w:rPr>
            </w:pPr>
            <w:r w:rsidRPr="00197CBE">
              <w:rPr>
                <w:rFonts w:ascii="Times New Roman" w:hAnsi="Times New Roman"/>
                <w:sz w:val="28"/>
                <w:szCs w:val="28"/>
              </w:rPr>
              <w:t>1</w:t>
            </w:r>
          </w:p>
        </w:tc>
        <w:tc>
          <w:tcPr>
            <w:tcW w:w="3686" w:type="dxa"/>
          </w:tcPr>
          <w:p w:rsidR="00DE2F91" w:rsidRPr="00197CBE" w:rsidRDefault="00DE2F91" w:rsidP="004E4264">
            <w:pPr>
              <w:widowControl w:val="0"/>
              <w:autoSpaceDE w:val="0"/>
              <w:autoSpaceDN w:val="0"/>
              <w:spacing w:after="0" w:line="240" w:lineRule="auto"/>
              <w:jc w:val="center"/>
              <w:rPr>
                <w:rFonts w:ascii="Times New Roman" w:hAnsi="Times New Roman"/>
                <w:sz w:val="28"/>
                <w:szCs w:val="28"/>
              </w:rPr>
            </w:pPr>
            <w:r w:rsidRPr="00197CBE">
              <w:rPr>
                <w:rFonts w:ascii="Times New Roman" w:hAnsi="Times New Roman"/>
                <w:sz w:val="28"/>
                <w:szCs w:val="28"/>
              </w:rPr>
              <w:t>2</w:t>
            </w:r>
          </w:p>
        </w:tc>
        <w:tc>
          <w:tcPr>
            <w:tcW w:w="1842" w:type="dxa"/>
          </w:tcPr>
          <w:p w:rsidR="00DE2F91" w:rsidRPr="00197CBE" w:rsidRDefault="00DE2F91" w:rsidP="004E4264">
            <w:pPr>
              <w:widowControl w:val="0"/>
              <w:autoSpaceDE w:val="0"/>
              <w:autoSpaceDN w:val="0"/>
              <w:spacing w:after="0" w:line="240" w:lineRule="auto"/>
              <w:jc w:val="center"/>
              <w:rPr>
                <w:rFonts w:ascii="Times New Roman" w:hAnsi="Times New Roman"/>
                <w:sz w:val="28"/>
                <w:szCs w:val="28"/>
              </w:rPr>
            </w:pPr>
            <w:r w:rsidRPr="00197CBE">
              <w:rPr>
                <w:rFonts w:ascii="Times New Roman" w:hAnsi="Times New Roman"/>
                <w:sz w:val="28"/>
                <w:szCs w:val="28"/>
              </w:rPr>
              <w:t>3</w:t>
            </w:r>
          </w:p>
        </w:tc>
      </w:tr>
      <w:tr w:rsidR="00DE2F91" w:rsidRPr="00197CBE" w:rsidTr="004E4264">
        <w:tblPrEx>
          <w:tblCellMar>
            <w:top w:w="0" w:type="dxa"/>
            <w:left w:w="108" w:type="dxa"/>
            <w:bottom w:w="0" w:type="dxa"/>
            <w:right w:w="108" w:type="dxa"/>
          </w:tblCellMar>
          <w:tblLook w:val="00A0" w:firstRow="1" w:lastRow="0" w:firstColumn="1" w:lastColumn="0" w:noHBand="0" w:noVBand="0"/>
        </w:tblPrEx>
        <w:trPr>
          <w:trHeight w:val="1224"/>
        </w:trPr>
        <w:tc>
          <w:tcPr>
            <w:tcW w:w="4111" w:type="dxa"/>
          </w:tcPr>
          <w:p w:rsidR="00DE2F91" w:rsidRPr="004624D0" w:rsidRDefault="00DE2F91" w:rsidP="0027776A">
            <w:pPr>
              <w:pStyle w:val="-11"/>
              <w:spacing w:before="120"/>
              <w:ind w:left="34"/>
              <w:rPr>
                <w:i/>
                <w:szCs w:val="28"/>
                <w:lang w:eastAsia="en-US"/>
              </w:rPr>
            </w:pPr>
            <w:r>
              <w:rPr>
                <w:b/>
                <w:szCs w:val="28"/>
                <w:lang w:eastAsia="en-US"/>
              </w:rPr>
              <w:t xml:space="preserve">ТФ </w:t>
            </w:r>
            <w:r>
              <w:rPr>
                <w:szCs w:val="28"/>
                <w:lang w:eastAsia="en-US"/>
              </w:rPr>
              <w:t xml:space="preserve">А/02.4 </w:t>
            </w:r>
            <w:r>
              <w:rPr>
                <w:i/>
                <w:szCs w:val="28"/>
                <w:lang w:eastAsia="en-US"/>
              </w:rPr>
              <w:t>Текущий ремонт деталей, узлов и механизмов оборудования</w:t>
            </w:r>
          </w:p>
        </w:tc>
        <w:tc>
          <w:tcPr>
            <w:tcW w:w="3686" w:type="dxa"/>
          </w:tcPr>
          <w:p w:rsidR="00DE2F91" w:rsidRDefault="00B66A22" w:rsidP="004E4264">
            <w:pPr>
              <w:spacing w:after="0" w:line="240" w:lineRule="auto"/>
              <w:jc w:val="center"/>
              <w:rPr>
                <w:rFonts w:ascii="Times New Roman" w:hAnsi="Times New Roman"/>
                <w:bCs/>
                <w:sz w:val="28"/>
                <w:szCs w:val="28"/>
                <w:lang w:eastAsia="ru-RU"/>
              </w:rPr>
            </w:pPr>
            <w:r>
              <w:rPr>
                <w:rFonts w:ascii="Times New Roman" w:hAnsi="Times New Roman"/>
                <w:bCs/>
                <w:sz w:val="28"/>
                <w:szCs w:val="28"/>
                <w:lang w:val="en-US" w:eastAsia="ru-RU"/>
              </w:rPr>
              <w:t>C</w:t>
            </w:r>
            <w:proofErr w:type="spellStart"/>
            <w:r w:rsidR="00DE2F91">
              <w:rPr>
                <w:rFonts w:ascii="Times New Roman" w:hAnsi="Times New Roman"/>
                <w:bCs/>
                <w:sz w:val="28"/>
                <w:szCs w:val="28"/>
                <w:lang w:eastAsia="ru-RU"/>
              </w:rPr>
              <w:t>оответствие</w:t>
            </w:r>
            <w:proofErr w:type="spellEnd"/>
            <w:r w:rsidR="00DE2F91">
              <w:rPr>
                <w:rFonts w:ascii="Times New Roman" w:hAnsi="Times New Roman"/>
                <w:bCs/>
                <w:sz w:val="28"/>
                <w:szCs w:val="28"/>
                <w:lang w:eastAsia="ru-RU"/>
              </w:rPr>
              <w:t xml:space="preserve"> ГОСТ 20911-89 Техническая диагностика. Термины и определения.</w:t>
            </w:r>
          </w:p>
          <w:p w:rsidR="00DE2F91" w:rsidRPr="00197CBE" w:rsidRDefault="00DE2F91" w:rsidP="004E4264">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ГОСТ 18322-2016 Системы технического обслуживания и ремонта техники. Термины и определения.</w:t>
            </w:r>
          </w:p>
        </w:tc>
        <w:tc>
          <w:tcPr>
            <w:tcW w:w="1842" w:type="dxa"/>
          </w:tcPr>
          <w:p w:rsidR="00DE2F91" w:rsidRPr="00B66A22" w:rsidRDefault="00B66A22" w:rsidP="00B66A22">
            <w:pPr>
              <w:spacing w:after="0" w:line="240" w:lineRule="auto"/>
              <w:rPr>
                <w:rFonts w:ascii="Times New Roman" w:hAnsi="Times New Roman"/>
                <w:sz w:val="28"/>
                <w:szCs w:val="28"/>
                <w:lang w:eastAsia="ru-RU"/>
              </w:rPr>
            </w:pPr>
            <w:r>
              <w:rPr>
                <w:rFonts w:ascii="Times New Roman" w:hAnsi="Times New Roman"/>
                <w:sz w:val="28"/>
                <w:szCs w:val="28"/>
                <w:lang w:eastAsia="ru-RU"/>
              </w:rPr>
              <w:t>Практическое задание №1</w:t>
            </w:r>
          </w:p>
        </w:tc>
      </w:tr>
      <w:tr w:rsidR="00DE2F91" w:rsidRPr="00197CBE" w:rsidTr="004E4264">
        <w:tblPrEx>
          <w:tblCellMar>
            <w:top w:w="0" w:type="dxa"/>
            <w:left w:w="108" w:type="dxa"/>
            <w:bottom w:w="0" w:type="dxa"/>
            <w:right w:w="108" w:type="dxa"/>
          </w:tblCellMar>
          <w:tblLook w:val="00A0" w:firstRow="1" w:lastRow="0" w:firstColumn="1" w:lastColumn="0" w:noHBand="0" w:noVBand="0"/>
        </w:tblPrEx>
        <w:trPr>
          <w:trHeight w:val="1224"/>
        </w:trPr>
        <w:tc>
          <w:tcPr>
            <w:tcW w:w="4111" w:type="dxa"/>
          </w:tcPr>
          <w:p w:rsidR="00DE2F91" w:rsidRPr="004624D0" w:rsidRDefault="00DE2F91" w:rsidP="0027776A">
            <w:pPr>
              <w:pStyle w:val="-11"/>
              <w:spacing w:before="120"/>
              <w:ind w:left="34"/>
              <w:rPr>
                <w:i/>
                <w:szCs w:val="28"/>
                <w:lang w:eastAsia="en-US"/>
              </w:rPr>
            </w:pPr>
            <w:r>
              <w:rPr>
                <w:b/>
                <w:szCs w:val="28"/>
                <w:lang w:eastAsia="en-US"/>
              </w:rPr>
              <w:t xml:space="preserve">ТФ </w:t>
            </w:r>
            <w:r w:rsidRPr="004624D0">
              <w:rPr>
                <w:szCs w:val="28"/>
                <w:lang w:eastAsia="en-US"/>
              </w:rPr>
              <w:t>А/03.4</w:t>
            </w:r>
            <w:r>
              <w:rPr>
                <w:szCs w:val="28"/>
                <w:lang w:eastAsia="en-US"/>
              </w:rPr>
              <w:t xml:space="preserve"> </w:t>
            </w:r>
            <w:r>
              <w:rPr>
                <w:i/>
                <w:szCs w:val="28"/>
                <w:lang w:eastAsia="en-US"/>
              </w:rPr>
              <w:t>Капитальный ремонт и модернизация сложных деталей, узлов и механизмов оборудования</w:t>
            </w:r>
          </w:p>
        </w:tc>
        <w:tc>
          <w:tcPr>
            <w:tcW w:w="3686" w:type="dxa"/>
          </w:tcPr>
          <w:p w:rsidR="00DE2F91" w:rsidRDefault="00B66A22" w:rsidP="004E4264">
            <w:pPr>
              <w:spacing w:after="0" w:line="240" w:lineRule="auto"/>
              <w:jc w:val="center"/>
              <w:rPr>
                <w:rFonts w:ascii="Times New Roman" w:hAnsi="Times New Roman"/>
                <w:bCs/>
                <w:sz w:val="28"/>
                <w:szCs w:val="28"/>
                <w:lang w:eastAsia="ru-RU"/>
              </w:rPr>
            </w:pPr>
            <w:r>
              <w:rPr>
                <w:rFonts w:ascii="Times New Roman" w:hAnsi="Times New Roman"/>
                <w:bCs/>
                <w:sz w:val="28"/>
                <w:szCs w:val="28"/>
                <w:lang w:val="en-US" w:eastAsia="ru-RU"/>
              </w:rPr>
              <w:t>C</w:t>
            </w:r>
            <w:proofErr w:type="spellStart"/>
            <w:r w:rsidR="00DE2F91">
              <w:rPr>
                <w:rFonts w:ascii="Times New Roman" w:hAnsi="Times New Roman"/>
                <w:bCs/>
                <w:sz w:val="28"/>
                <w:szCs w:val="28"/>
                <w:lang w:eastAsia="ru-RU"/>
              </w:rPr>
              <w:t>оответствие</w:t>
            </w:r>
            <w:proofErr w:type="spellEnd"/>
            <w:r w:rsidR="00DE2F91">
              <w:rPr>
                <w:rFonts w:ascii="Times New Roman" w:hAnsi="Times New Roman"/>
                <w:bCs/>
                <w:sz w:val="28"/>
                <w:szCs w:val="28"/>
                <w:lang w:eastAsia="ru-RU"/>
              </w:rPr>
              <w:t xml:space="preserve"> ГОСТ 20911-89 Техническая диагностика. Термины и определения.</w:t>
            </w:r>
          </w:p>
          <w:p w:rsidR="00DE2F91" w:rsidRPr="00197CBE" w:rsidRDefault="00DE2F91" w:rsidP="004E4264">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ГОСТ 18322-2016 Системы технического обслуживания и ремонта техники. Термины и определения.</w:t>
            </w:r>
          </w:p>
        </w:tc>
        <w:tc>
          <w:tcPr>
            <w:tcW w:w="1842" w:type="dxa"/>
          </w:tcPr>
          <w:p w:rsidR="00DE2F91" w:rsidRPr="00197CBE" w:rsidRDefault="00B66A22" w:rsidP="00B66A22">
            <w:pPr>
              <w:spacing w:after="0" w:line="240" w:lineRule="auto"/>
              <w:rPr>
                <w:rFonts w:ascii="Times New Roman" w:hAnsi="Times New Roman"/>
                <w:bCs/>
                <w:sz w:val="28"/>
                <w:szCs w:val="28"/>
              </w:rPr>
            </w:pPr>
            <w:r>
              <w:rPr>
                <w:rFonts w:ascii="Times New Roman" w:hAnsi="Times New Roman"/>
                <w:bCs/>
                <w:sz w:val="28"/>
                <w:szCs w:val="28"/>
              </w:rPr>
              <w:t>Практическое з</w:t>
            </w:r>
            <w:bookmarkStart w:id="30" w:name="_GoBack"/>
            <w:bookmarkEnd w:id="30"/>
            <w:r>
              <w:rPr>
                <w:rFonts w:ascii="Times New Roman" w:hAnsi="Times New Roman"/>
                <w:bCs/>
                <w:sz w:val="28"/>
                <w:szCs w:val="28"/>
              </w:rPr>
              <w:t>адание №2</w:t>
            </w:r>
          </w:p>
        </w:tc>
      </w:tr>
      <w:tr w:rsidR="00DE2F91" w:rsidRPr="00197CBE" w:rsidTr="004E4264">
        <w:tblPrEx>
          <w:tblCellMar>
            <w:top w:w="0" w:type="dxa"/>
            <w:left w:w="108" w:type="dxa"/>
            <w:bottom w:w="0" w:type="dxa"/>
            <w:right w:w="108" w:type="dxa"/>
          </w:tblCellMar>
          <w:tblLook w:val="00A0" w:firstRow="1" w:lastRow="0" w:firstColumn="1" w:lastColumn="0" w:noHBand="0" w:noVBand="0"/>
        </w:tblPrEx>
        <w:trPr>
          <w:trHeight w:val="1224"/>
        </w:trPr>
        <w:tc>
          <w:tcPr>
            <w:tcW w:w="4111" w:type="dxa"/>
          </w:tcPr>
          <w:p w:rsidR="00DE2F91" w:rsidRPr="004624D0" w:rsidRDefault="00DE2F91" w:rsidP="004E4264">
            <w:pPr>
              <w:pStyle w:val="-11"/>
              <w:spacing w:before="120"/>
              <w:ind w:left="34"/>
              <w:jc w:val="both"/>
              <w:rPr>
                <w:i/>
                <w:szCs w:val="28"/>
                <w:lang w:eastAsia="en-US"/>
              </w:rPr>
            </w:pPr>
            <w:r w:rsidRPr="004624D0">
              <w:rPr>
                <w:b/>
                <w:szCs w:val="28"/>
                <w:lang w:eastAsia="en-US"/>
              </w:rPr>
              <w:t>ТФ</w:t>
            </w:r>
            <w:r>
              <w:rPr>
                <w:b/>
                <w:szCs w:val="28"/>
                <w:lang w:eastAsia="en-US"/>
              </w:rPr>
              <w:t xml:space="preserve"> </w:t>
            </w:r>
            <w:r>
              <w:rPr>
                <w:szCs w:val="28"/>
                <w:lang w:eastAsia="en-US"/>
              </w:rPr>
              <w:t xml:space="preserve">А/04.3 </w:t>
            </w:r>
            <w:r>
              <w:rPr>
                <w:i/>
                <w:szCs w:val="28"/>
                <w:lang w:eastAsia="en-US"/>
              </w:rPr>
              <w:t>Руководство работами по диагностике, ремонту и модернизации оборудования</w:t>
            </w:r>
          </w:p>
        </w:tc>
        <w:tc>
          <w:tcPr>
            <w:tcW w:w="3686" w:type="dxa"/>
          </w:tcPr>
          <w:p w:rsidR="00DE2F91" w:rsidRDefault="00DE2F91" w:rsidP="004E4264">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ГОСТ 20911-89 Техническая диагностика. Термины и определения.</w:t>
            </w:r>
          </w:p>
          <w:p w:rsidR="00DE2F91" w:rsidRPr="00197CBE" w:rsidRDefault="00DE2F91" w:rsidP="004E4264">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ГОСТ 18322-2016 Системы технического обслуживания и ремонта техники. Термины и определения.</w:t>
            </w:r>
          </w:p>
        </w:tc>
        <w:tc>
          <w:tcPr>
            <w:tcW w:w="1842" w:type="dxa"/>
          </w:tcPr>
          <w:p w:rsidR="00DE2F91" w:rsidRDefault="00B66A22" w:rsidP="00B66A22">
            <w:pPr>
              <w:spacing w:after="0" w:line="240" w:lineRule="auto"/>
              <w:rPr>
                <w:rFonts w:ascii="Times New Roman" w:hAnsi="Times New Roman"/>
                <w:bCs/>
                <w:sz w:val="28"/>
                <w:szCs w:val="28"/>
              </w:rPr>
            </w:pPr>
            <w:r>
              <w:rPr>
                <w:rFonts w:ascii="Times New Roman" w:hAnsi="Times New Roman"/>
                <w:bCs/>
                <w:sz w:val="28"/>
                <w:szCs w:val="28"/>
              </w:rPr>
              <w:t>Практическое задание №3</w:t>
            </w:r>
          </w:p>
        </w:tc>
      </w:tr>
    </w:tbl>
    <w:p w:rsidR="00DE2F91" w:rsidRPr="00F837DF" w:rsidRDefault="00DE2F91" w:rsidP="00DE2F91">
      <w:pPr>
        <w:spacing w:before="240"/>
        <w:rPr>
          <w:rFonts w:ascii="Times New Roman" w:hAnsi="Times New Roman"/>
          <w:b/>
          <w:sz w:val="28"/>
          <w:szCs w:val="28"/>
        </w:rPr>
      </w:pPr>
      <w:r w:rsidRPr="00F837DF">
        <w:rPr>
          <w:rFonts w:ascii="Times New Roman" w:hAnsi="Times New Roman"/>
          <w:sz w:val="28"/>
          <w:szCs w:val="28"/>
          <w:lang w:eastAsia="ru-RU"/>
        </w:rPr>
        <w:t>7. Материально-техническое обеспечение оценочных мероприятий:</w:t>
      </w:r>
    </w:p>
    <w:p w:rsidR="00DE2F91" w:rsidRPr="00F837DF" w:rsidRDefault="00DE2F91" w:rsidP="00DE2F91">
      <w:pPr>
        <w:widowControl w:val="0"/>
        <w:autoSpaceDE w:val="0"/>
        <w:autoSpaceDN w:val="0"/>
        <w:spacing w:after="0" w:line="240" w:lineRule="auto"/>
        <w:jc w:val="both"/>
        <w:rPr>
          <w:rFonts w:ascii="Times New Roman" w:hAnsi="Times New Roman"/>
          <w:sz w:val="28"/>
          <w:szCs w:val="28"/>
        </w:rPr>
      </w:pPr>
      <w:r w:rsidRPr="00F837DF">
        <w:rPr>
          <w:rFonts w:ascii="Times New Roman" w:hAnsi="Times New Roman"/>
          <w:sz w:val="28"/>
          <w:szCs w:val="28"/>
        </w:rPr>
        <w:t>а) Аудитория (учебный класс), письменный стол, стул, бумага формата А</w:t>
      </w:r>
      <w:proofErr w:type="gramStart"/>
      <w:r w:rsidRPr="00F837DF">
        <w:rPr>
          <w:rFonts w:ascii="Times New Roman" w:hAnsi="Times New Roman"/>
          <w:sz w:val="28"/>
          <w:szCs w:val="28"/>
        </w:rPr>
        <w:t>4</w:t>
      </w:r>
      <w:proofErr w:type="gramEnd"/>
      <w:r w:rsidRPr="00F837DF">
        <w:rPr>
          <w:rFonts w:ascii="Times New Roman" w:hAnsi="Times New Roman"/>
          <w:sz w:val="28"/>
          <w:szCs w:val="28"/>
        </w:rPr>
        <w:t>, шариковая ручка синего цвета, простой карандаш, ластик, линейка, калькулятор.</w:t>
      </w:r>
    </w:p>
    <w:p w:rsidR="00DE2F91" w:rsidRPr="00F837DF" w:rsidRDefault="00DE2F91" w:rsidP="00DE2F91">
      <w:pPr>
        <w:widowControl w:val="0"/>
        <w:autoSpaceDE w:val="0"/>
        <w:autoSpaceDN w:val="0"/>
        <w:spacing w:after="0" w:line="240" w:lineRule="auto"/>
        <w:jc w:val="both"/>
        <w:rPr>
          <w:rFonts w:ascii="Times New Roman" w:hAnsi="Times New Roman"/>
          <w:sz w:val="28"/>
          <w:szCs w:val="28"/>
        </w:rPr>
      </w:pPr>
      <w:r w:rsidRPr="00F837DF">
        <w:rPr>
          <w:rFonts w:ascii="Times New Roman" w:hAnsi="Times New Roman"/>
          <w:sz w:val="28"/>
          <w:szCs w:val="28"/>
        </w:rPr>
        <w:t>________________________________________________________________</w:t>
      </w:r>
    </w:p>
    <w:p w:rsidR="00DE2F91" w:rsidRPr="00F837DF" w:rsidRDefault="00DE2F91" w:rsidP="00DE2F91">
      <w:pPr>
        <w:widowControl w:val="0"/>
        <w:autoSpaceDE w:val="0"/>
        <w:autoSpaceDN w:val="0"/>
        <w:spacing w:after="0" w:line="240" w:lineRule="auto"/>
        <w:jc w:val="both"/>
        <w:rPr>
          <w:rFonts w:ascii="Times New Roman" w:hAnsi="Times New Roman"/>
          <w:sz w:val="20"/>
          <w:szCs w:val="20"/>
        </w:rPr>
      </w:pPr>
      <w:r w:rsidRPr="00F837DF">
        <w:rPr>
          <w:rFonts w:ascii="Times New Roman" w:hAnsi="Times New Roman"/>
          <w:sz w:val="28"/>
          <w:szCs w:val="28"/>
        </w:rPr>
        <w:t xml:space="preserve"> (</w:t>
      </w:r>
      <w:r w:rsidRPr="00F837DF">
        <w:rPr>
          <w:rFonts w:ascii="Times New Roman" w:hAnsi="Times New Roman"/>
          <w:sz w:val="20"/>
          <w:szCs w:val="20"/>
        </w:rPr>
        <w:t xml:space="preserve">помещение, инвентарь, компьютерная техника и оргтехника, программное обеспечение, канцелярские </w:t>
      </w:r>
      <w:r w:rsidRPr="00F837DF">
        <w:rPr>
          <w:rFonts w:ascii="Times New Roman" w:hAnsi="Times New Roman"/>
          <w:sz w:val="20"/>
          <w:szCs w:val="20"/>
        </w:rPr>
        <w:br/>
        <w:t>принадлежности и другие)</w:t>
      </w:r>
    </w:p>
    <w:p w:rsidR="00DE2F91" w:rsidRPr="00F837DF" w:rsidRDefault="00DE2F91" w:rsidP="00DE2F91">
      <w:pPr>
        <w:widowControl w:val="0"/>
        <w:autoSpaceDE w:val="0"/>
        <w:autoSpaceDN w:val="0"/>
        <w:spacing w:after="0" w:line="240" w:lineRule="auto"/>
        <w:jc w:val="both"/>
        <w:rPr>
          <w:rFonts w:ascii="Times New Roman" w:hAnsi="Times New Roman"/>
          <w:sz w:val="28"/>
          <w:szCs w:val="28"/>
        </w:rPr>
      </w:pPr>
      <w:r w:rsidRPr="00F837DF">
        <w:rPr>
          <w:rFonts w:ascii="Times New Roman" w:hAnsi="Times New Roman"/>
          <w:sz w:val="28"/>
          <w:szCs w:val="28"/>
        </w:rPr>
        <w:t>б) материально-технические ресурсы для обеспечения практического этапа</w:t>
      </w:r>
    </w:p>
    <w:p w:rsidR="00DE2F91" w:rsidRPr="00F837DF" w:rsidRDefault="00DE2F91" w:rsidP="00DE2F91">
      <w:pPr>
        <w:widowControl w:val="0"/>
        <w:autoSpaceDE w:val="0"/>
        <w:autoSpaceDN w:val="0"/>
        <w:spacing w:after="0" w:line="240" w:lineRule="auto"/>
        <w:jc w:val="both"/>
        <w:rPr>
          <w:rFonts w:ascii="Times New Roman" w:hAnsi="Times New Roman"/>
          <w:sz w:val="28"/>
          <w:szCs w:val="28"/>
        </w:rPr>
      </w:pPr>
      <w:r w:rsidRPr="00F837DF">
        <w:rPr>
          <w:rFonts w:ascii="Times New Roman" w:hAnsi="Times New Roman"/>
          <w:sz w:val="28"/>
          <w:szCs w:val="28"/>
        </w:rPr>
        <w:t xml:space="preserve">профессионального экзамена: ‒ </w:t>
      </w:r>
    </w:p>
    <w:p w:rsidR="00DE2F91" w:rsidRPr="00F837DF" w:rsidRDefault="00DE2F91" w:rsidP="00DE2F91">
      <w:pPr>
        <w:widowControl w:val="0"/>
        <w:autoSpaceDE w:val="0"/>
        <w:autoSpaceDN w:val="0"/>
        <w:spacing w:after="0" w:line="240" w:lineRule="auto"/>
        <w:jc w:val="both"/>
        <w:rPr>
          <w:rFonts w:ascii="Times New Roman" w:hAnsi="Times New Roman"/>
          <w:sz w:val="28"/>
          <w:szCs w:val="28"/>
          <w:lang w:eastAsia="ru-RU"/>
        </w:rPr>
      </w:pPr>
      <w:r w:rsidRPr="00F837DF">
        <w:rPr>
          <w:rFonts w:ascii="Times New Roman" w:hAnsi="Times New Roman"/>
          <w:sz w:val="28"/>
          <w:szCs w:val="28"/>
          <w:lang w:eastAsia="ru-RU"/>
        </w:rPr>
        <w:t>_________________________________________________________________</w:t>
      </w:r>
    </w:p>
    <w:p w:rsidR="00DE2F91" w:rsidRPr="00F837DF" w:rsidRDefault="00DE2F91" w:rsidP="00DE2F91">
      <w:pPr>
        <w:widowControl w:val="0"/>
        <w:autoSpaceDE w:val="0"/>
        <w:autoSpaceDN w:val="0"/>
        <w:spacing w:after="0" w:line="240" w:lineRule="auto"/>
        <w:jc w:val="both"/>
        <w:rPr>
          <w:rFonts w:ascii="Times New Roman" w:hAnsi="Times New Roman"/>
          <w:sz w:val="20"/>
          <w:szCs w:val="20"/>
        </w:rPr>
      </w:pPr>
      <w:r w:rsidRPr="00F837DF">
        <w:rPr>
          <w:rFonts w:ascii="Times New Roman" w:hAnsi="Times New Roman"/>
          <w:sz w:val="20"/>
          <w:szCs w:val="20"/>
        </w:rPr>
        <w:t xml:space="preserve">(оборудование, инструмент, оснастка, материалы, средства индивидуальной защиты, экзаменационные </w:t>
      </w:r>
      <w:r w:rsidRPr="00F837DF">
        <w:rPr>
          <w:rFonts w:ascii="Times New Roman" w:hAnsi="Times New Roman"/>
          <w:sz w:val="20"/>
          <w:szCs w:val="20"/>
        </w:rPr>
        <w:br/>
        <w:t>образцы и другие)</w:t>
      </w:r>
    </w:p>
    <w:p w:rsidR="00DE2F91" w:rsidRPr="00197CBE" w:rsidRDefault="00DE2F91" w:rsidP="00DE2F91">
      <w:pPr>
        <w:widowControl w:val="0"/>
        <w:autoSpaceDE w:val="0"/>
        <w:autoSpaceDN w:val="0"/>
        <w:spacing w:after="0" w:line="240" w:lineRule="auto"/>
        <w:jc w:val="both"/>
        <w:rPr>
          <w:rFonts w:ascii="Times New Roman" w:hAnsi="Times New Roman"/>
          <w:sz w:val="20"/>
          <w:szCs w:val="20"/>
        </w:rPr>
      </w:pPr>
    </w:p>
    <w:p w:rsidR="00DE2F91" w:rsidRPr="009B5DEB" w:rsidRDefault="00DE2F91" w:rsidP="00DE2F91">
      <w:pPr>
        <w:rPr>
          <w:rFonts w:ascii="Times New Roman" w:hAnsi="Times New Roman"/>
          <w:sz w:val="32"/>
          <w:szCs w:val="32"/>
          <w:lang w:val="x-none" w:eastAsia="ru-RU"/>
        </w:rPr>
      </w:pPr>
      <w:bookmarkStart w:id="31" w:name="_Toc499494489"/>
      <w:r w:rsidRPr="009B5DEB">
        <w:rPr>
          <w:rFonts w:ascii="Times New Roman" w:hAnsi="Times New Roman"/>
          <w:sz w:val="32"/>
          <w:szCs w:val="32"/>
          <w:lang w:val="x-none" w:eastAsia="ru-RU"/>
        </w:rPr>
        <w:t>8. Кадровое обеспечение оценочных мероприятий:</w:t>
      </w:r>
      <w:bookmarkEnd w:id="31"/>
      <w:r w:rsidRPr="009B5DEB">
        <w:rPr>
          <w:rFonts w:ascii="Times New Roman" w:hAnsi="Times New Roman"/>
          <w:sz w:val="32"/>
          <w:szCs w:val="32"/>
          <w:lang w:val="x-none" w:eastAsia="ru-RU"/>
        </w:rPr>
        <w:t xml:space="preserve"> </w:t>
      </w:r>
    </w:p>
    <w:p w:rsidR="00DE2F91" w:rsidRPr="00197CBE" w:rsidRDefault="00DE2F91" w:rsidP="00DE2F91">
      <w:pPr>
        <w:widowControl w:val="0"/>
        <w:autoSpaceDE w:val="0"/>
        <w:autoSpaceDN w:val="0"/>
        <w:spacing w:after="0" w:line="240" w:lineRule="auto"/>
        <w:ind w:firstLine="708"/>
        <w:jc w:val="both"/>
        <w:rPr>
          <w:rFonts w:ascii="Times New Roman" w:hAnsi="Times New Roman"/>
          <w:sz w:val="28"/>
          <w:szCs w:val="28"/>
        </w:rPr>
      </w:pPr>
      <w:r w:rsidRPr="00197CBE">
        <w:rPr>
          <w:rFonts w:ascii="Times New Roman" w:hAnsi="Times New Roman"/>
          <w:sz w:val="28"/>
          <w:szCs w:val="28"/>
        </w:rPr>
        <w:t>1. Не ниже среднего профессионального образования</w:t>
      </w:r>
    </w:p>
    <w:p w:rsidR="00DE2F91" w:rsidRPr="00197CBE" w:rsidRDefault="00DE2F91" w:rsidP="00DE2F91">
      <w:pPr>
        <w:widowControl w:val="0"/>
        <w:autoSpaceDE w:val="0"/>
        <w:autoSpaceDN w:val="0"/>
        <w:spacing w:after="0" w:line="240" w:lineRule="auto"/>
        <w:ind w:firstLine="708"/>
        <w:jc w:val="both"/>
        <w:rPr>
          <w:rFonts w:ascii="Times New Roman" w:hAnsi="Times New Roman"/>
          <w:sz w:val="28"/>
          <w:szCs w:val="28"/>
        </w:rPr>
      </w:pPr>
      <w:r w:rsidRPr="00197CBE">
        <w:rPr>
          <w:rFonts w:ascii="Times New Roman" w:hAnsi="Times New Roman"/>
          <w:sz w:val="28"/>
          <w:szCs w:val="28"/>
        </w:rPr>
        <w:t xml:space="preserve">2. Опыт работы не менее 3 лет в должности и (или) выполнения работ (услуг) по виду профессиональной деятельности, содержащему оцениваемую квалификацию, но не ниже уровня оцениваемой квалификации. </w:t>
      </w:r>
    </w:p>
    <w:p w:rsidR="00DE2F91" w:rsidRPr="00197CBE" w:rsidRDefault="00DE2F91" w:rsidP="00DE2F91">
      <w:pPr>
        <w:widowControl w:val="0"/>
        <w:autoSpaceDE w:val="0"/>
        <w:autoSpaceDN w:val="0"/>
        <w:spacing w:after="0" w:line="240" w:lineRule="auto"/>
        <w:ind w:firstLine="709"/>
        <w:jc w:val="both"/>
        <w:rPr>
          <w:rFonts w:ascii="Times New Roman" w:hAnsi="Times New Roman"/>
          <w:sz w:val="28"/>
          <w:szCs w:val="28"/>
        </w:rPr>
      </w:pPr>
      <w:r w:rsidRPr="00197CBE">
        <w:rPr>
          <w:rFonts w:ascii="Times New Roman" w:hAnsi="Times New Roman"/>
          <w:sz w:val="28"/>
          <w:szCs w:val="28"/>
        </w:rPr>
        <w:t xml:space="preserve">3. Подтверждение прохождение обучения по ДПП, </w:t>
      </w:r>
      <w:proofErr w:type="gramStart"/>
      <w:r w:rsidRPr="00197CBE">
        <w:rPr>
          <w:rFonts w:ascii="Times New Roman" w:hAnsi="Times New Roman"/>
          <w:sz w:val="28"/>
          <w:szCs w:val="28"/>
        </w:rPr>
        <w:t>обеспечивающим</w:t>
      </w:r>
      <w:proofErr w:type="gramEnd"/>
      <w:r w:rsidRPr="00197CBE">
        <w:rPr>
          <w:rFonts w:ascii="Times New Roman" w:hAnsi="Times New Roman"/>
          <w:sz w:val="28"/>
          <w:szCs w:val="28"/>
        </w:rPr>
        <w:t xml:space="preserve"> освоение: </w:t>
      </w:r>
    </w:p>
    <w:p w:rsidR="00DE2F91" w:rsidRPr="00197CBE" w:rsidRDefault="00DE2F91" w:rsidP="00DE2F91">
      <w:pPr>
        <w:widowControl w:val="0"/>
        <w:autoSpaceDE w:val="0"/>
        <w:autoSpaceDN w:val="0"/>
        <w:spacing w:before="60" w:after="60" w:line="240" w:lineRule="auto"/>
        <w:ind w:firstLine="709"/>
        <w:jc w:val="both"/>
        <w:rPr>
          <w:rFonts w:ascii="Times New Roman" w:hAnsi="Times New Roman"/>
          <w:sz w:val="28"/>
          <w:szCs w:val="28"/>
        </w:rPr>
      </w:pPr>
      <w:r w:rsidRPr="00197CBE">
        <w:rPr>
          <w:rFonts w:ascii="Times New Roman" w:hAnsi="Times New Roman"/>
          <w:sz w:val="28"/>
          <w:szCs w:val="28"/>
        </w:rPr>
        <w:t xml:space="preserve">а) знаний: </w:t>
      </w:r>
    </w:p>
    <w:p w:rsidR="00DE2F91" w:rsidRPr="00197CBE" w:rsidRDefault="00DE2F91" w:rsidP="00DE2F91">
      <w:pPr>
        <w:pStyle w:val="a3"/>
        <w:widowControl w:val="0"/>
        <w:numPr>
          <w:ilvl w:val="0"/>
          <w:numId w:val="1"/>
        </w:numPr>
        <w:autoSpaceDE w:val="0"/>
        <w:autoSpaceDN w:val="0"/>
        <w:spacing w:after="0" w:line="240" w:lineRule="auto"/>
        <w:ind w:left="1134" w:hanging="425"/>
        <w:jc w:val="both"/>
        <w:rPr>
          <w:rFonts w:ascii="Times New Roman" w:hAnsi="Times New Roman"/>
          <w:sz w:val="28"/>
          <w:szCs w:val="28"/>
          <w:lang w:eastAsia="ru-RU"/>
        </w:rPr>
      </w:pPr>
      <w:r w:rsidRPr="00197CBE">
        <w:rPr>
          <w:rFonts w:ascii="Times New Roman" w:hAnsi="Times New Roman"/>
          <w:sz w:val="28"/>
          <w:szCs w:val="28"/>
          <w:lang w:eastAsia="ru-RU"/>
        </w:rPr>
        <w:t xml:space="preserve">НПА в области независимой оценки квалификации и особенности их применения при проведении профессионального экзамена; </w:t>
      </w:r>
    </w:p>
    <w:p w:rsidR="00DE2F91" w:rsidRPr="00197CBE" w:rsidRDefault="00DE2F91" w:rsidP="00DE2F91">
      <w:pPr>
        <w:pStyle w:val="a3"/>
        <w:widowControl w:val="0"/>
        <w:numPr>
          <w:ilvl w:val="0"/>
          <w:numId w:val="1"/>
        </w:numPr>
        <w:autoSpaceDE w:val="0"/>
        <w:autoSpaceDN w:val="0"/>
        <w:spacing w:after="0" w:line="240" w:lineRule="auto"/>
        <w:ind w:left="1134" w:hanging="425"/>
        <w:jc w:val="both"/>
        <w:rPr>
          <w:rFonts w:ascii="Times New Roman" w:hAnsi="Times New Roman"/>
          <w:sz w:val="28"/>
          <w:szCs w:val="28"/>
          <w:lang w:eastAsia="ru-RU"/>
        </w:rPr>
      </w:pPr>
      <w:r w:rsidRPr="00197CBE">
        <w:rPr>
          <w:rFonts w:ascii="Times New Roman" w:hAnsi="Times New Roman"/>
          <w:sz w:val="28"/>
          <w:szCs w:val="28"/>
          <w:lang w:eastAsia="ru-RU"/>
        </w:rPr>
        <w:t xml:space="preserve">нормативные правовые акты, регулирующие вид профессиональной деятельности и проверяемую квалификацию; </w:t>
      </w:r>
    </w:p>
    <w:p w:rsidR="00DE2F91" w:rsidRPr="00197CBE" w:rsidRDefault="00DE2F91" w:rsidP="00DE2F91">
      <w:pPr>
        <w:pStyle w:val="a3"/>
        <w:widowControl w:val="0"/>
        <w:numPr>
          <w:ilvl w:val="0"/>
          <w:numId w:val="1"/>
        </w:numPr>
        <w:autoSpaceDE w:val="0"/>
        <w:autoSpaceDN w:val="0"/>
        <w:spacing w:after="0" w:line="240" w:lineRule="auto"/>
        <w:ind w:left="1134" w:hanging="425"/>
        <w:jc w:val="both"/>
        <w:rPr>
          <w:rFonts w:ascii="Times New Roman" w:hAnsi="Times New Roman"/>
          <w:sz w:val="28"/>
          <w:szCs w:val="28"/>
          <w:lang w:eastAsia="ru-RU"/>
        </w:rPr>
      </w:pPr>
      <w:r w:rsidRPr="00197CBE">
        <w:rPr>
          <w:rFonts w:ascii="Times New Roman" w:hAnsi="Times New Roman"/>
          <w:sz w:val="28"/>
          <w:szCs w:val="28"/>
          <w:lang w:eastAsia="ru-RU"/>
        </w:rPr>
        <w:t xml:space="preserve">методы оценки квалификации, определенные утвержденным </w:t>
      </w:r>
      <w:r w:rsidRPr="00197CBE">
        <w:rPr>
          <w:rFonts w:ascii="Times New Roman" w:hAnsi="Times New Roman"/>
          <w:sz w:val="28"/>
          <w:szCs w:val="28"/>
          <w:lang w:eastAsia="ru-RU"/>
        </w:rPr>
        <w:br/>
        <w:t xml:space="preserve">СПК ЖКХ оценочным средством (оценочными средствами); </w:t>
      </w:r>
    </w:p>
    <w:p w:rsidR="00DE2F91" w:rsidRPr="00197CBE" w:rsidRDefault="00DE2F91" w:rsidP="00DE2F91">
      <w:pPr>
        <w:pStyle w:val="a3"/>
        <w:widowControl w:val="0"/>
        <w:numPr>
          <w:ilvl w:val="0"/>
          <w:numId w:val="1"/>
        </w:numPr>
        <w:autoSpaceDE w:val="0"/>
        <w:autoSpaceDN w:val="0"/>
        <w:spacing w:after="0" w:line="240" w:lineRule="auto"/>
        <w:ind w:left="1134" w:hanging="425"/>
        <w:jc w:val="both"/>
        <w:rPr>
          <w:rFonts w:ascii="Times New Roman" w:hAnsi="Times New Roman"/>
          <w:sz w:val="28"/>
          <w:szCs w:val="28"/>
          <w:lang w:eastAsia="ru-RU"/>
        </w:rPr>
      </w:pPr>
      <w:r w:rsidRPr="00197CBE">
        <w:rPr>
          <w:rFonts w:ascii="Times New Roman" w:hAnsi="Times New Roman"/>
          <w:sz w:val="28"/>
          <w:szCs w:val="28"/>
          <w:lang w:eastAsia="ru-RU"/>
        </w:rPr>
        <w:t>требования и порядок проведения теоретической и практической части профессионального экзамена и документирования результатов оценки;</w:t>
      </w:r>
    </w:p>
    <w:p w:rsidR="00DE2F91" w:rsidRPr="00197CBE" w:rsidRDefault="00DE2F91" w:rsidP="00DE2F91">
      <w:pPr>
        <w:pStyle w:val="a3"/>
        <w:widowControl w:val="0"/>
        <w:numPr>
          <w:ilvl w:val="0"/>
          <w:numId w:val="1"/>
        </w:numPr>
        <w:autoSpaceDE w:val="0"/>
        <w:autoSpaceDN w:val="0"/>
        <w:spacing w:after="0" w:line="240" w:lineRule="auto"/>
        <w:ind w:left="1134" w:hanging="425"/>
        <w:jc w:val="both"/>
        <w:rPr>
          <w:rFonts w:ascii="Times New Roman" w:hAnsi="Times New Roman"/>
          <w:sz w:val="28"/>
          <w:szCs w:val="28"/>
          <w:lang w:eastAsia="ru-RU"/>
        </w:rPr>
      </w:pPr>
      <w:r w:rsidRPr="00197CBE">
        <w:rPr>
          <w:rFonts w:ascii="Times New Roman" w:hAnsi="Times New Roman"/>
          <w:sz w:val="28"/>
          <w:szCs w:val="28"/>
          <w:lang w:eastAsia="ru-RU"/>
        </w:rPr>
        <w:t xml:space="preserve">порядок работы с персональными данными и информацией ограниченного использования (доступа); </w:t>
      </w:r>
    </w:p>
    <w:p w:rsidR="00DE2F91" w:rsidRPr="00197CBE" w:rsidRDefault="00DE2F91" w:rsidP="00DE2F91">
      <w:pPr>
        <w:widowControl w:val="0"/>
        <w:autoSpaceDE w:val="0"/>
        <w:autoSpaceDN w:val="0"/>
        <w:spacing w:before="60" w:after="60" w:line="240" w:lineRule="auto"/>
        <w:ind w:firstLine="709"/>
        <w:jc w:val="both"/>
        <w:rPr>
          <w:rFonts w:ascii="Times New Roman" w:hAnsi="Times New Roman"/>
          <w:sz w:val="28"/>
          <w:szCs w:val="28"/>
        </w:rPr>
      </w:pPr>
      <w:r w:rsidRPr="00197CBE">
        <w:rPr>
          <w:rFonts w:ascii="Times New Roman" w:hAnsi="Times New Roman"/>
          <w:sz w:val="28"/>
          <w:szCs w:val="28"/>
        </w:rPr>
        <w:t xml:space="preserve">б) умений: </w:t>
      </w:r>
    </w:p>
    <w:p w:rsidR="00DE2F91" w:rsidRPr="00197CBE" w:rsidRDefault="00DE2F91" w:rsidP="00DE2F91">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197CBE">
        <w:rPr>
          <w:rFonts w:ascii="Times New Roman" w:hAnsi="Times New Roman"/>
          <w:sz w:val="28"/>
          <w:szCs w:val="28"/>
          <w:lang w:eastAsia="ru-RU"/>
        </w:rPr>
        <w:t xml:space="preserve">применять оценочные средства; </w:t>
      </w:r>
    </w:p>
    <w:p w:rsidR="00DE2F91" w:rsidRPr="00197CBE" w:rsidRDefault="00DE2F91" w:rsidP="00DE2F91">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197CBE">
        <w:rPr>
          <w:rFonts w:ascii="Times New Roman" w:hAnsi="Times New Roman"/>
          <w:sz w:val="28"/>
          <w:szCs w:val="28"/>
          <w:lang w:eastAsia="ru-RU"/>
        </w:rPr>
        <w:t xml:space="preserve">анализировать полученную при проведении профессионального экзамена информацию, проводить экспертизу документов и материалов; </w:t>
      </w:r>
    </w:p>
    <w:p w:rsidR="00DE2F91" w:rsidRPr="00197CBE" w:rsidRDefault="00DE2F91" w:rsidP="00DE2F91">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197CBE">
        <w:rPr>
          <w:rFonts w:ascii="Times New Roman" w:hAnsi="Times New Roman"/>
          <w:sz w:val="28"/>
          <w:szCs w:val="28"/>
          <w:lang w:eastAsia="ru-RU"/>
        </w:rPr>
        <w:t xml:space="preserve">проводить осмотр и экспертизу объектов, используемых при проведении профессионального экзамена; </w:t>
      </w:r>
    </w:p>
    <w:p w:rsidR="00DE2F91" w:rsidRPr="00197CBE" w:rsidRDefault="00DE2F91" w:rsidP="00DE2F91">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197CBE">
        <w:rPr>
          <w:rFonts w:ascii="Times New Roman" w:hAnsi="Times New Roman"/>
          <w:sz w:val="28"/>
          <w:szCs w:val="28"/>
          <w:lang w:eastAsia="ru-RU"/>
        </w:rPr>
        <w:t xml:space="preserve">проводить наблюдение за ходом профессионального экзамена; </w:t>
      </w:r>
    </w:p>
    <w:p w:rsidR="00DE2F91" w:rsidRPr="00197CBE" w:rsidRDefault="00DE2F91" w:rsidP="00DE2F91">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197CBE">
        <w:rPr>
          <w:rFonts w:ascii="Times New Roman" w:hAnsi="Times New Roman"/>
          <w:sz w:val="28"/>
          <w:szCs w:val="28"/>
          <w:lang w:eastAsia="ru-RU"/>
        </w:rPr>
        <w:t xml:space="preserve">принимать экспертные решения по оценке квалификации на основе критериев оценки, содержащихся в оценочных средствах; </w:t>
      </w:r>
    </w:p>
    <w:p w:rsidR="00DE2F91" w:rsidRPr="00197CBE" w:rsidRDefault="00DE2F91" w:rsidP="00DE2F91">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197CBE">
        <w:rPr>
          <w:rFonts w:ascii="Times New Roman" w:hAnsi="Times New Roman"/>
          <w:sz w:val="28"/>
          <w:szCs w:val="28"/>
          <w:lang w:eastAsia="ru-RU"/>
        </w:rPr>
        <w:t xml:space="preserve">формулировать, обосновывать и документировать результаты профессионального экзамена; </w:t>
      </w:r>
    </w:p>
    <w:p w:rsidR="00DE2F91" w:rsidRPr="00197CBE" w:rsidRDefault="00DE2F91" w:rsidP="00DE2F91">
      <w:pPr>
        <w:pStyle w:val="a3"/>
        <w:widowControl w:val="0"/>
        <w:numPr>
          <w:ilvl w:val="0"/>
          <w:numId w:val="2"/>
        </w:numPr>
        <w:autoSpaceDE w:val="0"/>
        <w:autoSpaceDN w:val="0"/>
        <w:spacing w:after="0" w:line="240" w:lineRule="auto"/>
        <w:ind w:left="1134" w:hanging="425"/>
        <w:jc w:val="both"/>
        <w:rPr>
          <w:rFonts w:ascii="Times New Roman" w:hAnsi="Times New Roman"/>
          <w:sz w:val="28"/>
          <w:szCs w:val="28"/>
          <w:lang w:eastAsia="ru-RU"/>
        </w:rPr>
      </w:pPr>
      <w:r w:rsidRPr="00197CBE">
        <w:rPr>
          <w:rFonts w:ascii="Times New Roman" w:hAnsi="Times New Roman"/>
          <w:sz w:val="28"/>
          <w:szCs w:val="28"/>
          <w:lang w:eastAsia="ru-RU"/>
        </w:rPr>
        <w:t xml:space="preserve">использовать информационно-коммуникационные технологии и программно-технические средства, необходимые для подготовки и оформления экспертной документации; </w:t>
      </w:r>
    </w:p>
    <w:p w:rsidR="00DE2F91" w:rsidRPr="00197CBE" w:rsidRDefault="00DE2F91" w:rsidP="00DE2F91">
      <w:pPr>
        <w:widowControl w:val="0"/>
        <w:autoSpaceDE w:val="0"/>
        <w:autoSpaceDN w:val="0"/>
        <w:spacing w:after="0" w:line="240" w:lineRule="auto"/>
        <w:ind w:firstLine="709"/>
        <w:jc w:val="both"/>
        <w:rPr>
          <w:rFonts w:ascii="Times New Roman" w:hAnsi="Times New Roman"/>
          <w:sz w:val="28"/>
          <w:szCs w:val="28"/>
        </w:rPr>
      </w:pPr>
      <w:r w:rsidRPr="00197CBE">
        <w:rPr>
          <w:rFonts w:ascii="Times New Roman" w:hAnsi="Times New Roman"/>
          <w:sz w:val="28"/>
          <w:szCs w:val="28"/>
        </w:rPr>
        <w:t xml:space="preserve">4. Подтверждение квалификации эксперта со стороны СПК ЖКХ по профессиональным квалификациям ‒ не менее 3-х человек </w:t>
      </w:r>
    </w:p>
    <w:p w:rsidR="00DE2F91" w:rsidRPr="00197CBE" w:rsidRDefault="00DE2F91" w:rsidP="00DE2F91">
      <w:pPr>
        <w:widowControl w:val="0"/>
        <w:autoSpaceDE w:val="0"/>
        <w:autoSpaceDN w:val="0"/>
        <w:spacing w:after="0" w:line="240" w:lineRule="auto"/>
        <w:ind w:firstLine="709"/>
        <w:jc w:val="both"/>
        <w:rPr>
          <w:rFonts w:ascii="Times New Roman" w:hAnsi="Times New Roman"/>
          <w:sz w:val="28"/>
          <w:szCs w:val="28"/>
        </w:rPr>
      </w:pPr>
      <w:r w:rsidRPr="00197CBE">
        <w:rPr>
          <w:rFonts w:ascii="Times New Roman" w:hAnsi="Times New Roman"/>
          <w:sz w:val="28"/>
          <w:szCs w:val="28"/>
        </w:rPr>
        <w:t>5. Отсутствие ситуации конфликта интереса в отношении конкретных соискателей</w:t>
      </w:r>
    </w:p>
    <w:p w:rsidR="00DE2F91" w:rsidRPr="00197CBE" w:rsidRDefault="00DE2F91" w:rsidP="00DE2F91">
      <w:pPr>
        <w:widowControl w:val="0"/>
        <w:autoSpaceDE w:val="0"/>
        <w:autoSpaceDN w:val="0"/>
        <w:spacing w:after="0" w:line="240" w:lineRule="auto"/>
        <w:jc w:val="center"/>
        <w:rPr>
          <w:rFonts w:ascii="Times New Roman" w:hAnsi="Times New Roman"/>
          <w:sz w:val="28"/>
          <w:szCs w:val="28"/>
        </w:rPr>
      </w:pPr>
      <w:r w:rsidRPr="00197CBE">
        <w:rPr>
          <w:rFonts w:ascii="Times New Roman" w:hAnsi="Times New Roman"/>
          <w:sz w:val="28"/>
          <w:szCs w:val="28"/>
        </w:rPr>
        <w:t>________________________________________________________________</w:t>
      </w:r>
    </w:p>
    <w:p w:rsidR="00DE2F91" w:rsidRPr="00197CBE" w:rsidRDefault="00DE2F91" w:rsidP="00DE2F91">
      <w:pPr>
        <w:widowControl w:val="0"/>
        <w:autoSpaceDE w:val="0"/>
        <w:autoSpaceDN w:val="0"/>
        <w:spacing w:after="0" w:line="240" w:lineRule="auto"/>
        <w:jc w:val="center"/>
        <w:rPr>
          <w:rFonts w:ascii="Times New Roman" w:hAnsi="Times New Roman"/>
          <w:sz w:val="20"/>
          <w:szCs w:val="20"/>
        </w:rPr>
      </w:pPr>
      <w:r w:rsidRPr="00197CBE">
        <w:rPr>
          <w:rFonts w:ascii="Times New Roman" w:hAnsi="Times New Roman"/>
          <w:sz w:val="20"/>
          <w:szCs w:val="20"/>
        </w:rPr>
        <w:t>(требования к квалификации и опыту работы, особые требования к членам экспертной комиссии)</w:t>
      </w:r>
    </w:p>
    <w:p w:rsidR="00DE2F91" w:rsidRPr="009B5DEB" w:rsidRDefault="00DE2F91" w:rsidP="00DE2F91">
      <w:pPr>
        <w:pStyle w:val="1"/>
        <w:spacing w:line="240" w:lineRule="auto"/>
        <w:rPr>
          <w:rFonts w:ascii="Times New Roman" w:hAnsi="Times New Roman"/>
          <w:color w:val="auto"/>
          <w:lang w:eastAsia="ru-RU"/>
        </w:rPr>
      </w:pPr>
      <w:bookmarkStart w:id="32" w:name="_Toc499494490"/>
      <w:bookmarkStart w:id="33" w:name="_Toc513106431"/>
      <w:r w:rsidRPr="009B5DEB">
        <w:rPr>
          <w:rFonts w:ascii="Times New Roman" w:hAnsi="Times New Roman"/>
          <w:color w:val="auto"/>
          <w:lang w:eastAsia="ru-RU"/>
        </w:rPr>
        <w:t>9. Требования безопасности к проведению оценочных мероприятий (при необходимости):</w:t>
      </w:r>
      <w:bookmarkEnd w:id="32"/>
      <w:bookmarkEnd w:id="33"/>
      <w:r w:rsidRPr="009B5DEB">
        <w:rPr>
          <w:rFonts w:ascii="Times New Roman" w:hAnsi="Times New Roman"/>
          <w:color w:val="auto"/>
          <w:lang w:eastAsia="ru-RU"/>
        </w:rPr>
        <w:t xml:space="preserve"> </w:t>
      </w:r>
    </w:p>
    <w:p w:rsidR="00DE2F91" w:rsidRPr="00197CBE" w:rsidDel="00A65F13" w:rsidRDefault="00DE2F91" w:rsidP="00DE2F91">
      <w:pPr>
        <w:spacing w:after="0" w:line="240" w:lineRule="auto"/>
        <w:rPr>
          <w:del w:id="34" w:author="User" w:date="2018-06-13T12:23:00Z"/>
          <w:rFonts w:ascii="Times New Roman" w:hAnsi="Times New Roman"/>
          <w:sz w:val="28"/>
          <w:szCs w:val="28"/>
        </w:rPr>
      </w:pPr>
    </w:p>
    <w:p w:rsidR="00DE2F91" w:rsidRPr="00197CBE" w:rsidRDefault="00DE2F91" w:rsidP="00DE2F91">
      <w:pPr>
        <w:spacing w:after="0" w:line="240" w:lineRule="auto"/>
        <w:rPr>
          <w:rFonts w:ascii="Times New Roman" w:hAnsi="Times New Roman"/>
          <w:sz w:val="28"/>
          <w:szCs w:val="28"/>
        </w:rPr>
      </w:pPr>
      <w:r w:rsidRPr="00197CBE">
        <w:rPr>
          <w:rFonts w:ascii="Times New Roman" w:hAnsi="Times New Roman"/>
          <w:sz w:val="28"/>
          <w:szCs w:val="28"/>
        </w:rPr>
        <w:t>_________________________________________________________________</w:t>
      </w:r>
    </w:p>
    <w:p w:rsidR="00DE2F91" w:rsidRPr="00207973" w:rsidRDefault="00DE2F91" w:rsidP="00DE2F91">
      <w:pPr>
        <w:widowControl w:val="0"/>
        <w:autoSpaceDE w:val="0"/>
        <w:autoSpaceDN w:val="0"/>
        <w:spacing w:after="0" w:line="240" w:lineRule="auto"/>
        <w:jc w:val="center"/>
        <w:rPr>
          <w:rFonts w:ascii="Times New Roman" w:hAnsi="Times New Roman"/>
          <w:sz w:val="28"/>
          <w:szCs w:val="28"/>
        </w:rPr>
      </w:pPr>
      <w:r w:rsidRPr="00207973">
        <w:rPr>
          <w:rFonts w:ascii="Times New Roman" w:hAnsi="Times New Roman"/>
          <w:sz w:val="28"/>
          <w:szCs w:val="28"/>
          <w:lang w:eastAsia="ru-RU"/>
        </w:rPr>
        <w:t>(проведение обязательного инструктажа на рабочем месте и другие)</w:t>
      </w:r>
    </w:p>
    <w:p w:rsidR="00637298" w:rsidRDefault="00637298" w:rsidP="00DE2F91">
      <w:pPr>
        <w:pStyle w:val="1"/>
        <w:spacing w:line="240" w:lineRule="auto"/>
        <w:rPr>
          <w:rFonts w:ascii="Times New Roman" w:hAnsi="Times New Roman"/>
          <w:color w:val="auto"/>
          <w:lang w:val="ru-RU" w:eastAsia="ru-RU"/>
        </w:rPr>
      </w:pPr>
      <w:bookmarkStart w:id="35" w:name="_Toc499494491"/>
      <w:bookmarkStart w:id="36" w:name="_Toc513106432"/>
    </w:p>
    <w:p w:rsidR="00DE2F91" w:rsidRDefault="00DE2F91" w:rsidP="00DE2F91">
      <w:pPr>
        <w:pStyle w:val="1"/>
        <w:spacing w:line="240" w:lineRule="auto"/>
        <w:rPr>
          <w:rFonts w:ascii="Times New Roman" w:hAnsi="Times New Roman"/>
          <w:color w:val="auto"/>
          <w:lang w:val="ru-RU" w:eastAsia="ru-RU"/>
        </w:rPr>
      </w:pPr>
      <w:r w:rsidRPr="009B5DEB">
        <w:rPr>
          <w:rFonts w:ascii="Times New Roman" w:hAnsi="Times New Roman"/>
          <w:color w:val="auto"/>
          <w:lang w:eastAsia="ru-RU"/>
        </w:rPr>
        <w:t>10. Задания для теоретического этапа профессионального экзамена:</w:t>
      </w:r>
      <w:bookmarkEnd w:id="35"/>
      <w:bookmarkEnd w:id="36"/>
      <w:r w:rsidRPr="009B5DEB">
        <w:rPr>
          <w:rFonts w:ascii="Times New Roman" w:hAnsi="Times New Roman"/>
          <w:color w:val="auto"/>
          <w:lang w:eastAsia="ru-RU"/>
        </w:rPr>
        <w:t xml:space="preserve"> </w:t>
      </w:r>
    </w:p>
    <w:p w:rsidR="00DE2F91" w:rsidRDefault="00DE2F91" w:rsidP="00DE2F91">
      <w:pPr>
        <w:rPr>
          <w:lang w:eastAsia="ru-RU"/>
        </w:rPr>
      </w:pPr>
    </w:p>
    <w:p w:rsidR="00DE2F91" w:rsidRPr="00EA01A9" w:rsidRDefault="00DE2F91" w:rsidP="00DE2F91">
      <w:pPr>
        <w:pStyle w:val="ac"/>
        <w:ind w:firstLine="851"/>
        <w:jc w:val="both"/>
        <w:rPr>
          <w:rFonts w:ascii="Times New Roman" w:hAnsi="Times New Roman"/>
          <w:b/>
          <w:iCs/>
          <w:sz w:val="28"/>
          <w:szCs w:val="28"/>
          <w:u w:val="single"/>
          <w:lang w:val="ru-RU"/>
        </w:rPr>
      </w:pPr>
      <w:r w:rsidRPr="00EA01A9">
        <w:rPr>
          <w:rFonts w:ascii="Times New Roman" w:hAnsi="Times New Roman"/>
          <w:b/>
          <w:iCs/>
          <w:sz w:val="28"/>
          <w:szCs w:val="28"/>
          <w:u w:val="single"/>
        </w:rPr>
        <w:t>Задания с выбором одного варианта ответа:</w:t>
      </w:r>
    </w:p>
    <w:p w:rsidR="00DE2F91" w:rsidRPr="00EA01A9" w:rsidRDefault="00DE2F91" w:rsidP="00DE2F91">
      <w:pPr>
        <w:pStyle w:val="ac"/>
        <w:ind w:firstLine="851"/>
        <w:jc w:val="both"/>
        <w:rPr>
          <w:rFonts w:ascii="Times New Roman" w:hAnsi="Times New Roman"/>
          <w:b/>
          <w:iCs/>
          <w:sz w:val="28"/>
          <w:szCs w:val="28"/>
          <w:u w:val="single"/>
          <w:lang w:val="ru-RU"/>
        </w:rPr>
      </w:pPr>
    </w:p>
    <w:p w:rsidR="00DE2F91" w:rsidRDefault="00DE2F91" w:rsidP="00DE2F91">
      <w:pPr>
        <w:spacing w:after="0" w:line="240" w:lineRule="auto"/>
        <w:jc w:val="both"/>
        <w:rPr>
          <w:rFonts w:ascii="Times New Roman" w:hAnsi="Times New Roman"/>
          <w:color w:val="000000"/>
          <w:sz w:val="24"/>
          <w:szCs w:val="24"/>
        </w:rPr>
      </w:pPr>
    </w:p>
    <w:p w:rsidR="00DE2F91" w:rsidRPr="00F57F83" w:rsidRDefault="00DE2F91" w:rsidP="00DE2F91">
      <w:pPr>
        <w:rPr>
          <w:rFonts w:ascii="Times New Roman" w:hAnsi="Times New Roman"/>
          <w:b/>
          <w:sz w:val="28"/>
          <w:szCs w:val="28"/>
        </w:rPr>
      </w:pPr>
      <w:r w:rsidRPr="00F57F83">
        <w:rPr>
          <w:rFonts w:ascii="Times New Roman" w:hAnsi="Times New Roman"/>
          <w:b/>
          <w:sz w:val="28"/>
          <w:szCs w:val="28"/>
        </w:rPr>
        <w:t>1. Перед отправкой на утилизацию и обезвреживание медицинские отходы класса «В» могут временно храниться в специальных  (</w:t>
      </w:r>
      <w:proofErr w:type="spellStart"/>
      <w:r w:rsidRPr="00F57F83">
        <w:rPr>
          <w:rFonts w:ascii="Times New Roman" w:hAnsi="Times New Roman"/>
          <w:b/>
          <w:sz w:val="28"/>
          <w:szCs w:val="28"/>
        </w:rPr>
        <w:t>внутрикорпусных</w:t>
      </w:r>
      <w:proofErr w:type="spellEnd"/>
      <w:r w:rsidRPr="00F57F83">
        <w:rPr>
          <w:rFonts w:ascii="Times New Roman" w:hAnsi="Times New Roman"/>
          <w:b/>
          <w:sz w:val="28"/>
          <w:szCs w:val="28"/>
        </w:rPr>
        <w:t>) помещениях. Какие требования по нормативам  установлены для этих помещений? В</w:t>
      </w:r>
      <w:r w:rsidR="0064170D" w:rsidRPr="00F57F83">
        <w:rPr>
          <w:rFonts w:ascii="Times New Roman" w:hAnsi="Times New Roman"/>
          <w:b/>
          <w:sz w:val="28"/>
          <w:szCs w:val="28"/>
        </w:rPr>
        <w:t>ы</w:t>
      </w:r>
      <w:r w:rsidRPr="00F57F83">
        <w:rPr>
          <w:rFonts w:ascii="Times New Roman" w:hAnsi="Times New Roman"/>
          <w:b/>
          <w:sz w:val="28"/>
          <w:szCs w:val="28"/>
        </w:rPr>
        <w:t>берите правильный ответ:</w:t>
      </w:r>
    </w:p>
    <w:p w:rsidR="00DE2F91" w:rsidRPr="00F57F83" w:rsidRDefault="00DE2F91" w:rsidP="00DE2F91">
      <w:pPr>
        <w:rPr>
          <w:rFonts w:ascii="Times New Roman" w:hAnsi="Times New Roman"/>
          <w:sz w:val="28"/>
          <w:szCs w:val="28"/>
        </w:rPr>
      </w:pPr>
      <w:r w:rsidRPr="00F57F83">
        <w:rPr>
          <w:rFonts w:ascii="Times New Roman" w:hAnsi="Times New Roman"/>
          <w:sz w:val="28"/>
          <w:szCs w:val="28"/>
        </w:rPr>
        <w:t xml:space="preserve"> а. помещения должны быть  оборудованы системой автоматического пожаротушения</w:t>
      </w:r>
      <w:r w:rsidR="00195F60" w:rsidRPr="00F57F83">
        <w:rPr>
          <w:rFonts w:ascii="Times New Roman" w:hAnsi="Times New Roman"/>
          <w:sz w:val="28"/>
          <w:szCs w:val="28"/>
        </w:rPr>
        <w:t>;</w:t>
      </w:r>
    </w:p>
    <w:p w:rsidR="00DE2F91" w:rsidRPr="00F57F83" w:rsidRDefault="00DE2F91" w:rsidP="00DE2F91">
      <w:pPr>
        <w:rPr>
          <w:rFonts w:ascii="Times New Roman" w:hAnsi="Times New Roman"/>
          <w:sz w:val="28"/>
          <w:szCs w:val="28"/>
        </w:rPr>
      </w:pPr>
      <w:r w:rsidRPr="00F57F83">
        <w:rPr>
          <w:rFonts w:ascii="Times New Roman" w:hAnsi="Times New Roman"/>
          <w:sz w:val="28"/>
          <w:szCs w:val="28"/>
        </w:rPr>
        <w:t>в. помещения должны оборудоваться умывальником, поливочным краном, стоком воды, бактерицидным облучателем, вентиляцией;</w:t>
      </w:r>
    </w:p>
    <w:p w:rsidR="00DE2F91" w:rsidRPr="00F57F83" w:rsidRDefault="00DE2F91" w:rsidP="00DE2F91">
      <w:pPr>
        <w:rPr>
          <w:rFonts w:ascii="Times New Roman" w:hAnsi="Times New Roman"/>
          <w:sz w:val="28"/>
          <w:szCs w:val="28"/>
        </w:rPr>
      </w:pPr>
      <w:r w:rsidRPr="00F57F83">
        <w:rPr>
          <w:rFonts w:ascii="Times New Roman" w:hAnsi="Times New Roman"/>
          <w:sz w:val="28"/>
          <w:szCs w:val="28"/>
        </w:rPr>
        <w:t>с. помещения должны оборудоваться автономной системой приточно-вытяжной вентиляции</w:t>
      </w:r>
      <w:r w:rsidR="00195F60" w:rsidRPr="00F57F83">
        <w:rPr>
          <w:rFonts w:ascii="Times New Roman" w:hAnsi="Times New Roman"/>
          <w:sz w:val="28"/>
          <w:szCs w:val="28"/>
        </w:rPr>
        <w:t>.</w:t>
      </w:r>
    </w:p>
    <w:p w:rsidR="00DE2F91" w:rsidRPr="00F57F83" w:rsidRDefault="00DE2F91" w:rsidP="00DE2F91">
      <w:pPr>
        <w:rPr>
          <w:rFonts w:ascii="Times New Roman" w:hAnsi="Times New Roman"/>
          <w:b/>
          <w:sz w:val="28"/>
          <w:szCs w:val="28"/>
        </w:rPr>
      </w:pPr>
      <w:r w:rsidRPr="00F57F83">
        <w:rPr>
          <w:rFonts w:ascii="Times New Roman" w:hAnsi="Times New Roman"/>
          <w:b/>
          <w:sz w:val="28"/>
          <w:szCs w:val="28"/>
        </w:rPr>
        <w:t xml:space="preserve">2. Технология сбора медицинских отходов в медицинском учреждении предусматривает сбор медицинских отходов </w:t>
      </w:r>
      <w:r w:rsidR="0064170D" w:rsidRPr="00F57F83">
        <w:rPr>
          <w:rFonts w:ascii="Times New Roman" w:hAnsi="Times New Roman"/>
          <w:b/>
          <w:sz w:val="28"/>
          <w:szCs w:val="28"/>
        </w:rPr>
        <w:t xml:space="preserve"> в контейнерах. </w:t>
      </w:r>
      <w:r w:rsidRPr="00F57F83">
        <w:rPr>
          <w:rFonts w:ascii="Times New Roman" w:hAnsi="Times New Roman"/>
          <w:b/>
          <w:sz w:val="28"/>
          <w:szCs w:val="28"/>
        </w:rPr>
        <w:t xml:space="preserve">Какие </w:t>
      </w:r>
      <w:r w:rsidR="0064170D" w:rsidRPr="00F57F83">
        <w:rPr>
          <w:rFonts w:ascii="Times New Roman" w:hAnsi="Times New Roman"/>
          <w:b/>
          <w:sz w:val="28"/>
          <w:szCs w:val="28"/>
        </w:rPr>
        <w:t xml:space="preserve"> нормативные </w:t>
      </w:r>
      <w:r w:rsidRPr="00F57F83">
        <w:rPr>
          <w:rFonts w:ascii="Times New Roman" w:hAnsi="Times New Roman"/>
          <w:b/>
          <w:sz w:val="28"/>
          <w:szCs w:val="28"/>
        </w:rPr>
        <w:t xml:space="preserve">требования установлены </w:t>
      </w:r>
      <w:r w:rsidR="0064170D" w:rsidRPr="00F57F83">
        <w:rPr>
          <w:rFonts w:ascii="Times New Roman" w:hAnsi="Times New Roman"/>
          <w:b/>
          <w:sz w:val="28"/>
          <w:szCs w:val="28"/>
        </w:rPr>
        <w:t xml:space="preserve"> </w:t>
      </w:r>
      <w:r w:rsidRPr="00F57F83">
        <w:rPr>
          <w:rFonts w:ascii="Times New Roman" w:hAnsi="Times New Roman"/>
          <w:b/>
          <w:sz w:val="28"/>
          <w:szCs w:val="28"/>
        </w:rPr>
        <w:t>для корпусных контейнеров, используемых для медицинских отходов</w:t>
      </w:r>
      <w:r w:rsidR="0064170D" w:rsidRPr="00F57F83">
        <w:rPr>
          <w:rFonts w:ascii="Times New Roman" w:hAnsi="Times New Roman"/>
          <w:b/>
          <w:sz w:val="28"/>
          <w:szCs w:val="28"/>
        </w:rPr>
        <w:t>? Выберите правильный ответ:</w:t>
      </w:r>
    </w:p>
    <w:p w:rsidR="0064170D" w:rsidRPr="00F57F83" w:rsidRDefault="00DE2F91" w:rsidP="0064170D">
      <w:pPr>
        <w:rPr>
          <w:rFonts w:ascii="Times New Roman" w:hAnsi="Times New Roman"/>
          <w:sz w:val="28"/>
          <w:szCs w:val="28"/>
        </w:rPr>
      </w:pPr>
      <w:r w:rsidRPr="00F57F83">
        <w:rPr>
          <w:rFonts w:ascii="Times New Roman" w:hAnsi="Times New Roman"/>
          <w:sz w:val="28"/>
          <w:szCs w:val="28"/>
        </w:rPr>
        <w:t xml:space="preserve"> а.</w:t>
      </w:r>
      <w:r w:rsidR="00E55356" w:rsidRPr="00F57F83">
        <w:rPr>
          <w:rFonts w:ascii="Times New Roman" w:hAnsi="Times New Roman"/>
          <w:sz w:val="28"/>
          <w:szCs w:val="28"/>
        </w:rPr>
        <w:t xml:space="preserve"> контейнеры</w:t>
      </w:r>
      <w:r w:rsidR="0064170D" w:rsidRPr="00F57F83">
        <w:rPr>
          <w:rFonts w:ascii="Times New Roman" w:hAnsi="Times New Roman"/>
          <w:sz w:val="28"/>
          <w:szCs w:val="28"/>
        </w:rPr>
        <w:t xml:space="preserve"> должны обладать герметичными плотно закрывающимися крышками, конструкция контейнеров должна быть полностью герметична и влагонепроницаема;  конструкция не должна допускать возможность контакта посторонних лиц с их содержимым и</w:t>
      </w:r>
      <w:r w:rsidR="00E55356" w:rsidRPr="00F57F83">
        <w:rPr>
          <w:rFonts w:ascii="Times New Roman" w:hAnsi="Times New Roman"/>
          <w:sz w:val="28"/>
          <w:szCs w:val="28"/>
        </w:rPr>
        <w:t xml:space="preserve"> быть</w:t>
      </w:r>
      <w:r w:rsidR="0064170D" w:rsidRPr="00F57F83">
        <w:rPr>
          <w:rFonts w:ascii="Times New Roman" w:hAnsi="Times New Roman"/>
          <w:sz w:val="28"/>
          <w:szCs w:val="28"/>
        </w:rPr>
        <w:t xml:space="preserve"> недоступна животным</w:t>
      </w:r>
      <w:r w:rsidR="00195F60" w:rsidRPr="00F57F83">
        <w:rPr>
          <w:rFonts w:ascii="Times New Roman" w:hAnsi="Times New Roman"/>
          <w:sz w:val="28"/>
          <w:szCs w:val="28"/>
        </w:rPr>
        <w:t>;</w:t>
      </w:r>
    </w:p>
    <w:p w:rsidR="00DE2F91" w:rsidRPr="00F57F83" w:rsidRDefault="00DE2F91" w:rsidP="00DE2F91">
      <w:pPr>
        <w:rPr>
          <w:rFonts w:ascii="Times New Roman" w:hAnsi="Times New Roman"/>
          <w:sz w:val="28"/>
          <w:szCs w:val="28"/>
        </w:rPr>
      </w:pPr>
      <w:r w:rsidRPr="00F57F83">
        <w:rPr>
          <w:rFonts w:ascii="Times New Roman" w:hAnsi="Times New Roman"/>
          <w:sz w:val="28"/>
          <w:szCs w:val="28"/>
        </w:rPr>
        <w:t xml:space="preserve"> </w:t>
      </w:r>
      <w:proofErr w:type="gramStart"/>
      <w:r w:rsidRPr="00F57F83">
        <w:rPr>
          <w:rFonts w:ascii="Times New Roman" w:hAnsi="Times New Roman"/>
          <w:sz w:val="28"/>
          <w:szCs w:val="28"/>
        </w:rPr>
        <w:t>в</w:t>
      </w:r>
      <w:proofErr w:type="gramEnd"/>
      <w:r w:rsidRPr="00F57F83">
        <w:rPr>
          <w:rFonts w:ascii="Times New Roman" w:hAnsi="Times New Roman"/>
          <w:sz w:val="28"/>
          <w:szCs w:val="28"/>
        </w:rPr>
        <w:t>.</w:t>
      </w:r>
      <w:r w:rsidR="00E55356" w:rsidRPr="00F57F83">
        <w:rPr>
          <w:rFonts w:ascii="Times New Roman" w:hAnsi="Times New Roman"/>
          <w:sz w:val="28"/>
          <w:szCs w:val="28"/>
        </w:rPr>
        <w:t xml:space="preserve"> </w:t>
      </w:r>
      <w:proofErr w:type="gramStart"/>
      <w:r w:rsidR="00E55356" w:rsidRPr="00F57F83">
        <w:rPr>
          <w:rFonts w:ascii="Times New Roman" w:hAnsi="Times New Roman"/>
          <w:sz w:val="28"/>
          <w:szCs w:val="28"/>
        </w:rPr>
        <w:t>конструкция</w:t>
      </w:r>
      <w:proofErr w:type="gramEnd"/>
      <w:r w:rsidR="00E55356" w:rsidRPr="00F57F83">
        <w:rPr>
          <w:rFonts w:ascii="Times New Roman" w:hAnsi="Times New Roman"/>
          <w:sz w:val="28"/>
          <w:szCs w:val="28"/>
        </w:rPr>
        <w:t xml:space="preserve"> контейнеров должна предусматривать специальные устройства для их перемещения, подъема и опорожнения</w:t>
      </w:r>
      <w:r w:rsidR="00195F60" w:rsidRPr="00F57F83">
        <w:rPr>
          <w:rFonts w:ascii="Times New Roman" w:hAnsi="Times New Roman"/>
          <w:sz w:val="28"/>
          <w:szCs w:val="28"/>
        </w:rPr>
        <w:t>;</w:t>
      </w:r>
    </w:p>
    <w:p w:rsidR="00DE2F91" w:rsidRPr="00F57F83" w:rsidRDefault="00DE2F91" w:rsidP="0064170D">
      <w:pPr>
        <w:rPr>
          <w:rFonts w:ascii="Times New Roman" w:hAnsi="Times New Roman"/>
          <w:sz w:val="28"/>
          <w:szCs w:val="28"/>
        </w:rPr>
      </w:pPr>
      <w:proofErr w:type="gramStart"/>
      <w:r w:rsidRPr="00F57F83">
        <w:rPr>
          <w:rFonts w:ascii="Times New Roman" w:hAnsi="Times New Roman"/>
          <w:sz w:val="28"/>
          <w:szCs w:val="28"/>
        </w:rPr>
        <w:t>с</w:t>
      </w:r>
      <w:proofErr w:type="gramEnd"/>
      <w:r w:rsidR="00E55356" w:rsidRPr="00F57F83">
        <w:rPr>
          <w:rFonts w:ascii="Times New Roman" w:hAnsi="Times New Roman"/>
          <w:sz w:val="28"/>
          <w:szCs w:val="28"/>
        </w:rPr>
        <w:t xml:space="preserve">.  </w:t>
      </w:r>
      <w:proofErr w:type="gramStart"/>
      <w:r w:rsidR="00E55356" w:rsidRPr="00F57F83">
        <w:rPr>
          <w:rFonts w:ascii="Times New Roman" w:hAnsi="Times New Roman"/>
          <w:sz w:val="28"/>
          <w:szCs w:val="28"/>
        </w:rPr>
        <w:t>конструкция</w:t>
      </w:r>
      <w:proofErr w:type="gramEnd"/>
      <w:r w:rsidR="00E55356" w:rsidRPr="00F57F83">
        <w:rPr>
          <w:rFonts w:ascii="Times New Roman" w:hAnsi="Times New Roman"/>
          <w:sz w:val="28"/>
          <w:szCs w:val="28"/>
        </w:rPr>
        <w:t xml:space="preserve"> контейнеров должна предусматривать специальный карман для хранения сопроводительных документов</w:t>
      </w:r>
      <w:r w:rsidR="00195F60" w:rsidRPr="00F57F83">
        <w:rPr>
          <w:rFonts w:ascii="Times New Roman" w:hAnsi="Times New Roman"/>
          <w:sz w:val="28"/>
          <w:szCs w:val="28"/>
        </w:rPr>
        <w:t>.</w:t>
      </w:r>
    </w:p>
    <w:p w:rsidR="00DE2F91" w:rsidRPr="00F57F83" w:rsidRDefault="00DE2F91" w:rsidP="00DE2F91">
      <w:pPr>
        <w:rPr>
          <w:rFonts w:ascii="Times New Roman" w:hAnsi="Times New Roman"/>
          <w:b/>
          <w:sz w:val="28"/>
          <w:szCs w:val="28"/>
        </w:rPr>
      </w:pPr>
      <w:r w:rsidRPr="00F57F83">
        <w:rPr>
          <w:rFonts w:ascii="Times New Roman" w:hAnsi="Times New Roman"/>
          <w:b/>
          <w:sz w:val="28"/>
          <w:szCs w:val="28"/>
        </w:rPr>
        <w:t>3. Какие действия не допускается производить при обращении с медицинскими отходами</w:t>
      </w:r>
      <w:r w:rsidR="00284802" w:rsidRPr="00F57F83">
        <w:rPr>
          <w:rFonts w:ascii="Times New Roman" w:hAnsi="Times New Roman"/>
          <w:b/>
          <w:sz w:val="28"/>
          <w:szCs w:val="28"/>
        </w:rPr>
        <w:t>? Выберите правильный ответ:</w:t>
      </w:r>
    </w:p>
    <w:p w:rsidR="00284802" w:rsidRPr="00F57F83" w:rsidRDefault="00DE2F91" w:rsidP="00284802">
      <w:pPr>
        <w:rPr>
          <w:rFonts w:ascii="Times New Roman" w:hAnsi="Times New Roman"/>
          <w:sz w:val="28"/>
          <w:szCs w:val="28"/>
        </w:rPr>
      </w:pPr>
      <w:r w:rsidRPr="00F57F83">
        <w:rPr>
          <w:rFonts w:ascii="Times New Roman" w:hAnsi="Times New Roman"/>
          <w:sz w:val="28"/>
          <w:szCs w:val="28"/>
        </w:rPr>
        <w:t>а.</w:t>
      </w:r>
      <w:r w:rsidR="00284802" w:rsidRPr="00F57F83">
        <w:rPr>
          <w:rFonts w:ascii="Times New Roman" w:hAnsi="Times New Roman"/>
          <w:sz w:val="28"/>
          <w:szCs w:val="28"/>
        </w:rPr>
        <w:t xml:space="preserve"> устанавливать одноразовые и многоразовые емкости около электронагревательных приборов:  утрамбовывать любые отходы руками;  осуществлять сбор отходов без перчаток</w:t>
      </w:r>
      <w:r w:rsidR="00195F60" w:rsidRPr="00F57F83">
        <w:rPr>
          <w:rFonts w:ascii="Times New Roman" w:hAnsi="Times New Roman"/>
          <w:sz w:val="28"/>
          <w:szCs w:val="28"/>
        </w:rPr>
        <w:t>;</w:t>
      </w:r>
    </w:p>
    <w:p w:rsidR="00DE2F91" w:rsidRPr="00F57F83" w:rsidRDefault="00DE2F91" w:rsidP="00284802">
      <w:pPr>
        <w:rPr>
          <w:rFonts w:ascii="Times New Roman" w:hAnsi="Times New Roman"/>
          <w:sz w:val="28"/>
          <w:szCs w:val="28"/>
        </w:rPr>
      </w:pPr>
      <w:r w:rsidRPr="00F57F83">
        <w:rPr>
          <w:rFonts w:ascii="Times New Roman" w:hAnsi="Times New Roman"/>
          <w:sz w:val="28"/>
          <w:szCs w:val="28"/>
        </w:rPr>
        <w:t xml:space="preserve"> в. </w:t>
      </w:r>
      <w:r w:rsidR="00284802" w:rsidRPr="00F57F83">
        <w:rPr>
          <w:rFonts w:ascii="Times New Roman" w:hAnsi="Times New Roman"/>
          <w:sz w:val="28"/>
          <w:szCs w:val="28"/>
        </w:rPr>
        <w:t>устанавливать одноразовые и многоразовые емкости различных классов отходов рядом</w:t>
      </w:r>
      <w:r w:rsidR="00195F60" w:rsidRPr="00F57F83">
        <w:rPr>
          <w:rFonts w:ascii="Times New Roman" w:hAnsi="Times New Roman"/>
          <w:sz w:val="28"/>
          <w:szCs w:val="28"/>
        </w:rPr>
        <w:t>;</w:t>
      </w:r>
    </w:p>
    <w:p w:rsidR="00284802" w:rsidRPr="00F57F83" w:rsidRDefault="00284802" w:rsidP="00284802">
      <w:pPr>
        <w:rPr>
          <w:rFonts w:ascii="Times New Roman" w:hAnsi="Times New Roman"/>
          <w:sz w:val="28"/>
          <w:szCs w:val="28"/>
        </w:rPr>
      </w:pPr>
      <w:r w:rsidRPr="00F57F83">
        <w:rPr>
          <w:rFonts w:ascii="Times New Roman" w:hAnsi="Times New Roman"/>
          <w:sz w:val="28"/>
          <w:szCs w:val="28"/>
        </w:rPr>
        <w:t>с. осуществлять сбор отходов в многоразовые емкости, не имеющие специальных надписей</w:t>
      </w:r>
      <w:r w:rsidR="00195F60" w:rsidRPr="00F57F83">
        <w:rPr>
          <w:rFonts w:ascii="Times New Roman" w:hAnsi="Times New Roman"/>
          <w:sz w:val="28"/>
          <w:szCs w:val="28"/>
        </w:rPr>
        <w:t>.</w:t>
      </w:r>
    </w:p>
    <w:p w:rsidR="002A004A" w:rsidRPr="00F57F83" w:rsidRDefault="00DE2F91" w:rsidP="00DE2F91">
      <w:pPr>
        <w:rPr>
          <w:rFonts w:ascii="Times New Roman" w:hAnsi="Times New Roman"/>
          <w:b/>
          <w:sz w:val="28"/>
          <w:szCs w:val="28"/>
        </w:rPr>
      </w:pPr>
      <w:r w:rsidRPr="00F57F83">
        <w:rPr>
          <w:rFonts w:ascii="Times New Roman" w:hAnsi="Times New Roman"/>
          <w:b/>
          <w:sz w:val="28"/>
          <w:szCs w:val="28"/>
        </w:rPr>
        <w:t xml:space="preserve">4. </w:t>
      </w:r>
      <w:r w:rsidR="00284802" w:rsidRPr="00F57F83">
        <w:rPr>
          <w:rFonts w:ascii="Times New Roman" w:hAnsi="Times New Roman"/>
          <w:b/>
          <w:sz w:val="28"/>
          <w:szCs w:val="28"/>
        </w:rPr>
        <w:t>Помещения для приема и временного хранения медицинских отходов должны быть оснащены специальным оборудованием. Каким? Выберите правильный ответ:</w:t>
      </w:r>
    </w:p>
    <w:p w:rsidR="00DE2F91" w:rsidRPr="00F57F83" w:rsidRDefault="00DE2F91" w:rsidP="00DE2F91">
      <w:pPr>
        <w:rPr>
          <w:rFonts w:ascii="Times New Roman" w:hAnsi="Times New Roman"/>
          <w:b/>
          <w:sz w:val="28"/>
          <w:szCs w:val="28"/>
        </w:rPr>
      </w:pPr>
      <w:r w:rsidRPr="00F57F83">
        <w:rPr>
          <w:rFonts w:ascii="Times New Roman" w:hAnsi="Times New Roman"/>
          <w:sz w:val="28"/>
          <w:szCs w:val="28"/>
        </w:rPr>
        <w:t>а. помещения оснащаются весами;</w:t>
      </w:r>
    </w:p>
    <w:p w:rsidR="00DE2F91" w:rsidRPr="00F57F83" w:rsidRDefault="00DE2F91" w:rsidP="00DE2F91">
      <w:pPr>
        <w:rPr>
          <w:rFonts w:ascii="Times New Roman" w:hAnsi="Times New Roman"/>
          <w:sz w:val="28"/>
          <w:szCs w:val="28"/>
        </w:rPr>
      </w:pPr>
      <w:r w:rsidRPr="00F57F83">
        <w:rPr>
          <w:rFonts w:ascii="Times New Roman" w:hAnsi="Times New Roman"/>
          <w:sz w:val="28"/>
          <w:szCs w:val="28"/>
        </w:rPr>
        <w:t>в. помещения оснащаются холодильным оборудованием;</w:t>
      </w:r>
    </w:p>
    <w:p w:rsidR="00DE2F91" w:rsidRPr="00F57F83" w:rsidRDefault="00DE2F91" w:rsidP="00DE2F91">
      <w:pPr>
        <w:rPr>
          <w:rFonts w:ascii="Times New Roman" w:hAnsi="Times New Roman"/>
          <w:sz w:val="28"/>
          <w:szCs w:val="28"/>
        </w:rPr>
      </w:pPr>
      <w:r w:rsidRPr="00F57F83">
        <w:rPr>
          <w:rFonts w:ascii="Times New Roman" w:hAnsi="Times New Roman"/>
          <w:sz w:val="28"/>
          <w:szCs w:val="28"/>
        </w:rPr>
        <w:t>с. помещения оснащаются приточно-вытяжной вентиляцией с механическим побуждением.</w:t>
      </w:r>
    </w:p>
    <w:p w:rsidR="00DE2F91" w:rsidRPr="00F57F83" w:rsidRDefault="00DE2F91" w:rsidP="00DE2F91">
      <w:pPr>
        <w:rPr>
          <w:rFonts w:ascii="Times New Roman" w:hAnsi="Times New Roman"/>
          <w:b/>
          <w:sz w:val="28"/>
          <w:szCs w:val="28"/>
        </w:rPr>
      </w:pPr>
      <w:r w:rsidRPr="00F57F83">
        <w:rPr>
          <w:rFonts w:ascii="Times New Roman" w:hAnsi="Times New Roman"/>
          <w:b/>
          <w:sz w:val="28"/>
          <w:szCs w:val="28"/>
        </w:rPr>
        <w:t>5. Какие требования установлены нормативными документами для помещений, где производится обез</w:t>
      </w:r>
      <w:r w:rsidR="002A004A" w:rsidRPr="00F57F83">
        <w:rPr>
          <w:rFonts w:ascii="Times New Roman" w:hAnsi="Times New Roman"/>
          <w:b/>
          <w:sz w:val="28"/>
          <w:szCs w:val="28"/>
        </w:rPr>
        <w:t>вре</w:t>
      </w:r>
      <w:r w:rsidRPr="00F57F83">
        <w:rPr>
          <w:rFonts w:ascii="Times New Roman" w:hAnsi="Times New Roman"/>
          <w:b/>
          <w:sz w:val="28"/>
          <w:szCs w:val="28"/>
        </w:rPr>
        <w:t>живание</w:t>
      </w:r>
      <w:r w:rsidR="00CD13E1" w:rsidRPr="00F57F83">
        <w:rPr>
          <w:rFonts w:ascii="Times New Roman" w:hAnsi="Times New Roman"/>
          <w:b/>
          <w:sz w:val="28"/>
          <w:szCs w:val="28"/>
        </w:rPr>
        <w:t>? Выберите правильный ответ:</w:t>
      </w:r>
    </w:p>
    <w:p w:rsidR="00284802" w:rsidRPr="00F57F83" w:rsidRDefault="00DE2F91" w:rsidP="00284802">
      <w:pPr>
        <w:rPr>
          <w:rFonts w:ascii="Times New Roman" w:hAnsi="Times New Roman"/>
          <w:sz w:val="28"/>
          <w:szCs w:val="28"/>
        </w:rPr>
      </w:pPr>
      <w:r w:rsidRPr="00F57F83">
        <w:rPr>
          <w:rFonts w:ascii="Times New Roman" w:hAnsi="Times New Roman"/>
          <w:sz w:val="28"/>
          <w:szCs w:val="28"/>
        </w:rPr>
        <w:t>а. предусматриваются раковины для мытья рук;</w:t>
      </w:r>
      <w:r w:rsidR="00284802" w:rsidRPr="00F57F83">
        <w:rPr>
          <w:rFonts w:ascii="Times New Roman" w:hAnsi="Times New Roman"/>
          <w:sz w:val="28"/>
          <w:szCs w:val="28"/>
        </w:rPr>
        <w:t xml:space="preserve"> предусматривается  автономная приточно-вытяжная вентиляция с механическим побуждением;</w:t>
      </w:r>
    </w:p>
    <w:p w:rsidR="00B94F4F" w:rsidRPr="00F57F83" w:rsidRDefault="00DE2F91" w:rsidP="00DE2F91">
      <w:pPr>
        <w:rPr>
          <w:rFonts w:ascii="Times New Roman" w:hAnsi="Times New Roman"/>
          <w:sz w:val="28"/>
          <w:szCs w:val="28"/>
        </w:rPr>
      </w:pPr>
      <w:r w:rsidRPr="00F57F83">
        <w:rPr>
          <w:rFonts w:ascii="Times New Roman" w:hAnsi="Times New Roman"/>
          <w:sz w:val="28"/>
          <w:szCs w:val="28"/>
        </w:rPr>
        <w:t>в.</w:t>
      </w:r>
      <w:r w:rsidR="00B94F4F" w:rsidRPr="00F57F83">
        <w:rPr>
          <w:rFonts w:ascii="Times New Roman" w:hAnsi="Times New Roman"/>
          <w:sz w:val="28"/>
          <w:szCs w:val="28"/>
        </w:rPr>
        <w:t xml:space="preserve"> предусматриваются установки с бактерицидным излучением</w:t>
      </w:r>
      <w:r w:rsidR="00195F60" w:rsidRPr="00F57F83">
        <w:rPr>
          <w:rFonts w:ascii="Times New Roman" w:hAnsi="Times New Roman"/>
          <w:sz w:val="28"/>
          <w:szCs w:val="28"/>
        </w:rPr>
        <w:t>;</w:t>
      </w:r>
    </w:p>
    <w:p w:rsidR="00B94F4F" w:rsidRPr="00F57F83" w:rsidRDefault="00DE2F91" w:rsidP="00DE2F91">
      <w:pPr>
        <w:rPr>
          <w:rFonts w:ascii="Times New Roman" w:hAnsi="Times New Roman"/>
          <w:sz w:val="28"/>
          <w:szCs w:val="28"/>
        </w:rPr>
      </w:pPr>
      <w:r w:rsidRPr="00F57F83">
        <w:rPr>
          <w:rFonts w:ascii="Times New Roman" w:hAnsi="Times New Roman"/>
          <w:sz w:val="28"/>
          <w:szCs w:val="28"/>
        </w:rPr>
        <w:t xml:space="preserve"> с. предусматривается гидропульт</w:t>
      </w:r>
      <w:r w:rsidR="00B94F4F" w:rsidRPr="00F57F83">
        <w:rPr>
          <w:rFonts w:ascii="Times New Roman" w:hAnsi="Times New Roman"/>
          <w:sz w:val="28"/>
          <w:szCs w:val="28"/>
        </w:rPr>
        <w:t xml:space="preserve"> для мытья контейнеров</w:t>
      </w:r>
      <w:r w:rsidR="00195F60" w:rsidRPr="00F57F83">
        <w:rPr>
          <w:rFonts w:ascii="Times New Roman" w:hAnsi="Times New Roman"/>
          <w:sz w:val="28"/>
          <w:szCs w:val="28"/>
        </w:rPr>
        <w:t>.</w:t>
      </w:r>
    </w:p>
    <w:p w:rsidR="00CD13E1" w:rsidRPr="00F57F83" w:rsidRDefault="00DE2F91" w:rsidP="00CD13E1">
      <w:pPr>
        <w:rPr>
          <w:rFonts w:ascii="Times New Roman" w:hAnsi="Times New Roman"/>
          <w:b/>
          <w:sz w:val="28"/>
          <w:szCs w:val="28"/>
        </w:rPr>
      </w:pPr>
      <w:r w:rsidRPr="00F57F83">
        <w:rPr>
          <w:rFonts w:ascii="Times New Roman" w:hAnsi="Times New Roman"/>
          <w:b/>
          <w:sz w:val="28"/>
          <w:szCs w:val="28"/>
        </w:rPr>
        <w:t>6.</w:t>
      </w:r>
      <w:r w:rsidR="00B94F4F" w:rsidRPr="00F57F83">
        <w:rPr>
          <w:rFonts w:ascii="Times New Roman" w:hAnsi="Times New Roman"/>
          <w:b/>
          <w:sz w:val="28"/>
          <w:szCs w:val="28"/>
        </w:rPr>
        <w:t xml:space="preserve"> Сбор, утилизация и обез</w:t>
      </w:r>
      <w:r w:rsidR="002A004A" w:rsidRPr="00F57F83">
        <w:rPr>
          <w:rFonts w:ascii="Times New Roman" w:hAnsi="Times New Roman"/>
          <w:b/>
          <w:sz w:val="28"/>
          <w:szCs w:val="28"/>
        </w:rPr>
        <w:t>вре</w:t>
      </w:r>
      <w:r w:rsidR="00B94F4F" w:rsidRPr="00F57F83">
        <w:rPr>
          <w:rFonts w:ascii="Times New Roman" w:hAnsi="Times New Roman"/>
          <w:b/>
          <w:sz w:val="28"/>
          <w:szCs w:val="28"/>
        </w:rPr>
        <w:t xml:space="preserve">живание медицинских отходов должны производиться  в специальной  одежде и средствах индивидуальной защиты </w:t>
      </w:r>
      <w:r w:rsidR="00CD13E1" w:rsidRPr="00F57F83">
        <w:rPr>
          <w:rFonts w:ascii="Times New Roman" w:hAnsi="Times New Roman"/>
          <w:b/>
          <w:sz w:val="28"/>
          <w:szCs w:val="28"/>
        </w:rPr>
        <w:t>(</w:t>
      </w:r>
      <w:r w:rsidR="00B94F4F" w:rsidRPr="00F57F83">
        <w:rPr>
          <w:rFonts w:ascii="Times New Roman" w:hAnsi="Times New Roman"/>
          <w:b/>
          <w:sz w:val="28"/>
          <w:szCs w:val="28"/>
        </w:rPr>
        <w:t>халаты/комбинезоны, перчатки, маски/респираторы/защитные щитки, специальная обувь)</w:t>
      </w:r>
      <w:r w:rsidR="00CD13E1" w:rsidRPr="00F57F83">
        <w:rPr>
          <w:rFonts w:ascii="Times New Roman" w:hAnsi="Times New Roman"/>
          <w:b/>
          <w:sz w:val="28"/>
          <w:szCs w:val="28"/>
        </w:rPr>
        <w:t xml:space="preserve">. </w:t>
      </w:r>
      <w:r w:rsidRPr="00F57F83">
        <w:rPr>
          <w:rFonts w:ascii="Times New Roman" w:hAnsi="Times New Roman"/>
          <w:b/>
          <w:sz w:val="28"/>
          <w:szCs w:val="28"/>
        </w:rPr>
        <w:t xml:space="preserve"> Какие </w:t>
      </w:r>
      <w:r w:rsidR="00B94F4F" w:rsidRPr="00F57F83">
        <w:rPr>
          <w:rFonts w:ascii="Times New Roman" w:hAnsi="Times New Roman"/>
          <w:b/>
          <w:sz w:val="28"/>
          <w:szCs w:val="28"/>
        </w:rPr>
        <w:t xml:space="preserve">нормативные </w:t>
      </w:r>
      <w:r w:rsidRPr="00F57F83">
        <w:rPr>
          <w:rFonts w:ascii="Times New Roman" w:hAnsi="Times New Roman"/>
          <w:b/>
          <w:sz w:val="28"/>
          <w:szCs w:val="28"/>
        </w:rPr>
        <w:t>требования</w:t>
      </w:r>
      <w:r w:rsidR="00B94F4F" w:rsidRPr="00F57F83">
        <w:rPr>
          <w:rFonts w:ascii="Times New Roman" w:hAnsi="Times New Roman"/>
          <w:b/>
          <w:sz w:val="28"/>
          <w:szCs w:val="28"/>
        </w:rPr>
        <w:t xml:space="preserve"> предъявляются к использованию этих средств</w:t>
      </w:r>
      <w:r w:rsidR="00CD13E1" w:rsidRPr="00F57F83">
        <w:rPr>
          <w:rFonts w:ascii="Times New Roman" w:hAnsi="Times New Roman"/>
          <w:b/>
          <w:sz w:val="28"/>
          <w:szCs w:val="28"/>
        </w:rPr>
        <w:t xml:space="preserve">? </w:t>
      </w:r>
      <w:r w:rsidR="00B94F4F" w:rsidRPr="00F57F83">
        <w:rPr>
          <w:rFonts w:ascii="Times New Roman" w:hAnsi="Times New Roman"/>
          <w:b/>
          <w:sz w:val="28"/>
          <w:szCs w:val="28"/>
        </w:rPr>
        <w:t xml:space="preserve"> </w:t>
      </w:r>
      <w:r w:rsidR="00CD13E1" w:rsidRPr="00F57F83">
        <w:rPr>
          <w:rFonts w:ascii="Times New Roman" w:hAnsi="Times New Roman"/>
          <w:b/>
          <w:sz w:val="28"/>
          <w:szCs w:val="28"/>
        </w:rPr>
        <w:t>Выберите правильный ответ:</w:t>
      </w:r>
    </w:p>
    <w:p w:rsidR="00CD13E1" w:rsidRPr="00F57F83" w:rsidRDefault="00CD13E1" w:rsidP="00DE2F91">
      <w:pPr>
        <w:rPr>
          <w:rFonts w:ascii="Times New Roman" w:hAnsi="Times New Roman"/>
          <w:b/>
          <w:sz w:val="28"/>
          <w:szCs w:val="28"/>
        </w:rPr>
      </w:pPr>
    </w:p>
    <w:p w:rsidR="00CD13E1" w:rsidRPr="00F57F83" w:rsidRDefault="00DE2F91" w:rsidP="00CD13E1">
      <w:pPr>
        <w:rPr>
          <w:rFonts w:ascii="Times New Roman" w:hAnsi="Times New Roman"/>
          <w:sz w:val="28"/>
          <w:szCs w:val="28"/>
        </w:rPr>
      </w:pPr>
      <w:r w:rsidRPr="00F57F83">
        <w:rPr>
          <w:rFonts w:ascii="Times New Roman" w:hAnsi="Times New Roman"/>
          <w:sz w:val="28"/>
          <w:szCs w:val="28"/>
        </w:rPr>
        <w:t>а.</w:t>
      </w:r>
      <w:r w:rsidR="00CD13E1" w:rsidRPr="00F57F83">
        <w:rPr>
          <w:rFonts w:ascii="Times New Roman" w:hAnsi="Times New Roman"/>
          <w:sz w:val="28"/>
          <w:szCs w:val="28"/>
        </w:rPr>
        <w:t xml:space="preserve">  персонал не должен выходить за пределы рабочего помещения в спецодежде и сменной обуви;  личную одежду и спецодежду необходимо хранить в разных шкафах; запрещается стирка спецодежды на дому</w:t>
      </w:r>
      <w:r w:rsidR="00195F60" w:rsidRPr="00F57F83">
        <w:rPr>
          <w:rFonts w:ascii="Times New Roman" w:hAnsi="Times New Roman"/>
          <w:sz w:val="28"/>
          <w:szCs w:val="28"/>
        </w:rPr>
        <w:t>;</w:t>
      </w:r>
    </w:p>
    <w:p w:rsidR="00CD13E1" w:rsidRPr="00F57F83" w:rsidRDefault="00CD13E1" w:rsidP="00CD13E1">
      <w:pPr>
        <w:rPr>
          <w:rFonts w:ascii="Times New Roman" w:hAnsi="Times New Roman"/>
          <w:sz w:val="28"/>
          <w:szCs w:val="28"/>
        </w:rPr>
      </w:pPr>
      <w:r w:rsidRPr="00F57F83">
        <w:rPr>
          <w:rFonts w:ascii="Times New Roman" w:hAnsi="Times New Roman"/>
          <w:sz w:val="28"/>
          <w:szCs w:val="28"/>
        </w:rPr>
        <w:t>в</w:t>
      </w:r>
      <w:proofErr w:type="gramStart"/>
      <w:r w:rsidR="00195F60" w:rsidRPr="00F57F83">
        <w:rPr>
          <w:rFonts w:ascii="Times New Roman" w:hAnsi="Times New Roman"/>
          <w:sz w:val="28"/>
          <w:szCs w:val="28"/>
        </w:rPr>
        <w:t xml:space="preserve"> </w:t>
      </w:r>
      <w:r w:rsidRPr="00F57F83">
        <w:rPr>
          <w:rFonts w:ascii="Times New Roman" w:hAnsi="Times New Roman"/>
          <w:sz w:val="28"/>
          <w:szCs w:val="28"/>
        </w:rPr>
        <w:t>.</w:t>
      </w:r>
      <w:proofErr w:type="gramEnd"/>
      <w:r w:rsidRPr="00F57F83">
        <w:rPr>
          <w:rFonts w:ascii="Times New Roman" w:hAnsi="Times New Roman"/>
          <w:sz w:val="28"/>
          <w:szCs w:val="28"/>
        </w:rPr>
        <w:t>средства  индивидуальной защиты (маски, респираторы) после смены необходимо сдавать в специальные емкости</w:t>
      </w:r>
      <w:r w:rsidR="00195F60" w:rsidRPr="00F57F83">
        <w:rPr>
          <w:rFonts w:ascii="Times New Roman" w:hAnsi="Times New Roman"/>
          <w:sz w:val="28"/>
          <w:szCs w:val="28"/>
        </w:rPr>
        <w:t>;</w:t>
      </w:r>
    </w:p>
    <w:p w:rsidR="00CD13E1" w:rsidRPr="00F57F83" w:rsidRDefault="00CD13E1" w:rsidP="00CD13E1">
      <w:pPr>
        <w:rPr>
          <w:rFonts w:ascii="Times New Roman" w:hAnsi="Times New Roman"/>
          <w:sz w:val="28"/>
          <w:szCs w:val="28"/>
        </w:rPr>
      </w:pPr>
      <w:r w:rsidRPr="00F57F83">
        <w:rPr>
          <w:rFonts w:ascii="Times New Roman" w:hAnsi="Times New Roman"/>
          <w:sz w:val="28"/>
          <w:szCs w:val="28"/>
        </w:rPr>
        <w:t>с. защитные щитки после смены необходимо обеззараживать</w:t>
      </w:r>
      <w:r w:rsidR="00195F60" w:rsidRPr="00F57F83">
        <w:rPr>
          <w:rFonts w:ascii="Times New Roman" w:hAnsi="Times New Roman"/>
          <w:sz w:val="28"/>
          <w:szCs w:val="28"/>
        </w:rPr>
        <w:t>.</w:t>
      </w:r>
    </w:p>
    <w:p w:rsidR="003B25B7" w:rsidRPr="00F57F83" w:rsidRDefault="002A004A" w:rsidP="003B25B7">
      <w:pPr>
        <w:rPr>
          <w:rFonts w:ascii="Times New Roman" w:hAnsi="Times New Roman"/>
          <w:b/>
          <w:sz w:val="28"/>
          <w:szCs w:val="28"/>
        </w:rPr>
      </w:pPr>
      <w:r w:rsidRPr="00F57F83">
        <w:rPr>
          <w:rFonts w:ascii="Times New Roman" w:hAnsi="Times New Roman"/>
          <w:b/>
          <w:sz w:val="28"/>
          <w:szCs w:val="28"/>
        </w:rPr>
        <w:t>7</w:t>
      </w:r>
      <w:r w:rsidR="003B25B7" w:rsidRPr="00F57F83">
        <w:rPr>
          <w:rFonts w:ascii="Times New Roman" w:hAnsi="Times New Roman"/>
          <w:b/>
          <w:sz w:val="28"/>
          <w:szCs w:val="28"/>
        </w:rPr>
        <w:t>. В процессе эксплуатации оборудования осуществляется  его техническое обслуживание.</w:t>
      </w:r>
      <w:r w:rsidR="00DE2F91" w:rsidRPr="00F57F83">
        <w:rPr>
          <w:rFonts w:ascii="Times New Roman" w:hAnsi="Times New Roman"/>
          <w:b/>
          <w:sz w:val="28"/>
          <w:szCs w:val="28"/>
        </w:rPr>
        <w:t xml:space="preserve"> Какие основные мероприятия должны выполняться при техническом обслуживании оборудования</w:t>
      </w:r>
      <w:r w:rsidR="003B25B7" w:rsidRPr="00F57F83">
        <w:rPr>
          <w:rFonts w:ascii="Times New Roman" w:hAnsi="Times New Roman"/>
          <w:b/>
          <w:sz w:val="28"/>
          <w:szCs w:val="28"/>
        </w:rPr>
        <w:t>? Выберите правильный ответ:</w:t>
      </w:r>
    </w:p>
    <w:p w:rsidR="00DE2F91" w:rsidRPr="00F57F83" w:rsidRDefault="00DE2F91" w:rsidP="00DE2F91">
      <w:pPr>
        <w:rPr>
          <w:rFonts w:ascii="Times New Roman" w:hAnsi="Times New Roman"/>
          <w:sz w:val="28"/>
          <w:szCs w:val="28"/>
        </w:rPr>
      </w:pPr>
      <w:r w:rsidRPr="00F57F83">
        <w:rPr>
          <w:rFonts w:ascii="Times New Roman" w:hAnsi="Times New Roman"/>
          <w:sz w:val="28"/>
          <w:szCs w:val="28"/>
        </w:rPr>
        <w:t>а.</w:t>
      </w:r>
      <w:r w:rsidR="003B25B7" w:rsidRPr="00F57F83">
        <w:rPr>
          <w:rFonts w:ascii="Times New Roman" w:hAnsi="Times New Roman"/>
          <w:sz w:val="28"/>
          <w:szCs w:val="28"/>
        </w:rPr>
        <w:t xml:space="preserve"> уход и </w:t>
      </w:r>
      <w:r w:rsidRPr="00F57F83">
        <w:rPr>
          <w:rFonts w:ascii="Times New Roman" w:hAnsi="Times New Roman"/>
          <w:sz w:val="28"/>
          <w:szCs w:val="28"/>
        </w:rPr>
        <w:t xml:space="preserve"> надзор за работой оборудования;</w:t>
      </w:r>
    </w:p>
    <w:p w:rsidR="003B25B7" w:rsidRPr="00F57F83" w:rsidRDefault="00DE2F91" w:rsidP="00DE2F91">
      <w:pPr>
        <w:rPr>
          <w:rFonts w:ascii="Times New Roman" w:hAnsi="Times New Roman"/>
          <w:sz w:val="28"/>
          <w:szCs w:val="28"/>
        </w:rPr>
      </w:pPr>
      <w:r w:rsidRPr="00F57F83">
        <w:rPr>
          <w:rFonts w:ascii="Times New Roman" w:hAnsi="Times New Roman"/>
          <w:sz w:val="28"/>
          <w:szCs w:val="28"/>
        </w:rPr>
        <w:t xml:space="preserve">в. </w:t>
      </w:r>
      <w:r w:rsidR="00A32168" w:rsidRPr="00F57F83">
        <w:rPr>
          <w:rFonts w:ascii="Times New Roman" w:hAnsi="Times New Roman"/>
          <w:sz w:val="28"/>
          <w:szCs w:val="28"/>
        </w:rPr>
        <w:t>планирование текущего ремонта</w:t>
      </w:r>
      <w:r w:rsidR="007C11DE" w:rsidRPr="00F57F83">
        <w:rPr>
          <w:rFonts w:ascii="Times New Roman" w:hAnsi="Times New Roman"/>
          <w:sz w:val="28"/>
          <w:szCs w:val="28"/>
        </w:rPr>
        <w:t>;</w:t>
      </w:r>
    </w:p>
    <w:p w:rsidR="00DE2F91" w:rsidRPr="00F57F83" w:rsidRDefault="00DE2F91" w:rsidP="00DE2F91">
      <w:pPr>
        <w:rPr>
          <w:rFonts w:ascii="Times New Roman" w:hAnsi="Times New Roman"/>
          <w:sz w:val="28"/>
          <w:szCs w:val="28"/>
        </w:rPr>
      </w:pPr>
      <w:r w:rsidRPr="00F57F83">
        <w:rPr>
          <w:rFonts w:ascii="Times New Roman" w:hAnsi="Times New Roman"/>
          <w:sz w:val="28"/>
          <w:szCs w:val="28"/>
        </w:rPr>
        <w:t>с.</w:t>
      </w:r>
      <w:r w:rsidR="00A32168" w:rsidRPr="00F57F83">
        <w:rPr>
          <w:rFonts w:ascii="Times New Roman" w:hAnsi="Times New Roman"/>
          <w:sz w:val="28"/>
          <w:szCs w:val="28"/>
        </w:rPr>
        <w:t xml:space="preserve"> планирование капитального ремонта</w:t>
      </w:r>
      <w:r w:rsidR="00195F60" w:rsidRPr="00F57F83">
        <w:rPr>
          <w:rFonts w:ascii="Times New Roman" w:hAnsi="Times New Roman"/>
          <w:sz w:val="28"/>
          <w:szCs w:val="28"/>
        </w:rPr>
        <w:t>.</w:t>
      </w:r>
    </w:p>
    <w:p w:rsidR="007C11DE" w:rsidRPr="00F57F83" w:rsidRDefault="002A004A" w:rsidP="007C11DE">
      <w:pPr>
        <w:rPr>
          <w:rFonts w:ascii="Times New Roman" w:hAnsi="Times New Roman"/>
          <w:b/>
          <w:sz w:val="28"/>
          <w:szCs w:val="28"/>
        </w:rPr>
      </w:pPr>
      <w:r w:rsidRPr="00F57F83">
        <w:rPr>
          <w:rFonts w:ascii="Times New Roman" w:hAnsi="Times New Roman"/>
          <w:b/>
          <w:sz w:val="28"/>
          <w:szCs w:val="28"/>
        </w:rPr>
        <w:t>8</w:t>
      </w:r>
      <w:r w:rsidR="00DE2F91" w:rsidRPr="00F57F83">
        <w:rPr>
          <w:rFonts w:ascii="Times New Roman" w:hAnsi="Times New Roman"/>
          <w:b/>
          <w:sz w:val="28"/>
          <w:szCs w:val="28"/>
        </w:rPr>
        <w:t>.</w:t>
      </w:r>
      <w:r w:rsidR="007C11DE" w:rsidRPr="00F57F83">
        <w:rPr>
          <w:rFonts w:ascii="Times New Roman" w:hAnsi="Times New Roman"/>
          <w:b/>
          <w:sz w:val="28"/>
          <w:szCs w:val="28"/>
        </w:rPr>
        <w:t xml:space="preserve"> Работники при работе с отходами обеспечиваются специальной одеждой, специальной обувью и другими средствами индивидуальной защиты.  Для их выдачи  установлены нормы выдачи. В каком документе устанавливаются эти нормы? Выберите правильный ответ:</w:t>
      </w:r>
    </w:p>
    <w:p w:rsidR="00DE2F91" w:rsidRPr="00F57F83" w:rsidRDefault="00DE2F91" w:rsidP="00DE2F91">
      <w:pPr>
        <w:rPr>
          <w:rFonts w:ascii="Times New Roman" w:hAnsi="Times New Roman"/>
          <w:sz w:val="28"/>
          <w:szCs w:val="28"/>
        </w:rPr>
      </w:pPr>
      <w:r w:rsidRPr="00F57F83">
        <w:rPr>
          <w:rFonts w:ascii="Times New Roman" w:hAnsi="Times New Roman"/>
          <w:b/>
          <w:sz w:val="28"/>
          <w:szCs w:val="28"/>
        </w:rPr>
        <w:t xml:space="preserve"> </w:t>
      </w:r>
      <w:r w:rsidRPr="00F57F83">
        <w:rPr>
          <w:rFonts w:ascii="Times New Roman" w:hAnsi="Times New Roman"/>
          <w:sz w:val="28"/>
          <w:szCs w:val="28"/>
        </w:rPr>
        <w:t>а. типовые отраслевые нормы</w:t>
      </w:r>
      <w:r w:rsidR="007C11DE" w:rsidRPr="00F57F83">
        <w:rPr>
          <w:rFonts w:ascii="Times New Roman" w:hAnsi="Times New Roman"/>
          <w:sz w:val="28"/>
          <w:szCs w:val="28"/>
        </w:rPr>
        <w:t xml:space="preserve"> и  санитарные нормы  и правила;</w:t>
      </w:r>
    </w:p>
    <w:p w:rsidR="00DE2F91" w:rsidRPr="00F57F83" w:rsidRDefault="00DE2F91" w:rsidP="00DE2F91">
      <w:pPr>
        <w:rPr>
          <w:rFonts w:ascii="Times New Roman" w:hAnsi="Times New Roman"/>
          <w:sz w:val="28"/>
          <w:szCs w:val="28"/>
        </w:rPr>
      </w:pPr>
      <w:proofErr w:type="gramStart"/>
      <w:r w:rsidRPr="00F57F83">
        <w:rPr>
          <w:rFonts w:ascii="Times New Roman" w:hAnsi="Times New Roman"/>
          <w:sz w:val="28"/>
          <w:szCs w:val="28"/>
        </w:rPr>
        <w:t>в</w:t>
      </w:r>
      <w:proofErr w:type="gramEnd"/>
      <w:r w:rsidRPr="00F57F83">
        <w:rPr>
          <w:rFonts w:ascii="Times New Roman" w:hAnsi="Times New Roman"/>
          <w:sz w:val="28"/>
          <w:szCs w:val="28"/>
        </w:rPr>
        <w:t>.</w:t>
      </w:r>
      <w:r w:rsidR="005D0DCD" w:rsidRPr="00F57F83">
        <w:rPr>
          <w:rFonts w:ascii="Times New Roman" w:hAnsi="Times New Roman"/>
          <w:sz w:val="28"/>
          <w:szCs w:val="28"/>
        </w:rPr>
        <w:t xml:space="preserve"> </w:t>
      </w:r>
      <w:r w:rsidRPr="00F57F83">
        <w:rPr>
          <w:rFonts w:ascii="Times New Roman" w:hAnsi="Times New Roman"/>
          <w:sz w:val="28"/>
          <w:szCs w:val="28"/>
        </w:rPr>
        <w:t xml:space="preserve"> </w:t>
      </w:r>
      <w:proofErr w:type="gramStart"/>
      <w:r w:rsidR="007C11DE" w:rsidRPr="00F57F83">
        <w:rPr>
          <w:rFonts w:ascii="Times New Roman" w:hAnsi="Times New Roman"/>
          <w:sz w:val="28"/>
          <w:szCs w:val="28"/>
        </w:rPr>
        <w:t>инструкция</w:t>
      </w:r>
      <w:proofErr w:type="gramEnd"/>
      <w:r w:rsidR="007C11DE" w:rsidRPr="00F57F83">
        <w:rPr>
          <w:rFonts w:ascii="Times New Roman" w:hAnsi="Times New Roman"/>
          <w:sz w:val="28"/>
          <w:szCs w:val="28"/>
        </w:rPr>
        <w:t xml:space="preserve"> по технике безопасности;</w:t>
      </w:r>
    </w:p>
    <w:p w:rsidR="00DE2F91" w:rsidRPr="00F57F83" w:rsidRDefault="00DE2F91" w:rsidP="00DE2F91">
      <w:pPr>
        <w:rPr>
          <w:rFonts w:ascii="Times New Roman" w:hAnsi="Times New Roman"/>
          <w:sz w:val="28"/>
          <w:szCs w:val="28"/>
        </w:rPr>
      </w:pPr>
      <w:proofErr w:type="gramStart"/>
      <w:r w:rsidRPr="00F57F83">
        <w:rPr>
          <w:rFonts w:ascii="Times New Roman" w:hAnsi="Times New Roman"/>
          <w:sz w:val="28"/>
          <w:szCs w:val="28"/>
        </w:rPr>
        <w:t>с</w:t>
      </w:r>
      <w:proofErr w:type="gramEnd"/>
      <w:r w:rsidRPr="00F57F83">
        <w:rPr>
          <w:rFonts w:ascii="Times New Roman" w:hAnsi="Times New Roman"/>
          <w:sz w:val="28"/>
          <w:szCs w:val="28"/>
        </w:rPr>
        <w:t>. инструкци</w:t>
      </w:r>
      <w:r w:rsidR="005D0DCD" w:rsidRPr="00F57F83">
        <w:rPr>
          <w:rFonts w:ascii="Times New Roman" w:hAnsi="Times New Roman"/>
          <w:sz w:val="28"/>
          <w:szCs w:val="28"/>
        </w:rPr>
        <w:t>я</w:t>
      </w:r>
      <w:r w:rsidRPr="00F57F83">
        <w:rPr>
          <w:rFonts w:ascii="Times New Roman" w:hAnsi="Times New Roman"/>
          <w:sz w:val="28"/>
          <w:szCs w:val="28"/>
        </w:rPr>
        <w:t xml:space="preserve"> по эксплуатации.</w:t>
      </w:r>
    </w:p>
    <w:p w:rsidR="007C11DE" w:rsidRPr="00F57F83" w:rsidRDefault="002A004A" w:rsidP="007C11DE">
      <w:pPr>
        <w:rPr>
          <w:rFonts w:ascii="Times New Roman" w:hAnsi="Times New Roman"/>
          <w:b/>
          <w:sz w:val="28"/>
          <w:szCs w:val="28"/>
        </w:rPr>
      </w:pPr>
      <w:r w:rsidRPr="00F57F83">
        <w:rPr>
          <w:rFonts w:ascii="Times New Roman" w:hAnsi="Times New Roman"/>
          <w:b/>
          <w:sz w:val="28"/>
          <w:szCs w:val="28"/>
        </w:rPr>
        <w:t>9</w:t>
      </w:r>
      <w:r w:rsidR="00DE2F91" w:rsidRPr="00F57F83">
        <w:rPr>
          <w:rFonts w:ascii="Times New Roman" w:hAnsi="Times New Roman"/>
          <w:b/>
          <w:sz w:val="28"/>
          <w:szCs w:val="28"/>
        </w:rPr>
        <w:t>.</w:t>
      </w:r>
      <w:r w:rsidR="007C11DE" w:rsidRPr="00F57F83">
        <w:rPr>
          <w:rFonts w:ascii="Times New Roman" w:hAnsi="Times New Roman"/>
          <w:b/>
          <w:sz w:val="28"/>
          <w:szCs w:val="28"/>
        </w:rPr>
        <w:t>При проведении ремонтных работ внутри оборудования для утилизации и обезвреживания медицинских отходов должны соблюдаться требования. Какие?</w:t>
      </w:r>
      <w:r w:rsidR="00DE2F91" w:rsidRPr="00F57F83">
        <w:rPr>
          <w:rFonts w:ascii="Times New Roman" w:hAnsi="Times New Roman"/>
          <w:b/>
          <w:sz w:val="28"/>
          <w:szCs w:val="28"/>
        </w:rPr>
        <w:t xml:space="preserve"> </w:t>
      </w:r>
      <w:r w:rsidR="007C11DE" w:rsidRPr="00F57F83">
        <w:rPr>
          <w:rFonts w:ascii="Times New Roman" w:hAnsi="Times New Roman"/>
          <w:b/>
          <w:sz w:val="28"/>
          <w:szCs w:val="28"/>
        </w:rPr>
        <w:t>Выберите правильный ответ:</w:t>
      </w:r>
    </w:p>
    <w:p w:rsidR="00DE2F91" w:rsidRPr="00F57F83" w:rsidRDefault="00DE2F91" w:rsidP="00DE2F91">
      <w:pPr>
        <w:rPr>
          <w:rFonts w:ascii="Times New Roman" w:hAnsi="Times New Roman"/>
          <w:sz w:val="28"/>
          <w:szCs w:val="28"/>
        </w:rPr>
      </w:pPr>
      <w:r w:rsidRPr="00F57F83">
        <w:rPr>
          <w:rFonts w:ascii="Times New Roman" w:hAnsi="Times New Roman"/>
          <w:sz w:val="28"/>
          <w:szCs w:val="28"/>
        </w:rPr>
        <w:t>а. прохождение инструктажа</w:t>
      </w:r>
      <w:r w:rsidR="000161E1" w:rsidRPr="00F57F83">
        <w:rPr>
          <w:rFonts w:ascii="Times New Roman" w:hAnsi="Times New Roman"/>
          <w:sz w:val="28"/>
          <w:szCs w:val="28"/>
        </w:rPr>
        <w:t>;</w:t>
      </w:r>
    </w:p>
    <w:p w:rsidR="00DE2F91" w:rsidRPr="00F57F83" w:rsidRDefault="00DE2F91" w:rsidP="00DE2F91">
      <w:pPr>
        <w:rPr>
          <w:rFonts w:ascii="Times New Roman" w:hAnsi="Times New Roman"/>
          <w:sz w:val="28"/>
          <w:szCs w:val="28"/>
        </w:rPr>
      </w:pPr>
      <w:r w:rsidRPr="00F57F83">
        <w:rPr>
          <w:rFonts w:ascii="Times New Roman" w:hAnsi="Times New Roman"/>
          <w:sz w:val="28"/>
          <w:szCs w:val="28"/>
        </w:rPr>
        <w:t>в. работы по ремонту в аппарате должны производиться бригадой, состоящей их двух человек: один работает, а другой наблюдает за ним;</w:t>
      </w:r>
    </w:p>
    <w:p w:rsidR="00DE2F91" w:rsidRPr="00F57F83" w:rsidRDefault="00DE2F91" w:rsidP="00DE2F91">
      <w:pPr>
        <w:rPr>
          <w:rFonts w:ascii="Times New Roman" w:hAnsi="Times New Roman"/>
          <w:sz w:val="28"/>
          <w:szCs w:val="28"/>
        </w:rPr>
      </w:pPr>
      <w:r w:rsidRPr="00F57F83">
        <w:rPr>
          <w:rFonts w:ascii="Times New Roman" w:hAnsi="Times New Roman"/>
          <w:sz w:val="28"/>
          <w:szCs w:val="28"/>
        </w:rPr>
        <w:t>с. получение допуска к работам.</w:t>
      </w:r>
    </w:p>
    <w:p w:rsidR="0079456F" w:rsidRPr="00F57F83" w:rsidRDefault="002A004A" w:rsidP="0079456F">
      <w:pPr>
        <w:rPr>
          <w:rFonts w:ascii="Times New Roman" w:hAnsi="Times New Roman"/>
          <w:b/>
          <w:sz w:val="28"/>
          <w:szCs w:val="28"/>
        </w:rPr>
      </w:pPr>
      <w:r w:rsidRPr="00F57F83">
        <w:rPr>
          <w:rFonts w:ascii="Times New Roman" w:hAnsi="Times New Roman"/>
          <w:b/>
          <w:sz w:val="28"/>
          <w:szCs w:val="28"/>
        </w:rPr>
        <w:t>10.</w:t>
      </w:r>
      <w:r w:rsidR="006557C4" w:rsidRPr="00F57F83">
        <w:rPr>
          <w:rFonts w:ascii="Times New Roman" w:hAnsi="Times New Roman"/>
          <w:b/>
          <w:sz w:val="28"/>
          <w:szCs w:val="28"/>
        </w:rPr>
        <w:t xml:space="preserve"> </w:t>
      </w:r>
      <w:r w:rsidR="007C11DE" w:rsidRPr="00F57F83">
        <w:rPr>
          <w:rFonts w:ascii="Times New Roman" w:hAnsi="Times New Roman"/>
          <w:b/>
          <w:sz w:val="28"/>
          <w:szCs w:val="28"/>
        </w:rPr>
        <w:t xml:space="preserve"> При эксплуатации оборудования, применяемого для обезвреживания медицинских отходов, возникает необходимость проводить текущий ремонт оборудования</w:t>
      </w:r>
      <w:r w:rsidR="0079456F" w:rsidRPr="00F57F83">
        <w:rPr>
          <w:rFonts w:ascii="Times New Roman" w:hAnsi="Times New Roman"/>
          <w:b/>
          <w:sz w:val="28"/>
          <w:szCs w:val="28"/>
        </w:rPr>
        <w:t>. Какие виды работ необходимо производить при текущем ремонте оборудования? Выберите правильный ответ:</w:t>
      </w:r>
    </w:p>
    <w:p w:rsidR="00DE2F91" w:rsidRPr="00F57F83" w:rsidRDefault="0079456F" w:rsidP="0079456F">
      <w:pPr>
        <w:rPr>
          <w:rFonts w:ascii="Times New Roman" w:hAnsi="Times New Roman"/>
          <w:sz w:val="28"/>
          <w:szCs w:val="28"/>
        </w:rPr>
      </w:pPr>
      <w:r w:rsidRPr="00F57F83">
        <w:rPr>
          <w:rFonts w:ascii="Times New Roman" w:hAnsi="Times New Roman"/>
          <w:sz w:val="28"/>
          <w:szCs w:val="28"/>
        </w:rPr>
        <w:t>а. работы по замене</w:t>
      </w:r>
      <w:r w:rsidR="005D0DCD" w:rsidRPr="00F57F83">
        <w:rPr>
          <w:rFonts w:ascii="Times New Roman" w:hAnsi="Times New Roman"/>
          <w:sz w:val="28"/>
          <w:szCs w:val="28"/>
        </w:rPr>
        <w:t xml:space="preserve"> </w:t>
      </w:r>
      <w:r w:rsidRPr="00F57F83">
        <w:rPr>
          <w:rFonts w:ascii="Times New Roman" w:hAnsi="Times New Roman"/>
          <w:sz w:val="28"/>
          <w:szCs w:val="28"/>
        </w:rPr>
        <w:t xml:space="preserve"> и/или восстановлению отдельных  частей оборудования;</w:t>
      </w:r>
    </w:p>
    <w:p w:rsidR="0079456F" w:rsidRPr="00F57F83" w:rsidRDefault="0079456F" w:rsidP="0079456F">
      <w:pPr>
        <w:rPr>
          <w:rFonts w:ascii="Times New Roman" w:hAnsi="Times New Roman"/>
          <w:sz w:val="28"/>
          <w:szCs w:val="28"/>
        </w:rPr>
      </w:pPr>
      <w:r w:rsidRPr="00F57F83">
        <w:rPr>
          <w:rFonts w:ascii="Times New Roman" w:hAnsi="Times New Roman"/>
          <w:sz w:val="28"/>
          <w:szCs w:val="28"/>
        </w:rPr>
        <w:t>в. работы по замене или восстановлению частей оборудования, включая базо</w:t>
      </w:r>
      <w:r w:rsidR="005D0DCD" w:rsidRPr="00F57F83">
        <w:rPr>
          <w:rFonts w:ascii="Times New Roman" w:hAnsi="Times New Roman"/>
          <w:sz w:val="28"/>
          <w:szCs w:val="28"/>
        </w:rPr>
        <w:t>в</w:t>
      </w:r>
      <w:r w:rsidRPr="00F57F83">
        <w:rPr>
          <w:rFonts w:ascii="Times New Roman" w:hAnsi="Times New Roman"/>
          <w:sz w:val="28"/>
          <w:szCs w:val="28"/>
        </w:rPr>
        <w:t>ые;</w:t>
      </w:r>
    </w:p>
    <w:p w:rsidR="0079456F" w:rsidRPr="00F57F83" w:rsidRDefault="0079456F" w:rsidP="0079456F">
      <w:pPr>
        <w:rPr>
          <w:rFonts w:ascii="Times New Roman" w:hAnsi="Times New Roman"/>
          <w:sz w:val="28"/>
          <w:szCs w:val="28"/>
        </w:rPr>
      </w:pPr>
      <w:r w:rsidRPr="00F57F83">
        <w:rPr>
          <w:rFonts w:ascii="Times New Roman" w:hAnsi="Times New Roman"/>
          <w:sz w:val="28"/>
          <w:szCs w:val="28"/>
        </w:rPr>
        <w:t>с. работы по замене или восстановлению составных частей оборудования ограниченной номенклатуры.</w:t>
      </w:r>
    </w:p>
    <w:p w:rsidR="00110520" w:rsidRPr="00F57F83" w:rsidRDefault="002A004A" w:rsidP="00110520">
      <w:pPr>
        <w:rPr>
          <w:rFonts w:ascii="Times New Roman" w:hAnsi="Times New Roman"/>
          <w:b/>
          <w:sz w:val="28"/>
          <w:szCs w:val="28"/>
        </w:rPr>
      </w:pPr>
      <w:r w:rsidRPr="00F57F83">
        <w:rPr>
          <w:rFonts w:ascii="Times New Roman" w:hAnsi="Times New Roman"/>
          <w:b/>
          <w:sz w:val="28"/>
          <w:szCs w:val="28"/>
        </w:rPr>
        <w:t>11</w:t>
      </w:r>
      <w:r w:rsidRPr="00F57F83">
        <w:rPr>
          <w:rFonts w:ascii="Times New Roman" w:hAnsi="Times New Roman"/>
          <w:sz w:val="28"/>
          <w:szCs w:val="28"/>
        </w:rPr>
        <w:t>.</w:t>
      </w:r>
      <w:r w:rsidR="006557C4" w:rsidRPr="00F57F83">
        <w:rPr>
          <w:rFonts w:ascii="Times New Roman" w:hAnsi="Times New Roman"/>
          <w:sz w:val="28"/>
          <w:szCs w:val="28"/>
        </w:rPr>
        <w:t xml:space="preserve"> </w:t>
      </w:r>
      <w:r w:rsidR="0079456F" w:rsidRPr="00F57F83">
        <w:rPr>
          <w:rFonts w:ascii="Times New Roman" w:hAnsi="Times New Roman"/>
          <w:b/>
          <w:sz w:val="28"/>
          <w:szCs w:val="28"/>
        </w:rPr>
        <w:t>При эксплуатации оборудования</w:t>
      </w:r>
      <w:r w:rsidR="00110520" w:rsidRPr="00F57F83">
        <w:rPr>
          <w:rFonts w:ascii="Times New Roman" w:hAnsi="Times New Roman"/>
          <w:b/>
          <w:sz w:val="28"/>
          <w:szCs w:val="28"/>
        </w:rPr>
        <w:t>, используемого для обезвреживания</w:t>
      </w:r>
      <w:r w:rsidR="005D0DCD" w:rsidRPr="00F57F83">
        <w:rPr>
          <w:rFonts w:ascii="Times New Roman" w:hAnsi="Times New Roman"/>
          <w:b/>
          <w:sz w:val="28"/>
          <w:szCs w:val="28"/>
        </w:rPr>
        <w:t xml:space="preserve"> и </w:t>
      </w:r>
      <w:r w:rsidR="00110520" w:rsidRPr="00F57F83">
        <w:rPr>
          <w:rFonts w:ascii="Times New Roman" w:hAnsi="Times New Roman"/>
          <w:b/>
          <w:sz w:val="28"/>
          <w:szCs w:val="28"/>
        </w:rPr>
        <w:t xml:space="preserve"> утилизации медицинских отходов,  применяются различные методы технического обслуживания. Что относится к методу</w:t>
      </w:r>
      <w:r w:rsidR="0079456F" w:rsidRPr="00F57F83">
        <w:rPr>
          <w:rFonts w:ascii="Times New Roman" w:hAnsi="Times New Roman"/>
          <w:b/>
          <w:sz w:val="28"/>
          <w:szCs w:val="28"/>
        </w:rPr>
        <w:t xml:space="preserve"> </w:t>
      </w:r>
      <w:r w:rsidR="00110520" w:rsidRPr="00F57F83">
        <w:rPr>
          <w:rFonts w:ascii="Times New Roman" w:hAnsi="Times New Roman"/>
          <w:b/>
          <w:sz w:val="28"/>
          <w:szCs w:val="28"/>
        </w:rPr>
        <w:t>технического обслуживания (ремонта) эксплуатационным  персоналом? Выберите правильный ответ:</w:t>
      </w:r>
    </w:p>
    <w:p w:rsidR="0079456F" w:rsidRPr="00F57F83" w:rsidRDefault="00110520" w:rsidP="0079456F">
      <w:pPr>
        <w:rPr>
          <w:rFonts w:ascii="Times New Roman" w:hAnsi="Times New Roman"/>
          <w:sz w:val="28"/>
          <w:szCs w:val="28"/>
        </w:rPr>
      </w:pPr>
      <w:r w:rsidRPr="00F57F83">
        <w:rPr>
          <w:rFonts w:ascii="Times New Roman" w:hAnsi="Times New Roman"/>
          <w:sz w:val="28"/>
          <w:szCs w:val="28"/>
        </w:rPr>
        <w:t>а. выполнение технического обслуживания (ремонта) персоналом, обслуживающим данное оборудование;</w:t>
      </w:r>
    </w:p>
    <w:p w:rsidR="00110520" w:rsidRPr="00F57F83" w:rsidRDefault="00110520" w:rsidP="0079456F">
      <w:pPr>
        <w:rPr>
          <w:rFonts w:ascii="Times New Roman" w:hAnsi="Times New Roman"/>
          <w:sz w:val="28"/>
          <w:szCs w:val="28"/>
        </w:rPr>
      </w:pPr>
      <w:r w:rsidRPr="00F57F83">
        <w:rPr>
          <w:rFonts w:ascii="Times New Roman" w:hAnsi="Times New Roman"/>
          <w:sz w:val="28"/>
          <w:szCs w:val="28"/>
        </w:rPr>
        <w:t>в. выполнение технического обслуживания (ремонта) пе</w:t>
      </w:r>
      <w:r w:rsidR="006557C4" w:rsidRPr="00F57F83">
        <w:rPr>
          <w:rFonts w:ascii="Times New Roman" w:hAnsi="Times New Roman"/>
          <w:sz w:val="28"/>
          <w:szCs w:val="28"/>
        </w:rPr>
        <w:t>рсоналом и  средствами одного подразделения;</w:t>
      </w:r>
    </w:p>
    <w:p w:rsidR="006557C4" w:rsidRPr="00F57F83" w:rsidRDefault="006557C4" w:rsidP="0079456F">
      <w:pPr>
        <w:rPr>
          <w:rFonts w:ascii="Times New Roman" w:hAnsi="Times New Roman"/>
          <w:sz w:val="28"/>
          <w:szCs w:val="28"/>
        </w:rPr>
      </w:pPr>
      <w:r w:rsidRPr="00F57F83">
        <w:rPr>
          <w:rFonts w:ascii="Times New Roman" w:hAnsi="Times New Roman"/>
          <w:sz w:val="28"/>
          <w:szCs w:val="28"/>
        </w:rPr>
        <w:t>с. выполнение технического обслуживания (ремонта)  бригадой исполнителей, специализированн</w:t>
      </w:r>
      <w:r w:rsidR="005D0DCD" w:rsidRPr="00F57F83">
        <w:rPr>
          <w:rFonts w:ascii="Times New Roman" w:hAnsi="Times New Roman"/>
          <w:sz w:val="28"/>
          <w:szCs w:val="28"/>
        </w:rPr>
        <w:t>ой</w:t>
      </w:r>
      <w:r w:rsidRPr="00F57F83">
        <w:rPr>
          <w:rFonts w:ascii="Times New Roman" w:hAnsi="Times New Roman"/>
          <w:sz w:val="28"/>
          <w:szCs w:val="28"/>
        </w:rPr>
        <w:t xml:space="preserve"> по типам объектов или по операциям.</w:t>
      </w:r>
    </w:p>
    <w:p w:rsidR="0024121F" w:rsidRPr="00F57F83" w:rsidRDefault="002A004A" w:rsidP="0024121F">
      <w:pPr>
        <w:rPr>
          <w:rFonts w:ascii="Times New Roman" w:hAnsi="Times New Roman"/>
          <w:b/>
          <w:sz w:val="28"/>
          <w:szCs w:val="28"/>
        </w:rPr>
      </w:pPr>
      <w:r w:rsidRPr="00F57F83">
        <w:rPr>
          <w:rFonts w:ascii="Times New Roman" w:hAnsi="Times New Roman"/>
          <w:b/>
          <w:sz w:val="28"/>
          <w:szCs w:val="28"/>
        </w:rPr>
        <w:t>12.</w:t>
      </w:r>
      <w:r w:rsidR="0024121F" w:rsidRPr="00F57F83">
        <w:rPr>
          <w:rFonts w:ascii="Times New Roman" w:hAnsi="Times New Roman"/>
          <w:b/>
          <w:sz w:val="28"/>
          <w:szCs w:val="28"/>
        </w:rPr>
        <w:t xml:space="preserve"> При эксплуатации оборудования по утилизации и обезвреживанию медицинских отходов используются несколько основных документов, относящихся к оборудованию, одним из таких документов является «Руководство по эксплуатации». Какие основные сведения содержит этот документ? Выберите правильный ответ:</w:t>
      </w:r>
    </w:p>
    <w:p w:rsidR="0024121F" w:rsidRPr="00F57F83" w:rsidRDefault="0024121F" w:rsidP="0024121F">
      <w:pPr>
        <w:rPr>
          <w:rFonts w:ascii="Times New Roman" w:hAnsi="Times New Roman"/>
          <w:sz w:val="28"/>
          <w:szCs w:val="28"/>
        </w:rPr>
      </w:pPr>
      <w:r w:rsidRPr="00F57F83">
        <w:rPr>
          <w:rFonts w:ascii="Times New Roman" w:hAnsi="Times New Roman"/>
          <w:sz w:val="28"/>
          <w:szCs w:val="28"/>
        </w:rPr>
        <w:t>а. сведения о конструкции, принципе действия и указания, необходимые для правильной и безопасной эксплуатации;</w:t>
      </w:r>
    </w:p>
    <w:p w:rsidR="0024121F" w:rsidRPr="00F57F83" w:rsidRDefault="0024121F" w:rsidP="0024121F">
      <w:pPr>
        <w:rPr>
          <w:rFonts w:ascii="Times New Roman" w:hAnsi="Times New Roman"/>
          <w:sz w:val="28"/>
          <w:szCs w:val="28"/>
        </w:rPr>
      </w:pPr>
      <w:r w:rsidRPr="00F57F83">
        <w:rPr>
          <w:rFonts w:ascii="Times New Roman" w:hAnsi="Times New Roman"/>
          <w:sz w:val="28"/>
          <w:szCs w:val="28"/>
        </w:rPr>
        <w:t>в. сведения, необходимые для монтажа, наладки, пуска, регулирования, обкатки и сдачи оборудования в эксплуатацию;</w:t>
      </w:r>
    </w:p>
    <w:p w:rsidR="00C86351" w:rsidRPr="00F57F83" w:rsidRDefault="00C86351" w:rsidP="0024121F">
      <w:pPr>
        <w:rPr>
          <w:rFonts w:ascii="Times New Roman" w:hAnsi="Times New Roman"/>
          <w:sz w:val="28"/>
          <w:szCs w:val="28"/>
        </w:rPr>
      </w:pPr>
      <w:proofErr w:type="gramStart"/>
      <w:r w:rsidRPr="00F57F83">
        <w:rPr>
          <w:rFonts w:ascii="Times New Roman" w:hAnsi="Times New Roman"/>
          <w:sz w:val="28"/>
          <w:szCs w:val="28"/>
        </w:rPr>
        <w:t>с</w:t>
      </w:r>
      <w:proofErr w:type="gramEnd"/>
      <w:r w:rsidRPr="00F57F83">
        <w:rPr>
          <w:rFonts w:ascii="Times New Roman" w:hAnsi="Times New Roman"/>
          <w:sz w:val="28"/>
          <w:szCs w:val="28"/>
        </w:rPr>
        <w:t>. сведения, удостоверяющие гарантии изготовителя, значения основных параметров и характеристик изделия, сведения о сертификации оборудования.</w:t>
      </w:r>
    </w:p>
    <w:p w:rsidR="00DD54FD" w:rsidRPr="00F57F83" w:rsidRDefault="002A004A" w:rsidP="00DD54FD">
      <w:pPr>
        <w:rPr>
          <w:rFonts w:ascii="Times New Roman" w:hAnsi="Times New Roman"/>
          <w:b/>
          <w:sz w:val="28"/>
          <w:szCs w:val="28"/>
        </w:rPr>
      </w:pPr>
      <w:r w:rsidRPr="00F57F83">
        <w:rPr>
          <w:rFonts w:ascii="Times New Roman" w:hAnsi="Times New Roman"/>
          <w:sz w:val="28"/>
          <w:szCs w:val="28"/>
        </w:rPr>
        <w:t xml:space="preserve">13. </w:t>
      </w:r>
      <w:r w:rsidR="00DD54FD" w:rsidRPr="00F57F83">
        <w:rPr>
          <w:rFonts w:ascii="Times New Roman" w:hAnsi="Times New Roman"/>
          <w:b/>
          <w:sz w:val="28"/>
          <w:szCs w:val="28"/>
        </w:rPr>
        <w:t>Что относится к средствам эксплуатации? Выберите правильный ответ:</w:t>
      </w:r>
    </w:p>
    <w:p w:rsidR="00DD54FD" w:rsidRPr="00F57F83" w:rsidRDefault="00DD54FD" w:rsidP="0024121F">
      <w:pPr>
        <w:rPr>
          <w:rFonts w:ascii="Times New Roman" w:hAnsi="Times New Roman"/>
          <w:sz w:val="28"/>
          <w:szCs w:val="28"/>
        </w:rPr>
      </w:pPr>
      <w:r w:rsidRPr="00F57F83">
        <w:rPr>
          <w:rFonts w:ascii="Times New Roman" w:hAnsi="Times New Roman"/>
          <w:sz w:val="28"/>
          <w:szCs w:val="28"/>
        </w:rPr>
        <w:t>а. здания, сооружения, средства технологического оснащения, запасные части и эксплуатационные материалы, необходимые для эксплуатации изделия;</w:t>
      </w:r>
    </w:p>
    <w:p w:rsidR="00DD54FD" w:rsidRPr="00F57F83" w:rsidRDefault="00DD54FD" w:rsidP="0024121F">
      <w:pPr>
        <w:rPr>
          <w:rFonts w:ascii="Times New Roman" w:hAnsi="Times New Roman"/>
          <w:sz w:val="28"/>
          <w:szCs w:val="28"/>
        </w:rPr>
      </w:pPr>
      <w:r w:rsidRPr="00F57F83">
        <w:rPr>
          <w:rFonts w:ascii="Times New Roman" w:hAnsi="Times New Roman"/>
          <w:sz w:val="28"/>
          <w:szCs w:val="28"/>
        </w:rPr>
        <w:t>в. совокупность изделий, средств эксплуатации, исполнителей и документации;</w:t>
      </w:r>
    </w:p>
    <w:p w:rsidR="00DD54FD" w:rsidRPr="00F57F83" w:rsidRDefault="00DD54FD" w:rsidP="0024121F">
      <w:pPr>
        <w:rPr>
          <w:rFonts w:ascii="Times New Roman" w:hAnsi="Times New Roman"/>
          <w:sz w:val="28"/>
          <w:szCs w:val="28"/>
        </w:rPr>
      </w:pPr>
      <w:r w:rsidRPr="00F57F83">
        <w:rPr>
          <w:rFonts w:ascii="Times New Roman" w:hAnsi="Times New Roman"/>
          <w:sz w:val="28"/>
          <w:szCs w:val="28"/>
        </w:rPr>
        <w:t>с. использование оборудования по целевому назначению, комплект документации по эксплуатации, включая документы по транспортированию, хранению, техническому обслуживанию и ремонту.</w:t>
      </w:r>
    </w:p>
    <w:p w:rsidR="00911DDD" w:rsidRPr="00F57F83" w:rsidRDefault="002A004A" w:rsidP="00911DDD">
      <w:pPr>
        <w:rPr>
          <w:rFonts w:ascii="Times New Roman" w:hAnsi="Times New Roman"/>
          <w:b/>
          <w:sz w:val="28"/>
          <w:szCs w:val="28"/>
        </w:rPr>
      </w:pPr>
      <w:r w:rsidRPr="00F57F83">
        <w:rPr>
          <w:rFonts w:ascii="Times New Roman" w:hAnsi="Times New Roman"/>
          <w:b/>
          <w:sz w:val="28"/>
          <w:szCs w:val="28"/>
        </w:rPr>
        <w:t>14.</w:t>
      </w:r>
      <w:r w:rsidR="00DD54FD" w:rsidRPr="00F57F83">
        <w:rPr>
          <w:rFonts w:ascii="Times New Roman" w:hAnsi="Times New Roman"/>
          <w:b/>
          <w:sz w:val="28"/>
          <w:szCs w:val="28"/>
        </w:rPr>
        <w:t xml:space="preserve"> На оборудовании по обезвреживанию и утилизации медицинских отходов установлен вентилятор на</w:t>
      </w:r>
      <w:r w:rsidR="00911DDD" w:rsidRPr="00F57F83">
        <w:rPr>
          <w:rFonts w:ascii="Times New Roman" w:hAnsi="Times New Roman"/>
          <w:b/>
          <w:sz w:val="28"/>
          <w:szCs w:val="28"/>
        </w:rPr>
        <w:t>ддува, при эксплуатации которого выполняются различные работы по техническому обслуживанию, текущему и капитальному ремонту вентилятора. Какие виды работ необходимо выполнять при текущем ремонте?  Выберите правильный ответ:</w:t>
      </w:r>
    </w:p>
    <w:p w:rsidR="00DD54FD" w:rsidRPr="00F57F83" w:rsidRDefault="00911DDD" w:rsidP="0024121F">
      <w:pPr>
        <w:rPr>
          <w:rFonts w:ascii="Times New Roman" w:hAnsi="Times New Roman"/>
          <w:sz w:val="28"/>
          <w:szCs w:val="28"/>
        </w:rPr>
      </w:pPr>
      <w:r w:rsidRPr="00F57F83">
        <w:rPr>
          <w:rFonts w:ascii="Times New Roman" w:hAnsi="Times New Roman"/>
          <w:sz w:val="28"/>
          <w:szCs w:val="28"/>
        </w:rPr>
        <w:t>а. проверка состояния подшипников, заземления, осмотр лопаток рабочего колеса и шкива на валу, проверка состояния соединительных муфт, проверка центровки;</w:t>
      </w:r>
    </w:p>
    <w:p w:rsidR="00911DDD" w:rsidRPr="00F57F83" w:rsidRDefault="00911DDD" w:rsidP="0024121F">
      <w:pPr>
        <w:rPr>
          <w:rFonts w:ascii="Times New Roman" w:hAnsi="Times New Roman"/>
          <w:sz w:val="28"/>
          <w:szCs w:val="28"/>
        </w:rPr>
      </w:pPr>
      <w:proofErr w:type="gramStart"/>
      <w:r w:rsidRPr="00F57F83">
        <w:rPr>
          <w:rFonts w:ascii="Times New Roman" w:hAnsi="Times New Roman"/>
          <w:sz w:val="28"/>
          <w:szCs w:val="28"/>
        </w:rPr>
        <w:t>в</w:t>
      </w:r>
      <w:proofErr w:type="gramEnd"/>
      <w:r w:rsidRPr="00F57F83">
        <w:rPr>
          <w:rFonts w:ascii="Times New Roman" w:hAnsi="Times New Roman"/>
          <w:sz w:val="28"/>
          <w:szCs w:val="28"/>
        </w:rPr>
        <w:t xml:space="preserve">. </w:t>
      </w:r>
      <w:proofErr w:type="gramStart"/>
      <w:r w:rsidRPr="00F57F83">
        <w:rPr>
          <w:rFonts w:ascii="Times New Roman" w:hAnsi="Times New Roman"/>
          <w:sz w:val="28"/>
          <w:szCs w:val="28"/>
        </w:rPr>
        <w:t>проверка</w:t>
      </w:r>
      <w:proofErr w:type="gramEnd"/>
      <w:r w:rsidRPr="00F57F83">
        <w:rPr>
          <w:rFonts w:ascii="Times New Roman" w:hAnsi="Times New Roman"/>
          <w:sz w:val="28"/>
          <w:szCs w:val="28"/>
        </w:rPr>
        <w:t xml:space="preserve"> балансировки рабочего колеса, замена негодных подшипников, замена отдельных лопаток, чистка и смазка, исправление лопаточных соединений;</w:t>
      </w:r>
    </w:p>
    <w:p w:rsidR="00911DDD" w:rsidRPr="00F57F83" w:rsidRDefault="00911DDD" w:rsidP="0024121F">
      <w:pPr>
        <w:rPr>
          <w:rFonts w:ascii="Times New Roman" w:hAnsi="Times New Roman"/>
          <w:sz w:val="28"/>
          <w:szCs w:val="28"/>
        </w:rPr>
      </w:pPr>
      <w:proofErr w:type="gramStart"/>
      <w:r w:rsidRPr="00F57F83">
        <w:rPr>
          <w:rFonts w:ascii="Times New Roman" w:hAnsi="Times New Roman"/>
          <w:sz w:val="28"/>
          <w:szCs w:val="28"/>
        </w:rPr>
        <w:t>с</w:t>
      </w:r>
      <w:proofErr w:type="gramEnd"/>
      <w:r w:rsidRPr="00F57F83">
        <w:rPr>
          <w:rFonts w:ascii="Times New Roman" w:hAnsi="Times New Roman"/>
          <w:sz w:val="28"/>
          <w:szCs w:val="28"/>
        </w:rPr>
        <w:t xml:space="preserve">. </w:t>
      </w:r>
      <w:proofErr w:type="gramStart"/>
      <w:r w:rsidRPr="00F57F83">
        <w:rPr>
          <w:rFonts w:ascii="Times New Roman" w:hAnsi="Times New Roman"/>
          <w:sz w:val="28"/>
          <w:szCs w:val="28"/>
        </w:rPr>
        <w:t>полная</w:t>
      </w:r>
      <w:proofErr w:type="gramEnd"/>
      <w:r w:rsidRPr="00F57F83">
        <w:rPr>
          <w:rFonts w:ascii="Times New Roman" w:hAnsi="Times New Roman"/>
          <w:sz w:val="28"/>
          <w:szCs w:val="28"/>
        </w:rPr>
        <w:t xml:space="preserve">  переборка рабочего колеса или замена новым, замена  или ремонт вала, ремонт или замена электродвигателя.</w:t>
      </w:r>
    </w:p>
    <w:p w:rsidR="00DE4C5A" w:rsidRPr="00F57F83" w:rsidRDefault="002A004A" w:rsidP="00DE4C5A">
      <w:pPr>
        <w:rPr>
          <w:rFonts w:ascii="Times New Roman" w:hAnsi="Times New Roman"/>
          <w:b/>
          <w:sz w:val="28"/>
          <w:szCs w:val="28"/>
        </w:rPr>
      </w:pPr>
      <w:r w:rsidRPr="00F57F83">
        <w:rPr>
          <w:rFonts w:ascii="Times New Roman" w:hAnsi="Times New Roman"/>
          <w:b/>
          <w:sz w:val="28"/>
          <w:szCs w:val="28"/>
        </w:rPr>
        <w:t xml:space="preserve"> 15.</w:t>
      </w:r>
      <w:r w:rsidR="00DE4C5A" w:rsidRPr="00F57F83">
        <w:rPr>
          <w:rFonts w:ascii="Times New Roman" w:hAnsi="Times New Roman"/>
          <w:b/>
          <w:sz w:val="28"/>
          <w:szCs w:val="28"/>
        </w:rPr>
        <w:t>При техническом обслуживании и текущем ремонте оборудования по обезвреживанию и утилизации медицинских отходов выполняются работы по разборке, сборке резьбовых соединений. При каких дефектах болтов, винтов и шпилек не допускается их использование?  Выберите правильный ответ:</w:t>
      </w:r>
    </w:p>
    <w:p w:rsidR="00DE4C5A" w:rsidRPr="00F57F83" w:rsidRDefault="00DE4C5A" w:rsidP="0024121F">
      <w:pPr>
        <w:rPr>
          <w:rFonts w:ascii="Times New Roman" w:hAnsi="Times New Roman"/>
          <w:sz w:val="28"/>
          <w:szCs w:val="28"/>
        </w:rPr>
      </w:pPr>
      <w:r w:rsidRPr="00F57F83">
        <w:rPr>
          <w:rFonts w:ascii="Times New Roman" w:hAnsi="Times New Roman"/>
          <w:sz w:val="28"/>
          <w:szCs w:val="28"/>
        </w:rPr>
        <w:t>а. сорванные нитки, искажение профиля, забоины, заусеницы;</w:t>
      </w:r>
    </w:p>
    <w:p w:rsidR="00DE4C5A" w:rsidRPr="00F57F83" w:rsidRDefault="00DE4C5A" w:rsidP="0024121F">
      <w:pPr>
        <w:rPr>
          <w:rFonts w:ascii="Times New Roman" w:hAnsi="Times New Roman"/>
          <w:sz w:val="28"/>
          <w:szCs w:val="28"/>
        </w:rPr>
      </w:pPr>
      <w:r w:rsidRPr="00F57F83">
        <w:rPr>
          <w:rFonts w:ascii="Times New Roman" w:hAnsi="Times New Roman"/>
          <w:sz w:val="28"/>
          <w:szCs w:val="28"/>
        </w:rPr>
        <w:t>в. заусеницы, вмятины,</w:t>
      </w:r>
      <w:r w:rsidR="00643C9C" w:rsidRPr="00F57F83">
        <w:rPr>
          <w:rFonts w:ascii="Times New Roman" w:hAnsi="Times New Roman"/>
          <w:sz w:val="28"/>
          <w:szCs w:val="28"/>
        </w:rPr>
        <w:t xml:space="preserve"> з</w:t>
      </w:r>
      <w:r w:rsidRPr="00F57F83">
        <w:rPr>
          <w:rFonts w:ascii="Times New Roman" w:hAnsi="Times New Roman"/>
          <w:sz w:val="28"/>
          <w:szCs w:val="28"/>
        </w:rPr>
        <w:t>абоины и зарубины на первых двух витках резьбы;</w:t>
      </w:r>
    </w:p>
    <w:p w:rsidR="00DE4C5A" w:rsidRPr="00F57F83" w:rsidRDefault="00DE4C5A" w:rsidP="0024121F">
      <w:pPr>
        <w:rPr>
          <w:rFonts w:ascii="Times New Roman" w:hAnsi="Times New Roman"/>
          <w:sz w:val="28"/>
          <w:szCs w:val="28"/>
        </w:rPr>
      </w:pPr>
      <w:r w:rsidRPr="00F57F83">
        <w:rPr>
          <w:rFonts w:ascii="Times New Roman" w:hAnsi="Times New Roman"/>
          <w:sz w:val="28"/>
          <w:szCs w:val="28"/>
        </w:rPr>
        <w:t>с. заусеницы, вмятины</w:t>
      </w:r>
      <w:proofErr w:type="gramStart"/>
      <w:r w:rsidR="00643C9C" w:rsidRPr="00F57F83">
        <w:rPr>
          <w:rFonts w:ascii="Times New Roman" w:hAnsi="Times New Roman"/>
          <w:sz w:val="28"/>
          <w:szCs w:val="28"/>
        </w:rPr>
        <w:t xml:space="preserve"> </w:t>
      </w:r>
      <w:r w:rsidRPr="00F57F83">
        <w:rPr>
          <w:rFonts w:ascii="Times New Roman" w:hAnsi="Times New Roman"/>
          <w:sz w:val="28"/>
          <w:szCs w:val="28"/>
        </w:rPr>
        <w:t>,</w:t>
      </w:r>
      <w:proofErr w:type="gramEnd"/>
      <w:r w:rsidR="00643C9C" w:rsidRPr="00F57F83">
        <w:rPr>
          <w:rFonts w:ascii="Times New Roman" w:hAnsi="Times New Roman"/>
          <w:sz w:val="28"/>
          <w:szCs w:val="28"/>
        </w:rPr>
        <w:t>з</w:t>
      </w:r>
      <w:r w:rsidRPr="00F57F83">
        <w:rPr>
          <w:rFonts w:ascii="Times New Roman" w:hAnsi="Times New Roman"/>
          <w:sz w:val="28"/>
          <w:szCs w:val="28"/>
        </w:rPr>
        <w:t>абоины на первых трех витках резьбы не должны препятствовать навинчиванию проходного калибра с крутящим моментом не более 1,001</w:t>
      </w:r>
      <w:r w:rsidRPr="00F57F83">
        <w:rPr>
          <w:rFonts w:ascii="Times New Roman" w:hAnsi="Times New Roman"/>
          <w:sz w:val="28"/>
          <w:szCs w:val="28"/>
          <w:lang w:val="en-US"/>
        </w:rPr>
        <w:t>d</w:t>
      </w:r>
      <w:r w:rsidR="00643C9C" w:rsidRPr="00F57F83">
        <w:rPr>
          <w:rFonts w:ascii="Times New Roman" w:hAnsi="Times New Roman"/>
          <w:sz w:val="28"/>
          <w:szCs w:val="28"/>
          <w:vertAlign w:val="superscript"/>
        </w:rPr>
        <w:t>3</w:t>
      </w:r>
      <w:r w:rsidR="002A004A" w:rsidRPr="00F57F83">
        <w:rPr>
          <w:rFonts w:ascii="Times New Roman" w:hAnsi="Times New Roman"/>
          <w:sz w:val="28"/>
          <w:szCs w:val="28"/>
        </w:rPr>
        <w:t xml:space="preserve"> н.</w:t>
      </w:r>
      <w:r w:rsidR="00643C9C" w:rsidRPr="00F57F83">
        <w:rPr>
          <w:rFonts w:ascii="Times New Roman" w:hAnsi="Times New Roman"/>
          <w:sz w:val="28"/>
          <w:szCs w:val="28"/>
        </w:rPr>
        <w:t xml:space="preserve"> </w:t>
      </w:r>
      <w:r w:rsidR="002A004A" w:rsidRPr="00F57F83">
        <w:rPr>
          <w:rFonts w:ascii="Times New Roman" w:hAnsi="Times New Roman"/>
          <w:sz w:val="28"/>
          <w:szCs w:val="28"/>
        </w:rPr>
        <w:t>м.</w:t>
      </w:r>
      <w:r w:rsidR="000161E1" w:rsidRPr="00F57F83">
        <w:rPr>
          <w:rFonts w:ascii="Times New Roman" w:hAnsi="Times New Roman"/>
          <w:sz w:val="28"/>
          <w:szCs w:val="28"/>
        </w:rPr>
        <w:t>.</w:t>
      </w:r>
      <w:r w:rsidRPr="00F57F83">
        <w:rPr>
          <w:rFonts w:ascii="Times New Roman" w:hAnsi="Times New Roman"/>
          <w:sz w:val="28"/>
          <w:szCs w:val="28"/>
        </w:rPr>
        <w:t xml:space="preserve"> </w:t>
      </w:r>
    </w:p>
    <w:p w:rsidR="00832AE7" w:rsidRPr="00F57F83" w:rsidRDefault="00832AE7" w:rsidP="00832AE7">
      <w:pPr>
        <w:pStyle w:val="ac"/>
        <w:jc w:val="both"/>
        <w:rPr>
          <w:rFonts w:ascii="Times New Roman" w:hAnsi="Times New Roman"/>
          <w:b/>
          <w:color w:val="000000"/>
          <w:sz w:val="28"/>
          <w:szCs w:val="28"/>
          <w:lang w:val="ru-RU" w:eastAsia="ru-RU"/>
        </w:rPr>
      </w:pPr>
      <w:r w:rsidRPr="00F57F83">
        <w:rPr>
          <w:rFonts w:ascii="Times New Roman" w:hAnsi="Times New Roman"/>
          <w:b/>
          <w:color w:val="000000"/>
          <w:sz w:val="28"/>
          <w:szCs w:val="28"/>
          <w:lang w:val="ru-RU" w:eastAsia="ru-RU"/>
        </w:rPr>
        <w:t>16.</w:t>
      </w:r>
      <w:r w:rsidRPr="00F57F83">
        <w:rPr>
          <w:rFonts w:ascii="Times New Roman" w:hAnsi="Times New Roman"/>
          <w:b/>
          <w:sz w:val="28"/>
          <w:szCs w:val="28"/>
        </w:rPr>
        <w:t xml:space="preserve"> </w:t>
      </w:r>
      <w:r w:rsidRPr="00F57F83">
        <w:rPr>
          <w:rFonts w:ascii="Times New Roman" w:hAnsi="Times New Roman"/>
          <w:b/>
          <w:color w:val="000000"/>
          <w:sz w:val="28"/>
          <w:szCs w:val="28"/>
          <w:lang w:val="ru-RU" w:eastAsia="ru-RU"/>
        </w:rPr>
        <w:t>Каким методом или способом допускается утилизировать жидкие отходы класса</w:t>
      </w:r>
      <w:proofErr w:type="gramStart"/>
      <w:r w:rsidRPr="00F57F83">
        <w:rPr>
          <w:rFonts w:ascii="Times New Roman" w:hAnsi="Times New Roman"/>
          <w:b/>
          <w:color w:val="000000"/>
          <w:sz w:val="28"/>
          <w:szCs w:val="28"/>
          <w:lang w:val="ru-RU" w:eastAsia="ru-RU"/>
        </w:rPr>
        <w:t xml:space="preserve"> Б</w:t>
      </w:r>
      <w:proofErr w:type="gramEnd"/>
      <w:r w:rsidRPr="00F57F83">
        <w:rPr>
          <w:rFonts w:ascii="Times New Roman" w:hAnsi="Times New Roman"/>
          <w:b/>
          <w:color w:val="000000"/>
          <w:sz w:val="28"/>
          <w:szCs w:val="28"/>
          <w:lang w:val="ru-RU" w:eastAsia="ru-RU"/>
        </w:rPr>
        <w:t xml:space="preserve"> (рвотные массы, моча, фекалии) и аналогичные биологические жидкости больных туберкулёзом?  </w:t>
      </w:r>
    </w:p>
    <w:p w:rsidR="00832AE7" w:rsidRPr="00F57F83" w:rsidRDefault="00832AE7" w:rsidP="00832AE7">
      <w:pPr>
        <w:pStyle w:val="ac"/>
        <w:ind w:firstLine="851"/>
        <w:jc w:val="both"/>
        <w:rPr>
          <w:rFonts w:ascii="Times New Roman" w:hAnsi="Times New Roman"/>
          <w:color w:val="000000"/>
          <w:sz w:val="28"/>
          <w:szCs w:val="28"/>
          <w:lang w:val="ru-RU" w:eastAsia="ru-RU"/>
        </w:rPr>
      </w:pPr>
      <w:r w:rsidRPr="00F57F83">
        <w:rPr>
          <w:rFonts w:ascii="Times New Roman" w:hAnsi="Times New Roman"/>
          <w:color w:val="000000"/>
          <w:sz w:val="28"/>
          <w:szCs w:val="28"/>
          <w:lang w:val="en-US" w:eastAsia="ru-RU"/>
        </w:rPr>
        <w:t>a</w:t>
      </w:r>
      <w:r w:rsidRPr="00F57F83">
        <w:rPr>
          <w:rFonts w:ascii="Times New Roman" w:hAnsi="Times New Roman"/>
          <w:color w:val="000000"/>
          <w:sz w:val="28"/>
          <w:szCs w:val="28"/>
          <w:lang w:val="ru-RU" w:eastAsia="ru-RU"/>
        </w:rPr>
        <w:t xml:space="preserve">) </w:t>
      </w:r>
      <w:proofErr w:type="gramStart"/>
      <w:r w:rsidRPr="00F57F83">
        <w:rPr>
          <w:rFonts w:ascii="Times New Roman" w:hAnsi="Times New Roman"/>
          <w:color w:val="000000"/>
          <w:sz w:val="28"/>
          <w:szCs w:val="28"/>
          <w:lang w:val="ru-RU" w:eastAsia="ru-RU"/>
        </w:rPr>
        <w:t>сливать</w:t>
      </w:r>
      <w:proofErr w:type="gramEnd"/>
      <w:r w:rsidRPr="00F57F83">
        <w:rPr>
          <w:rFonts w:ascii="Times New Roman" w:hAnsi="Times New Roman"/>
          <w:color w:val="000000"/>
          <w:sz w:val="28"/>
          <w:szCs w:val="28"/>
          <w:lang w:val="ru-RU" w:eastAsia="ru-RU"/>
        </w:rPr>
        <w:t xml:space="preserve"> без предварительного обеззараживания в систему централизованной канализации.</w:t>
      </w:r>
      <w:r w:rsidRPr="00F57F83">
        <w:rPr>
          <w:rFonts w:ascii="Times New Roman" w:hAnsi="Times New Roman"/>
          <w:sz w:val="28"/>
          <w:szCs w:val="28"/>
        </w:rPr>
        <w:t xml:space="preserve"> </w:t>
      </w:r>
      <w:r w:rsidRPr="00F57F83">
        <w:rPr>
          <w:rFonts w:ascii="Times New Roman" w:hAnsi="Times New Roman"/>
          <w:color w:val="000000"/>
          <w:sz w:val="28"/>
          <w:szCs w:val="28"/>
          <w:lang w:val="ru-RU" w:eastAsia="ru-RU"/>
        </w:rPr>
        <w:t>При отсутствии централизованной канализации обеззараживание данной категории отходов проводят химическим или физическим методами;</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b</w:t>
      </w:r>
      <w:r w:rsidRPr="00F57F83">
        <w:rPr>
          <w:rFonts w:ascii="Times New Roman" w:hAnsi="Times New Roman"/>
          <w:sz w:val="28"/>
          <w:szCs w:val="28"/>
          <w:lang w:val="ru-RU"/>
        </w:rPr>
        <w:t xml:space="preserve">) </w:t>
      </w:r>
      <w:proofErr w:type="gramStart"/>
      <w:r w:rsidRPr="00F57F83">
        <w:rPr>
          <w:rFonts w:ascii="Times New Roman" w:hAnsi="Times New Roman"/>
          <w:sz w:val="28"/>
          <w:szCs w:val="28"/>
          <w:lang w:val="ru-RU"/>
        </w:rPr>
        <w:t>только</w:t>
      </w:r>
      <w:proofErr w:type="gramEnd"/>
      <w:r w:rsidRPr="00F57F83">
        <w:rPr>
          <w:rFonts w:ascii="Times New Roman" w:hAnsi="Times New Roman"/>
          <w:sz w:val="28"/>
          <w:szCs w:val="28"/>
          <w:lang w:val="ru-RU"/>
        </w:rPr>
        <w:t xml:space="preserve"> химическим;</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ru-RU"/>
        </w:rPr>
        <w:t>с) только физическим;</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d</w:t>
      </w:r>
      <w:r w:rsidRPr="00F57F83">
        <w:rPr>
          <w:rFonts w:ascii="Times New Roman" w:hAnsi="Times New Roman"/>
          <w:sz w:val="28"/>
          <w:szCs w:val="28"/>
          <w:lang w:val="ru-RU"/>
        </w:rPr>
        <w:t xml:space="preserve">) </w:t>
      </w:r>
      <w:proofErr w:type="gramStart"/>
      <w:r w:rsidRPr="00F57F83">
        <w:rPr>
          <w:rFonts w:ascii="Times New Roman" w:hAnsi="Times New Roman"/>
          <w:sz w:val="28"/>
          <w:szCs w:val="28"/>
          <w:lang w:val="ru-RU"/>
        </w:rPr>
        <w:t>только</w:t>
      </w:r>
      <w:proofErr w:type="gramEnd"/>
      <w:r w:rsidRPr="00F57F83">
        <w:rPr>
          <w:rFonts w:ascii="Times New Roman" w:hAnsi="Times New Roman"/>
          <w:sz w:val="28"/>
          <w:szCs w:val="28"/>
          <w:lang w:val="ru-RU"/>
        </w:rPr>
        <w:t xml:space="preserve"> термическим.</w:t>
      </w:r>
    </w:p>
    <w:p w:rsidR="00832AE7" w:rsidRPr="00F57F83" w:rsidRDefault="00832AE7" w:rsidP="00832AE7">
      <w:pPr>
        <w:pStyle w:val="ac"/>
        <w:ind w:firstLine="851"/>
        <w:jc w:val="both"/>
        <w:rPr>
          <w:rFonts w:ascii="Times New Roman" w:hAnsi="Times New Roman"/>
          <w:sz w:val="28"/>
          <w:szCs w:val="28"/>
          <w:lang w:val="ru-RU"/>
        </w:rPr>
      </w:pPr>
    </w:p>
    <w:p w:rsidR="00832AE7" w:rsidRPr="00F57F83" w:rsidRDefault="00832AE7" w:rsidP="00832AE7">
      <w:pPr>
        <w:pStyle w:val="ac"/>
        <w:jc w:val="both"/>
        <w:rPr>
          <w:rFonts w:ascii="Times New Roman" w:hAnsi="Times New Roman"/>
          <w:b/>
          <w:sz w:val="28"/>
          <w:szCs w:val="28"/>
          <w:lang w:val="ru-RU"/>
        </w:rPr>
      </w:pPr>
      <w:r w:rsidRPr="00F57F83">
        <w:rPr>
          <w:rFonts w:ascii="Times New Roman" w:hAnsi="Times New Roman"/>
          <w:b/>
          <w:sz w:val="28"/>
          <w:szCs w:val="28"/>
          <w:lang w:val="ru-RU"/>
        </w:rPr>
        <w:t>17. В производственных помещениях при обращении с медицинскими отходами  уровень искусственной освещённости должен быть:</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ru-RU"/>
        </w:rPr>
        <w:t xml:space="preserve">а) не менее 200 </w:t>
      </w:r>
      <w:proofErr w:type="spellStart"/>
      <w:r w:rsidRPr="00F57F83">
        <w:rPr>
          <w:rFonts w:ascii="Times New Roman" w:hAnsi="Times New Roman"/>
          <w:sz w:val="28"/>
          <w:szCs w:val="28"/>
          <w:lang w:val="ru-RU"/>
        </w:rPr>
        <w:t>лк</w:t>
      </w:r>
      <w:proofErr w:type="spellEnd"/>
      <w:r w:rsidRPr="00F57F83">
        <w:rPr>
          <w:rFonts w:ascii="Times New Roman" w:hAnsi="Times New Roman"/>
          <w:sz w:val="28"/>
          <w:szCs w:val="28"/>
          <w:lang w:val="ru-RU"/>
        </w:rPr>
        <w:t>;</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b</w:t>
      </w:r>
      <w:r w:rsidRPr="00F57F83">
        <w:rPr>
          <w:rFonts w:ascii="Times New Roman" w:hAnsi="Times New Roman"/>
          <w:sz w:val="28"/>
          <w:szCs w:val="28"/>
          <w:lang w:val="ru-RU"/>
        </w:rPr>
        <w:t xml:space="preserve">) </w:t>
      </w:r>
      <w:proofErr w:type="gramStart"/>
      <w:r w:rsidRPr="00F57F83">
        <w:rPr>
          <w:rFonts w:ascii="Times New Roman" w:hAnsi="Times New Roman"/>
          <w:sz w:val="28"/>
          <w:szCs w:val="28"/>
          <w:lang w:val="ru-RU"/>
        </w:rPr>
        <w:t>не</w:t>
      </w:r>
      <w:proofErr w:type="gramEnd"/>
      <w:r w:rsidRPr="00F57F83">
        <w:rPr>
          <w:rFonts w:ascii="Times New Roman" w:hAnsi="Times New Roman"/>
          <w:sz w:val="28"/>
          <w:szCs w:val="28"/>
          <w:lang w:val="ru-RU"/>
        </w:rPr>
        <w:t xml:space="preserve"> более 150  </w:t>
      </w:r>
      <w:proofErr w:type="spellStart"/>
      <w:r w:rsidRPr="00F57F83">
        <w:rPr>
          <w:rFonts w:ascii="Times New Roman" w:hAnsi="Times New Roman"/>
          <w:sz w:val="28"/>
          <w:szCs w:val="28"/>
          <w:lang w:val="ru-RU"/>
        </w:rPr>
        <w:t>лк</w:t>
      </w:r>
      <w:proofErr w:type="spellEnd"/>
      <w:r w:rsidRPr="00F57F83">
        <w:rPr>
          <w:rFonts w:ascii="Times New Roman" w:hAnsi="Times New Roman"/>
          <w:sz w:val="28"/>
          <w:szCs w:val="28"/>
          <w:lang w:val="ru-RU"/>
        </w:rPr>
        <w:t>;</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c</w:t>
      </w:r>
      <w:r w:rsidRPr="00F57F83">
        <w:rPr>
          <w:rFonts w:ascii="Times New Roman" w:hAnsi="Times New Roman"/>
          <w:sz w:val="28"/>
          <w:szCs w:val="28"/>
          <w:lang w:val="ru-RU"/>
        </w:rPr>
        <w:t xml:space="preserve">) </w:t>
      </w:r>
      <w:proofErr w:type="gramStart"/>
      <w:r w:rsidRPr="00F57F83">
        <w:rPr>
          <w:rFonts w:ascii="Times New Roman" w:hAnsi="Times New Roman"/>
          <w:sz w:val="28"/>
          <w:szCs w:val="28"/>
          <w:lang w:val="ru-RU"/>
        </w:rPr>
        <w:t>не</w:t>
      </w:r>
      <w:proofErr w:type="gramEnd"/>
      <w:r w:rsidRPr="00F57F83">
        <w:rPr>
          <w:rFonts w:ascii="Times New Roman" w:hAnsi="Times New Roman"/>
          <w:sz w:val="28"/>
          <w:szCs w:val="28"/>
          <w:lang w:val="ru-RU"/>
        </w:rPr>
        <w:t xml:space="preserve"> менее 150 </w:t>
      </w:r>
      <w:proofErr w:type="spellStart"/>
      <w:r w:rsidRPr="00F57F83">
        <w:rPr>
          <w:rFonts w:ascii="Times New Roman" w:hAnsi="Times New Roman"/>
          <w:sz w:val="28"/>
          <w:szCs w:val="28"/>
          <w:lang w:val="ru-RU"/>
        </w:rPr>
        <w:t>лк</w:t>
      </w:r>
      <w:proofErr w:type="spellEnd"/>
      <w:r w:rsidRPr="00F57F83">
        <w:rPr>
          <w:rFonts w:ascii="Times New Roman" w:hAnsi="Times New Roman"/>
          <w:sz w:val="28"/>
          <w:szCs w:val="28"/>
          <w:lang w:val="ru-RU"/>
        </w:rPr>
        <w:t>;</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d</w:t>
      </w:r>
      <w:r w:rsidRPr="00F57F83">
        <w:rPr>
          <w:rFonts w:ascii="Times New Roman" w:hAnsi="Times New Roman"/>
          <w:sz w:val="28"/>
          <w:szCs w:val="28"/>
          <w:lang w:val="ru-RU"/>
        </w:rPr>
        <w:t xml:space="preserve">) </w:t>
      </w:r>
      <w:proofErr w:type="gramStart"/>
      <w:r w:rsidRPr="00F57F83">
        <w:rPr>
          <w:rFonts w:ascii="Times New Roman" w:hAnsi="Times New Roman"/>
          <w:sz w:val="28"/>
          <w:szCs w:val="28"/>
          <w:lang w:val="ru-RU"/>
        </w:rPr>
        <w:t>не</w:t>
      </w:r>
      <w:proofErr w:type="gramEnd"/>
      <w:r w:rsidRPr="00F57F83">
        <w:rPr>
          <w:rFonts w:ascii="Times New Roman" w:hAnsi="Times New Roman"/>
          <w:sz w:val="28"/>
          <w:szCs w:val="28"/>
          <w:lang w:val="ru-RU"/>
        </w:rPr>
        <w:t xml:space="preserve"> менее 100 </w:t>
      </w:r>
      <w:proofErr w:type="spellStart"/>
      <w:r w:rsidRPr="00F57F83">
        <w:rPr>
          <w:rFonts w:ascii="Times New Roman" w:hAnsi="Times New Roman"/>
          <w:sz w:val="28"/>
          <w:szCs w:val="28"/>
          <w:lang w:val="ru-RU"/>
        </w:rPr>
        <w:t>лк</w:t>
      </w:r>
      <w:proofErr w:type="spellEnd"/>
      <w:r w:rsidRPr="00F57F83">
        <w:rPr>
          <w:rFonts w:ascii="Times New Roman" w:hAnsi="Times New Roman"/>
          <w:sz w:val="28"/>
          <w:szCs w:val="28"/>
          <w:lang w:val="ru-RU"/>
        </w:rPr>
        <w:t>.</w:t>
      </w:r>
    </w:p>
    <w:p w:rsidR="00832AE7" w:rsidRPr="00F57F83" w:rsidRDefault="00832AE7" w:rsidP="00832AE7">
      <w:pPr>
        <w:pStyle w:val="ac"/>
        <w:ind w:firstLine="851"/>
        <w:jc w:val="both"/>
        <w:rPr>
          <w:rFonts w:ascii="Times New Roman" w:hAnsi="Times New Roman"/>
          <w:sz w:val="28"/>
          <w:szCs w:val="28"/>
          <w:lang w:val="ru-RU"/>
        </w:rPr>
      </w:pPr>
    </w:p>
    <w:p w:rsidR="00832AE7" w:rsidRPr="00F57F83" w:rsidRDefault="00832AE7" w:rsidP="00832AE7">
      <w:pPr>
        <w:pStyle w:val="ac"/>
        <w:jc w:val="both"/>
        <w:rPr>
          <w:rFonts w:ascii="Times New Roman" w:hAnsi="Times New Roman"/>
          <w:b/>
          <w:sz w:val="28"/>
          <w:szCs w:val="28"/>
          <w:lang w:val="ru-RU"/>
        </w:rPr>
      </w:pPr>
      <w:r w:rsidRPr="00F57F83">
        <w:rPr>
          <w:rFonts w:ascii="Times New Roman" w:hAnsi="Times New Roman"/>
          <w:b/>
          <w:sz w:val="28"/>
          <w:szCs w:val="28"/>
          <w:lang w:val="ru-RU"/>
        </w:rPr>
        <w:t>18. В производственных помещениях при обращении с медицинскими отходами  температура должна быть в пределах:</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ru-RU"/>
        </w:rPr>
        <w:t>а) 20 - 25 °C;</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b</w:t>
      </w:r>
      <w:r w:rsidRPr="00F57F83">
        <w:rPr>
          <w:rFonts w:ascii="Times New Roman" w:hAnsi="Times New Roman"/>
          <w:sz w:val="28"/>
          <w:szCs w:val="28"/>
          <w:lang w:val="ru-RU"/>
        </w:rPr>
        <w:t>) 15 - 20 °C;</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c</w:t>
      </w:r>
      <w:r w:rsidRPr="00F57F83">
        <w:rPr>
          <w:rFonts w:ascii="Times New Roman" w:hAnsi="Times New Roman"/>
          <w:sz w:val="28"/>
          <w:szCs w:val="28"/>
          <w:lang w:val="ru-RU"/>
        </w:rPr>
        <w:t>) 18 - 25 °C;</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d</w:t>
      </w:r>
      <w:r w:rsidRPr="00F57F83">
        <w:rPr>
          <w:rFonts w:ascii="Times New Roman" w:hAnsi="Times New Roman"/>
          <w:sz w:val="28"/>
          <w:szCs w:val="28"/>
          <w:lang w:val="ru-RU"/>
        </w:rPr>
        <w:t>) 10 - 20 °C.</w:t>
      </w:r>
    </w:p>
    <w:p w:rsidR="00832AE7" w:rsidRPr="00F57F83" w:rsidRDefault="00832AE7" w:rsidP="00832AE7">
      <w:pPr>
        <w:pStyle w:val="ac"/>
        <w:jc w:val="both"/>
        <w:rPr>
          <w:rFonts w:ascii="Times New Roman" w:hAnsi="Times New Roman"/>
          <w:sz w:val="28"/>
          <w:szCs w:val="28"/>
          <w:lang w:val="ru-RU"/>
        </w:rPr>
      </w:pPr>
      <w:r w:rsidRPr="00F57F83">
        <w:rPr>
          <w:rFonts w:ascii="Times New Roman" w:hAnsi="Times New Roman"/>
          <w:b/>
          <w:sz w:val="28"/>
          <w:szCs w:val="28"/>
          <w:lang w:val="ru-RU"/>
        </w:rPr>
        <w:t xml:space="preserve">19. Генеральную уборку в </w:t>
      </w:r>
      <w:proofErr w:type="gramStart"/>
      <w:r w:rsidRPr="00F57F83">
        <w:rPr>
          <w:rFonts w:ascii="Times New Roman" w:hAnsi="Times New Roman"/>
          <w:b/>
          <w:sz w:val="28"/>
          <w:szCs w:val="28"/>
          <w:lang w:val="ru-RU"/>
        </w:rPr>
        <w:t>помещениях</w:t>
      </w:r>
      <w:proofErr w:type="gramEnd"/>
      <w:r w:rsidRPr="00F57F83">
        <w:rPr>
          <w:rFonts w:ascii="Times New Roman" w:hAnsi="Times New Roman"/>
          <w:b/>
          <w:sz w:val="28"/>
          <w:szCs w:val="28"/>
          <w:lang w:val="ru-RU"/>
        </w:rPr>
        <w:t xml:space="preserve"> где осуществляют деятельность по обращению с медицинскими отходами  проводят с периодичностью</w:t>
      </w:r>
      <w:r w:rsidRPr="00F57F83">
        <w:rPr>
          <w:rFonts w:ascii="Times New Roman" w:hAnsi="Times New Roman"/>
          <w:sz w:val="28"/>
          <w:szCs w:val="28"/>
          <w:lang w:val="ru-RU"/>
        </w:rPr>
        <w:t>:</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ru-RU"/>
        </w:rPr>
        <w:t>а) не реже 1 раза в неделю;</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b</w:t>
      </w:r>
      <w:r w:rsidRPr="00F57F83">
        <w:rPr>
          <w:rFonts w:ascii="Times New Roman" w:hAnsi="Times New Roman"/>
          <w:sz w:val="28"/>
          <w:szCs w:val="28"/>
          <w:lang w:val="ru-RU"/>
        </w:rPr>
        <w:t xml:space="preserve">) </w:t>
      </w:r>
      <w:proofErr w:type="gramStart"/>
      <w:r w:rsidRPr="00F57F83">
        <w:rPr>
          <w:rFonts w:ascii="Times New Roman" w:hAnsi="Times New Roman"/>
          <w:sz w:val="28"/>
          <w:szCs w:val="28"/>
          <w:lang w:val="ru-RU"/>
        </w:rPr>
        <w:t>не</w:t>
      </w:r>
      <w:proofErr w:type="gramEnd"/>
      <w:r w:rsidRPr="00F57F83">
        <w:rPr>
          <w:rFonts w:ascii="Times New Roman" w:hAnsi="Times New Roman"/>
          <w:sz w:val="28"/>
          <w:szCs w:val="28"/>
          <w:lang w:val="ru-RU"/>
        </w:rPr>
        <w:t xml:space="preserve"> реже 1 раза в три недели;</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c</w:t>
      </w:r>
      <w:r w:rsidRPr="00F57F83">
        <w:rPr>
          <w:rFonts w:ascii="Times New Roman" w:hAnsi="Times New Roman"/>
          <w:sz w:val="28"/>
          <w:szCs w:val="28"/>
          <w:lang w:val="ru-RU"/>
        </w:rPr>
        <w:t xml:space="preserve">) </w:t>
      </w:r>
      <w:proofErr w:type="gramStart"/>
      <w:r w:rsidRPr="00F57F83">
        <w:rPr>
          <w:rFonts w:ascii="Times New Roman" w:hAnsi="Times New Roman"/>
          <w:sz w:val="28"/>
          <w:szCs w:val="28"/>
          <w:lang w:val="ru-RU"/>
        </w:rPr>
        <w:t>ежедневно</w:t>
      </w:r>
      <w:proofErr w:type="gramEnd"/>
      <w:r w:rsidRPr="00F57F83">
        <w:rPr>
          <w:rFonts w:ascii="Times New Roman" w:hAnsi="Times New Roman"/>
          <w:sz w:val="28"/>
          <w:szCs w:val="28"/>
          <w:lang w:val="ru-RU"/>
        </w:rPr>
        <w:t>;</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d</w:t>
      </w:r>
      <w:r w:rsidRPr="00F57F83">
        <w:rPr>
          <w:rFonts w:ascii="Times New Roman" w:hAnsi="Times New Roman"/>
          <w:sz w:val="28"/>
          <w:szCs w:val="28"/>
          <w:lang w:val="ru-RU"/>
        </w:rPr>
        <w:t xml:space="preserve">) </w:t>
      </w:r>
      <w:proofErr w:type="gramStart"/>
      <w:r w:rsidRPr="00F57F83">
        <w:rPr>
          <w:rFonts w:ascii="Times New Roman" w:hAnsi="Times New Roman"/>
          <w:sz w:val="28"/>
          <w:szCs w:val="28"/>
          <w:lang w:val="ru-RU"/>
        </w:rPr>
        <w:t>не</w:t>
      </w:r>
      <w:proofErr w:type="gramEnd"/>
      <w:r w:rsidRPr="00F57F83">
        <w:rPr>
          <w:rFonts w:ascii="Times New Roman" w:hAnsi="Times New Roman"/>
          <w:sz w:val="28"/>
          <w:szCs w:val="28"/>
          <w:lang w:val="ru-RU"/>
        </w:rPr>
        <w:t xml:space="preserve"> реже 1 раза в месяц.</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ru-RU"/>
        </w:rPr>
        <w:t xml:space="preserve"> </w:t>
      </w:r>
    </w:p>
    <w:p w:rsidR="00832AE7" w:rsidRPr="00F57F83" w:rsidRDefault="00832AE7" w:rsidP="00832AE7">
      <w:pPr>
        <w:pStyle w:val="ac"/>
        <w:jc w:val="both"/>
        <w:rPr>
          <w:rFonts w:ascii="Times New Roman" w:hAnsi="Times New Roman"/>
          <w:b/>
          <w:sz w:val="28"/>
          <w:szCs w:val="28"/>
          <w:lang w:val="ru-RU"/>
        </w:rPr>
      </w:pPr>
      <w:r w:rsidRPr="00F57F83">
        <w:rPr>
          <w:rFonts w:ascii="Times New Roman" w:hAnsi="Times New Roman"/>
          <w:b/>
          <w:sz w:val="28"/>
          <w:szCs w:val="28"/>
          <w:lang w:val="ru-RU"/>
        </w:rPr>
        <w:t>20. Сотрудники с какой должностью медицинского учреждения  несут ответственность за обращение медицинских отходов класса</w:t>
      </w:r>
      <w:proofErr w:type="gramStart"/>
      <w:r w:rsidRPr="00F57F83">
        <w:rPr>
          <w:rFonts w:ascii="Times New Roman" w:hAnsi="Times New Roman"/>
          <w:b/>
          <w:sz w:val="28"/>
          <w:szCs w:val="28"/>
          <w:lang w:val="ru-RU"/>
        </w:rPr>
        <w:t xml:space="preserve"> Б</w:t>
      </w:r>
      <w:proofErr w:type="gramEnd"/>
      <w:r w:rsidRPr="00F57F83">
        <w:rPr>
          <w:rFonts w:ascii="Times New Roman" w:hAnsi="Times New Roman"/>
          <w:b/>
          <w:sz w:val="28"/>
          <w:szCs w:val="28"/>
          <w:lang w:val="ru-RU"/>
        </w:rPr>
        <w:t xml:space="preserve"> и В?</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ru-RU"/>
        </w:rPr>
        <w:t>а) врач-эпидемиолог (главная сестра);</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b</w:t>
      </w:r>
      <w:r w:rsidRPr="00F57F83">
        <w:rPr>
          <w:rFonts w:ascii="Times New Roman" w:hAnsi="Times New Roman"/>
          <w:sz w:val="28"/>
          <w:szCs w:val="28"/>
          <w:lang w:val="ru-RU"/>
        </w:rPr>
        <w:t xml:space="preserve">) </w:t>
      </w:r>
      <w:proofErr w:type="gramStart"/>
      <w:r w:rsidRPr="00F57F83">
        <w:rPr>
          <w:rFonts w:ascii="Times New Roman" w:hAnsi="Times New Roman"/>
          <w:sz w:val="28"/>
          <w:szCs w:val="28"/>
          <w:lang w:val="ru-RU"/>
        </w:rPr>
        <w:t>руководитель</w:t>
      </w:r>
      <w:proofErr w:type="gramEnd"/>
      <w:r w:rsidRPr="00F57F83">
        <w:rPr>
          <w:rFonts w:ascii="Times New Roman" w:hAnsi="Times New Roman"/>
          <w:sz w:val="28"/>
          <w:szCs w:val="28"/>
          <w:lang w:val="ru-RU"/>
        </w:rPr>
        <w:t>;</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c</w:t>
      </w:r>
      <w:r w:rsidRPr="00F57F83">
        <w:rPr>
          <w:rFonts w:ascii="Times New Roman" w:hAnsi="Times New Roman"/>
          <w:sz w:val="28"/>
          <w:szCs w:val="28"/>
          <w:lang w:val="ru-RU"/>
        </w:rPr>
        <w:t xml:space="preserve">) </w:t>
      </w:r>
      <w:proofErr w:type="gramStart"/>
      <w:r w:rsidRPr="00F57F83">
        <w:rPr>
          <w:rFonts w:ascii="Times New Roman" w:hAnsi="Times New Roman"/>
          <w:sz w:val="28"/>
          <w:szCs w:val="28"/>
          <w:lang w:val="ru-RU"/>
        </w:rPr>
        <w:t>медицинская</w:t>
      </w:r>
      <w:proofErr w:type="gramEnd"/>
      <w:r w:rsidRPr="00F57F83">
        <w:rPr>
          <w:rFonts w:ascii="Times New Roman" w:hAnsi="Times New Roman"/>
          <w:sz w:val="28"/>
          <w:szCs w:val="28"/>
          <w:lang w:val="ru-RU"/>
        </w:rPr>
        <w:t xml:space="preserve"> сестра;</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d</w:t>
      </w:r>
      <w:r w:rsidRPr="00F57F83">
        <w:rPr>
          <w:rFonts w:ascii="Times New Roman" w:hAnsi="Times New Roman"/>
          <w:sz w:val="28"/>
          <w:szCs w:val="28"/>
          <w:lang w:val="ru-RU"/>
        </w:rPr>
        <w:t xml:space="preserve">) </w:t>
      </w:r>
      <w:proofErr w:type="gramStart"/>
      <w:r w:rsidRPr="00F57F83">
        <w:rPr>
          <w:rFonts w:ascii="Times New Roman" w:hAnsi="Times New Roman"/>
          <w:sz w:val="28"/>
          <w:szCs w:val="28"/>
          <w:lang w:val="ru-RU"/>
        </w:rPr>
        <w:t>заведующий</w:t>
      </w:r>
      <w:proofErr w:type="gramEnd"/>
      <w:r w:rsidRPr="00F57F83">
        <w:rPr>
          <w:rFonts w:ascii="Times New Roman" w:hAnsi="Times New Roman"/>
          <w:sz w:val="28"/>
          <w:szCs w:val="28"/>
          <w:lang w:val="ru-RU"/>
        </w:rPr>
        <w:t xml:space="preserve"> хозяйством.</w:t>
      </w:r>
    </w:p>
    <w:p w:rsidR="00832AE7" w:rsidRPr="00F57F83" w:rsidRDefault="00832AE7" w:rsidP="00832AE7">
      <w:pPr>
        <w:pStyle w:val="ac"/>
        <w:ind w:firstLine="851"/>
        <w:jc w:val="both"/>
        <w:rPr>
          <w:rFonts w:ascii="Times New Roman" w:hAnsi="Times New Roman"/>
          <w:sz w:val="28"/>
          <w:szCs w:val="28"/>
          <w:lang w:val="ru-RU"/>
        </w:rPr>
      </w:pPr>
    </w:p>
    <w:p w:rsidR="00832AE7" w:rsidRPr="00F57F83" w:rsidRDefault="00832AE7" w:rsidP="00832AE7">
      <w:pPr>
        <w:pStyle w:val="ac"/>
        <w:jc w:val="both"/>
        <w:rPr>
          <w:rFonts w:ascii="Times New Roman" w:hAnsi="Times New Roman"/>
          <w:b/>
          <w:sz w:val="28"/>
          <w:szCs w:val="28"/>
          <w:lang w:val="ru-RU"/>
        </w:rPr>
      </w:pPr>
      <w:r w:rsidRPr="00F57F83">
        <w:rPr>
          <w:rFonts w:ascii="Times New Roman" w:hAnsi="Times New Roman"/>
          <w:b/>
          <w:sz w:val="28"/>
          <w:szCs w:val="28"/>
          <w:lang w:val="ru-RU"/>
        </w:rPr>
        <w:t>21. Сотрудники с какой должностью медицинского учреждения  несут ответственность за обращение медицинских отходов класса</w:t>
      </w:r>
      <w:proofErr w:type="gramStart"/>
      <w:r w:rsidRPr="00F57F83">
        <w:rPr>
          <w:rFonts w:ascii="Times New Roman" w:hAnsi="Times New Roman"/>
          <w:b/>
          <w:sz w:val="28"/>
          <w:szCs w:val="28"/>
          <w:lang w:val="ru-RU"/>
        </w:rPr>
        <w:t xml:space="preserve"> А</w:t>
      </w:r>
      <w:proofErr w:type="gramEnd"/>
      <w:r w:rsidRPr="00F57F83">
        <w:rPr>
          <w:rFonts w:ascii="Times New Roman" w:hAnsi="Times New Roman"/>
          <w:b/>
          <w:sz w:val="28"/>
          <w:szCs w:val="28"/>
          <w:lang w:val="ru-RU"/>
        </w:rPr>
        <w:t xml:space="preserve"> и Г?</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ru-RU"/>
        </w:rPr>
        <w:t>а) врач-эпидемиолог (главная сестра);</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b</w:t>
      </w:r>
      <w:r w:rsidRPr="00F57F83">
        <w:rPr>
          <w:rFonts w:ascii="Times New Roman" w:hAnsi="Times New Roman"/>
          <w:sz w:val="28"/>
          <w:szCs w:val="28"/>
          <w:lang w:val="ru-RU"/>
        </w:rPr>
        <w:t xml:space="preserve">) </w:t>
      </w:r>
      <w:proofErr w:type="gramStart"/>
      <w:r w:rsidRPr="00F57F83">
        <w:rPr>
          <w:rFonts w:ascii="Times New Roman" w:hAnsi="Times New Roman"/>
          <w:sz w:val="28"/>
          <w:szCs w:val="28"/>
          <w:lang w:val="ru-RU"/>
        </w:rPr>
        <w:t>руководитель</w:t>
      </w:r>
      <w:proofErr w:type="gramEnd"/>
      <w:r w:rsidRPr="00F57F83">
        <w:rPr>
          <w:rFonts w:ascii="Times New Roman" w:hAnsi="Times New Roman"/>
          <w:sz w:val="28"/>
          <w:szCs w:val="28"/>
          <w:lang w:val="ru-RU"/>
        </w:rPr>
        <w:t>;</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c</w:t>
      </w:r>
      <w:r w:rsidRPr="00F57F83">
        <w:rPr>
          <w:rFonts w:ascii="Times New Roman" w:hAnsi="Times New Roman"/>
          <w:sz w:val="28"/>
          <w:szCs w:val="28"/>
          <w:lang w:val="ru-RU"/>
        </w:rPr>
        <w:t xml:space="preserve">) </w:t>
      </w:r>
      <w:proofErr w:type="gramStart"/>
      <w:r w:rsidRPr="00F57F83">
        <w:rPr>
          <w:rFonts w:ascii="Times New Roman" w:hAnsi="Times New Roman"/>
          <w:sz w:val="28"/>
          <w:szCs w:val="28"/>
          <w:lang w:val="ru-RU"/>
        </w:rPr>
        <w:t>заместитель</w:t>
      </w:r>
      <w:proofErr w:type="gramEnd"/>
      <w:r w:rsidRPr="00F57F83">
        <w:rPr>
          <w:rFonts w:ascii="Times New Roman" w:hAnsi="Times New Roman"/>
          <w:sz w:val="28"/>
          <w:szCs w:val="28"/>
          <w:lang w:val="ru-RU"/>
        </w:rPr>
        <w:t xml:space="preserve"> главного врача по АХЧ (инженер-эколог);</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d</w:t>
      </w:r>
      <w:r w:rsidRPr="00F57F83">
        <w:rPr>
          <w:rFonts w:ascii="Times New Roman" w:hAnsi="Times New Roman"/>
          <w:sz w:val="28"/>
          <w:szCs w:val="28"/>
          <w:lang w:val="ru-RU"/>
        </w:rPr>
        <w:t xml:space="preserve">) </w:t>
      </w:r>
      <w:proofErr w:type="gramStart"/>
      <w:r w:rsidRPr="00F57F83">
        <w:rPr>
          <w:rFonts w:ascii="Times New Roman" w:hAnsi="Times New Roman"/>
          <w:sz w:val="28"/>
          <w:szCs w:val="28"/>
          <w:lang w:val="ru-RU"/>
        </w:rPr>
        <w:t>заведующий</w:t>
      </w:r>
      <w:proofErr w:type="gramEnd"/>
      <w:r w:rsidRPr="00F57F83">
        <w:rPr>
          <w:rFonts w:ascii="Times New Roman" w:hAnsi="Times New Roman"/>
          <w:sz w:val="28"/>
          <w:szCs w:val="28"/>
          <w:lang w:val="ru-RU"/>
        </w:rPr>
        <w:t xml:space="preserve"> хозяйством.</w:t>
      </w:r>
    </w:p>
    <w:p w:rsidR="00832AE7" w:rsidRPr="00F57F83" w:rsidRDefault="00832AE7" w:rsidP="00832AE7">
      <w:pPr>
        <w:pStyle w:val="ac"/>
        <w:ind w:firstLine="851"/>
        <w:jc w:val="both"/>
        <w:rPr>
          <w:rFonts w:ascii="Times New Roman" w:hAnsi="Times New Roman"/>
          <w:sz w:val="28"/>
          <w:szCs w:val="28"/>
          <w:lang w:val="ru-RU"/>
        </w:rPr>
      </w:pPr>
    </w:p>
    <w:p w:rsidR="00832AE7" w:rsidRPr="00F57F83" w:rsidRDefault="00832AE7" w:rsidP="00832AE7">
      <w:pPr>
        <w:spacing w:after="0" w:line="240" w:lineRule="auto"/>
        <w:jc w:val="both"/>
        <w:rPr>
          <w:rFonts w:ascii="Times New Roman" w:hAnsi="Times New Roman"/>
          <w:b/>
          <w:color w:val="000000"/>
          <w:sz w:val="28"/>
          <w:szCs w:val="28"/>
        </w:rPr>
      </w:pPr>
      <w:r w:rsidRPr="00F57F83">
        <w:rPr>
          <w:rFonts w:ascii="Times New Roman" w:hAnsi="Times New Roman"/>
          <w:b/>
          <w:color w:val="000000"/>
          <w:sz w:val="28"/>
          <w:szCs w:val="28"/>
        </w:rPr>
        <w:t>22. Термическое уничтожение медицинских отходов классов</w:t>
      </w:r>
      <w:proofErr w:type="gramStart"/>
      <w:r w:rsidRPr="00F57F83">
        <w:rPr>
          <w:rFonts w:ascii="Times New Roman" w:hAnsi="Times New Roman"/>
          <w:b/>
          <w:color w:val="000000"/>
          <w:sz w:val="28"/>
          <w:szCs w:val="28"/>
        </w:rPr>
        <w:t xml:space="preserve"> Б</w:t>
      </w:r>
      <w:proofErr w:type="gramEnd"/>
      <w:r w:rsidRPr="00F57F83">
        <w:rPr>
          <w:rFonts w:ascii="Times New Roman" w:hAnsi="Times New Roman"/>
          <w:b/>
          <w:color w:val="000000"/>
          <w:sz w:val="28"/>
          <w:szCs w:val="28"/>
        </w:rPr>
        <w:t xml:space="preserve"> и В может осуществляться</w:t>
      </w:r>
    </w:p>
    <w:p w:rsidR="00832AE7" w:rsidRPr="00F57F83" w:rsidRDefault="00832AE7" w:rsidP="00832AE7">
      <w:pPr>
        <w:spacing w:after="0" w:line="240" w:lineRule="auto"/>
        <w:ind w:firstLine="851"/>
        <w:jc w:val="both"/>
        <w:rPr>
          <w:rFonts w:ascii="Times New Roman" w:hAnsi="Times New Roman"/>
          <w:color w:val="000000"/>
          <w:sz w:val="28"/>
          <w:szCs w:val="28"/>
        </w:rPr>
      </w:pPr>
      <w:r w:rsidRPr="00F57F83">
        <w:rPr>
          <w:rFonts w:ascii="Times New Roman" w:hAnsi="Times New Roman"/>
          <w:color w:val="000000"/>
          <w:sz w:val="28"/>
          <w:szCs w:val="28"/>
        </w:rPr>
        <w:t>a)</w:t>
      </w:r>
      <w:r w:rsidRPr="00F57F83">
        <w:rPr>
          <w:rFonts w:ascii="Times New Roman" w:hAnsi="Times New Roman"/>
          <w:color w:val="000000"/>
          <w:sz w:val="28"/>
          <w:szCs w:val="28"/>
        </w:rPr>
        <w:tab/>
      </w:r>
      <w:proofErr w:type="gramStart"/>
      <w:r w:rsidRPr="00F57F83">
        <w:rPr>
          <w:rFonts w:ascii="Times New Roman" w:hAnsi="Times New Roman"/>
          <w:color w:val="000000"/>
          <w:sz w:val="28"/>
          <w:szCs w:val="28"/>
        </w:rPr>
        <w:t>централизованным</w:t>
      </w:r>
      <w:proofErr w:type="gramEnd"/>
      <w:r w:rsidRPr="00F57F83">
        <w:rPr>
          <w:rFonts w:ascii="Times New Roman" w:hAnsi="Times New Roman"/>
          <w:color w:val="000000"/>
          <w:sz w:val="28"/>
          <w:szCs w:val="28"/>
        </w:rPr>
        <w:t xml:space="preserve"> (за пределами территории организации)</w:t>
      </w:r>
    </w:p>
    <w:p w:rsidR="00832AE7" w:rsidRPr="00F57F83" w:rsidRDefault="00832AE7" w:rsidP="00832AE7">
      <w:pPr>
        <w:spacing w:after="0" w:line="240" w:lineRule="auto"/>
        <w:ind w:firstLine="851"/>
        <w:jc w:val="both"/>
        <w:rPr>
          <w:rFonts w:ascii="Times New Roman" w:hAnsi="Times New Roman"/>
          <w:color w:val="000000"/>
          <w:sz w:val="28"/>
          <w:szCs w:val="28"/>
        </w:rPr>
      </w:pPr>
      <w:r w:rsidRPr="00F57F83">
        <w:rPr>
          <w:rFonts w:ascii="Times New Roman" w:hAnsi="Times New Roman"/>
          <w:color w:val="000000"/>
          <w:sz w:val="28"/>
          <w:szCs w:val="28"/>
        </w:rPr>
        <w:t>b)</w:t>
      </w:r>
      <w:r w:rsidRPr="00F57F83">
        <w:rPr>
          <w:rFonts w:ascii="Times New Roman" w:hAnsi="Times New Roman"/>
          <w:color w:val="000000"/>
          <w:sz w:val="28"/>
          <w:szCs w:val="28"/>
        </w:rPr>
        <w:tab/>
      </w:r>
      <w:proofErr w:type="gramStart"/>
      <w:r w:rsidRPr="00F57F83">
        <w:rPr>
          <w:rFonts w:ascii="Times New Roman" w:hAnsi="Times New Roman"/>
          <w:color w:val="000000"/>
          <w:sz w:val="28"/>
          <w:szCs w:val="28"/>
        </w:rPr>
        <w:t>децентрализованным</w:t>
      </w:r>
      <w:proofErr w:type="gramEnd"/>
      <w:r w:rsidRPr="00F57F83">
        <w:rPr>
          <w:rFonts w:ascii="Times New Roman" w:hAnsi="Times New Roman"/>
          <w:color w:val="000000"/>
          <w:sz w:val="28"/>
          <w:szCs w:val="28"/>
        </w:rPr>
        <w:t xml:space="preserve"> (в пределах территории организации)</w:t>
      </w:r>
    </w:p>
    <w:p w:rsidR="00832AE7" w:rsidRPr="00F57F83" w:rsidRDefault="00832AE7" w:rsidP="00832AE7">
      <w:pPr>
        <w:spacing w:after="0" w:line="240" w:lineRule="auto"/>
        <w:ind w:firstLine="851"/>
        <w:jc w:val="both"/>
        <w:rPr>
          <w:rFonts w:ascii="Times New Roman" w:hAnsi="Times New Roman"/>
          <w:color w:val="000000"/>
          <w:sz w:val="28"/>
          <w:szCs w:val="28"/>
        </w:rPr>
      </w:pPr>
      <w:r w:rsidRPr="00F57F83">
        <w:rPr>
          <w:rFonts w:ascii="Times New Roman" w:hAnsi="Times New Roman"/>
          <w:color w:val="000000"/>
          <w:sz w:val="28"/>
          <w:szCs w:val="28"/>
        </w:rPr>
        <w:t>c)</w:t>
      </w:r>
      <w:r w:rsidRPr="00F57F83">
        <w:rPr>
          <w:rFonts w:ascii="Times New Roman" w:hAnsi="Times New Roman"/>
          <w:color w:val="000000"/>
          <w:sz w:val="28"/>
          <w:szCs w:val="28"/>
        </w:rPr>
        <w:tab/>
        <w:t>централизованным и децентрализованным</w:t>
      </w:r>
    </w:p>
    <w:p w:rsidR="00832AE7" w:rsidRPr="00F57F83" w:rsidRDefault="00832AE7" w:rsidP="00832AE7">
      <w:pPr>
        <w:pStyle w:val="ac"/>
        <w:ind w:firstLine="851"/>
        <w:jc w:val="both"/>
        <w:rPr>
          <w:rFonts w:ascii="Times New Roman" w:hAnsi="Times New Roman"/>
          <w:b/>
          <w:iCs/>
          <w:sz w:val="28"/>
          <w:szCs w:val="28"/>
          <w:u w:val="single"/>
          <w:lang w:val="ru-RU"/>
        </w:rPr>
      </w:pPr>
    </w:p>
    <w:p w:rsidR="00832AE7" w:rsidRPr="00F57F83" w:rsidRDefault="00832AE7" w:rsidP="00832AE7">
      <w:pPr>
        <w:spacing w:after="0" w:line="240" w:lineRule="auto"/>
        <w:jc w:val="both"/>
        <w:rPr>
          <w:rFonts w:ascii="Times New Roman" w:hAnsi="Times New Roman"/>
          <w:b/>
          <w:color w:val="000000"/>
          <w:sz w:val="28"/>
          <w:szCs w:val="28"/>
        </w:rPr>
      </w:pPr>
      <w:r w:rsidRPr="00F57F83">
        <w:rPr>
          <w:rFonts w:ascii="Times New Roman" w:hAnsi="Times New Roman"/>
          <w:b/>
          <w:color w:val="000000"/>
          <w:sz w:val="28"/>
          <w:szCs w:val="28"/>
        </w:rPr>
        <w:t>23. Обеззараживание/обезвреживание отходов классов</w:t>
      </w:r>
      <w:proofErr w:type="gramStart"/>
      <w:r w:rsidRPr="00F57F83">
        <w:rPr>
          <w:rFonts w:ascii="Times New Roman" w:hAnsi="Times New Roman"/>
          <w:b/>
          <w:color w:val="000000"/>
          <w:sz w:val="28"/>
          <w:szCs w:val="28"/>
        </w:rPr>
        <w:t xml:space="preserve"> Б</w:t>
      </w:r>
      <w:proofErr w:type="gramEnd"/>
      <w:r w:rsidRPr="00F57F83">
        <w:rPr>
          <w:rFonts w:ascii="Times New Roman" w:hAnsi="Times New Roman"/>
          <w:b/>
          <w:color w:val="000000"/>
          <w:sz w:val="28"/>
          <w:szCs w:val="28"/>
        </w:rPr>
        <w:t xml:space="preserve"> может осуществляться</w:t>
      </w:r>
    </w:p>
    <w:p w:rsidR="00832AE7" w:rsidRPr="00F57F83" w:rsidRDefault="00832AE7" w:rsidP="00832AE7">
      <w:pPr>
        <w:spacing w:after="0" w:line="240" w:lineRule="auto"/>
        <w:ind w:firstLine="851"/>
        <w:jc w:val="both"/>
        <w:rPr>
          <w:rFonts w:ascii="Times New Roman" w:hAnsi="Times New Roman"/>
          <w:color w:val="000000"/>
          <w:sz w:val="28"/>
          <w:szCs w:val="28"/>
        </w:rPr>
      </w:pPr>
      <w:r w:rsidRPr="00F57F83">
        <w:rPr>
          <w:rFonts w:ascii="Times New Roman" w:hAnsi="Times New Roman"/>
          <w:color w:val="000000"/>
          <w:sz w:val="28"/>
          <w:szCs w:val="28"/>
        </w:rPr>
        <w:t>a)</w:t>
      </w:r>
      <w:r w:rsidRPr="00F57F83">
        <w:rPr>
          <w:rFonts w:ascii="Times New Roman" w:hAnsi="Times New Roman"/>
          <w:color w:val="000000"/>
          <w:sz w:val="28"/>
          <w:szCs w:val="28"/>
        </w:rPr>
        <w:tab/>
      </w:r>
      <w:proofErr w:type="gramStart"/>
      <w:r w:rsidRPr="00F57F83">
        <w:rPr>
          <w:rFonts w:ascii="Times New Roman" w:hAnsi="Times New Roman"/>
          <w:color w:val="000000"/>
          <w:sz w:val="28"/>
          <w:szCs w:val="28"/>
        </w:rPr>
        <w:t>централизованным</w:t>
      </w:r>
      <w:proofErr w:type="gramEnd"/>
      <w:r w:rsidRPr="00F57F83">
        <w:rPr>
          <w:rFonts w:ascii="Times New Roman" w:hAnsi="Times New Roman"/>
          <w:color w:val="000000"/>
          <w:sz w:val="28"/>
          <w:szCs w:val="28"/>
        </w:rPr>
        <w:t xml:space="preserve"> (за пределами территории организации)</w:t>
      </w:r>
    </w:p>
    <w:p w:rsidR="00832AE7" w:rsidRPr="00F57F83" w:rsidRDefault="00832AE7" w:rsidP="00832AE7">
      <w:pPr>
        <w:spacing w:after="0" w:line="240" w:lineRule="auto"/>
        <w:ind w:left="851"/>
        <w:jc w:val="both"/>
        <w:rPr>
          <w:rFonts w:ascii="Times New Roman" w:hAnsi="Times New Roman"/>
          <w:color w:val="000000"/>
          <w:sz w:val="28"/>
          <w:szCs w:val="28"/>
        </w:rPr>
      </w:pPr>
      <w:r w:rsidRPr="00F57F83">
        <w:rPr>
          <w:rFonts w:ascii="Times New Roman" w:hAnsi="Times New Roman"/>
          <w:color w:val="000000"/>
          <w:sz w:val="28"/>
          <w:szCs w:val="28"/>
        </w:rPr>
        <w:t>b)</w:t>
      </w:r>
      <w:r w:rsidRPr="00F57F83">
        <w:rPr>
          <w:rFonts w:ascii="Times New Roman" w:hAnsi="Times New Roman"/>
          <w:color w:val="000000"/>
          <w:sz w:val="28"/>
          <w:szCs w:val="28"/>
        </w:rPr>
        <w:tab/>
      </w:r>
      <w:proofErr w:type="gramStart"/>
      <w:r w:rsidRPr="00F57F83">
        <w:rPr>
          <w:rFonts w:ascii="Times New Roman" w:hAnsi="Times New Roman"/>
          <w:color w:val="000000"/>
          <w:sz w:val="28"/>
          <w:szCs w:val="28"/>
        </w:rPr>
        <w:t>децентрализованным</w:t>
      </w:r>
      <w:proofErr w:type="gramEnd"/>
      <w:r w:rsidRPr="00F57F83">
        <w:rPr>
          <w:rFonts w:ascii="Times New Roman" w:hAnsi="Times New Roman"/>
          <w:color w:val="000000"/>
          <w:sz w:val="28"/>
          <w:szCs w:val="28"/>
        </w:rPr>
        <w:t xml:space="preserve"> (в пределах территории организации)</w:t>
      </w:r>
    </w:p>
    <w:p w:rsidR="00832AE7" w:rsidRPr="00F57F83" w:rsidRDefault="00832AE7" w:rsidP="00832AE7">
      <w:pPr>
        <w:spacing w:after="0" w:line="240" w:lineRule="auto"/>
        <w:ind w:left="851"/>
        <w:jc w:val="both"/>
        <w:rPr>
          <w:rFonts w:ascii="Times New Roman" w:hAnsi="Times New Roman"/>
          <w:color w:val="000000"/>
          <w:sz w:val="28"/>
          <w:szCs w:val="28"/>
        </w:rPr>
      </w:pPr>
      <w:r w:rsidRPr="00F57F83">
        <w:rPr>
          <w:rFonts w:ascii="Times New Roman" w:hAnsi="Times New Roman"/>
          <w:color w:val="000000"/>
          <w:sz w:val="28"/>
          <w:szCs w:val="28"/>
        </w:rPr>
        <w:t>c)</w:t>
      </w:r>
      <w:r w:rsidRPr="00F57F83">
        <w:rPr>
          <w:rFonts w:ascii="Times New Roman" w:hAnsi="Times New Roman"/>
          <w:color w:val="000000"/>
          <w:sz w:val="28"/>
          <w:szCs w:val="28"/>
        </w:rPr>
        <w:tab/>
        <w:t>централизованным и децентрализованным</w:t>
      </w:r>
    </w:p>
    <w:p w:rsidR="00832AE7" w:rsidRPr="00F57F83" w:rsidRDefault="00832AE7" w:rsidP="00832AE7">
      <w:pPr>
        <w:spacing w:after="0" w:line="240" w:lineRule="auto"/>
        <w:ind w:left="851"/>
        <w:jc w:val="both"/>
        <w:rPr>
          <w:rFonts w:ascii="Times New Roman" w:hAnsi="Times New Roman"/>
          <w:color w:val="000000"/>
          <w:sz w:val="28"/>
          <w:szCs w:val="28"/>
        </w:rPr>
      </w:pPr>
    </w:p>
    <w:p w:rsidR="00832AE7" w:rsidRPr="00F57F83" w:rsidRDefault="00832AE7" w:rsidP="00832AE7">
      <w:pPr>
        <w:spacing w:after="0" w:line="240" w:lineRule="auto"/>
        <w:jc w:val="both"/>
        <w:rPr>
          <w:rFonts w:ascii="Times New Roman" w:hAnsi="Times New Roman"/>
          <w:b/>
          <w:color w:val="000000"/>
          <w:sz w:val="28"/>
          <w:szCs w:val="28"/>
        </w:rPr>
      </w:pPr>
      <w:r w:rsidRPr="00F57F83">
        <w:rPr>
          <w:rFonts w:ascii="Times New Roman" w:hAnsi="Times New Roman"/>
          <w:b/>
          <w:color w:val="000000"/>
          <w:sz w:val="28"/>
          <w:szCs w:val="28"/>
        </w:rPr>
        <w:t>24. Обеззараживание/обезвреживание отходов классов</w:t>
      </w:r>
      <w:proofErr w:type="gramStart"/>
      <w:r w:rsidRPr="00F57F83">
        <w:rPr>
          <w:rFonts w:ascii="Times New Roman" w:hAnsi="Times New Roman"/>
          <w:b/>
          <w:color w:val="000000"/>
          <w:sz w:val="28"/>
          <w:szCs w:val="28"/>
        </w:rPr>
        <w:t xml:space="preserve"> В</w:t>
      </w:r>
      <w:proofErr w:type="gramEnd"/>
      <w:r w:rsidRPr="00F57F83">
        <w:rPr>
          <w:rFonts w:ascii="Times New Roman" w:hAnsi="Times New Roman"/>
          <w:b/>
          <w:color w:val="000000"/>
          <w:sz w:val="28"/>
          <w:szCs w:val="28"/>
        </w:rPr>
        <w:t xml:space="preserve"> осуществляется способом</w:t>
      </w:r>
    </w:p>
    <w:p w:rsidR="00832AE7" w:rsidRPr="00F57F83" w:rsidRDefault="00832AE7" w:rsidP="00832AE7">
      <w:pPr>
        <w:numPr>
          <w:ilvl w:val="0"/>
          <w:numId w:val="6"/>
        </w:numPr>
        <w:spacing w:after="0" w:line="240" w:lineRule="auto"/>
        <w:ind w:left="0" w:firstLine="851"/>
        <w:jc w:val="both"/>
        <w:rPr>
          <w:rFonts w:ascii="Times New Roman" w:hAnsi="Times New Roman"/>
          <w:color w:val="000000"/>
          <w:sz w:val="28"/>
          <w:szCs w:val="28"/>
        </w:rPr>
      </w:pPr>
      <w:proofErr w:type="gramStart"/>
      <w:r w:rsidRPr="00F57F83">
        <w:rPr>
          <w:rFonts w:ascii="Times New Roman" w:hAnsi="Times New Roman"/>
          <w:color w:val="000000"/>
          <w:sz w:val="28"/>
          <w:szCs w:val="28"/>
        </w:rPr>
        <w:t>централизованным</w:t>
      </w:r>
      <w:proofErr w:type="gramEnd"/>
      <w:r w:rsidRPr="00F57F83">
        <w:rPr>
          <w:rFonts w:ascii="Times New Roman" w:hAnsi="Times New Roman"/>
          <w:color w:val="000000"/>
          <w:sz w:val="28"/>
          <w:szCs w:val="28"/>
        </w:rPr>
        <w:t xml:space="preserve"> (за пределами территории организации)</w:t>
      </w:r>
    </w:p>
    <w:p w:rsidR="00832AE7" w:rsidRPr="00F57F83" w:rsidRDefault="00832AE7" w:rsidP="00832AE7">
      <w:pPr>
        <w:numPr>
          <w:ilvl w:val="0"/>
          <w:numId w:val="6"/>
        </w:numPr>
        <w:spacing w:after="0" w:line="240" w:lineRule="auto"/>
        <w:ind w:left="0" w:firstLine="851"/>
        <w:jc w:val="both"/>
        <w:rPr>
          <w:rFonts w:ascii="Times New Roman" w:hAnsi="Times New Roman"/>
          <w:color w:val="000000"/>
          <w:sz w:val="28"/>
          <w:szCs w:val="28"/>
        </w:rPr>
      </w:pPr>
      <w:proofErr w:type="gramStart"/>
      <w:r w:rsidRPr="00F57F83">
        <w:rPr>
          <w:rFonts w:ascii="Times New Roman" w:hAnsi="Times New Roman"/>
          <w:color w:val="000000"/>
          <w:sz w:val="28"/>
          <w:szCs w:val="28"/>
        </w:rPr>
        <w:t>децентрализованным</w:t>
      </w:r>
      <w:proofErr w:type="gramEnd"/>
      <w:r w:rsidRPr="00F57F83">
        <w:rPr>
          <w:rFonts w:ascii="Times New Roman" w:hAnsi="Times New Roman"/>
          <w:color w:val="000000"/>
          <w:sz w:val="28"/>
          <w:szCs w:val="28"/>
        </w:rPr>
        <w:t xml:space="preserve"> (в пределах территории организации)</w:t>
      </w:r>
    </w:p>
    <w:p w:rsidR="00832AE7" w:rsidRPr="00F57F83" w:rsidRDefault="00832AE7" w:rsidP="00832AE7">
      <w:pPr>
        <w:spacing w:after="0" w:line="240" w:lineRule="auto"/>
        <w:jc w:val="both"/>
        <w:rPr>
          <w:rFonts w:ascii="Times New Roman" w:hAnsi="Times New Roman"/>
          <w:color w:val="000000"/>
          <w:sz w:val="28"/>
          <w:szCs w:val="28"/>
        </w:rPr>
      </w:pPr>
      <w:r w:rsidRPr="00F57F83">
        <w:rPr>
          <w:rFonts w:ascii="Times New Roman" w:hAnsi="Times New Roman"/>
          <w:color w:val="000000"/>
          <w:sz w:val="28"/>
          <w:szCs w:val="28"/>
        </w:rPr>
        <w:t xml:space="preserve">              </w:t>
      </w:r>
      <w:r w:rsidRPr="00F57F83">
        <w:rPr>
          <w:rFonts w:ascii="Times New Roman" w:hAnsi="Times New Roman"/>
          <w:color w:val="000000"/>
          <w:sz w:val="28"/>
          <w:szCs w:val="28"/>
          <w:lang w:val="en-US"/>
        </w:rPr>
        <w:t>c</w:t>
      </w:r>
      <w:r w:rsidRPr="00F57F83">
        <w:rPr>
          <w:rFonts w:ascii="Times New Roman" w:hAnsi="Times New Roman"/>
          <w:color w:val="000000"/>
          <w:sz w:val="28"/>
          <w:szCs w:val="28"/>
        </w:rPr>
        <w:t xml:space="preserve">)         </w:t>
      </w:r>
      <w:proofErr w:type="gramStart"/>
      <w:r w:rsidRPr="00F57F83">
        <w:rPr>
          <w:rFonts w:ascii="Times New Roman" w:hAnsi="Times New Roman"/>
          <w:color w:val="000000"/>
          <w:sz w:val="28"/>
          <w:szCs w:val="28"/>
        </w:rPr>
        <w:t>централизованным</w:t>
      </w:r>
      <w:proofErr w:type="gramEnd"/>
      <w:r w:rsidRPr="00F57F83">
        <w:rPr>
          <w:rFonts w:ascii="Times New Roman" w:hAnsi="Times New Roman"/>
          <w:color w:val="000000"/>
          <w:sz w:val="28"/>
          <w:szCs w:val="28"/>
        </w:rPr>
        <w:t xml:space="preserve"> и децентрализованным</w:t>
      </w:r>
    </w:p>
    <w:p w:rsidR="00832AE7" w:rsidRPr="00F57F83" w:rsidRDefault="00832AE7" w:rsidP="00832AE7">
      <w:pPr>
        <w:spacing w:after="0" w:line="240" w:lineRule="auto"/>
        <w:ind w:left="851" w:right="284"/>
        <w:jc w:val="both"/>
        <w:rPr>
          <w:rFonts w:ascii="Times New Roman" w:hAnsi="Times New Roman"/>
          <w:color w:val="FF0000"/>
          <w:sz w:val="28"/>
          <w:szCs w:val="28"/>
        </w:rPr>
      </w:pPr>
    </w:p>
    <w:p w:rsidR="00832AE7" w:rsidRPr="00F57F83" w:rsidRDefault="00832AE7" w:rsidP="00832AE7">
      <w:pPr>
        <w:spacing w:after="0" w:line="240" w:lineRule="auto"/>
        <w:ind w:right="284"/>
        <w:jc w:val="both"/>
        <w:rPr>
          <w:rFonts w:ascii="Times New Roman" w:hAnsi="Times New Roman"/>
          <w:b/>
          <w:color w:val="000000"/>
          <w:sz w:val="28"/>
          <w:szCs w:val="28"/>
        </w:rPr>
      </w:pPr>
      <w:r w:rsidRPr="00F57F83">
        <w:rPr>
          <w:rFonts w:ascii="Times New Roman" w:hAnsi="Times New Roman"/>
          <w:b/>
          <w:color w:val="000000"/>
          <w:sz w:val="28"/>
          <w:szCs w:val="28"/>
        </w:rPr>
        <w:t>2</w:t>
      </w:r>
      <w:r w:rsidR="004E4264" w:rsidRPr="00F57F83">
        <w:rPr>
          <w:rFonts w:ascii="Times New Roman" w:hAnsi="Times New Roman"/>
          <w:b/>
          <w:color w:val="000000"/>
          <w:sz w:val="28"/>
          <w:szCs w:val="28"/>
        </w:rPr>
        <w:t>5</w:t>
      </w:r>
      <w:r w:rsidRPr="00F57F83">
        <w:rPr>
          <w:rFonts w:ascii="Times New Roman" w:hAnsi="Times New Roman"/>
          <w:b/>
          <w:color w:val="000000"/>
          <w:sz w:val="28"/>
          <w:szCs w:val="28"/>
        </w:rPr>
        <w:t>. К какому классу относятся медицинские отходы, не имеющие контакта с биологическими жидкостями пациентов, инфекционными больными?</w:t>
      </w:r>
    </w:p>
    <w:p w:rsidR="00832AE7" w:rsidRPr="00F57F83" w:rsidRDefault="00832AE7" w:rsidP="00832AE7">
      <w:pPr>
        <w:spacing w:after="0" w:line="240" w:lineRule="auto"/>
        <w:ind w:left="851" w:right="284"/>
        <w:jc w:val="both"/>
        <w:rPr>
          <w:rFonts w:ascii="Times New Roman" w:hAnsi="Times New Roman"/>
          <w:color w:val="FF0000"/>
          <w:sz w:val="28"/>
          <w:szCs w:val="28"/>
        </w:rPr>
      </w:pP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ru-RU"/>
        </w:rPr>
        <w:t>а) класс</w:t>
      </w:r>
      <w:proofErr w:type="gramStart"/>
      <w:r w:rsidRPr="00F57F83">
        <w:rPr>
          <w:rFonts w:ascii="Times New Roman" w:hAnsi="Times New Roman"/>
          <w:sz w:val="28"/>
          <w:szCs w:val="28"/>
          <w:lang w:val="ru-RU"/>
        </w:rPr>
        <w:t xml:space="preserve"> А</w:t>
      </w:r>
      <w:proofErr w:type="gramEnd"/>
      <w:r w:rsidRPr="00F57F83">
        <w:rPr>
          <w:rFonts w:ascii="Times New Roman" w:hAnsi="Times New Roman"/>
          <w:sz w:val="28"/>
          <w:szCs w:val="28"/>
          <w:lang w:val="ru-RU"/>
        </w:rPr>
        <w:t>;</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b</w:t>
      </w:r>
      <w:r w:rsidRPr="00F57F83">
        <w:rPr>
          <w:rFonts w:ascii="Times New Roman" w:hAnsi="Times New Roman"/>
          <w:sz w:val="28"/>
          <w:szCs w:val="28"/>
          <w:lang w:val="ru-RU"/>
        </w:rPr>
        <w:t xml:space="preserve">) </w:t>
      </w:r>
      <w:proofErr w:type="gramStart"/>
      <w:r w:rsidRPr="00F57F83">
        <w:rPr>
          <w:rFonts w:ascii="Times New Roman" w:hAnsi="Times New Roman"/>
          <w:sz w:val="28"/>
          <w:szCs w:val="28"/>
          <w:lang w:val="ru-RU"/>
        </w:rPr>
        <w:t>класс</w:t>
      </w:r>
      <w:proofErr w:type="gramEnd"/>
      <w:r w:rsidRPr="00F57F83">
        <w:rPr>
          <w:rFonts w:ascii="Times New Roman" w:hAnsi="Times New Roman"/>
          <w:sz w:val="28"/>
          <w:szCs w:val="28"/>
          <w:lang w:val="ru-RU"/>
        </w:rPr>
        <w:t xml:space="preserve"> Б;</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c</w:t>
      </w:r>
      <w:r w:rsidRPr="00F57F83">
        <w:rPr>
          <w:rFonts w:ascii="Times New Roman" w:hAnsi="Times New Roman"/>
          <w:sz w:val="28"/>
          <w:szCs w:val="28"/>
          <w:lang w:val="ru-RU"/>
        </w:rPr>
        <w:t xml:space="preserve">) </w:t>
      </w:r>
      <w:proofErr w:type="gramStart"/>
      <w:r w:rsidRPr="00F57F83">
        <w:rPr>
          <w:rFonts w:ascii="Times New Roman" w:hAnsi="Times New Roman"/>
          <w:sz w:val="28"/>
          <w:szCs w:val="28"/>
          <w:lang w:val="ru-RU"/>
        </w:rPr>
        <w:t>класс</w:t>
      </w:r>
      <w:proofErr w:type="gramEnd"/>
      <w:r w:rsidRPr="00F57F83">
        <w:rPr>
          <w:rFonts w:ascii="Times New Roman" w:hAnsi="Times New Roman"/>
          <w:sz w:val="28"/>
          <w:szCs w:val="28"/>
          <w:lang w:val="ru-RU"/>
        </w:rPr>
        <w:t xml:space="preserve"> В;</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d</w:t>
      </w:r>
      <w:r w:rsidRPr="00F57F83">
        <w:rPr>
          <w:rFonts w:ascii="Times New Roman" w:hAnsi="Times New Roman"/>
          <w:sz w:val="28"/>
          <w:szCs w:val="28"/>
          <w:lang w:val="ru-RU"/>
        </w:rPr>
        <w:t xml:space="preserve">) </w:t>
      </w:r>
      <w:proofErr w:type="gramStart"/>
      <w:r w:rsidRPr="00F57F83">
        <w:rPr>
          <w:rFonts w:ascii="Times New Roman" w:hAnsi="Times New Roman"/>
          <w:sz w:val="28"/>
          <w:szCs w:val="28"/>
          <w:lang w:val="ru-RU"/>
        </w:rPr>
        <w:t>класс</w:t>
      </w:r>
      <w:proofErr w:type="gramEnd"/>
      <w:r w:rsidRPr="00F57F83">
        <w:rPr>
          <w:rFonts w:ascii="Times New Roman" w:hAnsi="Times New Roman"/>
          <w:sz w:val="28"/>
          <w:szCs w:val="28"/>
          <w:lang w:val="ru-RU"/>
        </w:rPr>
        <w:t xml:space="preserve"> Г;</w:t>
      </w:r>
    </w:p>
    <w:p w:rsidR="00832AE7" w:rsidRPr="00F57F83" w:rsidRDefault="00832AE7" w:rsidP="00832AE7">
      <w:pPr>
        <w:pStyle w:val="ac"/>
        <w:ind w:firstLine="851"/>
        <w:jc w:val="both"/>
        <w:rPr>
          <w:rFonts w:ascii="Times New Roman" w:hAnsi="Times New Roman"/>
          <w:color w:val="FF0000"/>
          <w:sz w:val="28"/>
          <w:szCs w:val="28"/>
        </w:rPr>
      </w:pPr>
      <w:r w:rsidRPr="00F57F83">
        <w:rPr>
          <w:rFonts w:ascii="Times New Roman" w:hAnsi="Times New Roman"/>
          <w:sz w:val="28"/>
          <w:szCs w:val="28"/>
          <w:lang w:val="en-US"/>
        </w:rPr>
        <w:t>e</w:t>
      </w:r>
      <w:r w:rsidRPr="00F57F83">
        <w:rPr>
          <w:rFonts w:ascii="Times New Roman" w:hAnsi="Times New Roman"/>
          <w:sz w:val="28"/>
          <w:szCs w:val="28"/>
          <w:lang w:val="ru-RU"/>
        </w:rPr>
        <w:t xml:space="preserve">) </w:t>
      </w:r>
      <w:proofErr w:type="gramStart"/>
      <w:r w:rsidRPr="00F57F83">
        <w:rPr>
          <w:rFonts w:ascii="Times New Roman" w:hAnsi="Times New Roman"/>
          <w:sz w:val="28"/>
          <w:szCs w:val="28"/>
          <w:lang w:val="ru-RU"/>
        </w:rPr>
        <w:t>класс</w:t>
      </w:r>
      <w:proofErr w:type="gramEnd"/>
      <w:r w:rsidRPr="00F57F83">
        <w:rPr>
          <w:rFonts w:ascii="Times New Roman" w:hAnsi="Times New Roman"/>
          <w:sz w:val="28"/>
          <w:szCs w:val="28"/>
          <w:lang w:val="ru-RU"/>
        </w:rPr>
        <w:t xml:space="preserve"> Д</w:t>
      </w:r>
    </w:p>
    <w:p w:rsidR="00832AE7" w:rsidRPr="00F57F83" w:rsidRDefault="00832AE7" w:rsidP="00832AE7">
      <w:pPr>
        <w:spacing w:after="0" w:line="240" w:lineRule="auto"/>
        <w:ind w:right="284"/>
        <w:jc w:val="both"/>
        <w:rPr>
          <w:rFonts w:ascii="Times New Roman" w:hAnsi="Times New Roman"/>
          <w:b/>
          <w:color w:val="000000"/>
          <w:sz w:val="28"/>
          <w:szCs w:val="28"/>
        </w:rPr>
      </w:pPr>
      <w:r w:rsidRPr="00F57F83">
        <w:rPr>
          <w:rFonts w:ascii="Times New Roman" w:hAnsi="Times New Roman"/>
          <w:b/>
          <w:color w:val="000000"/>
          <w:sz w:val="28"/>
          <w:szCs w:val="28"/>
        </w:rPr>
        <w:t>2</w:t>
      </w:r>
      <w:r w:rsidR="004E4264" w:rsidRPr="00F57F83">
        <w:rPr>
          <w:rFonts w:ascii="Times New Roman" w:hAnsi="Times New Roman"/>
          <w:b/>
          <w:color w:val="000000"/>
          <w:sz w:val="28"/>
          <w:szCs w:val="28"/>
        </w:rPr>
        <w:t>6</w:t>
      </w:r>
      <w:r w:rsidRPr="00F57F83">
        <w:rPr>
          <w:rFonts w:ascii="Times New Roman" w:hAnsi="Times New Roman"/>
          <w:b/>
          <w:color w:val="000000"/>
          <w:sz w:val="28"/>
          <w:szCs w:val="28"/>
        </w:rPr>
        <w:t>. К какому классу относятся медицинские отходы материалы, которых контактировали с больными инфекционными болезнями, которые могут привести к возникновению чрезвычайных ситуаций в области санитарно-эпидемиологического благополучия населения и требуют проведения мероприятий по санитарной охране территории?</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ru-RU"/>
        </w:rPr>
        <w:t>а) класс</w:t>
      </w:r>
      <w:proofErr w:type="gramStart"/>
      <w:r w:rsidRPr="00F57F83">
        <w:rPr>
          <w:rFonts w:ascii="Times New Roman" w:hAnsi="Times New Roman"/>
          <w:sz w:val="28"/>
          <w:szCs w:val="28"/>
          <w:lang w:val="ru-RU"/>
        </w:rPr>
        <w:t xml:space="preserve"> А</w:t>
      </w:r>
      <w:proofErr w:type="gramEnd"/>
      <w:r w:rsidRPr="00F57F83">
        <w:rPr>
          <w:rFonts w:ascii="Times New Roman" w:hAnsi="Times New Roman"/>
          <w:sz w:val="28"/>
          <w:szCs w:val="28"/>
          <w:lang w:val="ru-RU"/>
        </w:rPr>
        <w:t>;</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b</w:t>
      </w:r>
      <w:r w:rsidRPr="00F57F83">
        <w:rPr>
          <w:rFonts w:ascii="Times New Roman" w:hAnsi="Times New Roman"/>
          <w:sz w:val="28"/>
          <w:szCs w:val="28"/>
          <w:lang w:val="ru-RU"/>
        </w:rPr>
        <w:t xml:space="preserve">) </w:t>
      </w:r>
      <w:proofErr w:type="gramStart"/>
      <w:r w:rsidRPr="00F57F83">
        <w:rPr>
          <w:rFonts w:ascii="Times New Roman" w:hAnsi="Times New Roman"/>
          <w:sz w:val="28"/>
          <w:szCs w:val="28"/>
          <w:lang w:val="ru-RU"/>
        </w:rPr>
        <w:t>класс</w:t>
      </w:r>
      <w:proofErr w:type="gramEnd"/>
      <w:r w:rsidRPr="00F57F83">
        <w:rPr>
          <w:rFonts w:ascii="Times New Roman" w:hAnsi="Times New Roman"/>
          <w:sz w:val="28"/>
          <w:szCs w:val="28"/>
          <w:lang w:val="ru-RU"/>
        </w:rPr>
        <w:t xml:space="preserve"> Б;</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c</w:t>
      </w:r>
      <w:r w:rsidRPr="00F57F83">
        <w:rPr>
          <w:rFonts w:ascii="Times New Roman" w:hAnsi="Times New Roman"/>
          <w:sz w:val="28"/>
          <w:szCs w:val="28"/>
          <w:lang w:val="ru-RU"/>
        </w:rPr>
        <w:t xml:space="preserve">) </w:t>
      </w:r>
      <w:proofErr w:type="gramStart"/>
      <w:r w:rsidRPr="00F57F83">
        <w:rPr>
          <w:rFonts w:ascii="Times New Roman" w:hAnsi="Times New Roman"/>
          <w:sz w:val="28"/>
          <w:szCs w:val="28"/>
          <w:lang w:val="ru-RU"/>
        </w:rPr>
        <w:t>класс</w:t>
      </w:r>
      <w:proofErr w:type="gramEnd"/>
      <w:r w:rsidRPr="00F57F83">
        <w:rPr>
          <w:rFonts w:ascii="Times New Roman" w:hAnsi="Times New Roman"/>
          <w:sz w:val="28"/>
          <w:szCs w:val="28"/>
          <w:lang w:val="ru-RU"/>
        </w:rPr>
        <w:t xml:space="preserve"> В;</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d</w:t>
      </w:r>
      <w:r w:rsidRPr="00F57F83">
        <w:rPr>
          <w:rFonts w:ascii="Times New Roman" w:hAnsi="Times New Roman"/>
          <w:sz w:val="28"/>
          <w:szCs w:val="28"/>
          <w:lang w:val="ru-RU"/>
        </w:rPr>
        <w:t xml:space="preserve">) </w:t>
      </w:r>
      <w:proofErr w:type="gramStart"/>
      <w:r w:rsidRPr="00F57F83">
        <w:rPr>
          <w:rFonts w:ascii="Times New Roman" w:hAnsi="Times New Roman"/>
          <w:sz w:val="28"/>
          <w:szCs w:val="28"/>
          <w:lang w:val="ru-RU"/>
        </w:rPr>
        <w:t>класс</w:t>
      </w:r>
      <w:proofErr w:type="gramEnd"/>
      <w:r w:rsidRPr="00F57F83">
        <w:rPr>
          <w:rFonts w:ascii="Times New Roman" w:hAnsi="Times New Roman"/>
          <w:sz w:val="28"/>
          <w:szCs w:val="28"/>
          <w:lang w:val="ru-RU"/>
        </w:rPr>
        <w:t xml:space="preserve"> Г;</w:t>
      </w:r>
    </w:p>
    <w:p w:rsidR="00832AE7" w:rsidRPr="00F57F83" w:rsidRDefault="00832AE7" w:rsidP="00832AE7">
      <w:pPr>
        <w:pStyle w:val="ac"/>
        <w:ind w:firstLine="851"/>
        <w:jc w:val="both"/>
        <w:rPr>
          <w:rFonts w:ascii="Times New Roman" w:hAnsi="Times New Roman"/>
          <w:color w:val="000000"/>
          <w:sz w:val="28"/>
          <w:szCs w:val="28"/>
        </w:rPr>
      </w:pPr>
      <w:r w:rsidRPr="00F57F83">
        <w:rPr>
          <w:rFonts w:ascii="Times New Roman" w:hAnsi="Times New Roman"/>
          <w:sz w:val="28"/>
          <w:szCs w:val="28"/>
          <w:lang w:val="en-US"/>
        </w:rPr>
        <w:t>e</w:t>
      </w:r>
      <w:r w:rsidRPr="00F57F83">
        <w:rPr>
          <w:rFonts w:ascii="Times New Roman" w:hAnsi="Times New Roman"/>
          <w:sz w:val="28"/>
          <w:szCs w:val="28"/>
          <w:lang w:val="ru-RU"/>
        </w:rPr>
        <w:t xml:space="preserve">) </w:t>
      </w:r>
      <w:proofErr w:type="gramStart"/>
      <w:r w:rsidRPr="00F57F83">
        <w:rPr>
          <w:rFonts w:ascii="Times New Roman" w:hAnsi="Times New Roman"/>
          <w:sz w:val="28"/>
          <w:szCs w:val="28"/>
          <w:lang w:val="ru-RU"/>
        </w:rPr>
        <w:t>класс</w:t>
      </w:r>
      <w:proofErr w:type="gramEnd"/>
      <w:r w:rsidRPr="00F57F83">
        <w:rPr>
          <w:rFonts w:ascii="Times New Roman" w:hAnsi="Times New Roman"/>
          <w:sz w:val="28"/>
          <w:szCs w:val="28"/>
          <w:lang w:val="ru-RU"/>
        </w:rPr>
        <w:t xml:space="preserve"> Д</w:t>
      </w:r>
    </w:p>
    <w:p w:rsidR="00832AE7" w:rsidRPr="00F57F83" w:rsidRDefault="00832AE7" w:rsidP="00832AE7">
      <w:pPr>
        <w:spacing w:after="0" w:line="240" w:lineRule="auto"/>
        <w:ind w:right="284"/>
        <w:jc w:val="both"/>
        <w:rPr>
          <w:rFonts w:ascii="Times New Roman" w:hAnsi="Times New Roman"/>
          <w:b/>
          <w:color w:val="000000"/>
          <w:sz w:val="28"/>
          <w:szCs w:val="28"/>
        </w:rPr>
      </w:pPr>
      <w:r w:rsidRPr="00F57F83">
        <w:rPr>
          <w:rFonts w:ascii="Times New Roman" w:hAnsi="Times New Roman"/>
          <w:b/>
          <w:color w:val="000000"/>
          <w:sz w:val="28"/>
          <w:szCs w:val="28"/>
        </w:rPr>
        <w:t>2</w:t>
      </w:r>
      <w:r w:rsidR="004E4264" w:rsidRPr="00F57F83">
        <w:rPr>
          <w:rFonts w:ascii="Times New Roman" w:hAnsi="Times New Roman"/>
          <w:b/>
          <w:color w:val="000000"/>
          <w:sz w:val="28"/>
          <w:szCs w:val="28"/>
        </w:rPr>
        <w:t>7</w:t>
      </w:r>
      <w:r w:rsidRPr="00F57F83">
        <w:rPr>
          <w:rFonts w:ascii="Times New Roman" w:hAnsi="Times New Roman"/>
          <w:b/>
          <w:color w:val="000000"/>
          <w:sz w:val="28"/>
          <w:szCs w:val="28"/>
        </w:rPr>
        <w:t>.</w:t>
      </w:r>
      <w:r w:rsidRPr="00F57F83">
        <w:rPr>
          <w:rFonts w:ascii="Times New Roman" w:hAnsi="Times New Roman"/>
          <w:b/>
          <w:color w:val="2D2D2D"/>
          <w:spacing w:val="2"/>
          <w:sz w:val="28"/>
          <w:szCs w:val="28"/>
          <w:shd w:val="clear" w:color="auto" w:fill="FFFFFF"/>
        </w:rPr>
        <w:t xml:space="preserve"> </w:t>
      </w:r>
      <w:r w:rsidRPr="00F57F83">
        <w:rPr>
          <w:rFonts w:ascii="Times New Roman" w:hAnsi="Times New Roman"/>
          <w:b/>
          <w:color w:val="000000"/>
          <w:sz w:val="28"/>
          <w:szCs w:val="28"/>
        </w:rPr>
        <w:t>К какому классу относятся медицинские отходы лабораторий, фармацевтических и иммунобиологических производств, работающих с микроорганизмами 1-2 групп патогенности?</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ru-RU"/>
        </w:rPr>
        <w:t>а) класс</w:t>
      </w:r>
      <w:proofErr w:type="gramStart"/>
      <w:r w:rsidRPr="00F57F83">
        <w:rPr>
          <w:rFonts w:ascii="Times New Roman" w:hAnsi="Times New Roman"/>
          <w:sz w:val="28"/>
          <w:szCs w:val="28"/>
          <w:lang w:val="ru-RU"/>
        </w:rPr>
        <w:t xml:space="preserve"> А</w:t>
      </w:r>
      <w:proofErr w:type="gramEnd"/>
      <w:r w:rsidRPr="00F57F83">
        <w:rPr>
          <w:rFonts w:ascii="Times New Roman" w:hAnsi="Times New Roman"/>
          <w:sz w:val="28"/>
          <w:szCs w:val="28"/>
          <w:lang w:val="ru-RU"/>
        </w:rPr>
        <w:t>;</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b</w:t>
      </w:r>
      <w:r w:rsidRPr="00F57F83">
        <w:rPr>
          <w:rFonts w:ascii="Times New Roman" w:hAnsi="Times New Roman"/>
          <w:sz w:val="28"/>
          <w:szCs w:val="28"/>
          <w:lang w:val="ru-RU"/>
        </w:rPr>
        <w:t xml:space="preserve">) </w:t>
      </w:r>
      <w:proofErr w:type="gramStart"/>
      <w:r w:rsidRPr="00F57F83">
        <w:rPr>
          <w:rFonts w:ascii="Times New Roman" w:hAnsi="Times New Roman"/>
          <w:sz w:val="28"/>
          <w:szCs w:val="28"/>
          <w:lang w:val="ru-RU"/>
        </w:rPr>
        <w:t>класс</w:t>
      </w:r>
      <w:proofErr w:type="gramEnd"/>
      <w:r w:rsidRPr="00F57F83">
        <w:rPr>
          <w:rFonts w:ascii="Times New Roman" w:hAnsi="Times New Roman"/>
          <w:sz w:val="28"/>
          <w:szCs w:val="28"/>
          <w:lang w:val="ru-RU"/>
        </w:rPr>
        <w:t xml:space="preserve"> Б;</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c</w:t>
      </w:r>
      <w:r w:rsidRPr="00F57F83">
        <w:rPr>
          <w:rFonts w:ascii="Times New Roman" w:hAnsi="Times New Roman"/>
          <w:sz w:val="28"/>
          <w:szCs w:val="28"/>
          <w:lang w:val="ru-RU"/>
        </w:rPr>
        <w:t xml:space="preserve">) </w:t>
      </w:r>
      <w:proofErr w:type="gramStart"/>
      <w:r w:rsidRPr="00F57F83">
        <w:rPr>
          <w:rFonts w:ascii="Times New Roman" w:hAnsi="Times New Roman"/>
          <w:sz w:val="28"/>
          <w:szCs w:val="28"/>
          <w:lang w:val="ru-RU"/>
        </w:rPr>
        <w:t>класс</w:t>
      </w:r>
      <w:proofErr w:type="gramEnd"/>
      <w:r w:rsidRPr="00F57F83">
        <w:rPr>
          <w:rFonts w:ascii="Times New Roman" w:hAnsi="Times New Roman"/>
          <w:sz w:val="28"/>
          <w:szCs w:val="28"/>
          <w:lang w:val="ru-RU"/>
        </w:rPr>
        <w:t xml:space="preserve"> В;</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d</w:t>
      </w:r>
      <w:r w:rsidRPr="00F57F83">
        <w:rPr>
          <w:rFonts w:ascii="Times New Roman" w:hAnsi="Times New Roman"/>
          <w:sz w:val="28"/>
          <w:szCs w:val="28"/>
          <w:lang w:val="ru-RU"/>
        </w:rPr>
        <w:t xml:space="preserve">) </w:t>
      </w:r>
      <w:proofErr w:type="gramStart"/>
      <w:r w:rsidRPr="00F57F83">
        <w:rPr>
          <w:rFonts w:ascii="Times New Roman" w:hAnsi="Times New Roman"/>
          <w:sz w:val="28"/>
          <w:szCs w:val="28"/>
          <w:lang w:val="ru-RU"/>
        </w:rPr>
        <w:t>класс</w:t>
      </w:r>
      <w:proofErr w:type="gramEnd"/>
      <w:r w:rsidRPr="00F57F83">
        <w:rPr>
          <w:rFonts w:ascii="Times New Roman" w:hAnsi="Times New Roman"/>
          <w:sz w:val="28"/>
          <w:szCs w:val="28"/>
          <w:lang w:val="ru-RU"/>
        </w:rPr>
        <w:t xml:space="preserve"> Г;</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e</w:t>
      </w:r>
      <w:r w:rsidRPr="00F57F83">
        <w:rPr>
          <w:rFonts w:ascii="Times New Roman" w:hAnsi="Times New Roman"/>
          <w:sz w:val="28"/>
          <w:szCs w:val="28"/>
          <w:lang w:val="ru-RU"/>
        </w:rPr>
        <w:t xml:space="preserve">) </w:t>
      </w:r>
      <w:proofErr w:type="gramStart"/>
      <w:r w:rsidRPr="00F57F83">
        <w:rPr>
          <w:rFonts w:ascii="Times New Roman" w:hAnsi="Times New Roman"/>
          <w:sz w:val="28"/>
          <w:szCs w:val="28"/>
          <w:lang w:val="ru-RU"/>
        </w:rPr>
        <w:t>класс</w:t>
      </w:r>
      <w:proofErr w:type="gramEnd"/>
      <w:r w:rsidRPr="00F57F83">
        <w:rPr>
          <w:rFonts w:ascii="Times New Roman" w:hAnsi="Times New Roman"/>
          <w:sz w:val="28"/>
          <w:szCs w:val="28"/>
          <w:lang w:val="ru-RU"/>
        </w:rPr>
        <w:t xml:space="preserve"> Д</w:t>
      </w:r>
    </w:p>
    <w:p w:rsidR="00832AE7" w:rsidRPr="00F57F83" w:rsidRDefault="00832AE7" w:rsidP="00832AE7">
      <w:pPr>
        <w:pStyle w:val="ac"/>
        <w:jc w:val="both"/>
        <w:rPr>
          <w:rFonts w:ascii="Times New Roman" w:hAnsi="Times New Roman"/>
          <w:b/>
          <w:sz w:val="28"/>
          <w:szCs w:val="28"/>
          <w:lang w:val="ru-RU"/>
        </w:rPr>
      </w:pPr>
      <w:r w:rsidRPr="00F57F83">
        <w:rPr>
          <w:rFonts w:ascii="Times New Roman" w:hAnsi="Times New Roman"/>
          <w:b/>
          <w:sz w:val="28"/>
          <w:szCs w:val="28"/>
          <w:lang w:val="ru-RU"/>
        </w:rPr>
        <w:t>2</w:t>
      </w:r>
      <w:r w:rsidR="004E4264" w:rsidRPr="00F57F83">
        <w:rPr>
          <w:rFonts w:ascii="Times New Roman" w:hAnsi="Times New Roman"/>
          <w:b/>
          <w:sz w:val="28"/>
          <w:szCs w:val="28"/>
          <w:lang w:val="ru-RU"/>
        </w:rPr>
        <w:t>8</w:t>
      </w:r>
      <w:r w:rsidRPr="00F57F83">
        <w:rPr>
          <w:rFonts w:ascii="Times New Roman" w:hAnsi="Times New Roman"/>
          <w:b/>
          <w:sz w:val="28"/>
          <w:szCs w:val="28"/>
          <w:lang w:val="ru-RU"/>
        </w:rPr>
        <w:t>.</w:t>
      </w:r>
      <w:r w:rsidRPr="00F57F83">
        <w:rPr>
          <w:rFonts w:ascii="Times New Roman" w:hAnsi="Times New Roman"/>
          <w:b/>
          <w:sz w:val="28"/>
          <w:szCs w:val="28"/>
        </w:rPr>
        <w:t xml:space="preserve"> </w:t>
      </w:r>
      <w:r w:rsidRPr="00F57F83">
        <w:rPr>
          <w:rFonts w:ascii="Times New Roman" w:hAnsi="Times New Roman"/>
          <w:b/>
          <w:color w:val="000000"/>
          <w:sz w:val="28"/>
          <w:szCs w:val="28"/>
        </w:rPr>
        <w:t>К какому классу относятся</w:t>
      </w:r>
      <w:r w:rsidRPr="00F57F83">
        <w:rPr>
          <w:rFonts w:ascii="Times New Roman" w:hAnsi="Times New Roman"/>
          <w:b/>
          <w:sz w:val="28"/>
          <w:szCs w:val="28"/>
          <w:lang w:val="ru-RU"/>
        </w:rPr>
        <w:t xml:space="preserve"> ртутьсодержащие предметы, приборы и оборудование. Отходы сырья и продукции фармацевтических производств. Отходы от эксплуатации оборудования, транспорта, систем освещения и другие?</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ru-RU"/>
        </w:rPr>
        <w:t>а) класс</w:t>
      </w:r>
      <w:proofErr w:type="gramStart"/>
      <w:r w:rsidRPr="00F57F83">
        <w:rPr>
          <w:rFonts w:ascii="Times New Roman" w:hAnsi="Times New Roman"/>
          <w:sz w:val="28"/>
          <w:szCs w:val="28"/>
          <w:lang w:val="ru-RU"/>
        </w:rPr>
        <w:t xml:space="preserve"> А</w:t>
      </w:r>
      <w:proofErr w:type="gramEnd"/>
      <w:r w:rsidRPr="00F57F83">
        <w:rPr>
          <w:rFonts w:ascii="Times New Roman" w:hAnsi="Times New Roman"/>
          <w:sz w:val="28"/>
          <w:szCs w:val="28"/>
          <w:lang w:val="ru-RU"/>
        </w:rPr>
        <w:t>;</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b</w:t>
      </w:r>
      <w:r w:rsidRPr="00F57F83">
        <w:rPr>
          <w:rFonts w:ascii="Times New Roman" w:hAnsi="Times New Roman"/>
          <w:sz w:val="28"/>
          <w:szCs w:val="28"/>
          <w:lang w:val="ru-RU"/>
        </w:rPr>
        <w:t xml:space="preserve">) </w:t>
      </w:r>
      <w:proofErr w:type="gramStart"/>
      <w:r w:rsidRPr="00F57F83">
        <w:rPr>
          <w:rFonts w:ascii="Times New Roman" w:hAnsi="Times New Roman"/>
          <w:sz w:val="28"/>
          <w:szCs w:val="28"/>
          <w:lang w:val="ru-RU"/>
        </w:rPr>
        <w:t>класс</w:t>
      </w:r>
      <w:proofErr w:type="gramEnd"/>
      <w:r w:rsidRPr="00F57F83">
        <w:rPr>
          <w:rFonts w:ascii="Times New Roman" w:hAnsi="Times New Roman"/>
          <w:sz w:val="28"/>
          <w:szCs w:val="28"/>
          <w:lang w:val="ru-RU"/>
        </w:rPr>
        <w:t xml:space="preserve"> Б;</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c</w:t>
      </w:r>
      <w:r w:rsidRPr="00F57F83">
        <w:rPr>
          <w:rFonts w:ascii="Times New Roman" w:hAnsi="Times New Roman"/>
          <w:sz w:val="28"/>
          <w:szCs w:val="28"/>
          <w:lang w:val="ru-RU"/>
        </w:rPr>
        <w:t xml:space="preserve">) </w:t>
      </w:r>
      <w:proofErr w:type="gramStart"/>
      <w:r w:rsidRPr="00F57F83">
        <w:rPr>
          <w:rFonts w:ascii="Times New Roman" w:hAnsi="Times New Roman"/>
          <w:sz w:val="28"/>
          <w:szCs w:val="28"/>
          <w:lang w:val="ru-RU"/>
        </w:rPr>
        <w:t>класс</w:t>
      </w:r>
      <w:proofErr w:type="gramEnd"/>
      <w:r w:rsidRPr="00F57F83">
        <w:rPr>
          <w:rFonts w:ascii="Times New Roman" w:hAnsi="Times New Roman"/>
          <w:sz w:val="28"/>
          <w:szCs w:val="28"/>
          <w:lang w:val="ru-RU"/>
        </w:rPr>
        <w:t xml:space="preserve"> В;</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d</w:t>
      </w:r>
      <w:r w:rsidRPr="00F57F83">
        <w:rPr>
          <w:rFonts w:ascii="Times New Roman" w:hAnsi="Times New Roman"/>
          <w:sz w:val="28"/>
          <w:szCs w:val="28"/>
          <w:lang w:val="ru-RU"/>
        </w:rPr>
        <w:t xml:space="preserve">) </w:t>
      </w:r>
      <w:proofErr w:type="gramStart"/>
      <w:r w:rsidRPr="00F57F83">
        <w:rPr>
          <w:rFonts w:ascii="Times New Roman" w:hAnsi="Times New Roman"/>
          <w:sz w:val="28"/>
          <w:szCs w:val="28"/>
          <w:lang w:val="ru-RU"/>
        </w:rPr>
        <w:t>класс</w:t>
      </w:r>
      <w:proofErr w:type="gramEnd"/>
      <w:r w:rsidRPr="00F57F83">
        <w:rPr>
          <w:rFonts w:ascii="Times New Roman" w:hAnsi="Times New Roman"/>
          <w:sz w:val="28"/>
          <w:szCs w:val="28"/>
          <w:lang w:val="ru-RU"/>
        </w:rPr>
        <w:t xml:space="preserve"> Г;</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e</w:t>
      </w:r>
      <w:r w:rsidRPr="00F57F83">
        <w:rPr>
          <w:rFonts w:ascii="Times New Roman" w:hAnsi="Times New Roman"/>
          <w:sz w:val="28"/>
          <w:szCs w:val="28"/>
          <w:lang w:val="ru-RU"/>
        </w:rPr>
        <w:t xml:space="preserve">) </w:t>
      </w:r>
      <w:proofErr w:type="gramStart"/>
      <w:r w:rsidRPr="00F57F83">
        <w:rPr>
          <w:rFonts w:ascii="Times New Roman" w:hAnsi="Times New Roman"/>
          <w:sz w:val="28"/>
          <w:szCs w:val="28"/>
          <w:lang w:val="ru-RU"/>
        </w:rPr>
        <w:t>класс</w:t>
      </w:r>
      <w:proofErr w:type="gramEnd"/>
      <w:r w:rsidRPr="00F57F83">
        <w:rPr>
          <w:rFonts w:ascii="Times New Roman" w:hAnsi="Times New Roman"/>
          <w:sz w:val="28"/>
          <w:szCs w:val="28"/>
          <w:lang w:val="ru-RU"/>
        </w:rPr>
        <w:t xml:space="preserve"> Д</w:t>
      </w:r>
    </w:p>
    <w:p w:rsidR="00832AE7" w:rsidRPr="00F57F83" w:rsidRDefault="00832AE7" w:rsidP="00832AE7">
      <w:pPr>
        <w:spacing w:after="0" w:line="240" w:lineRule="auto"/>
        <w:ind w:right="284" w:firstLine="851"/>
        <w:jc w:val="both"/>
        <w:rPr>
          <w:rFonts w:ascii="Times New Roman" w:hAnsi="Times New Roman"/>
          <w:color w:val="000000"/>
          <w:sz w:val="28"/>
          <w:szCs w:val="28"/>
        </w:rPr>
      </w:pPr>
    </w:p>
    <w:p w:rsidR="00832AE7" w:rsidRPr="00F57F83" w:rsidRDefault="00832AE7" w:rsidP="00832AE7">
      <w:pPr>
        <w:spacing w:after="0" w:line="240" w:lineRule="auto"/>
        <w:ind w:right="284"/>
        <w:jc w:val="both"/>
        <w:rPr>
          <w:rFonts w:ascii="Times New Roman" w:hAnsi="Times New Roman"/>
          <w:b/>
          <w:color w:val="000000"/>
          <w:sz w:val="28"/>
          <w:szCs w:val="28"/>
        </w:rPr>
      </w:pPr>
      <w:r w:rsidRPr="00F57F83">
        <w:rPr>
          <w:rFonts w:ascii="Times New Roman" w:hAnsi="Times New Roman"/>
          <w:b/>
          <w:color w:val="000000"/>
          <w:sz w:val="28"/>
          <w:szCs w:val="28"/>
        </w:rPr>
        <w:t>2</w:t>
      </w:r>
      <w:r w:rsidR="004E4264" w:rsidRPr="00F57F83">
        <w:rPr>
          <w:rFonts w:ascii="Times New Roman" w:hAnsi="Times New Roman"/>
          <w:b/>
          <w:color w:val="000000"/>
          <w:sz w:val="28"/>
          <w:szCs w:val="28"/>
        </w:rPr>
        <w:t>9</w:t>
      </w:r>
      <w:r w:rsidRPr="00F57F83">
        <w:rPr>
          <w:rFonts w:ascii="Times New Roman" w:hAnsi="Times New Roman"/>
          <w:b/>
          <w:color w:val="000000"/>
          <w:sz w:val="28"/>
          <w:szCs w:val="28"/>
        </w:rPr>
        <w:t>. К какому классу относятся отходы любого агрегатного состояния, в которых содержание радионуклидов превышает допустимые уровни, установленные нормами радиационной безопасности?</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ru-RU"/>
        </w:rPr>
        <w:t>а) класс</w:t>
      </w:r>
      <w:proofErr w:type="gramStart"/>
      <w:r w:rsidRPr="00F57F83">
        <w:rPr>
          <w:rFonts w:ascii="Times New Roman" w:hAnsi="Times New Roman"/>
          <w:sz w:val="28"/>
          <w:szCs w:val="28"/>
          <w:lang w:val="ru-RU"/>
        </w:rPr>
        <w:t xml:space="preserve"> А</w:t>
      </w:r>
      <w:proofErr w:type="gramEnd"/>
      <w:r w:rsidRPr="00F57F83">
        <w:rPr>
          <w:rFonts w:ascii="Times New Roman" w:hAnsi="Times New Roman"/>
          <w:sz w:val="28"/>
          <w:szCs w:val="28"/>
          <w:lang w:val="ru-RU"/>
        </w:rPr>
        <w:t>;</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b</w:t>
      </w:r>
      <w:r w:rsidRPr="00F57F83">
        <w:rPr>
          <w:rFonts w:ascii="Times New Roman" w:hAnsi="Times New Roman"/>
          <w:sz w:val="28"/>
          <w:szCs w:val="28"/>
          <w:lang w:val="ru-RU"/>
        </w:rPr>
        <w:t xml:space="preserve">) </w:t>
      </w:r>
      <w:proofErr w:type="gramStart"/>
      <w:r w:rsidRPr="00F57F83">
        <w:rPr>
          <w:rFonts w:ascii="Times New Roman" w:hAnsi="Times New Roman"/>
          <w:sz w:val="28"/>
          <w:szCs w:val="28"/>
          <w:lang w:val="ru-RU"/>
        </w:rPr>
        <w:t>класс</w:t>
      </w:r>
      <w:proofErr w:type="gramEnd"/>
      <w:r w:rsidRPr="00F57F83">
        <w:rPr>
          <w:rFonts w:ascii="Times New Roman" w:hAnsi="Times New Roman"/>
          <w:sz w:val="28"/>
          <w:szCs w:val="28"/>
          <w:lang w:val="ru-RU"/>
        </w:rPr>
        <w:t xml:space="preserve"> Б;</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c</w:t>
      </w:r>
      <w:r w:rsidRPr="00F57F83">
        <w:rPr>
          <w:rFonts w:ascii="Times New Roman" w:hAnsi="Times New Roman"/>
          <w:sz w:val="28"/>
          <w:szCs w:val="28"/>
          <w:lang w:val="ru-RU"/>
        </w:rPr>
        <w:t xml:space="preserve">) </w:t>
      </w:r>
      <w:proofErr w:type="gramStart"/>
      <w:r w:rsidRPr="00F57F83">
        <w:rPr>
          <w:rFonts w:ascii="Times New Roman" w:hAnsi="Times New Roman"/>
          <w:sz w:val="28"/>
          <w:szCs w:val="28"/>
          <w:lang w:val="ru-RU"/>
        </w:rPr>
        <w:t>класс</w:t>
      </w:r>
      <w:proofErr w:type="gramEnd"/>
      <w:r w:rsidRPr="00F57F83">
        <w:rPr>
          <w:rFonts w:ascii="Times New Roman" w:hAnsi="Times New Roman"/>
          <w:sz w:val="28"/>
          <w:szCs w:val="28"/>
          <w:lang w:val="ru-RU"/>
        </w:rPr>
        <w:t xml:space="preserve"> В;</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d</w:t>
      </w:r>
      <w:r w:rsidRPr="00F57F83">
        <w:rPr>
          <w:rFonts w:ascii="Times New Roman" w:hAnsi="Times New Roman"/>
          <w:sz w:val="28"/>
          <w:szCs w:val="28"/>
          <w:lang w:val="ru-RU"/>
        </w:rPr>
        <w:t xml:space="preserve">) </w:t>
      </w:r>
      <w:proofErr w:type="gramStart"/>
      <w:r w:rsidRPr="00F57F83">
        <w:rPr>
          <w:rFonts w:ascii="Times New Roman" w:hAnsi="Times New Roman"/>
          <w:sz w:val="28"/>
          <w:szCs w:val="28"/>
          <w:lang w:val="ru-RU"/>
        </w:rPr>
        <w:t>класс</w:t>
      </w:r>
      <w:proofErr w:type="gramEnd"/>
      <w:r w:rsidRPr="00F57F83">
        <w:rPr>
          <w:rFonts w:ascii="Times New Roman" w:hAnsi="Times New Roman"/>
          <w:sz w:val="28"/>
          <w:szCs w:val="28"/>
          <w:lang w:val="ru-RU"/>
        </w:rPr>
        <w:t xml:space="preserve"> Г;</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e</w:t>
      </w:r>
      <w:r w:rsidRPr="00F57F83">
        <w:rPr>
          <w:rFonts w:ascii="Times New Roman" w:hAnsi="Times New Roman"/>
          <w:sz w:val="28"/>
          <w:szCs w:val="28"/>
          <w:lang w:val="ru-RU"/>
        </w:rPr>
        <w:t xml:space="preserve">) </w:t>
      </w:r>
      <w:proofErr w:type="gramStart"/>
      <w:r w:rsidRPr="00F57F83">
        <w:rPr>
          <w:rFonts w:ascii="Times New Roman" w:hAnsi="Times New Roman"/>
          <w:sz w:val="28"/>
          <w:szCs w:val="28"/>
          <w:lang w:val="ru-RU"/>
        </w:rPr>
        <w:t>класс</w:t>
      </w:r>
      <w:proofErr w:type="gramEnd"/>
      <w:r w:rsidRPr="00F57F83">
        <w:rPr>
          <w:rFonts w:ascii="Times New Roman" w:hAnsi="Times New Roman"/>
          <w:sz w:val="28"/>
          <w:szCs w:val="28"/>
          <w:lang w:val="ru-RU"/>
        </w:rPr>
        <w:t xml:space="preserve"> Д</w:t>
      </w:r>
    </w:p>
    <w:p w:rsidR="00832AE7" w:rsidRPr="00F57F83" w:rsidRDefault="004E4264" w:rsidP="00832AE7">
      <w:pPr>
        <w:pStyle w:val="ac"/>
        <w:jc w:val="both"/>
        <w:rPr>
          <w:rFonts w:ascii="Times New Roman" w:hAnsi="Times New Roman"/>
          <w:b/>
          <w:sz w:val="28"/>
          <w:szCs w:val="28"/>
          <w:lang w:val="ru-RU"/>
        </w:rPr>
      </w:pPr>
      <w:r w:rsidRPr="00F57F83">
        <w:rPr>
          <w:rFonts w:ascii="Times New Roman" w:hAnsi="Times New Roman"/>
          <w:b/>
          <w:sz w:val="28"/>
          <w:szCs w:val="28"/>
          <w:lang w:val="ru-RU"/>
        </w:rPr>
        <w:t>30</w:t>
      </w:r>
      <w:r w:rsidR="00832AE7" w:rsidRPr="00F57F83">
        <w:rPr>
          <w:rFonts w:ascii="Times New Roman" w:hAnsi="Times New Roman"/>
          <w:b/>
          <w:sz w:val="28"/>
          <w:szCs w:val="28"/>
          <w:lang w:val="ru-RU"/>
        </w:rPr>
        <w:t>.</w:t>
      </w:r>
      <w:r w:rsidR="00832AE7" w:rsidRPr="00F57F83">
        <w:rPr>
          <w:rFonts w:ascii="Times New Roman" w:hAnsi="Times New Roman"/>
          <w:b/>
          <w:sz w:val="28"/>
          <w:szCs w:val="28"/>
        </w:rPr>
        <w:t xml:space="preserve"> </w:t>
      </w:r>
      <w:r w:rsidR="00832AE7" w:rsidRPr="00F57F83">
        <w:rPr>
          <w:rFonts w:ascii="Times New Roman" w:hAnsi="Times New Roman"/>
          <w:b/>
          <w:sz w:val="28"/>
          <w:szCs w:val="28"/>
          <w:lang w:val="ru-RU"/>
        </w:rPr>
        <w:t>К какому классу относятся</w:t>
      </w:r>
      <w:r w:rsidR="00832AE7" w:rsidRPr="00F57F83">
        <w:rPr>
          <w:rFonts w:ascii="Times New Roman" w:hAnsi="Times New Roman"/>
          <w:b/>
          <w:color w:val="2D2D2D"/>
          <w:spacing w:val="2"/>
          <w:sz w:val="28"/>
          <w:szCs w:val="28"/>
          <w:shd w:val="clear" w:color="auto" w:fill="FFFFFF"/>
        </w:rPr>
        <w:t xml:space="preserve"> </w:t>
      </w:r>
      <w:r w:rsidR="00832AE7" w:rsidRPr="00F57F83">
        <w:rPr>
          <w:rFonts w:ascii="Times New Roman" w:hAnsi="Times New Roman"/>
          <w:b/>
          <w:sz w:val="28"/>
          <w:szCs w:val="28"/>
          <w:lang w:val="ru-RU"/>
        </w:rPr>
        <w:t>отходы из микробиологических, клинико-диагностических лабораторий, фармацевтических, иммунобиологических производств, работающих с микроорганизмами 3-4 групп патогенности. Биологические отходы вивариев?</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ru-RU"/>
        </w:rPr>
        <w:t>а) класс</w:t>
      </w:r>
      <w:proofErr w:type="gramStart"/>
      <w:r w:rsidRPr="00F57F83">
        <w:rPr>
          <w:rFonts w:ascii="Times New Roman" w:hAnsi="Times New Roman"/>
          <w:sz w:val="28"/>
          <w:szCs w:val="28"/>
          <w:lang w:val="ru-RU"/>
        </w:rPr>
        <w:t xml:space="preserve"> А</w:t>
      </w:r>
      <w:proofErr w:type="gramEnd"/>
      <w:r w:rsidRPr="00F57F83">
        <w:rPr>
          <w:rFonts w:ascii="Times New Roman" w:hAnsi="Times New Roman"/>
          <w:sz w:val="28"/>
          <w:szCs w:val="28"/>
          <w:lang w:val="ru-RU"/>
        </w:rPr>
        <w:t>;</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b</w:t>
      </w:r>
      <w:r w:rsidRPr="00F57F83">
        <w:rPr>
          <w:rFonts w:ascii="Times New Roman" w:hAnsi="Times New Roman"/>
          <w:sz w:val="28"/>
          <w:szCs w:val="28"/>
          <w:lang w:val="ru-RU"/>
        </w:rPr>
        <w:t xml:space="preserve">) </w:t>
      </w:r>
      <w:proofErr w:type="gramStart"/>
      <w:r w:rsidRPr="00F57F83">
        <w:rPr>
          <w:rFonts w:ascii="Times New Roman" w:hAnsi="Times New Roman"/>
          <w:sz w:val="28"/>
          <w:szCs w:val="28"/>
          <w:lang w:val="ru-RU"/>
        </w:rPr>
        <w:t>класс</w:t>
      </w:r>
      <w:proofErr w:type="gramEnd"/>
      <w:r w:rsidRPr="00F57F83">
        <w:rPr>
          <w:rFonts w:ascii="Times New Roman" w:hAnsi="Times New Roman"/>
          <w:sz w:val="28"/>
          <w:szCs w:val="28"/>
          <w:lang w:val="ru-RU"/>
        </w:rPr>
        <w:t xml:space="preserve"> Б;</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c</w:t>
      </w:r>
      <w:r w:rsidRPr="00F57F83">
        <w:rPr>
          <w:rFonts w:ascii="Times New Roman" w:hAnsi="Times New Roman"/>
          <w:sz w:val="28"/>
          <w:szCs w:val="28"/>
          <w:lang w:val="ru-RU"/>
        </w:rPr>
        <w:t xml:space="preserve">) </w:t>
      </w:r>
      <w:proofErr w:type="gramStart"/>
      <w:r w:rsidRPr="00F57F83">
        <w:rPr>
          <w:rFonts w:ascii="Times New Roman" w:hAnsi="Times New Roman"/>
          <w:sz w:val="28"/>
          <w:szCs w:val="28"/>
          <w:lang w:val="ru-RU"/>
        </w:rPr>
        <w:t>класс</w:t>
      </w:r>
      <w:proofErr w:type="gramEnd"/>
      <w:r w:rsidRPr="00F57F83">
        <w:rPr>
          <w:rFonts w:ascii="Times New Roman" w:hAnsi="Times New Roman"/>
          <w:sz w:val="28"/>
          <w:szCs w:val="28"/>
          <w:lang w:val="ru-RU"/>
        </w:rPr>
        <w:t xml:space="preserve"> В;</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d</w:t>
      </w:r>
      <w:r w:rsidRPr="00F57F83">
        <w:rPr>
          <w:rFonts w:ascii="Times New Roman" w:hAnsi="Times New Roman"/>
          <w:sz w:val="28"/>
          <w:szCs w:val="28"/>
          <w:lang w:val="ru-RU"/>
        </w:rPr>
        <w:t xml:space="preserve">) </w:t>
      </w:r>
      <w:proofErr w:type="gramStart"/>
      <w:r w:rsidRPr="00F57F83">
        <w:rPr>
          <w:rFonts w:ascii="Times New Roman" w:hAnsi="Times New Roman"/>
          <w:sz w:val="28"/>
          <w:szCs w:val="28"/>
          <w:lang w:val="ru-RU"/>
        </w:rPr>
        <w:t>класс</w:t>
      </w:r>
      <w:proofErr w:type="gramEnd"/>
      <w:r w:rsidRPr="00F57F83">
        <w:rPr>
          <w:rFonts w:ascii="Times New Roman" w:hAnsi="Times New Roman"/>
          <w:sz w:val="28"/>
          <w:szCs w:val="28"/>
          <w:lang w:val="ru-RU"/>
        </w:rPr>
        <w:t xml:space="preserve"> Г;</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e</w:t>
      </w:r>
      <w:r w:rsidRPr="00F57F83">
        <w:rPr>
          <w:rFonts w:ascii="Times New Roman" w:hAnsi="Times New Roman"/>
          <w:sz w:val="28"/>
          <w:szCs w:val="28"/>
          <w:lang w:val="ru-RU"/>
        </w:rPr>
        <w:t xml:space="preserve">) </w:t>
      </w:r>
      <w:proofErr w:type="gramStart"/>
      <w:r w:rsidRPr="00F57F83">
        <w:rPr>
          <w:rFonts w:ascii="Times New Roman" w:hAnsi="Times New Roman"/>
          <w:sz w:val="28"/>
          <w:szCs w:val="28"/>
          <w:lang w:val="ru-RU"/>
        </w:rPr>
        <w:t>класс</w:t>
      </w:r>
      <w:proofErr w:type="gramEnd"/>
      <w:r w:rsidRPr="00F57F83">
        <w:rPr>
          <w:rFonts w:ascii="Times New Roman" w:hAnsi="Times New Roman"/>
          <w:sz w:val="28"/>
          <w:szCs w:val="28"/>
          <w:lang w:val="ru-RU"/>
        </w:rPr>
        <w:t xml:space="preserve"> Д</w:t>
      </w:r>
    </w:p>
    <w:p w:rsidR="00832AE7" w:rsidRPr="00F57F83" w:rsidRDefault="00832AE7" w:rsidP="00832AE7">
      <w:pPr>
        <w:pStyle w:val="ac"/>
        <w:jc w:val="both"/>
        <w:rPr>
          <w:rFonts w:ascii="Times New Roman" w:hAnsi="Times New Roman"/>
          <w:b/>
          <w:sz w:val="28"/>
          <w:szCs w:val="28"/>
          <w:lang w:val="ru-RU"/>
        </w:rPr>
      </w:pPr>
      <w:r w:rsidRPr="00F57F83">
        <w:rPr>
          <w:rFonts w:ascii="Times New Roman" w:hAnsi="Times New Roman"/>
          <w:b/>
          <w:sz w:val="28"/>
          <w:szCs w:val="28"/>
          <w:lang w:val="ru-RU"/>
        </w:rPr>
        <w:t>3</w:t>
      </w:r>
      <w:r w:rsidR="004E4264" w:rsidRPr="00F57F83">
        <w:rPr>
          <w:rFonts w:ascii="Times New Roman" w:hAnsi="Times New Roman"/>
          <w:b/>
          <w:sz w:val="28"/>
          <w:szCs w:val="28"/>
          <w:lang w:val="ru-RU"/>
        </w:rPr>
        <w:t>1</w:t>
      </w:r>
      <w:r w:rsidRPr="00F57F83">
        <w:rPr>
          <w:rFonts w:ascii="Times New Roman" w:hAnsi="Times New Roman"/>
          <w:b/>
          <w:sz w:val="28"/>
          <w:szCs w:val="28"/>
          <w:lang w:val="ru-RU"/>
        </w:rPr>
        <w:t>. Что должен проходить персонал</w:t>
      </w:r>
      <w:r w:rsidRPr="00F57F83">
        <w:rPr>
          <w:rFonts w:ascii="Times New Roman" w:hAnsi="Times New Roman"/>
          <w:b/>
          <w:sz w:val="28"/>
          <w:szCs w:val="28"/>
        </w:rPr>
        <w:t xml:space="preserve"> </w:t>
      </w:r>
      <w:r w:rsidRPr="00F57F83">
        <w:rPr>
          <w:rFonts w:ascii="Times New Roman" w:hAnsi="Times New Roman"/>
          <w:b/>
          <w:sz w:val="28"/>
          <w:szCs w:val="28"/>
          <w:lang w:val="ru-RU"/>
        </w:rPr>
        <w:t xml:space="preserve">при приеме на работу, а затем и ежегодно? </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ru-RU"/>
        </w:rPr>
        <w:t>а) повышение квалификации в области обращения с медицинскими отходами;</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b</w:t>
      </w:r>
      <w:r w:rsidRPr="00F57F83">
        <w:rPr>
          <w:rFonts w:ascii="Times New Roman" w:hAnsi="Times New Roman"/>
          <w:sz w:val="28"/>
          <w:szCs w:val="28"/>
          <w:lang w:val="ru-RU"/>
        </w:rPr>
        <w:t xml:space="preserve">) </w:t>
      </w:r>
      <w:proofErr w:type="gramStart"/>
      <w:r w:rsidRPr="00F57F83">
        <w:rPr>
          <w:rFonts w:ascii="Times New Roman" w:hAnsi="Times New Roman"/>
          <w:sz w:val="28"/>
          <w:szCs w:val="28"/>
          <w:lang w:val="ru-RU"/>
        </w:rPr>
        <w:t>персонал</w:t>
      </w:r>
      <w:proofErr w:type="gramEnd"/>
      <w:r w:rsidRPr="00F57F83">
        <w:rPr>
          <w:rFonts w:ascii="Times New Roman" w:hAnsi="Times New Roman"/>
          <w:sz w:val="28"/>
          <w:szCs w:val="28"/>
          <w:lang w:val="ru-RU"/>
        </w:rPr>
        <w:t xml:space="preserve"> проходит обязательный инструктаж по правилам безопасного обращения с отходами;</w:t>
      </w:r>
    </w:p>
    <w:p w:rsidR="00832AE7" w:rsidRPr="00F57F83" w:rsidRDefault="00832AE7" w:rsidP="00832AE7">
      <w:pPr>
        <w:pStyle w:val="ac"/>
        <w:ind w:firstLine="851"/>
        <w:jc w:val="both"/>
        <w:rPr>
          <w:rFonts w:ascii="Times New Roman" w:hAnsi="Times New Roman"/>
          <w:sz w:val="28"/>
          <w:szCs w:val="28"/>
          <w:lang w:val="ru-RU"/>
        </w:rPr>
      </w:pPr>
      <w:r w:rsidRPr="00F57F83">
        <w:rPr>
          <w:rFonts w:ascii="Times New Roman" w:hAnsi="Times New Roman"/>
          <w:sz w:val="28"/>
          <w:szCs w:val="28"/>
          <w:lang w:val="en-US"/>
        </w:rPr>
        <w:t>c</w:t>
      </w:r>
      <w:r w:rsidRPr="00F57F83">
        <w:rPr>
          <w:rFonts w:ascii="Times New Roman" w:hAnsi="Times New Roman"/>
          <w:sz w:val="28"/>
          <w:szCs w:val="28"/>
          <w:lang w:val="ru-RU"/>
        </w:rPr>
        <w:t>) Аттестацию по профессиональной компетенции в сфере обращения с медицинским отходами.</w:t>
      </w:r>
    </w:p>
    <w:p w:rsidR="00832AE7" w:rsidRPr="00F57F83" w:rsidRDefault="00832AE7" w:rsidP="00832AE7">
      <w:pPr>
        <w:pStyle w:val="ac"/>
        <w:ind w:firstLine="851"/>
        <w:jc w:val="both"/>
        <w:rPr>
          <w:rFonts w:ascii="Times New Roman" w:hAnsi="Times New Roman"/>
          <w:color w:val="FF0000"/>
          <w:sz w:val="28"/>
          <w:szCs w:val="28"/>
        </w:rPr>
      </w:pPr>
      <w:r w:rsidRPr="00F57F83">
        <w:rPr>
          <w:rFonts w:ascii="Times New Roman" w:hAnsi="Times New Roman"/>
          <w:sz w:val="28"/>
          <w:szCs w:val="28"/>
          <w:lang w:val="en-US"/>
        </w:rPr>
        <w:t>d</w:t>
      </w:r>
      <w:r w:rsidRPr="00F57F83">
        <w:rPr>
          <w:rFonts w:ascii="Times New Roman" w:hAnsi="Times New Roman"/>
          <w:sz w:val="28"/>
          <w:szCs w:val="28"/>
          <w:lang w:val="ru-RU"/>
        </w:rPr>
        <w:t xml:space="preserve">) </w:t>
      </w:r>
      <w:proofErr w:type="gramStart"/>
      <w:r w:rsidRPr="00F57F83">
        <w:rPr>
          <w:rFonts w:ascii="Times New Roman" w:hAnsi="Times New Roman"/>
          <w:sz w:val="28"/>
          <w:szCs w:val="28"/>
          <w:lang w:val="ru-RU"/>
        </w:rPr>
        <w:t>все</w:t>
      </w:r>
      <w:proofErr w:type="gramEnd"/>
      <w:r w:rsidRPr="00F57F83">
        <w:rPr>
          <w:rFonts w:ascii="Times New Roman" w:hAnsi="Times New Roman"/>
          <w:sz w:val="28"/>
          <w:szCs w:val="28"/>
          <w:lang w:val="ru-RU"/>
        </w:rPr>
        <w:t xml:space="preserve"> выше перечисленное.</w:t>
      </w:r>
    </w:p>
    <w:p w:rsidR="00832AE7" w:rsidRPr="00F57F83" w:rsidRDefault="004E4264" w:rsidP="004E4264">
      <w:pPr>
        <w:rPr>
          <w:rFonts w:ascii="Times New Roman" w:hAnsi="Times New Roman"/>
          <w:b/>
          <w:sz w:val="28"/>
          <w:szCs w:val="28"/>
        </w:rPr>
      </w:pPr>
      <w:r w:rsidRPr="00F57F83">
        <w:rPr>
          <w:rFonts w:ascii="Times New Roman" w:hAnsi="Times New Roman"/>
          <w:b/>
          <w:color w:val="000000"/>
          <w:sz w:val="28"/>
          <w:szCs w:val="28"/>
        </w:rPr>
        <w:t>32</w:t>
      </w:r>
      <w:r w:rsidR="00832AE7" w:rsidRPr="00F57F83">
        <w:rPr>
          <w:rFonts w:ascii="Times New Roman" w:hAnsi="Times New Roman"/>
          <w:b/>
          <w:color w:val="000000"/>
          <w:sz w:val="28"/>
          <w:szCs w:val="28"/>
        </w:rPr>
        <w:t xml:space="preserve">. </w:t>
      </w:r>
      <w:r w:rsidR="00832AE7" w:rsidRPr="00F57F83">
        <w:rPr>
          <w:rFonts w:ascii="Times New Roman" w:hAnsi="Times New Roman"/>
          <w:b/>
          <w:sz w:val="28"/>
          <w:szCs w:val="28"/>
        </w:rPr>
        <w:t>Какие требования установлены нормативными документами для производственных источников тепла:</w:t>
      </w:r>
    </w:p>
    <w:p w:rsidR="00832AE7" w:rsidRPr="00F57F83" w:rsidRDefault="00832AE7" w:rsidP="00832AE7">
      <w:pPr>
        <w:pStyle w:val="a3"/>
        <w:rPr>
          <w:rFonts w:ascii="Times New Roman" w:hAnsi="Times New Roman"/>
          <w:sz w:val="28"/>
          <w:szCs w:val="28"/>
        </w:rPr>
      </w:pPr>
      <w:r w:rsidRPr="00F57F83">
        <w:rPr>
          <w:rFonts w:ascii="Times New Roman" w:hAnsi="Times New Roman"/>
          <w:sz w:val="28"/>
          <w:szCs w:val="28"/>
        </w:rPr>
        <w:t>а. Все производственные источники тепла должны быть оборудованы устройствами, предотвращающими или резко ограничивающими выделение конвекционного и лучистого тепла в рабочее помещение</w:t>
      </w:r>
    </w:p>
    <w:p w:rsidR="00832AE7" w:rsidRPr="00F57F83" w:rsidRDefault="00832AE7" w:rsidP="00832AE7">
      <w:pPr>
        <w:pStyle w:val="a3"/>
        <w:rPr>
          <w:rFonts w:ascii="Times New Roman" w:hAnsi="Times New Roman"/>
          <w:sz w:val="28"/>
          <w:szCs w:val="28"/>
        </w:rPr>
      </w:pPr>
      <w:r w:rsidRPr="00F57F83">
        <w:rPr>
          <w:rFonts w:ascii="Times New Roman" w:hAnsi="Times New Roman"/>
          <w:sz w:val="28"/>
          <w:szCs w:val="28"/>
        </w:rPr>
        <w:t>в. Дверцы и заслонки рабочих проемов нагревательного оборудования должны снабжаться теплоизолирующими устройствами</w:t>
      </w:r>
    </w:p>
    <w:p w:rsidR="00832AE7" w:rsidRPr="00F57F83" w:rsidRDefault="00832AE7" w:rsidP="00832AE7">
      <w:pPr>
        <w:pStyle w:val="a3"/>
        <w:rPr>
          <w:rFonts w:ascii="Times New Roman" w:hAnsi="Times New Roman"/>
          <w:sz w:val="28"/>
          <w:szCs w:val="28"/>
        </w:rPr>
      </w:pPr>
      <w:r w:rsidRPr="00F57F83">
        <w:rPr>
          <w:rFonts w:ascii="Times New Roman" w:hAnsi="Times New Roman"/>
          <w:sz w:val="28"/>
          <w:szCs w:val="28"/>
        </w:rPr>
        <w:t>с. Все производственное оборудование должно иметь специальные предупреждающие  знаки.</w:t>
      </w:r>
    </w:p>
    <w:p w:rsidR="00832AE7" w:rsidRPr="00F57F83" w:rsidRDefault="004E4264" w:rsidP="004E4264">
      <w:pPr>
        <w:rPr>
          <w:rFonts w:ascii="Times New Roman" w:hAnsi="Times New Roman"/>
          <w:b/>
          <w:sz w:val="28"/>
          <w:szCs w:val="28"/>
        </w:rPr>
      </w:pPr>
      <w:r w:rsidRPr="00F57F83">
        <w:rPr>
          <w:rFonts w:ascii="Times New Roman" w:hAnsi="Times New Roman"/>
          <w:b/>
          <w:sz w:val="28"/>
          <w:szCs w:val="28"/>
        </w:rPr>
        <w:t xml:space="preserve">33. </w:t>
      </w:r>
      <w:r w:rsidR="00832AE7" w:rsidRPr="00F57F83">
        <w:rPr>
          <w:rFonts w:ascii="Times New Roman" w:hAnsi="Times New Roman"/>
          <w:b/>
          <w:sz w:val="28"/>
          <w:szCs w:val="28"/>
        </w:rPr>
        <w:t>Какие требования установлены нормативными документами для пультов управления, кабин и других рабочих мест машинистов, операторов, на которых воздействует инфракрасное излучение:</w:t>
      </w:r>
    </w:p>
    <w:p w:rsidR="00832AE7" w:rsidRPr="00F57F83" w:rsidRDefault="00832AE7" w:rsidP="00832AE7">
      <w:pPr>
        <w:pStyle w:val="a3"/>
        <w:rPr>
          <w:rFonts w:ascii="Times New Roman" w:hAnsi="Times New Roman"/>
          <w:sz w:val="28"/>
          <w:szCs w:val="28"/>
        </w:rPr>
      </w:pPr>
      <w:r w:rsidRPr="00F57F83">
        <w:rPr>
          <w:rFonts w:ascii="Times New Roman" w:hAnsi="Times New Roman"/>
          <w:sz w:val="28"/>
          <w:szCs w:val="28"/>
        </w:rPr>
        <w:t xml:space="preserve">а. Должны быть оборудованы отражающими экранами или ограждены устройствами из </w:t>
      </w:r>
      <w:proofErr w:type="spellStart"/>
      <w:r w:rsidRPr="00F57F83">
        <w:rPr>
          <w:rFonts w:ascii="Times New Roman" w:hAnsi="Times New Roman"/>
          <w:sz w:val="28"/>
          <w:szCs w:val="28"/>
        </w:rPr>
        <w:t>светопрозрачных</w:t>
      </w:r>
      <w:proofErr w:type="spellEnd"/>
      <w:r w:rsidRPr="00F57F83">
        <w:rPr>
          <w:rFonts w:ascii="Times New Roman" w:hAnsi="Times New Roman"/>
          <w:sz w:val="28"/>
          <w:szCs w:val="28"/>
        </w:rPr>
        <w:t xml:space="preserve"> отражательных материалов.</w:t>
      </w:r>
    </w:p>
    <w:p w:rsidR="00832AE7" w:rsidRPr="00F57F83" w:rsidRDefault="00832AE7" w:rsidP="00832AE7">
      <w:pPr>
        <w:pStyle w:val="a3"/>
        <w:rPr>
          <w:rFonts w:ascii="Times New Roman" w:hAnsi="Times New Roman"/>
          <w:sz w:val="28"/>
          <w:szCs w:val="28"/>
        </w:rPr>
      </w:pPr>
      <w:r w:rsidRPr="00F57F83">
        <w:rPr>
          <w:rFonts w:ascii="Times New Roman" w:hAnsi="Times New Roman"/>
          <w:sz w:val="28"/>
          <w:szCs w:val="28"/>
        </w:rPr>
        <w:t>в. Должны быть оборудованы системами кондиционирования.</w:t>
      </w:r>
    </w:p>
    <w:p w:rsidR="00832AE7" w:rsidRPr="00F57F83" w:rsidRDefault="00832AE7" w:rsidP="00832AE7">
      <w:pPr>
        <w:pStyle w:val="a3"/>
        <w:rPr>
          <w:rFonts w:ascii="Times New Roman" w:hAnsi="Times New Roman"/>
          <w:sz w:val="28"/>
          <w:szCs w:val="28"/>
        </w:rPr>
      </w:pPr>
      <w:r w:rsidRPr="00F57F83">
        <w:rPr>
          <w:rFonts w:ascii="Times New Roman" w:hAnsi="Times New Roman"/>
          <w:sz w:val="28"/>
          <w:szCs w:val="28"/>
        </w:rPr>
        <w:t>с. Должны быть оборудованы индивидуальными системами приточной вентиляции и специальными экранами.</w:t>
      </w:r>
    </w:p>
    <w:p w:rsidR="00832AE7" w:rsidRPr="00F57F83" w:rsidRDefault="004E4264" w:rsidP="004E4264">
      <w:pPr>
        <w:rPr>
          <w:rFonts w:ascii="Times New Roman" w:hAnsi="Times New Roman"/>
          <w:b/>
          <w:sz w:val="28"/>
          <w:szCs w:val="28"/>
        </w:rPr>
      </w:pPr>
      <w:r w:rsidRPr="00F57F83">
        <w:rPr>
          <w:rFonts w:ascii="Times New Roman" w:hAnsi="Times New Roman"/>
          <w:b/>
          <w:sz w:val="28"/>
          <w:szCs w:val="28"/>
        </w:rPr>
        <w:t xml:space="preserve">34. </w:t>
      </w:r>
      <w:r w:rsidR="00832AE7" w:rsidRPr="00F57F83">
        <w:rPr>
          <w:rFonts w:ascii="Times New Roman" w:hAnsi="Times New Roman"/>
          <w:b/>
          <w:sz w:val="28"/>
          <w:szCs w:val="28"/>
        </w:rPr>
        <w:t>Какие требования установлены нормативными документами по межремонтному обслуживанию оборудования</w:t>
      </w:r>
    </w:p>
    <w:p w:rsidR="00832AE7" w:rsidRPr="00F57F83" w:rsidRDefault="00832AE7" w:rsidP="00832AE7">
      <w:pPr>
        <w:pStyle w:val="a3"/>
        <w:rPr>
          <w:rFonts w:ascii="Times New Roman" w:hAnsi="Times New Roman"/>
          <w:sz w:val="28"/>
          <w:szCs w:val="28"/>
        </w:rPr>
      </w:pPr>
      <w:r w:rsidRPr="00F57F83">
        <w:rPr>
          <w:rFonts w:ascii="Times New Roman" w:hAnsi="Times New Roman"/>
          <w:sz w:val="28"/>
          <w:szCs w:val="28"/>
        </w:rPr>
        <w:t>а. Межремонтное обслуживание оборудования осуществляется обслуживающим персоналом и дежурными слесарями и электромонтерами</w:t>
      </w:r>
    </w:p>
    <w:p w:rsidR="00832AE7" w:rsidRPr="00F57F83" w:rsidRDefault="00832AE7" w:rsidP="00832AE7">
      <w:pPr>
        <w:pStyle w:val="a3"/>
        <w:rPr>
          <w:rFonts w:ascii="Times New Roman" w:hAnsi="Times New Roman"/>
          <w:sz w:val="28"/>
          <w:szCs w:val="28"/>
        </w:rPr>
      </w:pPr>
      <w:r w:rsidRPr="00F57F83">
        <w:rPr>
          <w:rFonts w:ascii="Times New Roman" w:hAnsi="Times New Roman"/>
          <w:sz w:val="28"/>
          <w:szCs w:val="28"/>
        </w:rPr>
        <w:t>в. Межремонтное обслуживание оборудования осуществляется обслуживающим персоналом</w:t>
      </w:r>
    </w:p>
    <w:p w:rsidR="00832AE7" w:rsidRPr="00F57F83" w:rsidRDefault="00832AE7" w:rsidP="00832AE7">
      <w:pPr>
        <w:pStyle w:val="a3"/>
        <w:rPr>
          <w:rFonts w:ascii="Times New Roman" w:hAnsi="Times New Roman"/>
          <w:sz w:val="28"/>
          <w:szCs w:val="28"/>
        </w:rPr>
      </w:pPr>
      <w:r w:rsidRPr="00F57F83">
        <w:rPr>
          <w:rFonts w:ascii="Times New Roman" w:hAnsi="Times New Roman"/>
          <w:sz w:val="28"/>
          <w:szCs w:val="28"/>
        </w:rPr>
        <w:t>с. Межремонтное обслуживание оборудования осуществляется дежурными слесарями и электромонтерами</w:t>
      </w:r>
    </w:p>
    <w:p w:rsidR="00832AE7" w:rsidRPr="00F57F83" w:rsidRDefault="004E4264" w:rsidP="004E4264">
      <w:pPr>
        <w:rPr>
          <w:rFonts w:ascii="Times New Roman" w:hAnsi="Times New Roman"/>
          <w:b/>
          <w:sz w:val="28"/>
          <w:szCs w:val="28"/>
        </w:rPr>
      </w:pPr>
      <w:r w:rsidRPr="00F57F83">
        <w:rPr>
          <w:rFonts w:ascii="Times New Roman" w:hAnsi="Times New Roman"/>
          <w:b/>
          <w:sz w:val="28"/>
          <w:szCs w:val="28"/>
        </w:rPr>
        <w:t>35.</w:t>
      </w:r>
      <w:r w:rsidR="00832AE7" w:rsidRPr="00F57F83">
        <w:rPr>
          <w:rFonts w:ascii="Times New Roman" w:hAnsi="Times New Roman"/>
          <w:b/>
          <w:sz w:val="28"/>
          <w:szCs w:val="28"/>
        </w:rPr>
        <w:t xml:space="preserve">Какие требования установлены нормативными документами при передаче оборудования по смене </w:t>
      </w:r>
    </w:p>
    <w:p w:rsidR="00832AE7" w:rsidRPr="00F57F83" w:rsidRDefault="00832AE7" w:rsidP="00832AE7">
      <w:pPr>
        <w:pStyle w:val="a3"/>
        <w:rPr>
          <w:rFonts w:ascii="Times New Roman" w:hAnsi="Times New Roman"/>
          <w:sz w:val="28"/>
          <w:szCs w:val="28"/>
        </w:rPr>
      </w:pPr>
      <w:r w:rsidRPr="00F57F83">
        <w:rPr>
          <w:rFonts w:ascii="Times New Roman" w:hAnsi="Times New Roman"/>
          <w:sz w:val="28"/>
          <w:szCs w:val="28"/>
        </w:rPr>
        <w:t>а. Все обнаруженные дефекты работы оборудования должны фиксироваться в вахтовом журнале для устранения обслуживающим персоналом или ремонтной службой</w:t>
      </w:r>
    </w:p>
    <w:p w:rsidR="00832AE7" w:rsidRPr="00F57F83" w:rsidRDefault="00832AE7" w:rsidP="00832AE7">
      <w:pPr>
        <w:pStyle w:val="a3"/>
        <w:rPr>
          <w:rFonts w:ascii="Times New Roman" w:hAnsi="Times New Roman"/>
          <w:sz w:val="28"/>
          <w:szCs w:val="28"/>
        </w:rPr>
      </w:pPr>
      <w:proofErr w:type="gramStart"/>
      <w:r w:rsidRPr="00F57F83">
        <w:rPr>
          <w:rFonts w:ascii="Times New Roman" w:hAnsi="Times New Roman"/>
          <w:sz w:val="28"/>
          <w:szCs w:val="28"/>
        </w:rPr>
        <w:t>в</w:t>
      </w:r>
      <w:proofErr w:type="gramEnd"/>
      <w:r w:rsidRPr="00F57F83">
        <w:rPr>
          <w:rFonts w:ascii="Times New Roman" w:hAnsi="Times New Roman"/>
          <w:sz w:val="28"/>
          <w:szCs w:val="28"/>
        </w:rPr>
        <w:t xml:space="preserve">. Все обнаруженные дефекты работы оборудования должны быть устранены до передачи по смене </w:t>
      </w:r>
    </w:p>
    <w:p w:rsidR="00832AE7" w:rsidRPr="00F57F83" w:rsidRDefault="00832AE7" w:rsidP="00832AE7">
      <w:pPr>
        <w:pStyle w:val="a3"/>
        <w:rPr>
          <w:rFonts w:ascii="Times New Roman" w:hAnsi="Times New Roman"/>
          <w:sz w:val="28"/>
          <w:szCs w:val="28"/>
        </w:rPr>
      </w:pPr>
      <w:r w:rsidRPr="00F57F83">
        <w:rPr>
          <w:rFonts w:ascii="Times New Roman" w:hAnsi="Times New Roman"/>
          <w:sz w:val="28"/>
          <w:szCs w:val="28"/>
        </w:rPr>
        <w:t xml:space="preserve">с. </w:t>
      </w:r>
      <w:proofErr w:type="gramStart"/>
      <w:r w:rsidRPr="00F57F83">
        <w:rPr>
          <w:rFonts w:ascii="Times New Roman" w:hAnsi="Times New Roman"/>
          <w:sz w:val="28"/>
          <w:szCs w:val="28"/>
        </w:rPr>
        <w:t>О</w:t>
      </w:r>
      <w:proofErr w:type="gramEnd"/>
      <w:r w:rsidRPr="00F57F83">
        <w:rPr>
          <w:rFonts w:ascii="Times New Roman" w:hAnsi="Times New Roman"/>
          <w:sz w:val="28"/>
          <w:szCs w:val="28"/>
        </w:rPr>
        <w:t xml:space="preserve"> всех обнаруженных дефектах работы оборудования необходимо сообщать должностному лицу отвечающему за техническое состояние оборудования</w:t>
      </w:r>
    </w:p>
    <w:p w:rsidR="00832AE7" w:rsidRPr="00F57F83" w:rsidRDefault="004E4264" w:rsidP="004E4264">
      <w:pPr>
        <w:rPr>
          <w:rFonts w:ascii="Times New Roman" w:hAnsi="Times New Roman"/>
          <w:b/>
          <w:sz w:val="28"/>
          <w:szCs w:val="28"/>
        </w:rPr>
      </w:pPr>
      <w:r w:rsidRPr="00F57F83">
        <w:rPr>
          <w:rFonts w:ascii="Times New Roman" w:hAnsi="Times New Roman"/>
          <w:b/>
          <w:sz w:val="28"/>
          <w:szCs w:val="28"/>
        </w:rPr>
        <w:t>36</w:t>
      </w:r>
      <w:r w:rsidR="00F57F83" w:rsidRPr="00F57F83">
        <w:rPr>
          <w:rFonts w:ascii="Times New Roman" w:hAnsi="Times New Roman"/>
          <w:b/>
          <w:sz w:val="28"/>
          <w:szCs w:val="28"/>
        </w:rPr>
        <w:t xml:space="preserve">. </w:t>
      </w:r>
      <w:r w:rsidRPr="00F57F83">
        <w:rPr>
          <w:rFonts w:ascii="Times New Roman" w:hAnsi="Times New Roman"/>
          <w:b/>
          <w:sz w:val="28"/>
          <w:szCs w:val="28"/>
        </w:rPr>
        <w:t xml:space="preserve"> </w:t>
      </w:r>
      <w:r w:rsidR="00832AE7" w:rsidRPr="00F57F83">
        <w:rPr>
          <w:rFonts w:ascii="Times New Roman" w:hAnsi="Times New Roman"/>
          <w:b/>
          <w:sz w:val="28"/>
          <w:szCs w:val="28"/>
        </w:rPr>
        <w:t>Какие требования установлены нормативными документами по процедуре ремонта оборудования и проведения профилактики:</w:t>
      </w:r>
    </w:p>
    <w:p w:rsidR="00832AE7" w:rsidRPr="00F57F83" w:rsidRDefault="00832AE7" w:rsidP="00832AE7">
      <w:pPr>
        <w:pStyle w:val="a3"/>
        <w:rPr>
          <w:rFonts w:ascii="Times New Roman" w:hAnsi="Times New Roman"/>
          <w:sz w:val="28"/>
          <w:szCs w:val="28"/>
        </w:rPr>
      </w:pPr>
      <w:r w:rsidRPr="00F57F83">
        <w:rPr>
          <w:rFonts w:ascii="Times New Roman" w:hAnsi="Times New Roman"/>
          <w:sz w:val="28"/>
          <w:szCs w:val="28"/>
        </w:rPr>
        <w:t>а. Сделать запись в журнале технического состояния оборудования. Лица</w:t>
      </w:r>
      <w:r w:rsidR="004E4264" w:rsidRPr="00F57F83">
        <w:rPr>
          <w:rFonts w:ascii="Times New Roman" w:hAnsi="Times New Roman"/>
          <w:sz w:val="28"/>
          <w:szCs w:val="28"/>
        </w:rPr>
        <w:t>,</w:t>
      </w:r>
      <w:r w:rsidRPr="00F57F83">
        <w:rPr>
          <w:rFonts w:ascii="Times New Roman" w:hAnsi="Times New Roman"/>
          <w:sz w:val="28"/>
          <w:szCs w:val="28"/>
        </w:rPr>
        <w:t xml:space="preserve"> проводившие ремонт и профилактику обязаны в журнале сделать запись разрешающую работать.</w:t>
      </w:r>
    </w:p>
    <w:p w:rsidR="00832AE7" w:rsidRPr="00F57F83" w:rsidRDefault="00832AE7" w:rsidP="00832AE7">
      <w:pPr>
        <w:pStyle w:val="a3"/>
        <w:rPr>
          <w:rFonts w:ascii="Times New Roman" w:hAnsi="Times New Roman"/>
          <w:sz w:val="28"/>
          <w:szCs w:val="28"/>
        </w:rPr>
      </w:pPr>
      <w:r w:rsidRPr="00F57F83">
        <w:rPr>
          <w:rFonts w:ascii="Times New Roman" w:hAnsi="Times New Roman"/>
          <w:sz w:val="28"/>
          <w:szCs w:val="28"/>
        </w:rPr>
        <w:t>в. Лица проводившие ремонт и профилактику должны сделать запись в журнале технического состояния оборудования о выполненных работах</w:t>
      </w:r>
    </w:p>
    <w:p w:rsidR="00832AE7" w:rsidRPr="00F57F83" w:rsidRDefault="00832AE7" w:rsidP="00832AE7">
      <w:pPr>
        <w:pStyle w:val="a3"/>
        <w:rPr>
          <w:rFonts w:ascii="Times New Roman" w:hAnsi="Times New Roman"/>
          <w:sz w:val="28"/>
          <w:szCs w:val="28"/>
        </w:rPr>
      </w:pPr>
      <w:r w:rsidRPr="00F57F83">
        <w:rPr>
          <w:rFonts w:ascii="Times New Roman" w:hAnsi="Times New Roman"/>
          <w:sz w:val="28"/>
          <w:szCs w:val="28"/>
        </w:rPr>
        <w:t xml:space="preserve">с. Должностные лица ответственные за техническое состояние оборудования должны дать разрешение на дальнейшую эксплуатацию оборудования. </w:t>
      </w:r>
    </w:p>
    <w:p w:rsidR="00832AE7" w:rsidRPr="00F57F83" w:rsidRDefault="004E4264" w:rsidP="004E4264">
      <w:pPr>
        <w:rPr>
          <w:rFonts w:ascii="Times New Roman" w:hAnsi="Times New Roman"/>
          <w:b/>
          <w:sz w:val="28"/>
          <w:szCs w:val="28"/>
        </w:rPr>
      </w:pPr>
      <w:r w:rsidRPr="00F57F83">
        <w:rPr>
          <w:rFonts w:ascii="Times New Roman" w:hAnsi="Times New Roman"/>
          <w:b/>
          <w:sz w:val="28"/>
          <w:szCs w:val="28"/>
        </w:rPr>
        <w:t>37</w:t>
      </w:r>
      <w:r w:rsidR="00832AE7" w:rsidRPr="00F57F83">
        <w:rPr>
          <w:rFonts w:ascii="Times New Roman" w:hAnsi="Times New Roman"/>
          <w:b/>
          <w:sz w:val="28"/>
          <w:szCs w:val="28"/>
        </w:rPr>
        <w:t>. В каких случаях наступает аварийный режим при эксплуатации комплекса для термического обезвреживания отходов (КТО-100.К40):</w:t>
      </w:r>
    </w:p>
    <w:p w:rsidR="00832AE7" w:rsidRPr="00F57F83" w:rsidRDefault="00832AE7" w:rsidP="00832AE7">
      <w:pPr>
        <w:pStyle w:val="a3"/>
        <w:rPr>
          <w:rFonts w:ascii="Times New Roman" w:hAnsi="Times New Roman"/>
          <w:sz w:val="28"/>
          <w:szCs w:val="28"/>
        </w:rPr>
      </w:pPr>
      <w:r w:rsidRPr="00F57F83">
        <w:rPr>
          <w:rFonts w:ascii="Times New Roman" w:hAnsi="Times New Roman"/>
          <w:sz w:val="28"/>
          <w:szCs w:val="28"/>
        </w:rPr>
        <w:t xml:space="preserve">а. При обесточивании комплекса, падении разрежения в </w:t>
      </w:r>
      <w:proofErr w:type="spellStart"/>
      <w:r w:rsidRPr="00F57F83">
        <w:rPr>
          <w:rFonts w:ascii="Times New Roman" w:hAnsi="Times New Roman"/>
          <w:sz w:val="28"/>
          <w:szCs w:val="28"/>
        </w:rPr>
        <w:t>инсинераторе</w:t>
      </w:r>
      <w:proofErr w:type="spellEnd"/>
      <w:r w:rsidRPr="00F57F83">
        <w:rPr>
          <w:rFonts w:ascii="Times New Roman" w:hAnsi="Times New Roman"/>
          <w:sz w:val="28"/>
          <w:szCs w:val="28"/>
        </w:rPr>
        <w:t>, повышении температуры отходящих газов после дымососа.</w:t>
      </w:r>
    </w:p>
    <w:p w:rsidR="00832AE7" w:rsidRPr="00F57F83" w:rsidRDefault="00832AE7" w:rsidP="00832AE7">
      <w:pPr>
        <w:pStyle w:val="a3"/>
        <w:rPr>
          <w:rFonts w:ascii="Times New Roman" w:hAnsi="Times New Roman"/>
          <w:sz w:val="28"/>
          <w:szCs w:val="28"/>
        </w:rPr>
      </w:pPr>
      <w:proofErr w:type="gramStart"/>
      <w:r w:rsidRPr="00F57F83">
        <w:rPr>
          <w:rFonts w:ascii="Times New Roman" w:hAnsi="Times New Roman"/>
          <w:sz w:val="28"/>
          <w:szCs w:val="28"/>
        </w:rPr>
        <w:t>в</w:t>
      </w:r>
      <w:proofErr w:type="gramEnd"/>
      <w:r w:rsidRPr="00F57F83">
        <w:rPr>
          <w:rFonts w:ascii="Times New Roman" w:hAnsi="Times New Roman"/>
          <w:sz w:val="28"/>
          <w:szCs w:val="28"/>
        </w:rPr>
        <w:t>. При обесточивании комплекса.</w:t>
      </w:r>
    </w:p>
    <w:p w:rsidR="00832AE7" w:rsidRPr="00F57F83" w:rsidRDefault="00832AE7" w:rsidP="00832AE7">
      <w:pPr>
        <w:pStyle w:val="a3"/>
        <w:rPr>
          <w:rFonts w:ascii="Times New Roman" w:hAnsi="Times New Roman"/>
          <w:sz w:val="28"/>
          <w:szCs w:val="28"/>
        </w:rPr>
      </w:pPr>
      <w:r w:rsidRPr="00F57F83">
        <w:rPr>
          <w:rFonts w:ascii="Times New Roman" w:hAnsi="Times New Roman"/>
          <w:sz w:val="28"/>
          <w:szCs w:val="28"/>
        </w:rPr>
        <w:t xml:space="preserve">с. </w:t>
      </w:r>
      <w:proofErr w:type="gramStart"/>
      <w:r w:rsidRPr="00F57F83">
        <w:rPr>
          <w:rFonts w:ascii="Times New Roman" w:hAnsi="Times New Roman"/>
          <w:sz w:val="28"/>
          <w:szCs w:val="28"/>
        </w:rPr>
        <w:t>Падении</w:t>
      </w:r>
      <w:proofErr w:type="gramEnd"/>
      <w:r w:rsidRPr="00F57F83">
        <w:rPr>
          <w:rFonts w:ascii="Times New Roman" w:hAnsi="Times New Roman"/>
          <w:sz w:val="28"/>
          <w:szCs w:val="28"/>
        </w:rPr>
        <w:t xml:space="preserve"> разрежения в камере сжигания.</w:t>
      </w:r>
    </w:p>
    <w:p w:rsidR="00832AE7" w:rsidRPr="00F57F83" w:rsidRDefault="004E4264" w:rsidP="004E4264">
      <w:pPr>
        <w:rPr>
          <w:rFonts w:ascii="Times New Roman" w:hAnsi="Times New Roman"/>
          <w:b/>
          <w:sz w:val="28"/>
          <w:szCs w:val="28"/>
        </w:rPr>
      </w:pPr>
      <w:r w:rsidRPr="00F57F83">
        <w:rPr>
          <w:rFonts w:ascii="Times New Roman" w:hAnsi="Times New Roman"/>
          <w:b/>
          <w:sz w:val="28"/>
          <w:szCs w:val="28"/>
        </w:rPr>
        <w:t xml:space="preserve">38. </w:t>
      </w:r>
      <w:r w:rsidR="00832AE7" w:rsidRPr="00F57F83">
        <w:rPr>
          <w:rFonts w:ascii="Times New Roman" w:hAnsi="Times New Roman"/>
          <w:b/>
          <w:sz w:val="28"/>
          <w:szCs w:val="28"/>
        </w:rPr>
        <w:t>Какие требования установлены нормативными документами по процедуре допуска лиц (работников) к эксплуатации комплекса для термического обезвреживания отходов (КТО-100.К40):</w:t>
      </w:r>
    </w:p>
    <w:p w:rsidR="00832AE7" w:rsidRPr="00F57F83" w:rsidRDefault="00832AE7" w:rsidP="00832AE7">
      <w:pPr>
        <w:pStyle w:val="a3"/>
        <w:rPr>
          <w:rFonts w:ascii="Times New Roman" w:hAnsi="Times New Roman"/>
          <w:sz w:val="28"/>
          <w:szCs w:val="28"/>
        </w:rPr>
      </w:pPr>
      <w:r w:rsidRPr="00F57F83">
        <w:rPr>
          <w:rFonts w:ascii="Times New Roman" w:hAnsi="Times New Roman"/>
          <w:sz w:val="28"/>
          <w:szCs w:val="28"/>
        </w:rPr>
        <w:t>а. Лица не моложе 18 лет, прошедшие медицинский осмотр и не имеющие противопоказаний к работе по данной профессии (специальности), прошедшие вводный и первичный на рабочем месте инструктажи по охране труда.</w:t>
      </w:r>
    </w:p>
    <w:p w:rsidR="00832AE7" w:rsidRPr="00F57F83" w:rsidRDefault="00832AE7" w:rsidP="00832AE7">
      <w:pPr>
        <w:pStyle w:val="a3"/>
        <w:rPr>
          <w:rFonts w:ascii="Times New Roman" w:hAnsi="Times New Roman"/>
          <w:sz w:val="28"/>
          <w:szCs w:val="28"/>
        </w:rPr>
      </w:pPr>
      <w:r w:rsidRPr="00F57F83">
        <w:rPr>
          <w:rFonts w:ascii="Times New Roman" w:hAnsi="Times New Roman"/>
          <w:sz w:val="28"/>
          <w:szCs w:val="28"/>
        </w:rPr>
        <w:t>в. Лица прошедшие обучение безопасным методом и приемам ведения работ, стажировку на рабочем месте и проверку знаний требований охраны труда</w:t>
      </w:r>
    </w:p>
    <w:p w:rsidR="00832AE7" w:rsidRPr="00F57F83" w:rsidRDefault="00832AE7" w:rsidP="00832AE7">
      <w:pPr>
        <w:pStyle w:val="a3"/>
        <w:rPr>
          <w:rFonts w:ascii="Times New Roman" w:hAnsi="Times New Roman"/>
          <w:sz w:val="28"/>
          <w:szCs w:val="28"/>
        </w:rPr>
      </w:pPr>
      <w:r w:rsidRPr="00F57F83">
        <w:rPr>
          <w:rFonts w:ascii="Times New Roman" w:hAnsi="Times New Roman"/>
          <w:sz w:val="28"/>
          <w:szCs w:val="28"/>
        </w:rPr>
        <w:t>с. Лица, допущенные к эксплуатации комплекса должны изучить «Руководство» по его эксплуатации, знать правила технического обслуживания и четко понимать технологический процесс.</w:t>
      </w:r>
    </w:p>
    <w:p w:rsidR="00832AE7" w:rsidRPr="00F57F83" w:rsidRDefault="00832AE7" w:rsidP="00832AE7">
      <w:pPr>
        <w:pStyle w:val="a3"/>
        <w:rPr>
          <w:rFonts w:ascii="Times New Roman" w:hAnsi="Times New Roman"/>
          <w:sz w:val="28"/>
          <w:szCs w:val="28"/>
        </w:rPr>
      </w:pPr>
      <w:proofErr w:type="gramStart"/>
      <w:r w:rsidRPr="00F57F83">
        <w:rPr>
          <w:rFonts w:ascii="Times New Roman" w:hAnsi="Times New Roman"/>
          <w:sz w:val="28"/>
          <w:szCs w:val="28"/>
        </w:rPr>
        <w:t>д. Лица, не моложе 18 лет, прошедшие медицинский осмотр, вводный и первичный на рабочем месте инструктажи по охране труда, обучение безопасным методам и приемам ведения работ, изучение «руководства» по его эксплуатации, стажировку на рабочем месте и проверку знаний требований охраны труда, знающие правила технического обслуживания и четко понимающие технологический процесс.</w:t>
      </w:r>
      <w:proofErr w:type="gramEnd"/>
    </w:p>
    <w:p w:rsidR="004E4264" w:rsidRPr="00F57F83" w:rsidRDefault="004E4264" w:rsidP="004E4264">
      <w:pPr>
        <w:spacing w:after="0" w:line="240" w:lineRule="auto"/>
        <w:jc w:val="both"/>
        <w:rPr>
          <w:rFonts w:ascii="Times New Roman" w:hAnsi="Times New Roman"/>
          <w:b/>
          <w:color w:val="000000"/>
          <w:sz w:val="28"/>
          <w:szCs w:val="28"/>
        </w:rPr>
      </w:pPr>
      <w:r w:rsidRPr="00F57F83">
        <w:rPr>
          <w:rFonts w:ascii="Times New Roman" w:hAnsi="Times New Roman"/>
          <w:b/>
          <w:sz w:val="28"/>
          <w:szCs w:val="28"/>
        </w:rPr>
        <w:t>39</w:t>
      </w:r>
      <w:r w:rsidRPr="00F57F83">
        <w:rPr>
          <w:rFonts w:ascii="Times New Roman" w:hAnsi="Times New Roman"/>
          <w:b/>
          <w:color w:val="000000"/>
          <w:sz w:val="28"/>
          <w:szCs w:val="28"/>
        </w:rPr>
        <w:t>.  Допустимо ли смешение медицинских отходов разных классов в общей емкости?</w:t>
      </w:r>
    </w:p>
    <w:p w:rsidR="004E4264" w:rsidRPr="00F57F83" w:rsidRDefault="004E4264" w:rsidP="004E4264">
      <w:pPr>
        <w:spacing w:after="0" w:line="240" w:lineRule="auto"/>
        <w:ind w:left="851"/>
        <w:jc w:val="both"/>
        <w:rPr>
          <w:rFonts w:ascii="Times New Roman" w:hAnsi="Times New Roman"/>
          <w:color w:val="000000"/>
          <w:sz w:val="28"/>
          <w:szCs w:val="28"/>
        </w:rPr>
      </w:pPr>
      <w:r w:rsidRPr="00F57F83">
        <w:rPr>
          <w:rFonts w:ascii="Times New Roman" w:hAnsi="Times New Roman"/>
          <w:color w:val="000000"/>
          <w:sz w:val="28"/>
          <w:szCs w:val="28"/>
        </w:rPr>
        <w:t>а. да;</w:t>
      </w:r>
    </w:p>
    <w:p w:rsidR="004E4264" w:rsidRPr="00F57F83" w:rsidRDefault="004E4264" w:rsidP="004E4264">
      <w:pPr>
        <w:spacing w:after="0" w:line="240" w:lineRule="auto"/>
        <w:ind w:left="851"/>
        <w:jc w:val="both"/>
        <w:rPr>
          <w:rFonts w:ascii="Times New Roman" w:hAnsi="Times New Roman"/>
          <w:color w:val="000000"/>
          <w:sz w:val="28"/>
          <w:szCs w:val="28"/>
        </w:rPr>
      </w:pPr>
      <w:r w:rsidRPr="00F57F83">
        <w:rPr>
          <w:rFonts w:ascii="Times New Roman" w:hAnsi="Times New Roman"/>
          <w:color w:val="000000"/>
          <w:sz w:val="28"/>
          <w:szCs w:val="28"/>
        </w:rPr>
        <w:t>в. нет.</w:t>
      </w:r>
    </w:p>
    <w:p w:rsidR="004E4264" w:rsidRPr="00F57F83" w:rsidRDefault="004E4264" w:rsidP="004E4264">
      <w:pPr>
        <w:pStyle w:val="ac"/>
        <w:jc w:val="both"/>
        <w:rPr>
          <w:rFonts w:ascii="Times New Roman" w:hAnsi="Times New Roman"/>
          <w:b/>
          <w:color w:val="000000"/>
          <w:sz w:val="28"/>
          <w:szCs w:val="28"/>
          <w:lang w:val="ru-RU" w:eastAsia="ru-RU"/>
        </w:rPr>
      </w:pPr>
      <w:r w:rsidRPr="00F57F83">
        <w:rPr>
          <w:rFonts w:ascii="Times New Roman" w:hAnsi="Times New Roman"/>
          <w:b/>
          <w:color w:val="000000"/>
          <w:sz w:val="28"/>
          <w:szCs w:val="28"/>
          <w:lang w:val="ru-RU" w:eastAsia="ru-RU"/>
        </w:rPr>
        <w:t>40. Подлежат ли обязательному обеззараживанию (дезинфекции) / обезвреживанию медицинские отходы класса</w:t>
      </w:r>
      <w:proofErr w:type="gramStart"/>
      <w:r w:rsidRPr="00F57F83">
        <w:rPr>
          <w:rFonts w:ascii="Times New Roman" w:hAnsi="Times New Roman"/>
          <w:b/>
          <w:color w:val="000000"/>
          <w:sz w:val="28"/>
          <w:szCs w:val="28"/>
          <w:lang w:val="ru-RU" w:eastAsia="ru-RU"/>
        </w:rPr>
        <w:t xml:space="preserve"> Б</w:t>
      </w:r>
      <w:proofErr w:type="gramEnd"/>
      <w:r w:rsidRPr="00F57F83">
        <w:rPr>
          <w:rFonts w:ascii="Times New Roman" w:hAnsi="Times New Roman"/>
          <w:b/>
          <w:color w:val="000000"/>
          <w:sz w:val="28"/>
          <w:szCs w:val="28"/>
          <w:lang w:val="ru-RU" w:eastAsia="ru-RU"/>
        </w:rPr>
        <w:t>?</w:t>
      </w:r>
    </w:p>
    <w:p w:rsidR="004E4264" w:rsidRPr="00F57F83" w:rsidRDefault="004E4264" w:rsidP="004E4264">
      <w:pPr>
        <w:pStyle w:val="ac"/>
        <w:ind w:firstLine="851"/>
        <w:jc w:val="both"/>
        <w:rPr>
          <w:rFonts w:ascii="Times New Roman" w:hAnsi="Times New Roman"/>
          <w:sz w:val="28"/>
          <w:szCs w:val="28"/>
          <w:lang w:val="ru-RU"/>
        </w:rPr>
      </w:pPr>
      <w:proofErr w:type="gramStart"/>
      <w:r w:rsidRPr="00F57F83">
        <w:rPr>
          <w:rFonts w:ascii="Times New Roman" w:hAnsi="Times New Roman"/>
          <w:sz w:val="28"/>
          <w:szCs w:val="28"/>
          <w:lang w:val="en-US"/>
        </w:rPr>
        <w:t>a</w:t>
      </w:r>
      <w:proofErr w:type="gramEnd"/>
      <w:r w:rsidRPr="00F57F83">
        <w:rPr>
          <w:rFonts w:ascii="Times New Roman" w:hAnsi="Times New Roman"/>
          <w:sz w:val="28"/>
          <w:szCs w:val="28"/>
          <w:lang w:val="ru-RU"/>
        </w:rPr>
        <w:t>. да</w:t>
      </w:r>
      <w:r w:rsidRPr="00F57F83">
        <w:rPr>
          <w:rFonts w:ascii="Times New Roman" w:hAnsi="Times New Roman"/>
          <w:sz w:val="28"/>
          <w:szCs w:val="28"/>
        </w:rPr>
        <w:t xml:space="preserve">; </w:t>
      </w:r>
    </w:p>
    <w:p w:rsidR="004E4264" w:rsidRPr="00F57F83" w:rsidRDefault="004F7743" w:rsidP="004E4264">
      <w:pPr>
        <w:pStyle w:val="ac"/>
        <w:ind w:firstLine="851"/>
        <w:jc w:val="both"/>
        <w:rPr>
          <w:rFonts w:ascii="Times New Roman" w:hAnsi="Times New Roman"/>
          <w:sz w:val="28"/>
          <w:szCs w:val="28"/>
          <w:lang w:val="ru-RU"/>
        </w:rPr>
      </w:pPr>
      <w:r w:rsidRPr="00F57F83">
        <w:rPr>
          <w:rFonts w:ascii="Times New Roman" w:hAnsi="Times New Roman"/>
          <w:sz w:val="28"/>
          <w:szCs w:val="28"/>
          <w:lang w:val="ru-RU"/>
        </w:rPr>
        <w:t>в.</w:t>
      </w:r>
      <w:r w:rsidR="00F57F83">
        <w:rPr>
          <w:rFonts w:ascii="Times New Roman" w:hAnsi="Times New Roman"/>
          <w:sz w:val="28"/>
          <w:szCs w:val="28"/>
          <w:lang w:val="ru-RU"/>
        </w:rPr>
        <w:t xml:space="preserve"> </w:t>
      </w:r>
      <w:r w:rsidR="004E4264" w:rsidRPr="00F57F83">
        <w:rPr>
          <w:rFonts w:ascii="Times New Roman" w:hAnsi="Times New Roman"/>
          <w:sz w:val="28"/>
          <w:szCs w:val="28"/>
          <w:lang w:val="ru-RU"/>
        </w:rPr>
        <w:t>нет.</w:t>
      </w:r>
    </w:p>
    <w:p w:rsidR="004E4264" w:rsidRPr="00F57F83" w:rsidRDefault="004E4264" w:rsidP="004E4264">
      <w:pPr>
        <w:pStyle w:val="ac"/>
        <w:ind w:firstLine="851"/>
        <w:jc w:val="both"/>
        <w:rPr>
          <w:rFonts w:asciiTheme="minorHAnsi" w:hAnsiTheme="minorHAnsi"/>
          <w:color w:val="000000"/>
          <w:sz w:val="24"/>
          <w:szCs w:val="24"/>
          <w:lang w:val="ru-RU" w:eastAsia="ru-RU"/>
        </w:rPr>
      </w:pPr>
    </w:p>
    <w:p w:rsidR="00DE2F91" w:rsidRPr="002C2F1F" w:rsidRDefault="00DE2F91" w:rsidP="00DE2F91">
      <w:pPr>
        <w:pStyle w:val="1"/>
        <w:spacing w:line="240" w:lineRule="auto"/>
        <w:rPr>
          <w:rFonts w:ascii="Times New Roman" w:hAnsi="Times New Roman"/>
          <w:b/>
          <w:color w:val="auto"/>
          <w:sz w:val="28"/>
          <w:szCs w:val="28"/>
        </w:rPr>
      </w:pPr>
      <w:bookmarkStart w:id="37" w:name="_Toc499156909"/>
      <w:bookmarkStart w:id="38" w:name="_Toc500356099"/>
      <w:r>
        <w:rPr>
          <w:rFonts w:ascii="Times New Roman" w:hAnsi="Times New Roman"/>
          <w:color w:val="auto"/>
          <w:sz w:val="28"/>
          <w:szCs w:val="28"/>
        </w:rPr>
        <w:t>11.Кри</w:t>
      </w:r>
      <w:r w:rsidRPr="002C2F1F">
        <w:rPr>
          <w:rFonts w:ascii="Times New Roman" w:hAnsi="Times New Roman"/>
          <w:color w:val="auto"/>
          <w:sz w:val="28"/>
          <w:szCs w:val="28"/>
        </w:rPr>
        <w:t>терии оценки (ключи к заданиям),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bookmarkEnd w:id="37"/>
      <w:bookmarkEnd w:id="38"/>
      <w:r w:rsidRPr="002C2F1F">
        <w:rPr>
          <w:rFonts w:ascii="Times New Roman" w:hAnsi="Times New Roman"/>
          <w:color w:val="auto"/>
          <w:sz w:val="28"/>
          <w:szCs w:val="28"/>
        </w:rPr>
        <w:t xml:space="preserve">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5954"/>
        <w:gridCol w:w="29"/>
        <w:gridCol w:w="2522"/>
      </w:tblGrid>
      <w:tr w:rsidR="00DE2F91" w:rsidRPr="002C2F1F" w:rsidTr="004E4264">
        <w:trPr>
          <w:cantSplit/>
          <w:tblHeader/>
        </w:trPr>
        <w:tc>
          <w:tcPr>
            <w:tcW w:w="1134" w:type="dxa"/>
            <w:vAlign w:val="center"/>
            <w:hideMark/>
          </w:tcPr>
          <w:p w:rsidR="00DE2F91" w:rsidRPr="002C2F1F" w:rsidRDefault="00DE2F91" w:rsidP="004E4264">
            <w:pPr>
              <w:spacing w:after="0" w:line="240" w:lineRule="auto"/>
              <w:ind w:left="-142" w:right="-108"/>
              <w:contextualSpacing/>
              <w:jc w:val="center"/>
              <w:rPr>
                <w:rFonts w:ascii="Times New Roman" w:hAnsi="Times New Roman"/>
                <w:sz w:val="28"/>
                <w:szCs w:val="28"/>
              </w:rPr>
            </w:pPr>
            <w:r w:rsidRPr="002C2F1F">
              <w:rPr>
                <w:rFonts w:ascii="Times New Roman" w:hAnsi="Times New Roman"/>
                <w:sz w:val="28"/>
                <w:szCs w:val="28"/>
              </w:rPr>
              <w:t>№</w:t>
            </w:r>
          </w:p>
          <w:p w:rsidR="00DE2F91" w:rsidRPr="002C2F1F" w:rsidRDefault="00DE2F91" w:rsidP="004E4264">
            <w:pPr>
              <w:spacing w:after="0" w:line="240" w:lineRule="auto"/>
              <w:ind w:left="-142" w:right="-108"/>
              <w:contextualSpacing/>
              <w:jc w:val="center"/>
              <w:rPr>
                <w:rFonts w:ascii="Times New Roman" w:hAnsi="Times New Roman"/>
                <w:sz w:val="28"/>
                <w:szCs w:val="28"/>
              </w:rPr>
            </w:pPr>
            <w:r w:rsidRPr="002C2F1F">
              <w:rPr>
                <w:rFonts w:ascii="Times New Roman" w:hAnsi="Times New Roman"/>
                <w:sz w:val="28"/>
                <w:szCs w:val="28"/>
              </w:rPr>
              <w:t>задания</w:t>
            </w:r>
          </w:p>
        </w:tc>
        <w:tc>
          <w:tcPr>
            <w:tcW w:w="5983" w:type="dxa"/>
            <w:gridSpan w:val="2"/>
            <w:vAlign w:val="center"/>
            <w:hideMark/>
          </w:tcPr>
          <w:p w:rsidR="00DE2F91" w:rsidRPr="002C2F1F" w:rsidRDefault="00DE2F91" w:rsidP="004E4264">
            <w:pPr>
              <w:spacing w:after="0" w:line="240" w:lineRule="auto"/>
              <w:contextualSpacing/>
              <w:jc w:val="center"/>
              <w:rPr>
                <w:rFonts w:ascii="Times New Roman" w:hAnsi="Times New Roman"/>
                <w:sz w:val="28"/>
                <w:szCs w:val="28"/>
              </w:rPr>
            </w:pPr>
            <w:r w:rsidRPr="002C2F1F">
              <w:rPr>
                <w:rFonts w:ascii="Times New Roman" w:hAnsi="Times New Roman"/>
                <w:sz w:val="28"/>
                <w:szCs w:val="28"/>
              </w:rPr>
              <w:t>Правильные варианты ответа, модельные ответы и (или) критерии оценки</w:t>
            </w:r>
          </w:p>
        </w:tc>
        <w:tc>
          <w:tcPr>
            <w:tcW w:w="2522" w:type="dxa"/>
            <w:vAlign w:val="center"/>
            <w:hideMark/>
          </w:tcPr>
          <w:p w:rsidR="00DE2F91" w:rsidRPr="002C2F1F" w:rsidRDefault="00DE2F91" w:rsidP="004E4264">
            <w:pPr>
              <w:spacing w:after="0" w:line="240" w:lineRule="auto"/>
              <w:contextualSpacing/>
              <w:jc w:val="center"/>
              <w:rPr>
                <w:rFonts w:ascii="Times New Roman" w:hAnsi="Times New Roman"/>
                <w:sz w:val="28"/>
                <w:szCs w:val="28"/>
              </w:rPr>
            </w:pPr>
            <w:r w:rsidRPr="002C2F1F">
              <w:rPr>
                <w:rFonts w:ascii="Times New Roman" w:hAnsi="Times New Roman"/>
                <w:sz w:val="28"/>
                <w:szCs w:val="28"/>
              </w:rPr>
              <w:t xml:space="preserve">Вес или баллы, начисляемые за правильно </w:t>
            </w:r>
            <w:r w:rsidRPr="002C2F1F">
              <w:rPr>
                <w:rFonts w:ascii="Times New Roman" w:hAnsi="Times New Roman"/>
                <w:sz w:val="28"/>
                <w:szCs w:val="28"/>
              </w:rPr>
              <w:br/>
              <w:t xml:space="preserve">выполненное </w:t>
            </w:r>
            <w:r w:rsidRPr="002C2F1F">
              <w:rPr>
                <w:rFonts w:ascii="Times New Roman" w:hAnsi="Times New Roman"/>
                <w:sz w:val="28"/>
                <w:szCs w:val="28"/>
              </w:rPr>
              <w:br/>
              <w:t>задание</w:t>
            </w:r>
          </w:p>
        </w:tc>
      </w:tr>
      <w:tr w:rsidR="00DE2F91" w:rsidRPr="002C2F1F" w:rsidTr="004E4264">
        <w:tc>
          <w:tcPr>
            <w:tcW w:w="1134" w:type="dxa"/>
          </w:tcPr>
          <w:p w:rsidR="00DE2F91" w:rsidRPr="00000EAE" w:rsidRDefault="00DE2F91" w:rsidP="004E4264">
            <w:pPr>
              <w:spacing w:after="0" w:line="240" w:lineRule="auto"/>
              <w:jc w:val="center"/>
              <w:rPr>
                <w:rFonts w:ascii="Times New Roman" w:hAnsi="Times New Roman"/>
                <w:sz w:val="24"/>
                <w:szCs w:val="24"/>
              </w:rPr>
            </w:pPr>
            <w:r w:rsidRPr="00000EAE">
              <w:rPr>
                <w:rFonts w:ascii="Times New Roman" w:hAnsi="Times New Roman"/>
                <w:sz w:val="24"/>
                <w:szCs w:val="24"/>
              </w:rPr>
              <w:t>1</w:t>
            </w:r>
          </w:p>
        </w:tc>
        <w:tc>
          <w:tcPr>
            <w:tcW w:w="5954" w:type="dxa"/>
            <w:vAlign w:val="center"/>
          </w:tcPr>
          <w:p w:rsidR="00195F60" w:rsidRPr="00000EAE" w:rsidRDefault="00195F60" w:rsidP="004E4264">
            <w:pPr>
              <w:spacing w:after="0"/>
              <w:rPr>
                <w:rFonts w:ascii="Times New Roman" w:hAnsi="Times New Roman"/>
                <w:sz w:val="24"/>
                <w:szCs w:val="24"/>
              </w:rPr>
            </w:pPr>
          </w:p>
        </w:tc>
        <w:tc>
          <w:tcPr>
            <w:tcW w:w="2551" w:type="dxa"/>
            <w:gridSpan w:val="2"/>
          </w:tcPr>
          <w:p w:rsidR="00DE2F91"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DE2F91" w:rsidRPr="002C2F1F" w:rsidTr="004E4264">
        <w:tc>
          <w:tcPr>
            <w:tcW w:w="1134" w:type="dxa"/>
          </w:tcPr>
          <w:p w:rsidR="00DE2F91" w:rsidRPr="00000EAE" w:rsidRDefault="00DE2F91" w:rsidP="004E4264">
            <w:pPr>
              <w:spacing w:after="0" w:line="240" w:lineRule="auto"/>
              <w:jc w:val="center"/>
              <w:rPr>
                <w:rFonts w:ascii="Times New Roman" w:hAnsi="Times New Roman"/>
                <w:sz w:val="24"/>
                <w:szCs w:val="24"/>
              </w:rPr>
            </w:pPr>
            <w:r w:rsidRPr="00000EAE">
              <w:rPr>
                <w:rFonts w:ascii="Times New Roman" w:hAnsi="Times New Roman"/>
                <w:sz w:val="24"/>
                <w:szCs w:val="24"/>
              </w:rPr>
              <w:t>2</w:t>
            </w:r>
          </w:p>
        </w:tc>
        <w:tc>
          <w:tcPr>
            <w:tcW w:w="5954" w:type="dxa"/>
            <w:vAlign w:val="center"/>
          </w:tcPr>
          <w:p w:rsidR="00195F60" w:rsidRPr="00000EAE" w:rsidRDefault="00195F60" w:rsidP="004E4264">
            <w:pPr>
              <w:autoSpaceDE w:val="0"/>
              <w:autoSpaceDN w:val="0"/>
              <w:adjustRightInd w:val="0"/>
              <w:spacing w:after="0" w:line="240" w:lineRule="auto"/>
              <w:jc w:val="both"/>
              <w:rPr>
                <w:rFonts w:ascii="Times New Roman" w:hAnsi="Times New Roman"/>
                <w:sz w:val="24"/>
                <w:szCs w:val="24"/>
              </w:rPr>
            </w:pPr>
          </w:p>
        </w:tc>
        <w:tc>
          <w:tcPr>
            <w:tcW w:w="2551" w:type="dxa"/>
            <w:gridSpan w:val="2"/>
          </w:tcPr>
          <w:p w:rsidR="00DE2F91"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5D0DCD" w:rsidRPr="002C2F1F" w:rsidTr="004E4264">
        <w:tc>
          <w:tcPr>
            <w:tcW w:w="1134" w:type="dxa"/>
          </w:tcPr>
          <w:p w:rsidR="005D0DCD" w:rsidRPr="00000EAE" w:rsidRDefault="005D0DCD" w:rsidP="004E4264">
            <w:pPr>
              <w:spacing w:after="0" w:line="240" w:lineRule="auto"/>
              <w:jc w:val="center"/>
              <w:rPr>
                <w:rFonts w:ascii="Times New Roman" w:hAnsi="Times New Roman"/>
                <w:sz w:val="24"/>
                <w:szCs w:val="24"/>
              </w:rPr>
            </w:pPr>
            <w:r w:rsidRPr="00000EAE">
              <w:rPr>
                <w:rFonts w:ascii="Times New Roman" w:hAnsi="Times New Roman"/>
                <w:sz w:val="24"/>
                <w:szCs w:val="24"/>
              </w:rPr>
              <w:t>3</w:t>
            </w:r>
          </w:p>
        </w:tc>
        <w:tc>
          <w:tcPr>
            <w:tcW w:w="5954" w:type="dxa"/>
          </w:tcPr>
          <w:p w:rsidR="005D0DCD" w:rsidRDefault="005D0DCD"/>
        </w:tc>
        <w:tc>
          <w:tcPr>
            <w:tcW w:w="2551" w:type="dxa"/>
            <w:gridSpan w:val="2"/>
          </w:tcPr>
          <w:p w:rsidR="005D0DCD"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5D0DCD" w:rsidRPr="002C2F1F" w:rsidTr="004E4264">
        <w:tc>
          <w:tcPr>
            <w:tcW w:w="1134" w:type="dxa"/>
          </w:tcPr>
          <w:p w:rsidR="005D0DCD" w:rsidRPr="00000EAE" w:rsidRDefault="005D0DCD" w:rsidP="004E4264">
            <w:pPr>
              <w:spacing w:after="0" w:line="240" w:lineRule="auto"/>
              <w:jc w:val="center"/>
              <w:rPr>
                <w:rFonts w:ascii="Times New Roman" w:hAnsi="Times New Roman"/>
                <w:sz w:val="24"/>
                <w:szCs w:val="24"/>
              </w:rPr>
            </w:pPr>
            <w:r w:rsidRPr="00000EAE">
              <w:rPr>
                <w:rFonts w:ascii="Times New Roman" w:hAnsi="Times New Roman"/>
                <w:sz w:val="24"/>
                <w:szCs w:val="24"/>
              </w:rPr>
              <w:t>4</w:t>
            </w:r>
          </w:p>
        </w:tc>
        <w:tc>
          <w:tcPr>
            <w:tcW w:w="5954" w:type="dxa"/>
          </w:tcPr>
          <w:p w:rsidR="005D0DCD" w:rsidRDefault="005D0DCD"/>
        </w:tc>
        <w:tc>
          <w:tcPr>
            <w:tcW w:w="2551" w:type="dxa"/>
            <w:gridSpan w:val="2"/>
          </w:tcPr>
          <w:p w:rsidR="005D0DCD"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5D0DCD" w:rsidRPr="002C2F1F" w:rsidTr="004E4264">
        <w:tc>
          <w:tcPr>
            <w:tcW w:w="1134" w:type="dxa"/>
          </w:tcPr>
          <w:p w:rsidR="005D0DCD" w:rsidRPr="00000EAE" w:rsidRDefault="005D0DCD" w:rsidP="004E4264">
            <w:pPr>
              <w:spacing w:after="0" w:line="240" w:lineRule="auto"/>
              <w:jc w:val="center"/>
              <w:rPr>
                <w:rFonts w:ascii="Times New Roman" w:hAnsi="Times New Roman"/>
                <w:sz w:val="24"/>
                <w:szCs w:val="24"/>
              </w:rPr>
            </w:pPr>
            <w:r w:rsidRPr="00000EAE">
              <w:rPr>
                <w:rFonts w:ascii="Times New Roman" w:hAnsi="Times New Roman"/>
                <w:sz w:val="24"/>
                <w:szCs w:val="24"/>
              </w:rPr>
              <w:t>5</w:t>
            </w:r>
          </w:p>
        </w:tc>
        <w:tc>
          <w:tcPr>
            <w:tcW w:w="5954" w:type="dxa"/>
          </w:tcPr>
          <w:p w:rsidR="005D0DCD" w:rsidRDefault="005D0DCD"/>
        </w:tc>
        <w:tc>
          <w:tcPr>
            <w:tcW w:w="2551" w:type="dxa"/>
            <w:gridSpan w:val="2"/>
          </w:tcPr>
          <w:p w:rsidR="005D0DCD"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5D0DCD" w:rsidRPr="002C2F1F" w:rsidTr="004E4264">
        <w:tc>
          <w:tcPr>
            <w:tcW w:w="1134" w:type="dxa"/>
          </w:tcPr>
          <w:p w:rsidR="005D0DCD" w:rsidRPr="00000EAE" w:rsidRDefault="005D0DCD" w:rsidP="004E4264">
            <w:pPr>
              <w:spacing w:after="0" w:line="240" w:lineRule="auto"/>
              <w:jc w:val="center"/>
              <w:rPr>
                <w:rFonts w:ascii="Times New Roman" w:hAnsi="Times New Roman"/>
                <w:sz w:val="24"/>
                <w:szCs w:val="24"/>
              </w:rPr>
            </w:pPr>
            <w:r w:rsidRPr="00000EAE">
              <w:rPr>
                <w:rFonts w:ascii="Times New Roman" w:hAnsi="Times New Roman"/>
                <w:sz w:val="24"/>
                <w:szCs w:val="24"/>
              </w:rPr>
              <w:t>6</w:t>
            </w:r>
          </w:p>
        </w:tc>
        <w:tc>
          <w:tcPr>
            <w:tcW w:w="5954" w:type="dxa"/>
          </w:tcPr>
          <w:p w:rsidR="005D0DCD" w:rsidRDefault="005D0DCD"/>
        </w:tc>
        <w:tc>
          <w:tcPr>
            <w:tcW w:w="2551" w:type="dxa"/>
            <w:gridSpan w:val="2"/>
          </w:tcPr>
          <w:p w:rsidR="005D0DCD"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5D0DCD" w:rsidRPr="002C2F1F" w:rsidTr="004E4264">
        <w:tc>
          <w:tcPr>
            <w:tcW w:w="1134" w:type="dxa"/>
          </w:tcPr>
          <w:p w:rsidR="005D0DCD" w:rsidRPr="00000EAE" w:rsidRDefault="005D0DCD" w:rsidP="004E4264">
            <w:pPr>
              <w:spacing w:after="0" w:line="240" w:lineRule="auto"/>
              <w:jc w:val="center"/>
              <w:rPr>
                <w:rFonts w:ascii="Times New Roman" w:hAnsi="Times New Roman"/>
                <w:sz w:val="24"/>
                <w:szCs w:val="24"/>
              </w:rPr>
            </w:pPr>
            <w:r w:rsidRPr="00000EAE">
              <w:rPr>
                <w:rFonts w:ascii="Times New Roman" w:hAnsi="Times New Roman"/>
                <w:sz w:val="24"/>
                <w:szCs w:val="24"/>
              </w:rPr>
              <w:t>7</w:t>
            </w:r>
          </w:p>
        </w:tc>
        <w:tc>
          <w:tcPr>
            <w:tcW w:w="5954" w:type="dxa"/>
          </w:tcPr>
          <w:p w:rsidR="005D0DCD" w:rsidRDefault="005D0DCD"/>
        </w:tc>
        <w:tc>
          <w:tcPr>
            <w:tcW w:w="2551" w:type="dxa"/>
            <w:gridSpan w:val="2"/>
          </w:tcPr>
          <w:p w:rsidR="005D0DCD"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5D0DCD" w:rsidRPr="002C2F1F" w:rsidTr="004E4264">
        <w:tc>
          <w:tcPr>
            <w:tcW w:w="1134" w:type="dxa"/>
          </w:tcPr>
          <w:p w:rsidR="005D0DCD" w:rsidRPr="00000EAE" w:rsidRDefault="005D0DCD" w:rsidP="004E4264">
            <w:pPr>
              <w:spacing w:after="0" w:line="240" w:lineRule="auto"/>
              <w:jc w:val="center"/>
              <w:rPr>
                <w:rFonts w:ascii="Times New Roman" w:hAnsi="Times New Roman"/>
                <w:sz w:val="24"/>
                <w:szCs w:val="24"/>
              </w:rPr>
            </w:pPr>
            <w:r w:rsidRPr="00000EAE">
              <w:rPr>
                <w:rFonts w:ascii="Times New Roman" w:hAnsi="Times New Roman"/>
                <w:sz w:val="24"/>
                <w:szCs w:val="24"/>
              </w:rPr>
              <w:t>8</w:t>
            </w:r>
          </w:p>
        </w:tc>
        <w:tc>
          <w:tcPr>
            <w:tcW w:w="5954" w:type="dxa"/>
          </w:tcPr>
          <w:p w:rsidR="005D0DCD" w:rsidRDefault="005D0DCD"/>
        </w:tc>
        <w:tc>
          <w:tcPr>
            <w:tcW w:w="2551" w:type="dxa"/>
            <w:gridSpan w:val="2"/>
          </w:tcPr>
          <w:p w:rsidR="005D0DCD"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5D0DCD" w:rsidRPr="002C2F1F" w:rsidTr="004E4264">
        <w:tc>
          <w:tcPr>
            <w:tcW w:w="1134" w:type="dxa"/>
          </w:tcPr>
          <w:p w:rsidR="005D0DCD" w:rsidRPr="00000EAE" w:rsidRDefault="005D0DCD" w:rsidP="004E4264">
            <w:pPr>
              <w:spacing w:after="0" w:line="240" w:lineRule="auto"/>
              <w:jc w:val="center"/>
              <w:rPr>
                <w:rFonts w:ascii="Times New Roman" w:hAnsi="Times New Roman"/>
                <w:sz w:val="24"/>
                <w:szCs w:val="24"/>
              </w:rPr>
            </w:pPr>
            <w:r w:rsidRPr="00000EAE">
              <w:rPr>
                <w:rFonts w:ascii="Times New Roman" w:hAnsi="Times New Roman"/>
                <w:sz w:val="24"/>
                <w:szCs w:val="24"/>
              </w:rPr>
              <w:t>9</w:t>
            </w:r>
          </w:p>
        </w:tc>
        <w:tc>
          <w:tcPr>
            <w:tcW w:w="5954" w:type="dxa"/>
          </w:tcPr>
          <w:p w:rsidR="005D0DCD" w:rsidRDefault="005D0DCD" w:rsidP="00195F60"/>
        </w:tc>
        <w:tc>
          <w:tcPr>
            <w:tcW w:w="2551" w:type="dxa"/>
            <w:gridSpan w:val="2"/>
          </w:tcPr>
          <w:p w:rsidR="005D0DCD"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DE2F91" w:rsidRPr="002C2F1F" w:rsidTr="004E4264">
        <w:tc>
          <w:tcPr>
            <w:tcW w:w="1134" w:type="dxa"/>
          </w:tcPr>
          <w:p w:rsidR="00DE2F91" w:rsidRPr="00000EAE" w:rsidRDefault="00DE2F91" w:rsidP="004E4264">
            <w:pPr>
              <w:spacing w:after="0" w:line="240" w:lineRule="auto"/>
              <w:jc w:val="center"/>
              <w:rPr>
                <w:rFonts w:ascii="Times New Roman" w:hAnsi="Times New Roman"/>
                <w:sz w:val="24"/>
                <w:szCs w:val="24"/>
              </w:rPr>
            </w:pPr>
            <w:r w:rsidRPr="00000EAE">
              <w:rPr>
                <w:rFonts w:ascii="Times New Roman" w:hAnsi="Times New Roman"/>
                <w:sz w:val="24"/>
                <w:szCs w:val="24"/>
              </w:rPr>
              <w:t>10</w:t>
            </w:r>
          </w:p>
        </w:tc>
        <w:tc>
          <w:tcPr>
            <w:tcW w:w="5954" w:type="dxa"/>
            <w:vAlign w:val="center"/>
          </w:tcPr>
          <w:p w:rsidR="00643C9C" w:rsidRPr="00000EAE" w:rsidRDefault="00643C9C" w:rsidP="004E4264">
            <w:pPr>
              <w:autoSpaceDE w:val="0"/>
              <w:autoSpaceDN w:val="0"/>
              <w:adjustRightInd w:val="0"/>
              <w:spacing w:after="0" w:line="240" w:lineRule="auto"/>
              <w:jc w:val="both"/>
              <w:rPr>
                <w:rFonts w:ascii="Times New Roman" w:hAnsi="Times New Roman"/>
                <w:sz w:val="24"/>
                <w:szCs w:val="24"/>
              </w:rPr>
            </w:pPr>
          </w:p>
        </w:tc>
        <w:tc>
          <w:tcPr>
            <w:tcW w:w="2551" w:type="dxa"/>
            <w:gridSpan w:val="2"/>
          </w:tcPr>
          <w:p w:rsidR="00DE2F91"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DE2F91" w:rsidRPr="002C2F1F" w:rsidTr="004E4264">
        <w:tc>
          <w:tcPr>
            <w:tcW w:w="1134" w:type="dxa"/>
          </w:tcPr>
          <w:p w:rsidR="00DE2F91" w:rsidRPr="00000EAE" w:rsidRDefault="00DE2F91" w:rsidP="004E4264">
            <w:pPr>
              <w:spacing w:after="0" w:line="240" w:lineRule="auto"/>
              <w:jc w:val="center"/>
              <w:rPr>
                <w:rFonts w:ascii="Times New Roman" w:hAnsi="Times New Roman"/>
                <w:sz w:val="24"/>
                <w:szCs w:val="24"/>
              </w:rPr>
            </w:pPr>
            <w:r w:rsidRPr="00000EAE">
              <w:rPr>
                <w:rFonts w:ascii="Times New Roman" w:hAnsi="Times New Roman"/>
                <w:sz w:val="24"/>
                <w:szCs w:val="24"/>
              </w:rPr>
              <w:t>11</w:t>
            </w:r>
          </w:p>
        </w:tc>
        <w:tc>
          <w:tcPr>
            <w:tcW w:w="5954" w:type="dxa"/>
            <w:vAlign w:val="center"/>
          </w:tcPr>
          <w:p w:rsidR="00643C9C" w:rsidRPr="00000EAE" w:rsidRDefault="00643C9C" w:rsidP="004E4264">
            <w:pPr>
              <w:autoSpaceDE w:val="0"/>
              <w:autoSpaceDN w:val="0"/>
              <w:adjustRightInd w:val="0"/>
              <w:spacing w:after="0" w:line="240" w:lineRule="auto"/>
              <w:jc w:val="both"/>
              <w:rPr>
                <w:rFonts w:ascii="Times New Roman" w:hAnsi="Times New Roman"/>
                <w:sz w:val="24"/>
                <w:szCs w:val="24"/>
              </w:rPr>
            </w:pPr>
          </w:p>
        </w:tc>
        <w:tc>
          <w:tcPr>
            <w:tcW w:w="2551" w:type="dxa"/>
            <w:gridSpan w:val="2"/>
          </w:tcPr>
          <w:p w:rsidR="00DE2F91"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DE2F91" w:rsidRPr="002C2F1F" w:rsidTr="004E4264">
        <w:tc>
          <w:tcPr>
            <w:tcW w:w="1134" w:type="dxa"/>
          </w:tcPr>
          <w:p w:rsidR="00DE2F91" w:rsidRPr="00000EAE" w:rsidRDefault="00DE2F91" w:rsidP="004E4264">
            <w:pPr>
              <w:spacing w:after="0" w:line="240" w:lineRule="auto"/>
              <w:jc w:val="center"/>
              <w:rPr>
                <w:rFonts w:ascii="Times New Roman" w:hAnsi="Times New Roman"/>
                <w:sz w:val="24"/>
                <w:szCs w:val="24"/>
              </w:rPr>
            </w:pPr>
            <w:r w:rsidRPr="00000EAE">
              <w:rPr>
                <w:rFonts w:ascii="Times New Roman" w:hAnsi="Times New Roman"/>
                <w:sz w:val="24"/>
                <w:szCs w:val="24"/>
              </w:rPr>
              <w:t>12</w:t>
            </w:r>
          </w:p>
        </w:tc>
        <w:tc>
          <w:tcPr>
            <w:tcW w:w="5954" w:type="dxa"/>
            <w:vAlign w:val="center"/>
          </w:tcPr>
          <w:p w:rsidR="00643C9C" w:rsidRPr="00000EAE" w:rsidRDefault="00643C9C" w:rsidP="004E4264">
            <w:pPr>
              <w:spacing w:after="0"/>
              <w:rPr>
                <w:rFonts w:ascii="Times New Roman" w:hAnsi="Times New Roman"/>
                <w:sz w:val="24"/>
                <w:szCs w:val="24"/>
              </w:rPr>
            </w:pPr>
          </w:p>
        </w:tc>
        <w:tc>
          <w:tcPr>
            <w:tcW w:w="2551" w:type="dxa"/>
            <w:gridSpan w:val="2"/>
          </w:tcPr>
          <w:p w:rsidR="00DE2F91"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DE2F91" w:rsidRPr="002C2F1F" w:rsidTr="004E4264">
        <w:tc>
          <w:tcPr>
            <w:tcW w:w="1134" w:type="dxa"/>
          </w:tcPr>
          <w:p w:rsidR="00DE2F91" w:rsidRPr="00000EAE" w:rsidRDefault="00DE2F91" w:rsidP="004E4264">
            <w:pPr>
              <w:spacing w:after="0" w:line="240" w:lineRule="auto"/>
              <w:jc w:val="center"/>
              <w:rPr>
                <w:rFonts w:ascii="Times New Roman" w:hAnsi="Times New Roman"/>
                <w:sz w:val="24"/>
                <w:szCs w:val="24"/>
              </w:rPr>
            </w:pPr>
            <w:r w:rsidRPr="00000EAE">
              <w:rPr>
                <w:rFonts w:ascii="Times New Roman" w:hAnsi="Times New Roman"/>
                <w:sz w:val="24"/>
                <w:szCs w:val="24"/>
              </w:rPr>
              <w:t>13</w:t>
            </w:r>
          </w:p>
        </w:tc>
        <w:tc>
          <w:tcPr>
            <w:tcW w:w="5954" w:type="dxa"/>
            <w:vAlign w:val="center"/>
          </w:tcPr>
          <w:p w:rsidR="00643C9C" w:rsidRPr="00000EAE" w:rsidRDefault="00643C9C" w:rsidP="00643C9C">
            <w:pPr>
              <w:autoSpaceDE w:val="0"/>
              <w:autoSpaceDN w:val="0"/>
              <w:adjustRightInd w:val="0"/>
              <w:spacing w:after="0"/>
              <w:jc w:val="both"/>
              <w:rPr>
                <w:rFonts w:ascii="Times New Roman" w:hAnsi="Times New Roman"/>
                <w:sz w:val="24"/>
                <w:szCs w:val="24"/>
              </w:rPr>
            </w:pPr>
          </w:p>
        </w:tc>
        <w:tc>
          <w:tcPr>
            <w:tcW w:w="2551" w:type="dxa"/>
            <w:gridSpan w:val="2"/>
          </w:tcPr>
          <w:p w:rsidR="00DE2F91"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DE2F91" w:rsidRPr="002C2F1F" w:rsidTr="004E4264">
        <w:tc>
          <w:tcPr>
            <w:tcW w:w="1134" w:type="dxa"/>
          </w:tcPr>
          <w:p w:rsidR="00DE2F91" w:rsidRPr="00000EAE" w:rsidRDefault="00DE2F91" w:rsidP="004E4264">
            <w:pPr>
              <w:spacing w:after="0" w:line="240" w:lineRule="auto"/>
              <w:jc w:val="center"/>
              <w:rPr>
                <w:rFonts w:ascii="Times New Roman" w:hAnsi="Times New Roman"/>
                <w:sz w:val="24"/>
                <w:szCs w:val="24"/>
              </w:rPr>
            </w:pPr>
            <w:r w:rsidRPr="00000EAE">
              <w:rPr>
                <w:rFonts w:ascii="Times New Roman" w:hAnsi="Times New Roman"/>
                <w:sz w:val="24"/>
                <w:szCs w:val="24"/>
              </w:rPr>
              <w:t>14</w:t>
            </w:r>
          </w:p>
        </w:tc>
        <w:tc>
          <w:tcPr>
            <w:tcW w:w="5954" w:type="dxa"/>
            <w:vAlign w:val="center"/>
          </w:tcPr>
          <w:p w:rsidR="00643C9C" w:rsidRPr="00000EAE" w:rsidRDefault="00643C9C" w:rsidP="004E4264">
            <w:pPr>
              <w:autoSpaceDE w:val="0"/>
              <w:autoSpaceDN w:val="0"/>
              <w:adjustRightInd w:val="0"/>
              <w:spacing w:after="0"/>
              <w:jc w:val="both"/>
              <w:rPr>
                <w:rFonts w:ascii="Times New Roman" w:hAnsi="Times New Roman"/>
                <w:sz w:val="24"/>
                <w:szCs w:val="24"/>
              </w:rPr>
            </w:pPr>
          </w:p>
        </w:tc>
        <w:tc>
          <w:tcPr>
            <w:tcW w:w="2551" w:type="dxa"/>
            <w:gridSpan w:val="2"/>
          </w:tcPr>
          <w:p w:rsidR="00DE2F91"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DE2F91" w:rsidRPr="002C2F1F" w:rsidTr="004E4264">
        <w:tc>
          <w:tcPr>
            <w:tcW w:w="1134" w:type="dxa"/>
          </w:tcPr>
          <w:p w:rsidR="00DE2F91" w:rsidRPr="00000EAE" w:rsidRDefault="00DE2F91" w:rsidP="004E4264">
            <w:pPr>
              <w:spacing w:after="0" w:line="240" w:lineRule="auto"/>
              <w:jc w:val="center"/>
              <w:rPr>
                <w:rFonts w:ascii="Times New Roman" w:hAnsi="Times New Roman"/>
                <w:sz w:val="24"/>
                <w:szCs w:val="24"/>
              </w:rPr>
            </w:pPr>
            <w:r w:rsidRPr="00000EAE">
              <w:rPr>
                <w:rFonts w:ascii="Times New Roman" w:hAnsi="Times New Roman"/>
                <w:sz w:val="24"/>
                <w:szCs w:val="24"/>
              </w:rPr>
              <w:t>15</w:t>
            </w:r>
          </w:p>
        </w:tc>
        <w:tc>
          <w:tcPr>
            <w:tcW w:w="5954" w:type="dxa"/>
            <w:vAlign w:val="center"/>
          </w:tcPr>
          <w:p w:rsidR="00643C9C" w:rsidRPr="00000EAE" w:rsidRDefault="00643C9C" w:rsidP="004E4264">
            <w:pPr>
              <w:autoSpaceDE w:val="0"/>
              <w:autoSpaceDN w:val="0"/>
              <w:adjustRightInd w:val="0"/>
              <w:spacing w:after="0"/>
              <w:jc w:val="both"/>
              <w:rPr>
                <w:rFonts w:ascii="Times New Roman" w:hAnsi="Times New Roman"/>
                <w:sz w:val="24"/>
                <w:szCs w:val="24"/>
              </w:rPr>
            </w:pPr>
          </w:p>
        </w:tc>
        <w:tc>
          <w:tcPr>
            <w:tcW w:w="2551" w:type="dxa"/>
            <w:gridSpan w:val="2"/>
          </w:tcPr>
          <w:p w:rsidR="00DE2F91"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F57F83" w:rsidRPr="002C2F1F" w:rsidTr="004E4264">
        <w:tc>
          <w:tcPr>
            <w:tcW w:w="1134" w:type="dxa"/>
          </w:tcPr>
          <w:p w:rsidR="00F57F83" w:rsidRPr="00000EAE" w:rsidRDefault="00F57F83" w:rsidP="004E4264">
            <w:pPr>
              <w:spacing w:after="0" w:line="240" w:lineRule="auto"/>
              <w:jc w:val="center"/>
              <w:rPr>
                <w:rFonts w:ascii="Times New Roman" w:hAnsi="Times New Roman"/>
                <w:sz w:val="24"/>
                <w:szCs w:val="24"/>
              </w:rPr>
            </w:pPr>
            <w:r>
              <w:rPr>
                <w:rFonts w:ascii="Times New Roman" w:hAnsi="Times New Roman"/>
                <w:sz w:val="24"/>
                <w:szCs w:val="24"/>
              </w:rPr>
              <w:t>16</w:t>
            </w:r>
          </w:p>
        </w:tc>
        <w:tc>
          <w:tcPr>
            <w:tcW w:w="5954" w:type="dxa"/>
            <w:vAlign w:val="center"/>
          </w:tcPr>
          <w:p w:rsidR="00F57F83" w:rsidRPr="00000EAE" w:rsidRDefault="00F57F83" w:rsidP="004E4264">
            <w:pPr>
              <w:autoSpaceDE w:val="0"/>
              <w:autoSpaceDN w:val="0"/>
              <w:adjustRightInd w:val="0"/>
              <w:spacing w:after="0"/>
              <w:jc w:val="both"/>
              <w:rPr>
                <w:rFonts w:ascii="Times New Roman" w:hAnsi="Times New Roman"/>
                <w:sz w:val="24"/>
                <w:szCs w:val="24"/>
              </w:rPr>
            </w:pPr>
          </w:p>
        </w:tc>
        <w:tc>
          <w:tcPr>
            <w:tcW w:w="2551" w:type="dxa"/>
            <w:gridSpan w:val="2"/>
          </w:tcPr>
          <w:p w:rsidR="00F57F83"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F57F83" w:rsidRPr="002C2F1F" w:rsidTr="004E4264">
        <w:tc>
          <w:tcPr>
            <w:tcW w:w="1134" w:type="dxa"/>
          </w:tcPr>
          <w:p w:rsidR="00F57F83" w:rsidRPr="00000EAE" w:rsidRDefault="00F57F83" w:rsidP="004E4264">
            <w:pPr>
              <w:spacing w:after="0" w:line="240" w:lineRule="auto"/>
              <w:jc w:val="center"/>
              <w:rPr>
                <w:rFonts w:ascii="Times New Roman" w:hAnsi="Times New Roman"/>
                <w:sz w:val="24"/>
                <w:szCs w:val="24"/>
              </w:rPr>
            </w:pPr>
            <w:r>
              <w:rPr>
                <w:rFonts w:ascii="Times New Roman" w:hAnsi="Times New Roman"/>
                <w:sz w:val="24"/>
                <w:szCs w:val="24"/>
              </w:rPr>
              <w:t>17</w:t>
            </w:r>
          </w:p>
        </w:tc>
        <w:tc>
          <w:tcPr>
            <w:tcW w:w="5954" w:type="dxa"/>
            <w:vAlign w:val="center"/>
          </w:tcPr>
          <w:p w:rsidR="00F57F83" w:rsidRPr="00000EAE" w:rsidRDefault="00F57F83" w:rsidP="004E4264">
            <w:pPr>
              <w:autoSpaceDE w:val="0"/>
              <w:autoSpaceDN w:val="0"/>
              <w:adjustRightInd w:val="0"/>
              <w:spacing w:after="0"/>
              <w:jc w:val="both"/>
              <w:rPr>
                <w:rFonts w:ascii="Times New Roman" w:hAnsi="Times New Roman"/>
                <w:sz w:val="24"/>
                <w:szCs w:val="24"/>
              </w:rPr>
            </w:pPr>
          </w:p>
        </w:tc>
        <w:tc>
          <w:tcPr>
            <w:tcW w:w="2551" w:type="dxa"/>
            <w:gridSpan w:val="2"/>
          </w:tcPr>
          <w:p w:rsidR="00F57F83"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F57F83" w:rsidRPr="002C2F1F" w:rsidTr="004E4264">
        <w:tc>
          <w:tcPr>
            <w:tcW w:w="1134" w:type="dxa"/>
          </w:tcPr>
          <w:p w:rsidR="00F57F83" w:rsidRPr="00000EAE" w:rsidRDefault="00F57F83" w:rsidP="004E4264">
            <w:pPr>
              <w:spacing w:after="0" w:line="240" w:lineRule="auto"/>
              <w:jc w:val="center"/>
              <w:rPr>
                <w:rFonts w:ascii="Times New Roman" w:hAnsi="Times New Roman"/>
                <w:sz w:val="24"/>
                <w:szCs w:val="24"/>
              </w:rPr>
            </w:pPr>
            <w:r>
              <w:rPr>
                <w:rFonts w:ascii="Times New Roman" w:hAnsi="Times New Roman"/>
                <w:sz w:val="24"/>
                <w:szCs w:val="24"/>
              </w:rPr>
              <w:t>18</w:t>
            </w:r>
          </w:p>
        </w:tc>
        <w:tc>
          <w:tcPr>
            <w:tcW w:w="5954" w:type="dxa"/>
            <w:vAlign w:val="center"/>
          </w:tcPr>
          <w:p w:rsidR="00F57F83" w:rsidRPr="00000EAE" w:rsidRDefault="00F57F83" w:rsidP="004E4264">
            <w:pPr>
              <w:autoSpaceDE w:val="0"/>
              <w:autoSpaceDN w:val="0"/>
              <w:adjustRightInd w:val="0"/>
              <w:spacing w:after="0"/>
              <w:jc w:val="both"/>
              <w:rPr>
                <w:rFonts w:ascii="Times New Roman" w:hAnsi="Times New Roman"/>
                <w:sz w:val="24"/>
                <w:szCs w:val="24"/>
              </w:rPr>
            </w:pPr>
          </w:p>
        </w:tc>
        <w:tc>
          <w:tcPr>
            <w:tcW w:w="2551" w:type="dxa"/>
            <w:gridSpan w:val="2"/>
          </w:tcPr>
          <w:p w:rsidR="00F57F83"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F57F83" w:rsidRPr="002C2F1F" w:rsidTr="004E4264">
        <w:tc>
          <w:tcPr>
            <w:tcW w:w="1134" w:type="dxa"/>
          </w:tcPr>
          <w:p w:rsidR="00F57F83" w:rsidRPr="00000EAE" w:rsidRDefault="00F57F83" w:rsidP="004E4264">
            <w:pPr>
              <w:spacing w:after="0" w:line="240" w:lineRule="auto"/>
              <w:jc w:val="center"/>
              <w:rPr>
                <w:rFonts w:ascii="Times New Roman" w:hAnsi="Times New Roman"/>
                <w:sz w:val="24"/>
                <w:szCs w:val="24"/>
              </w:rPr>
            </w:pPr>
            <w:r>
              <w:rPr>
                <w:rFonts w:ascii="Times New Roman" w:hAnsi="Times New Roman"/>
                <w:sz w:val="24"/>
                <w:szCs w:val="24"/>
              </w:rPr>
              <w:t>19</w:t>
            </w:r>
          </w:p>
        </w:tc>
        <w:tc>
          <w:tcPr>
            <w:tcW w:w="5954" w:type="dxa"/>
            <w:vAlign w:val="center"/>
          </w:tcPr>
          <w:p w:rsidR="00F57F83" w:rsidRPr="00000EAE" w:rsidRDefault="00F57F83" w:rsidP="004E4264">
            <w:pPr>
              <w:autoSpaceDE w:val="0"/>
              <w:autoSpaceDN w:val="0"/>
              <w:adjustRightInd w:val="0"/>
              <w:spacing w:after="0"/>
              <w:jc w:val="both"/>
              <w:rPr>
                <w:rFonts w:ascii="Times New Roman" w:hAnsi="Times New Roman"/>
                <w:sz w:val="24"/>
                <w:szCs w:val="24"/>
              </w:rPr>
            </w:pPr>
          </w:p>
        </w:tc>
        <w:tc>
          <w:tcPr>
            <w:tcW w:w="2551" w:type="dxa"/>
            <w:gridSpan w:val="2"/>
          </w:tcPr>
          <w:p w:rsidR="00F57F83"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F57F83" w:rsidRPr="002C2F1F" w:rsidTr="004E4264">
        <w:tc>
          <w:tcPr>
            <w:tcW w:w="1134" w:type="dxa"/>
          </w:tcPr>
          <w:p w:rsidR="00F57F83" w:rsidRPr="00000EAE" w:rsidRDefault="00F57F83" w:rsidP="004E4264">
            <w:pPr>
              <w:spacing w:after="0" w:line="240" w:lineRule="auto"/>
              <w:jc w:val="center"/>
              <w:rPr>
                <w:rFonts w:ascii="Times New Roman" w:hAnsi="Times New Roman"/>
                <w:sz w:val="24"/>
                <w:szCs w:val="24"/>
              </w:rPr>
            </w:pPr>
            <w:r>
              <w:rPr>
                <w:rFonts w:ascii="Times New Roman" w:hAnsi="Times New Roman"/>
                <w:sz w:val="24"/>
                <w:szCs w:val="24"/>
              </w:rPr>
              <w:t>20</w:t>
            </w:r>
          </w:p>
        </w:tc>
        <w:tc>
          <w:tcPr>
            <w:tcW w:w="5954" w:type="dxa"/>
            <w:vAlign w:val="center"/>
          </w:tcPr>
          <w:p w:rsidR="00F57F83" w:rsidRPr="00000EAE" w:rsidRDefault="00F57F83" w:rsidP="004E4264">
            <w:pPr>
              <w:autoSpaceDE w:val="0"/>
              <w:autoSpaceDN w:val="0"/>
              <w:adjustRightInd w:val="0"/>
              <w:spacing w:after="0"/>
              <w:jc w:val="both"/>
              <w:rPr>
                <w:rFonts w:ascii="Times New Roman" w:hAnsi="Times New Roman"/>
                <w:sz w:val="24"/>
                <w:szCs w:val="24"/>
              </w:rPr>
            </w:pPr>
          </w:p>
        </w:tc>
        <w:tc>
          <w:tcPr>
            <w:tcW w:w="2551" w:type="dxa"/>
            <w:gridSpan w:val="2"/>
          </w:tcPr>
          <w:p w:rsidR="00F57F83"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F57F83" w:rsidRPr="002C2F1F" w:rsidTr="004E4264">
        <w:tc>
          <w:tcPr>
            <w:tcW w:w="1134" w:type="dxa"/>
          </w:tcPr>
          <w:p w:rsidR="00F57F83" w:rsidRPr="00000EAE" w:rsidRDefault="00F57F83" w:rsidP="004E4264">
            <w:pPr>
              <w:spacing w:after="0" w:line="240" w:lineRule="auto"/>
              <w:jc w:val="center"/>
              <w:rPr>
                <w:rFonts w:ascii="Times New Roman" w:hAnsi="Times New Roman"/>
                <w:sz w:val="24"/>
                <w:szCs w:val="24"/>
              </w:rPr>
            </w:pPr>
            <w:r>
              <w:rPr>
                <w:rFonts w:ascii="Times New Roman" w:hAnsi="Times New Roman"/>
                <w:sz w:val="24"/>
                <w:szCs w:val="24"/>
              </w:rPr>
              <w:t>21</w:t>
            </w:r>
          </w:p>
        </w:tc>
        <w:tc>
          <w:tcPr>
            <w:tcW w:w="5954" w:type="dxa"/>
            <w:vAlign w:val="center"/>
          </w:tcPr>
          <w:p w:rsidR="00F57F83" w:rsidRPr="00000EAE" w:rsidRDefault="00F57F83" w:rsidP="004E4264">
            <w:pPr>
              <w:autoSpaceDE w:val="0"/>
              <w:autoSpaceDN w:val="0"/>
              <w:adjustRightInd w:val="0"/>
              <w:spacing w:after="0"/>
              <w:jc w:val="both"/>
              <w:rPr>
                <w:rFonts w:ascii="Times New Roman" w:hAnsi="Times New Roman"/>
                <w:sz w:val="24"/>
                <w:szCs w:val="24"/>
              </w:rPr>
            </w:pPr>
          </w:p>
        </w:tc>
        <w:tc>
          <w:tcPr>
            <w:tcW w:w="2551" w:type="dxa"/>
            <w:gridSpan w:val="2"/>
          </w:tcPr>
          <w:p w:rsidR="00F57F83"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F57F83" w:rsidRPr="002C2F1F" w:rsidTr="004E4264">
        <w:tc>
          <w:tcPr>
            <w:tcW w:w="1134" w:type="dxa"/>
          </w:tcPr>
          <w:p w:rsidR="00F57F83" w:rsidRPr="00000EAE" w:rsidRDefault="00F57F83" w:rsidP="004E4264">
            <w:pPr>
              <w:spacing w:after="0" w:line="240" w:lineRule="auto"/>
              <w:jc w:val="center"/>
              <w:rPr>
                <w:rFonts w:ascii="Times New Roman" w:hAnsi="Times New Roman"/>
                <w:sz w:val="24"/>
                <w:szCs w:val="24"/>
              </w:rPr>
            </w:pPr>
            <w:r>
              <w:rPr>
                <w:rFonts w:ascii="Times New Roman" w:hAnsi="Times New Roman"/>
                <w:sz w:val="24"/>
                <w:szCs w:val="24"/>
              </w:rPr>
              <w:t>22</w:t>
            </w:r>
          </w:p>
        </w:tc>
        <w:tc>
          <w:tcPr>
            <w:tcW w:w="5954" w:type="dxa"/>
            <w:vAlign w:val="center"/>
          </w:tcPr>
          <w:p w:rsidR="00F57F83" w:rsidRPr="00000EAE" w:rsidRDefault="00F57F83" w:rsidP="004E4264">
            <w:pPr>
              <w:autoSpaceDE w:val="0"/>
              <w:autoSpaceDN w:val="0"/>
              <w:adjustRightInd w:val="0"/>
              <w:spacing w:after="0"/>
              <w:jc w:val="both"/>
              <w:rPr>
                <w:rFonts w:ascii="Times New Roman" w:hAnsi="Times New Roman"/>
                <w:sz w:val="24"/>
                <w:szCs w:val="24"/>
              </w:rPr>
            </w:pPr>
          </w:p>
        </w:tc>
        <w:tc>
          <w:tcPr>
            <w:tcW w:w="2551" w:type="dxa"/>
            <w:gridSpan w:val="2"/>
          </w:tcPr>
          <w:p w:rsidR="00F57F83"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F57F83" w:rsidRPr="002C2F1F" w:rsidTr="004E4264">
        <w:tc>
          <w:tcPr>
            <w:tcW w:w="1134" w:type="dxa"/>
          </w:tcPr>
          <w:p w:rsidR="00F57F83" w:rsidRPr="00000EAE" w:rsidRDefault="00F57F83" w:rsidP="004E4264">
            <w:pPr>
              <w:spacing w:after="0" w:line="240" w:lineRule="auto"/>
              <w:jc w:val="center"/>
              <w:rPr>
                <w:rFonts w:ascii="Times New Roman" w:hAnsi="Times New Roman"/>
                <w:sz w:val="24"/>
                <w:szCs w:val="24"/>
              </w:rPr>
            </w:pPr>
            <w:r>
              <w:rPr>
                <w:rFonts w:ascii="Times New Roman" w:hAnsi="Times New Roman"/>
                <w:sz w:val="24"/>
                <w:szCs w:val="24"/>
              </w:rPr>
              <w:t>23</w:t>
            </w:r>
          </w:p>
        </w:tc>
        <w:tc>
          <w:tcPr>
            <w:tcW w:w="5954" w:type="dxa"/>
            <w:vAlign w:val="center"/>
          </w:tcPr>
          <w:p w:rsidR="00F57F83" w:rsidRPr="00000EAE" w:rsidRDefault="00F57F83" w:rsidP="004E4264">
            <w:pPr>
              <w:autoSpaceDE w:val="0"/>
              <w:autoSpaceDN w:val="0"/>
              <w:adjustRightInd w:val="0"/>
              <w:spacing w:after="0"/>
              <w:jc w:val="both"/>
              <w:rPr>
                <w:rFonts w:ascii="Times New Roman" w:hAnsi="Times New Roman"/>
                <w:sz w:val="24"/>
                <w:szCs w:val="24"/>
              </w:rPr>
            </w:pPr>
          </w:p>
        </w:tc>
        <w:tc>
          <w:tcPr>
            <w:tcW w:w="2551" w:type="dxa"/>
            <w:gridSpan w:val="2"/>
          </w:tcPr>
          <w:p w:rsidR="00F57F83"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F57F83" w:rsidRPr="002C2F1F" w:rsidTr="004E4264">
        <w:tc>
          <w:tcPr>
            <w:tcW w:w="1134" w:type="dxa"/>
          </w:tcPr>
          <w:p w:rsidR="00F57F83" w:rsidRPr="00000EAE" w:rsidRDefault="007E0697" w:rsidP="004E4264">
            <w:pPr>
              <w:spacing w:after="0" w:line="240" w:lineRule="auto"/>
              <w:jc w:val="center"/>
              <w:rPr>
                <w:rFonts w:ascii="Times New Roman" w:hAnsi="Times New Roman"/>
                <w:sz w:val="24"/>
                <w:szCs w:val="24"/>
              </w:rPr>
            </w:pPr>
            <w:r>
              <w:rPr>
                <w:rFonts w:ascii="Times New Roman" w:hAnsi="Times New Roman"/>
                <w:sz w:val="24"/>
                <w:szCs w:val="24"/>
              </w:rPr>
              <w:t>24</w:t>
            </w:r>
          </w:p>
        </w:tc>
        <w:tc>
          <w:tcPr>
            <w:tcW w:w="5954" w:type="dxa"/>
            <w:vAlign w:val="center"/>
          </w:tcPr>
          <w:p w:rsidR="00F57F83" w:rsidRPr="00000EAE" w:rsidRDefault="00F57F83" w:rsidP="004E4264">
            <w:pPr>
              <w:autoSpaceDE w:val="0"/>
              <w:autoSpaceDN w:val="0"/>
              <w:adjustRightInd w:val="0"/>
              <w:spacing w:after="0"/>
              <w:jc w:val="both"/>
              <w:rPr>
                <w:rFonts w:ascii="Times New Roman" w:hAnsi="Times New Roman"/>
                <w:sz w:val="24"/>
                <w:szCs w:val="24"/>
              </w:rPr>
            </w:pPr>
          </w:p>
        </w:tc>
        <w:tc>
          <w:tcPr>
            <w:tcW w:w="2551" w:type="dxa"/>
            <w:gridSpan w:val="2"/>
          </w:tcPr>
          <w:p w:rsidR="00F57F83"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F57F83" w:rsidRPr="002C2F1F" w:rsidTr="004E4264">
        <w:tc>
          <w:tcPr>
            <w:tcW w:w="1134" w:type="dxa"/>
          </w:tcPr>
          <w:p w:rsidR="00F57F83" w:rsidRPr="00000EAE" w:rsidRDefault="007E0697" w:rsidP="004E4264">
            <w:pPr>
              <w:spacing w:after="0" w:line="240" w:lineRule="auto"/>
              <w:jc w:val="center"/>
              <w:rPr>
                <w:rFonts w:ascii="Times New Roman" w:hAnsi="Times New Roman"/>
                <w:sz w:val="24"/>
                <w:szCs w:val="24"/>
              </w:rPr>
            </w:pPr>
            <w:r>
              <w:rPr>
                <w:rFonts w:ascii="Times New Roman" w:hAnsi="Times New Roman"/>
                <w:sz w:val="24"/>
                <w:szCs w:val="24"/>
              </w:rPr>
              <w:t>25</w:t>
            </w:r>
          </w:p>
        </w:tc>
        <w:tc>
          <w:tcPr>
            <w:tcW w:w="5954" w:type="dxa"/>
            <w:vAlign w:val="center"/>
          </w:tcPr>
          <w:p w:rsidR="00F57F83" w:rsidRPr="00000EAE" w:rsidRDefault="00F57F83" w:rsidP="004E4264">
            <w:pPr>
              <w:autoSpaceDE w:val="0"/>
              <w:autoSpaceDN w:val="0"/>
              <w:adjustRightInd w:val="0"/>
              <w:spacing w:after="0"/>
              <w:jc w:val="both"/>
              <w:rPr>
                <w:rFonts w:ascii="Times New Roman" w:hAnsi="Times New Roman"/>
                <w:sz w:val="24"/>
                <w:szCs w:val="24"/>
              </w:rPr>
            </w:pPr>
          </w:p>
        </w:tc>
        <w:tc>
          <w:tcPr>
            <w:tcW w:w="2551" w:type="dxa"/>
            <w:gridSpan w:val="2"/>
          </w:tcPr>
          <w:p w:rsidR="00F57F83"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7E0697" w:rsidRPr="002C2F1F" w:rsidTr="004E4264">
        <w:tc>
          <w:tcPr>
            <w:tcW w:w="1134" w:type="dxa"/>
          </w:tcPr>
          <w:p w:rsidR="007E0697" w:rsidRDefault="007E0697" w:rsidP="004E4264">
            <w:pPr>
              <w:spacing w:after="0" w:line="240" w:lineRule="auto"/>
              <w:jc w:val="center"/>
              <w:rPr>
                <w:rFonts w:ascii="Times New Roman" w:hAnsi="Times New Roman"/>
                <w:sz w:val="24"/>
                <w:szCs w:val="24"/>
              </w:rPr>
            </w:pPr>
            <w:r>
              <w:rPr>
                <w:rFonts w:ascii="Times New Roman" w:hAnsi="Times New Roman"/>
                <w:sz w:val="24"/>
                <w:szCs w:val="24"/>
              </w:rPr>
              <w:t>26</w:t>
            </w:r>
          </w:p>
        </w:tc>
        <w:tc>
          <w:tcPr>
            <w:tcW w:w="5954" w:type="dxa"/>
            <w:vAlign w:val="center"/>
          </w:tcPr>
          <w:p w:rsidR="007E0697" w:rsidRPr="00000EAE" w:rsidRDefault="007E0697" w:rsidP="004E4264">
            <w:pPr>
              <w:autoSpaceDE w:val="0"/>
              <w:autoSpaceDN w:val="0"/>
              <w:adjustRightInd w:val="0"/>
              <w:spacing w:after="0"/>
              <w:jc w:val="both"/>
              <w:rPr>
                <w:rFonts w:ascii="Times New Roman" w:hAnsi="Times New Roman"/>
                <w:sz w:val="24"/>
                <w:szCs w:val="24"/>
              </w:rPr>
            </w:pPr>
          </w:p>
        </w:tc>
        <w:tc>
          <w:tcPr>
            <w:tcW w:w="2551" w:type="dxa"/>
            <w:gridSpan w:val="2"/>
          </w:tcPr>
          <w:p w:rsidR="007E0697"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7E0697" w:rsidRPr="002C2F1F" w:rsidTr="004E4264">
        <w:tc>
          <w:tcPr>
            <w:tcW w:w="1134" w:type="dxa"/>
          </w:tcPr>
          <w:p w:rsidR="007E0697" w:rsidRDefault="007E0697" w:rsidP="004E4264">
            <w:pPr>
              <w:spacing w:after="0" w:line="240" w:lineRule="auto"/>
              <w:jc w:val="center"/>
              <w:rPr>
                <w:rFonts w:ascii="Times New Roman" w:hAnsi="Times New Roman"/>
                <w:sz w:val="24"/>
                <w:szCs w:val="24"/>
              </w:rPr>
            </w:pPr>
            <w:r>
              <w:rPr>
                <w:rFonts w:ascii="Times New Roman" w:hAnsi="Times New Roman"/>
                <w:sz w:val="24"/>
                <w:szCs w:val="24"/>
              </w:rPr>
              <w:t>27</w:t>
            </w:r>
          </w:p>
        </w:tc>
        <w:tc>
          <w:tcPr>
            <w:tcW w:w="5954" w:type="dxa"/>
            <w:vAlign w:val="center"/>
          </w:tcPr>
          <w:p w:rsidR="007E0697" w:rsidRPr="00000EAE" w:rsidRDefault="007E0697" w:rsidP="004E4264">
            <w:pPr>
              <w:autoSpaceDE w:val="0"/>
              <w:autoSpaceDN w:val="0"/>
              <w:adjustRightInd w:val="0"/>
              <w:spacing w:after="0"/>
              <w:jc w:val="both"/>
              <w:rPr>
                <w:rFonts w:ascii="Times New Roman" w:hAnsi="Times New Roman"/>
                <w:sz w:val="24"/>
                <w:szCs w:val="24"/>
              </w:rPr>
            </w:pPr>
          </w:p>
        </w:tc>
        <w:tc>
          <w:tcPr>
            <w:tcW w:w="2551" w:type="dxa"/>
            <w:gridSpan w:val="2"/>
          </w:tcPr>
          <w:p w:rsidR="007E0697"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7E0697" w:rsidRPr="002C2F1F" w:rsidTr="004E4264">
        <w:tc>
          <w:tcPr>
            <w:tcW w:w="1134" w:type="dxa"/>
          </w:tcPr>
          <w:p w:rsidR="007E0697" w:rsidRDefault="007E0697" w:rsidP="004E4264">
            <w:pPr>
              <w:spacing w:after="0" w:line="240" w:lineRule="auto"/>
              <w:jc w:val="center"/>
              <w:rPr>
                <w:rFonts w:ascii="Times New Roman" w:hAnsi="Times New Roman"/>
                <w:sz w:val="24"/>
                <w:szCs w:val="24"/>
              </w:rPr>
            </w:pPr>
            <w:r>
              <w:rPr>
                <w:rFonts w:ascii="Times New Roman" w:hAnsi="Times New Roman"/>
                <w:sz w:val="24"/>
                <w:szCs w:val="24"/>
              </w:rPr>
              <w:t>28</w:t>
            </w:r>
          </w:p>
        </w:tc>
        <w:tc>
          <w:tcPr>
            <w:tcW w:w="5954" w:type="dxa"/>
            <w:vAlign w:val="center"/>
          </w:tcPr>
          <w:p w:rsidR="007E0697" w:rsidRPr="00000EAE" w:rsidRDefault="007E0697" w:rsidP="004E4264">
            <w:pPr>
              <w:autoSpaceDE w:val="0"/>
              <w:autoSpaceDN w:val="0"/>
              <w:adjustRightInd w:val="0"/>
              <w:spacing w:after="0"/>
              <w:jc w:val="both"/>
              <w:rPr>
                <w:rFonts w:ascii="Times New Roman" w:hAnsi="Times New Roman"/>
                <w:sz w:val="24"/>
                <w:szCs w:val="24"/>
              </w:rPr>
            </w:pPr>
          </w:p>
        </w:tc>
        <w:tc>
          <w:tcPr>
            <w:tcW w:w="2551" w:type="dxa"/>
            <w:gridSpan w:val="2"/>
          </w:tcPr>
          <w:p w:rsidR="007E0697"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7E0697" w:rsidRPr="002C2F1F" w:rsidTr="004E4264">
        <w:tc>
          <w:tcPr>
            <w:tcW w:w="1134" w:type="dxa"/>
          </w:tcPr>
          <w:p w:rsidR="007E0697" w:rsidRDefault="007E0697" w:rsidP="004E4264">
            <w:pPr>
              <w:spacing w:after="0" w:line="240" w:lineRule="auto"/>
              <w:jc w:val="center"/>
              <w:rPr>
                <w:rFonts w:ascii="Times New Roman" w:hAnsi="Times New Roman"/>
                <w:sz w:val="24"/>
                <w:szCs w:val="24"/>
              </w:rPr>
            </w:pPr>
            <w:r>
              <w:rPr>
                <w:rFonts w:ascii="Times New Roman" w:hAnsi="Times New Roman"/>
                <w:sz w:val="24"/>
                <w:szCs w:val="24"/>
              </w:rPr>
              <w:t>29</w:t>
            </w:r>
          </w:p>
        </w:tc>
        <w:tc>
          <w:tcPr>
            <w:tcW w:w="5954" w:type="dxa"/>
            <w:vAlign w:val="center"/>
          </w:tcPr>
          <w:p w:rsidR="007E0697" w:rsidRPr="00000EAE" w:rsidRDefault="007E0697" w:rsidP="004E4264">
            <w:pPr>
              <w:autoSpaceDE w:val="0"/>
              <w:autoSpaceDN w:val="0"/>
              <w:adjustRightInd w:val="0"/>
              <w:spacing w:after="0"/>
              <w:jc w:val="both"/>
              <w:rPr>
                <w:rFonts w:ascii="Times New Roman" w:hAnsi="Times New Roman"/>
                <w:sz w:val="24"/>
                <w:szCs w:val="24"/>
              </w:rPr>
            </w:pPr>
          </w:p>
        </w:tc>
        <w:tc>
          <w:tcPr>
            <w:tcW w:w="2551" w:type="dxa"/>
            <w:gridSpan w:val="2"/>
          </w:tcPr>
          <w:p w:rsidR="007E0697"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7E0697" w:rsidRPr="002C2F1F" w:rsidTr="004E4264">
        <w:tc>
          <w:tcPr>
            <w:tcW w:w="1134" w:type="dxa"/>
          </w:tcPr>
          <w:p w:rsidR="007E0697" w:rsidRDefault="007E0697" w:rsidP="004E4264">
            <w:pPr>
              <w:spacing w:after="0" w:line="240" w:lineRule="auto"/>
              <w:jc w:val="center"/>
              <w:rPr>
                <w:rFonts w:ascii="Times New Roman" w:hAnsi="Times New Roman"/>
                <w:sz w:val="24"/>
                <w:szCs w:val="24"/>
              </w:rPr>
            </w:pPr>
            <w:r>
              <w:rPr>
                <w:rFonts w:ascii="Times New Roman" w:hAnsi="Times New Roman"/>
                <w:sz w:val="24"/>
                <w:szCs w:val="24"/>
              </w:rPr>
              <w:t>30</w:t>
            </w:r>
          </w:p>
        </w:tc>
        <w:tc>
          <w:tcPr>
            <w:tcW w:w="5954" w:type="dxa"/>
            <w:vAlign w:val="center"/>
          </w:tcPr>
          <w:p w:rsidR="007E0697" w:rsidRPr="00000EAE" w:rsidRDefault="007E0697" w:rsidP="004E4264">
            <w:pPr>
              <w:autoSpaceDE w:val="0"/>
              <w:autoSpaceDN w:val="0"/>
              <w:adjustRightInd w:val="0"/>
              <w:spacing w:after="0"/>
              <w:jc w:val="both"/>
              <w:rPr>
                <w:rFonts w:ascii="Times New Roman" w:hAnsi="Times New Roman"/>
                <w:sz w:val="24"/>
                <w:szCs w:val="24"/>
              </w:rPr>
            </w:pPr>
          </w:p>
        </w:tc>
        <w:tc>
          <w:tcPr>
            <w:tcW w:w="2551" w:type="dxa"/>
            <w:gridSpan w:val="2"/>
          </w:tcPr>
          <w:p w:rsidR="007E0697"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7E0697" w:rsidRPr="002C2F1F" w:rsidTr="004E4264">
        <w:tc>
          <w:tcPr>
            <w:tcW w:w="1134" w:type="dxa"/>
          </w:tcPr>
          <w:p w:rsidR="007E0697" w:rsidRDefault="007E0697" w:rsidP="004E4264">
            <w:pPr>
              <w:spacing w:after="0" w:line="240" w:lineRule="auto"/>
              <w:jc w:val="center"/>
              <w:rPr>
                <w:rFonts w:ascii="Times New Roman" w:hAnsi="Times New Roman"/>
                <w:sz w:val="24"/>
                <w:szCs w:val="24"/>
              </w:rPr>
            </w:pPr>
            <w:r>
              <w:rPr>
                <w:rFonts w:ascii="Times New Roman" w:hAnsi="Times New Roman"/>
                <w:sz w:val="24"/>
                <w:szCs w:val="24"/>
              </w:rPr>
              <w:t>31</w:t>
            </w:r>
          </w:p>
        </w:tc>
        <w:tc>
          <w:tcPr>
            <w:tcW w:w="5954" w:type="dxa"/>
            <w:vAlign w:val="center"/>
          </w:tcPr>
          <w:p w:rsidR="007E0697" w:rsidRPr="00000EAE" w:rsidRDefault="007E0697" w:rsidP="004E4264">
            <w:pPr>
              <w:autoSpaceDE w:val="0"/>
              <w:autoSpaceDN w:val="0"/>
              <w:adjustRightInd w:val="0"/>
              <w:spacing w:after="0"/>
              <w:jc w:val="both"/>
              <w:rPr>
                <w:rFonts w:ascii="Times New Roman" w:hAnsi="Times New Roman"/>
                <w:sz w:val="24"/>
                <w:szCs w:val="24"/>
              </w:rPr>
            </w:pPr>
          </w:p>
        </w:tc>
        <w:tc>
          <w:tcPr>
            <w:tcW w:w="2551" w:type="dxa"/>
            <w:gridSpan w:val="2"/>
          </w:tcPr>
          <w:p w:rsidR="007E0697"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7E0697" w:rsidRPr="002C2F1F" w:rsidTr="004E4264">
        <w:tc>
          <w:tcPr>
            <w:tcW w:w="1134" w:type="dxa"/>
          </w:tcPr>
          <w:p w:rsidR="007E0697" w:rsidRDefault="007E0697" w:rsidP="004E4264">
            <w:pPr>
              <w:spacing w:after="0" w:line="240" w:lineRule="auto"/>
              <w:jc w:val="center"/>
              <w:rPr>
                <w:rFonts w:ascii="Times New Roman" w:hAnsi="Times New Roman"/>
                <w:sz w:val="24"/>
                <w:szCs w:val="24"/>
              </w:rPr>
            </w:pPr>
            <w:r>
              <w:rPr>
                <w:rFonts w:ascii="Times New Roman" w:hAnsi="Times New Roman"/>
                <w:sz w:val="24"/>
                <w:szCs w:val="24"/>
              </w:rPr>
              <w:t>32</w:t>
            </w:r>
          </w:p>
        </w:tc>
        <w:tc>
          <w:tcPr>
            <w:tcW w:w="5954" w:type="dxa"/>
            <w:vAlign w:val="center"/>
          </w:tcPr>
          <w:p w:rsidR="007E0697" w:rsidRPr="00000EAE" w:rsidRDefault="007E0697" w:rsidP="004E4264">
            <w:pPr>
              <w:autoSpaceDE w:val="0"/>
              <w:autoSpaceDN w:val="0"/>
              <w:adjustRightInd w:val="0"/>
              <w:spacing w:after="0"/>
              <w:jc w:val="both"/>
              <w:rPr>
                <w:rFonts w:ascii="Times New Roman" w:hAnsi="Times New Roman"/>
                <w:sz w:val="24"/>
                <w:szCs w:val="24"/>
              </w:rPr>
            </w:pPr>
          </w:p>
        </w:tc>
        <w:tc>
          <w:tcPr>
            <w:tcW w:w="2551" w:type="dxa"/>
            <w:gridSpan w:val="2"/>
          </w:tcPr>
          <w:p w:rsidR="007E0697"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7E0697" w:rsidRPr="002C2F1F" w:rsidTr="004E4264">
        <w:tc>
          <w:tcPr>
            <w:tcW w:w="1134" w:type="dxa"/>
          </w:tcPr>
          <w:p w:rsidR="007E0697" w:rsidRDefault="007E0697" w:rsidP="004E4264">
            <w:pPr>
              <w:spacing w:after="0" w:line="240" w:lineRule="auto"/>
              <w:jc w:val="center"/>
              <w:rPr>
                <w:rFonts w:ascii="Times New Roman" w:hAnsi="Times New Roman"/>
                <w:sz w:val="24"/>
                <w:szCs w:val="24"/>
              </w:rPr>
            </w:pPr>
            <w:r>
              <w:rPr>
                <w:rFonts w:ascii="Times New Roman" w:hAnsi="Times New Roman"/>
                <w:sz w:val="24"/>
                <w:szCs w:val="24"/>
              </w:rPr>
              <w:t>33</w:t>
            </w:r>
          </w:p>
        </w:tc>
        <w:tc>
          <w:tcPr>
            <w:tcW w:w="5954" w:type="dxa"/>
            <w:vAlign w:val="center"/>
          </w:tcPr>
          <w:p w:rsidR="007E0697" w:rsidRPr="00000EAE" w:rsidRDefault="007E0697" w:rsidP="004E4264">
            <w:pPr>
              <w:autoSpaceDE w:val="0"/>
              <w:autoSpaceDN w:val="0"/>
              <w:adjustRightInd w:val="0"/>
              <w:spacing w:after="0"/>
              <w:jc w:val="both"/>
              <w:rPr>
                <w:rFonts w:ascii="Times New Roman" w:hAnsi="Times New Roman"/>
                <w:sz w:val="24"/>
                <w:szCs w:val="24"/>
              </w:rPr>
            </w:pPr>
          </w:p>
        </w:tc>
        <w:tc>
          <w:tcPr>
            <w:tcW w:w="2551" w:type="dxa"/>
            <w:gridSpan w:val="2"/>
          </w:tcPr>
          <w:p w:rsidR="007E0697"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7E0697" w:rsidRPr="002C2F1F" w:rsidTr="004E4264">
        <w:tc>
          <w:tcPr>
            <w:tcW w:w="1134" w:type="dxa"/>
          </w:tcPr>
          <w:p w:rsidR="007E0697" w:rsidRDefault="007E0697" w:rsidP="004E4264">
            <w:pPr>
              <w:spacing w:after="0" w:line="240" w:lineRule="auto"/>
              <w:jc w:val="center"/>
              <w:rPr>
                <w:rFonts w:ascii="Times New Roman" w:hAnsi="Times New Roman"/>
                <w:sz w:val="24"/>
                <w:szCs w:val="24"/>
              </w:rPr>
            </w:pPr>
            <w:r>
              <w:rPr>
                <w:rFonts w:ascii="Times New Roman" w:hAnsi="Times New Roman"/>
                <w:sz w:val="24"/>
                <w:szCs w:val="24"/>
              </w:rPr>
              <w:t>34</w:t>
            </w:r>
          </w:p>
        </w:tc>
        <w:tc>
          <w:tcPr>
            <w:tcW w:w="5954" w:type="dxa"/>
            <w:vAlign w:val="center"/>
          </w:tcPr>
          <w:p w:rsidR="007E0697" w:rsidRPr="00000EAE" w:rsidRDefault="007E0697" w:rsidP="004E4264">
            <w:pPr>
              <w:autoSpaceDE w:val="0"/>
              <w:autoSpaceDN w:val="0"/>
              <w:adjustRightInd w:val="0"/>
              <w:spacing w:after="0"/>
              <w:jc w:val="both"/>
              <w:rPr>
                <w:rFonts w:ascii="Times New Roman" w:hAnsi="Times New Roman"/>
                <w:sz w:val="24"/>
                <w:szCs w:val="24"/>
              </w:rPr>
            </w:pPr>
          </w:p>
        </w:tc>
        <w:tc>
          <w:tcPr>
            <w:tcW w:w="2551" w:type="dxa"/>
            <w:gridSpan w:val="2"/>
          </w:tcPr>
          <w:p w:rsidR="007E0697"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7E0697" w:rsidRPr="002C2F1F" w:rsidTr="007E0697">
        <w:trPr>
          <w:trHeight w:val="243"/>
        </w:trPr>
        <w:tc>
          <w:tcPr>
            <w:tcW w:w="1134" w:type="dxa"/>
          </w:tcPr>
          <w:p w:rsidR="007E0697" w:rsidRDefault="007E0697" w:rsidP="004E4264">
            <w:pPr>
              <w:spacing w:after="0" w:line="240" w:lineRule="auto"/>
              <w:jc w:val="center"/>
              <w:rPr>
                <w:rFonts w:ascii="Times New Roman" w:hAnsi="Times New Roman"/>
                <w:sz w:val="24"/>
                <w:szCs w:val="24"/>
              </w:rPr>
            </w:pPr>
            <w:r>
              <w:rPr>
                <w:rFonts w:ascii="Times New Roman" w:hAnsi="Times New Roman"/>
                <w:sz w:val="24"/>
                <w:szCs w:val="24"/>
              </w:rPr>
              <w:t>35</w:t>
            </w:r>
          </w:p>
        </w:tc>
        <w:tc>
          <w:tcPr>
            <w:tcW w:w="5954" w:type="dxa"/>
            <w:vAlign w:val="center"/>
          </w:tcPr>
          <w:p w:rsidR="007E0697" w:rsidRPr="00000EAE" w:rsidRDefault="007E0697" w:rsidP="004E4264">
            <w:pPr>
              <w:autoSpaceDE w:val="0"/>
              <w:autoSpaceDN w:val="0"/>
              <w:adjustRightInd w:val="0"/>
              <w:spacing w:after="0"/>
              <w:jc w:val="both"/>
              <w:rPr>
                <w:rFonts w:ascii="Times New Roman" w:hAnsi="Times New Roman"/>
                <w:sz w:val="24"/>
                <w:szCs w:val="24"/>
              </w:rPr>
            </w:pPr>
          </w:p>
        </w:tc>
        <w:tc>
          <w:tcPr>
            <w:tcW w:w="2551" w:type="dxa"/>
            <w:gridSpan w:val="2"/>
          </w:tcPr>
          <w:p w:rsidR="007E0697"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7E0697" w:rsidRPr="002C2F1F" w:rsidTr="004E4264">
        <w:tc>
          <w:tcPr>
            <w:tcW w:w="1134" w:type="dxa"/>
          </w:tcPr>
          <w:p w:rsidR="007E0697" w:rsidRDefault="007E0697" w:rsidP="004E4264">
            <w:pPr>
              <w:spacing w:after="0" w:line="240" w:lineRule="auto"/>
              <w:jc w:val="center"/>
              <w:rPr>
                <w:rFonts w:ascii="Times New Roman" w:hAnsi="Times New Roman"/>
                <w:sz w:val="24"/>
                <w:szCs w:val="24"/>
              </w:rPr>
            </w:pPr>
            <w:r>
              <w:rPr>
                <w:rFonts w:ascii="Times New Roman" w:hAnsi="Times New Roman"/>
                <w:sz w:val="24"/>
                <w:szCs w:val="24"/>
              </w:rPr>
              <w:t>36</w:t>
            </w:r>
          </w:p>
        </w:tc>
        <w:tc>
          <w:tcPr>
            <w:tcW w:w="5954" w:type="dxa"/>
            <w:vAlign w:val="center"/>
          </w:tcPr>
          <w:p w:rsidR="007E0697" w:rsidRPr="00000EAE" w:rsidRDefault="007E0697" w:rsidP="004E4264">
            <w:pPr>
              <w:autoSpaceDE w:val="0"/>
              <w:autoSpaceDN w:val="0"/>
              <w:adjustRightInd w:val="0"/>
              <w:spacing w:after="0"/>
              <w:jc w:val="both"/>
              <w:rPr>
                <w:rFonts w:ascii="Times New Roman" w:hAnsi="Times New Roman"/>
                <w:sz w:val="24"/>
                <w:szCs w:val="24"/>
              </w:rPr>
            </w:pPr>
          </w:p>
        </w:tc>
        <w:tc>
          <w:tcPr>
            <w:tcW w:w="2551" w:type="dxa"/>
            <w:gridSpan w:val="2"/>
          </w:tcPr>
          <w:p w:rsidR="007E0697"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7E0697" w:rsidRPr="002C2F1F" w:rsidTr="004E4264">
        <w:tc>
          <w:tcPr>
            <w:tcW w:w="1134" w:type="dxa"/>
          </w:tcPr>
          <w:p w:rsidR="007E0697" w:rsidRDefault="007E0697" w:rsidP="004E4264">
            <w:pPr>
              <w:spacing w:after="0" w:line="240" w:lineRule="auto"/>
              <w:jc w:val="center"/>
              <w:rPr>
                <w:rFonts w:ascii="Times New Roman" w:hAnsi="Times New Roman"/>
                <w:sz w:val="24"/>
                <w:szCs w:val="24"/>
              </w:rPr>
            </w:pPr>
            <w:r>
              <w:rPr>
                <w:rFonts w:ascii="Times New Roman" w:hAnsi="Times New Roman"/>
                <w:sz w:val="24"/>
                <w:szCs w:val="24"/>
              </w:rPr>
              <w:t>37</w:t>
            </w:r>
          </w:p>
        </w:tc>
        <w:tc>
          <w:tcPr>
            <w:tcW w:w="5954" w:type="dxa"/>
            <w:vAlign w:val="center"/>
          </w:tcPr>
          <w:p w:rsidR="007E0697" w:rsidRPr="00000EAE" w:rsidRDefault="007E0697" w:rsidP="004E4264">
            <w:pPr>
              <w:autoSpaceDE w:val="0"/>
              <w:autoSpaceDN w:val="0"/>
              <w:adjustRightInd w:val="0"/>
              <w:spacing w:after="0"/>
              <w:jc w:val="both"/>
              <w:rPr>
                <w:rFonts w:ascii="Times New Roman" w:hAnsi="Times New Roman"/>
                <w:sz w:val="24"/>
                <w:szCs w:val="24"/>
              </w:rPr>
            </w:pPr>
          </w:p>
        </w:tc>
        <w:tc>
          <w:tcPr>
            <w:tcW w:w="2551" w:type="dxa"/>
            <w:gridSpan w:val="2"/>
          </w:tcPr>
          <w:p w:rsidR="007E0697"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7E0697" w:rsidRPr="002C2F1F" w:rsidTr="004E4264">
        <w:tc>
          <w:tcPr>
            <w:tcW w:w="1134" w:type="dxa"/>
          </w:tcPr>
          <w:p w:rsidR="007E0697" w:rsidRDefault="007E0697" w:rsidP="004E4264">
            <w:pPr>
              <w:spacing w:after="0" w:line="240" w:lineRule="auto"/>
              <w:jc w:val="center"/>
              <w:rPr>
                <w:rFonts w:ascii="Times New Roman" w:hAnsi="Times New Roman"/>
                <w:sz w:val="24"/>
                <w:szCs w:val="24"/>
              </w:rPr>
            </w:pPr>
            <w:r>
              <w:rPr>
                <w:rFonts w:ascii="Times New Roman" w:hAnsi="Times New Roman"/>
                <w:sz w:val="24"/>
                <w:szCs w:val="24"/>
              </w:rPr>
              <w:t>38</w:t>
            </w:r>
          </w:p>
        </w:tc>
        <w:tc>
          <w:tcPr>
            <w:tcW w:w="5954" w:type="dxa"/>
            <w:vAlign w:val="center"/>
          </w:tcPr>
          <w:p w:rsidR="007E0697" w:rsidRPr="00000EAE" w:rsidRDefault="007E0697" w:rsidP="004E4264">
            <w:pPr>
              <w:autoSpaceDE w:val="0"/>
              <w:autoSpaceDN w:val="0"/>
              <w:adjustRightInd w:val="0"/>
              <w:spacing w:after="0"/>
              <w:jc w:val="both"/>
              <w:rPr>
                <w:rFonts w:ascii="Times New Roman" w:hAnsi="Times New Roman"/>
                <w:sz w:val="24"/>
                <w:szCs w:val="24"/>
              </w:rPr>
            </w:pPr>
          </w:p>
        </w:tc>
        <w:tc>
          <w:tcPr>
            <w:tcW w:w="2551" w:type="dxa"/>
            <w:gridSpan w:val="2"/>
          </w:tcPr>
          <w:p w:rsidR="007E0697"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7E0697" w:rsidRPr="002C2F1F" w:rsidTr="004E4264">
        <w:tc>
          <w:tcPr>
            <w:tcW w:w="1134" w:type="dxa"/>
          </w:tcPr>
          <w:p w:rsidR="007E0697" w:rsidRDefault="007E0697" w:rsidP="004E4264">
            <w:pPr>
              <w:spacing w:after="0" w:line="240" w:lineRule="auto"/>
              <w:jc w:val="center"/>
              <w:rPr>
                <w:rFonts w:ascii="Times New Roman" w:hAnsi="Times New Roman"/>
                <w:sz w:val="24"/>
                <w:szCs w:val="24"/>
              </w:rPr>
            </w:pPr>
            <w:r>
              <w:rPr>
                <w:rFonts w:ascii="Times New Roman" w:hAnsi="Times New Roman"/>
                <w:sz w:val="24"/>
                <w:szCs w:val="24"/>
              </w:rPr>
              <w:t>39</w:t>
            </w:r>
          </w:p>
        </w:tc>
        <w:tc>
          <w:tcPr>
            <w:tcW w:w="5954" w:type="dxa"/>
            <w:vAlign w:val="center"/>
          </w:tcPr>
          <w:p w:rsidR="007E0697" w:rsidRPr="00000EAE" w:rsidRDefault="007E0697" w:rsidP="004E4264">
            <w:pPr>
              <w:autoSpaceDE w:val="0"/>
              <w:autoSpaceDN w:val="0"/>
              <w:adjustRightInd w:val="0"/>
              <w:spacing w:after="0"/>
              <w:jc w:val="both"/>
              <w:rPr>
                <w:rFonts w:ascii="Times New Roman" w:hAnsi="Times New Roman"/>
                <w:sz w:val="24"/>
                <w:szCs w:val="24"/>
              </w:rPr>
            </w:pPr>
          </w:p>
        </w:tc>
        <w:tc>
          <w:tcPr>
            <w:tcW w:w="2551" w:type="dxa"/>
            <w:gridSpan w:val="2"/>
          </w:tcPr>
          <w:p w:rsidR="007E0697"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7E0697" w:rsidRPr="002C2F1F" w:rsidTr="004E4264">
        <w:tc>
          <w:tcPr>
            <w:tcW w:w="1134" w:type="dxa"/>
          </w:tcPr>
          <w:p w:rsidR="007E0697" w:rsidRDefault="007E0697" w:rsidP="004E4264">
            <w:pPr>
              <w:spacing w:after="0" w:line="240" w:lineRule="auto"/>
              <w:jc w:val="center"/>
              <w:rPr>
                <w:rFonts w:ascii="Times New Roman" w:hAnsi="Times New Roman"/>
                <w:sz w:val="24"/>
                <w:szCs w:val="24"/>
              </w:rPr>
            </w:pPr>
            <w:r>
              <w:rPr>
                <w:rFonts w:ascii="Times New Roman" w:hAnsi="Times New Roman"/>
                <w:sz w:val="24"/>
                <w:szCs w:val="24"/>
              </w:rPr>
              <w:t>40</w:t>
            </w:r>
          </w:p>
        </w:tc>
        <w:tc>
          <w:tcPr>
            <w:tcW w:w="5954" w:type="dxa"/>
            <w:vAlign w:val="center"/>
          </w:tcPr>
          <w:p w:rsidR="007E0697" w:rsidRPr="00000EAE" w:rsidRDefault="007E0697" w:rsidP="004E4264">
            <w:pPr>
              <w:autoSpaceDE w:val="0"/>
              <w:autoSpaceDN w:val="0"/>
              <w:adjustRightInd w:val="0"/>
              <w:spacing w:after="0"/>
              <w:jc w:val="both"/>
              <w:rPr>
                <w:rFonts w:ascii="Times New Roman" w:hAnsi="Times New Roman"/>
                <w:sz w:val="24"/>
                <w:szCs w:val="24"/>
              </w:rPr>
            </w:pPr>
          </w:p>
        </w:tc>
        <w:tc>
          <w:tcPr>
            <w:tcW w:w="2551" w:type="dxa"/>
            <w:gridSpan w:val="2"/>
          </w:tcPr>
          <w:p w:rsidR="007E0697" w:rsidRPr="002C2F1F" w:rsidRDefault="007E0697" w:rsidP="004E4264">
            <w:pPr>
              <w:spacing w:after="0" w:line="240" w:lineRule="auto"/>
              <w:jc w:val="center"/>
              <w:rPr>
                <w:rFonts w:ascii="Times New Roman" w:hAnsi="Times New Roman"/>
                <w:sz w:val="28"/>
                <w:szCs w:val="28"/>
              </w:rPr>
            </w:pPr>
            <w:r>
              <w:rPr>
                <w:rFonts w:ascii="Times New Roman" w:hAnsi="Times New Roman"/>
                <w:sz w:val="28"/>
                <w:szCs w:val="28"/>
              </w:rPr>
              <w:t>1</w:t>
            </w:r>
          </w:p>
        </w:tc>
      </w:tr>
      <w:tr w:rsidR="00DE2F91" w:rsidRPr="002C2F1F" w:rsidTr="004E4264">
        <w:tc>
          <w:tcPr>
            <w:tcW w:w="9639" w:type="dxa"/>
            <w:gridSpan w:val="4"/>
            <w:tcBorders>
              <w:left w:val="nil"/>
              <w:bottom w:val="nil"/>
              <w:right w:val="nil"/>
            </w:tcBorders>
          </w:tcPr>
          <w:p w:rsidR="00DE2F91" w:rsidRPr="002C2F1F" w:rsidRDefault="00DE2F91" w:rsidP="004E4264">
            <w:pPr>
              <w:spacing w:after="0" w:line="240" w:lineRule="auto"/>
              <w:jc w:val="center"/>
              <w:rPr>
                <w:rFonts w:ascii="Times New Roman" w:hAnsi="Times New Roman"/>
                <w:sz w:val="28"/>
                <w:szCs w:val="28"/>
              </w:rPr>
            </w:pPr>
          </w:p>
        </w:tc>
      </w:tr>
    </w:tbl>
    <w:p w:rsidR="00DE2F91" w:rsidRDefault="00DE2F91" w:rsidP="00DE2F91">
      <w:pPr>
        <w:widowControl w:val="0"/>
        <w:autoSpaceDE w:val="0"/>
        <w:autoSpaceDN w:val="0"/>
        <w:spacing w:before="120" w:after="0" w:line="240" w:lineRule="auto"/>
        <w:ind w:firstLine="709"/>
        <w:jc w:val="both"/>
        <w:rPr>
          <w:rFonts w:ascii="Times New Roman" w:hAnsi="Times New Roman"/>
          <w:sz w:val="28"/>
          <w:szCs w:val="28"/>
        </w:rPr>
      </w:pPr>
    </w:p>
    <w:p w:rsidR="00DE2F91" w:rsidRPr="002C2F1F" w:rsidRDefault="00DE2F91" w:rsidP="00DE2F91">
      <w:pPr>
        <w:widowControl w:val="0"/>
        <w:autoSpaceDE w:val="0"/>
        <w:autoSpaceDN w:val="0"/>
        <w:spacing w:before="120" w:after="0" w:line="240" w:lineRule="auto"/>
        <w:ind w:firstLine="709"/>
        <w:jc w:val="both"/>
        <w:rPr>
          <w:rFonts w:ascii="Times New Roman" w:hAnsi="Times New Roman"/>
          <w:sz w:val="28"/>
          <w:szCs w:val="28"/>
        </w:rPr>
      </w:pPr>
      <w:r w:rsidRPr="002C2F1F">
        <w:rPr>
          <w:rFonts w:ascii="Times New Roman" w:hAnsi="Times New Roman"/>
          <w:sz w:val="28"/>
          <w:szCs w:val="28"/>
        </w:rPr>
        <w:t xml:space="preserve">Вариант соискателя формируется из случайно подбираемых заданий в соответствии со спецификацией. Всего </w:t>
      </w:r>
      <w:r w:rsidR="00643C9C">
        <w:rPr>
          <w:rFonts w:ascii="Times New Roman" w:hAnsi="Times New Roman"/>
          <w:sz w:val="28"/>
          <w:szCs w:val="28"/>
        </w:rPr>
        <w:t xml:space="preserve"> </w:t>
      </w:r>
      <w:r w:rsidR="007E0697">
        <w:rPr>
          <w:rFonts w:ascii="Times New Roman" w:hAnsi="Times New Roman"/>
          <w:sz w:val="28"/>
          <w:szCs w:val="28"/>
        </w:rPr>
        <w:t>40</w:t>
      </w:r>
      <w:r>
        <w:rPr>
          <w:rFonts w:ascii="Times New Roman" w:hAnsi="Times New Roman"/>
          <w:sz w:val="28"/>
          <w:szCs w:val="28"/>
        </w:rPr>
        <w:t xml:space="preserve">   </w:t>
      </w:r>
      <w:r w:rsidRPr="002C2F1F">
        <w:rPr>
          <w:rFonts w:ascii="Times New Roman" w:hAnsi="Times New Roman"/>
          <w:sz w:val="28"/>
          <w:szCs w:val="28"/>
        </w:rPr>
        <w:t xml:space="preserve"> задани</w:t>
      </w:r>
      <w:r>
        <w:rPr>
          <w:rFonts w:ascii="Times New Roman" w:hAnsi="Times New Roman"/>
          <w:sz w:val="28"/>
          <w:szCs w:val="28"/>
        </w:rPr>
        <w:t>й</w:t>
      </w:r>
      <w:r w:rsidRPr="002C2F1F">
        <w:rPr>
          <w:rFonts w:ascii="Times New Roman" w:hAnsi="Times New Roman"/>
          <w:sz w:val="28"/>
          <w:szCs w:val="28"/>
        </w:rPr>
        <w:t xml:space="preserve">. Вариант соискателя содержит </w:t>
      </w:r>
      <w:r w:rsidR="007E0697">
        <w:rPr>
          <w:rFonts w:ascii="Times New Roman" w:hAnsi="Times New Roman"/>
          <w:sz w:val="28"/>
          <w:szCs w:val="28"/>
        </w:rPr>
        <w:t>40</w:t>
      </w:r>
      <w:r>
        <w:rPr>
          <w:rFonts w:ascii="Times New Roman" w:hAnsi="Times New Roman"/>
          <w:sz w:val="28"/>
          <w:szCs w:val="28"/>
        </w:rPr>
        <w:t xml:space="preserve">   </w:t>
      </w:r>
      <w:r w:rsidRPr="002C2F1F">
        <w:rPr>
          <w:rFonts w:ascii="Times New Roman" w:hAnsi="Times New Roman"/>
          <w:sz w:val="28"/>
          <w:szCs w:val="28"/>
        </w:rPr>
        <w:t xml:space="preserve"> задани</w:t>
      </w:r>
      <w:r w:rsidR="00643C9C">
        <w:rPr>
          <w:rFonts w:ascii="Times New Roman" w:hAnsi="Times New Roman"/>
          <w:sz w:val="28"/>
          <w:szCs w:val="28"/>
        </w:rPr>
        <w:t>й</w:t>
      </w:r>
      <w:r w:rsidRPr="002C2F1F">
        <w:rPr>
          <w:rFonts w:ascii="Times New Roman" w:hAnsi="Times New Roman"/>
          <w:sz w:val="28"/>
          <w:szCs w:val="28"/>
        </w:rPr>
        <w:t xml:space="preserve">. Баллы, полученные за выполненное задание, суммируются. Максимальное количество баллов – </w:t>
      </w:r>
      <w:r w:rsidR="007E0697">
        <w:rPr>
          <w:rFonts w:ascii="Times New Roman" w:hAnsi="Times New Roman"/>
          <w:sz w:val="28"/>
          <w:szCs w:val="28"/>
        </w:rPr>
        <w:t>40</w:t>
      </w:r>
      <w:r>
        <w:rPr>
          <w:rFonts w:ascii="Times New Roman" w:hAnsi="Times New Roman"/>
          <w:sz w:val="28"/>
          <w:szCs w:val="28"/>
        </w:rPr>
        <w:t xml:space="preserve">  </w:t>
      </w:r>
      <w:r w:rsidRPr="002C2F1F">
        <w:rPr>
          <w:rFonts w:ascii="Times New Roman" w:hAnsi="Times New Roman"/>
          <w:sz w:val="28"/>
          <w:szCs w:val="28"/>
        </w:rPr>
        <w:t xml:space="preserve">. </w:t>
      </w:r>
    </w:p>
    <w:p w:rsidR="00DE2F91" w:rsidRDefault="00DE2F91" w:rsidP="00DE2F91">
      <w:pPr>
        <w:widowControl w:val="0"/>
        <w:autoSpaceDE w:val="0"/>
        <w:autoSpaceDN w:val="0"/>
        <w:spacing w:after="0" w:line="240" w:lineRule="auto"/>
        <w:ind w:firstLine="709"/>
        <w:jc w:val="both"/>
        <w:rPr>
          <w:rFonts w:ascii="Times New Roman" w:hAnsi="Times New Roman"/>
          <w:sz w:val="28"/>
          <w:szCs w:val="28"/>
        </w:rPr>
      </w:pPr>
      <w:r w:rsidRPr="002C2F1F">
        <w:rPr>
          <w:rFonts w:ascii="Times New Roman" w:hAnsi="Times New Roman"/>
          <w:sz w:val="28"/>
          <w:szCs w:val="28"/>
        </w:rPr>
        <w:t xml:space="preserve">Решение о допуске к практическому этапу экзамена принимается при </w:t>
      </w:r>
      <w:r w:rsidRPr="002C2F1F">
        <w:rPr>
          <w:rFonts w:ascii="Times New Roman" w:hAnsi="Times New Roman"/>
          <w:sz w:val="28"/>
          <w:szCs w:val="28"/>
        </w:rPr>
        <w:br/>
        <w:t xml:space="preserve">условии достижения набранной суммы баллов от </w:t>
      </w:r>
      <w:r w:rsidR="007E0697">
        <w:rPr>
          <w:rFonts w:ascii="Times New Roman" w:hAnsi="Times New Roman"/>
          <w:sz w:val="28"/>
          <w:szCs w:val="28"/>
        </w:rPr>
        <w:t>35</w:t>
      </w:r>
      <w:r>
        <w:rPr>
          <w:rFonts w:ascii="Times New Roman" w:hAnsi="Times New Roman"/>
          <w:sz w:val="28"/>
          <w:szCs w:val="28"/>
        </w:rPr>
        <w:t xml:space="preserve">   </w:t>
      </w:r>
      <w:r w:rsidRPr="002C2F1F">
        <w:rPr>
          <w:rFonts w:ascii="Times New Roman" w:hAnsi="Times New Roman"/>
          <w:sz w:val="28"/>
          <w:szCs w:val="28"/>
        </w:rPr>
        <w:t xml:space="preserve"> и более.</w:t>
      </w:r>
    </w:p>
    <w:p w:rsidR="00DE2F91" w:rsidRDefault="00DE2F91" w:rsidP="00DE2F91">
      <w:pPr>
        <w:spacing w:after="0" w:line="240" w:lineRule="auto"/>
        <w:ind w:right="284" w:firstLine="851"/>
        <w:jc w:val="center"/>
        <w:rPr>
          <w:rFonts w:ascii="Times New Roman" w:hAnsi="Times New Roman"/>
          <w:color w:val="FF0000"/>
          <w:sz w:val="24"/>
          <w:szCs w:val="24"/>
        </w:rPr>
      </w:pPr>
    </w:p>
    <w:p w:rsidR="00DE2F91" w:rsidRPr="009B5DEB" w:rsidRDefault="00DE2F91" w:rsidP="00DE2F91">
      <w:pPr>
        <w:pStyle w:val="1"/>
        <w:spacing w:after="120" w:line="240" w:lineRule="auto"/>
        <w:rPr>
          <w:rFonts w:ascii="Times New Roman" w:hAnsi="Times New Roman"/>
          <w:color w:val="auto"/>
          <w:lang w:eastAsia="ru-RU"/>
        </w:rPr>
      </w:pPr>
      <w:bookmarkStart w:id="39" w:name="_Toc499396396"/>
      <w:bookmarkStart w:id="40" w:name="_Toc513106433"/>
      <w:r w:rsidRPr="009B5DEB">
        <w:rPr>
          <w:rFonts w:ascii="Times New Roman" w:hAnsi="Times New Roman"/>
          <w:color w:val="auto"/>
          <w:lang w:eastAsia="ru-RU"/>
        </w:rPr>
        <w:t>12. Задания для практического этапа профессионального экзамена:</w:t>
      </w:r>
      <w:bookmarkEnd w:id="39"/>
      <w:bookmarkEnd w:id="40"/>
    </w:p>
    <w:bookmarkEnd w:id="20"/>
    <w:bookmarkEnd w:id="21"/>
    <w:bookmarkEnd w:id="22"/>
    <w:bookmarkEnd w:id="23"/>
    <w:bookmarkEnd w:id="24"/>
    <w:bookmarkEnd w:id="25"/>
    <w:bookmarkEnd w:id="26"/>
    <w:bookmarkEnd w:id="27"/>
    <w:p w:rsidR="00DE2F91" w:rsidRPr="00197CBE" w:rsidRDefault="00DE2F91" w:rsidP="00DE2F91">
      <w:pPr>
        <w:spacing w:after="0" w:line="240" w:lineRule="auto"/>
        <w:jc w:val="center"/>
        <w:rPr>
          <w:rFonts w:ascii="Times New Roman" w:hAnsi="Times New Roman"/>
          <w:bCs/>
          <w:sz w:val="28"/>
          <w:szCs w:val="28"/>
          <w:lang w:eastAsia="ru-RU"/>
        </w:rPr>
      </w:pPr>
      <w:r w:rsidRPr="00197CBE">
        <w:rPr>
          <w:rFonts w:ascii="Times New Roman" w:hAnsi="Times New Roman"/>
          <w:bCs/>
          <w:sz w:val="28"/>
          <w:szCs w:val="28"/>
          <w:lang w:eastAsia="ru-RU"/>
        </w:rPr>
        <w:t xml:space="preserve">ЗАДАНИЕ НА ВЫПОЛНЕНИЕ ТРУДОВЫХ ФУНКЦИЙ, ТРУДОВЫХ </w:t>
      </w:r>
      <w:r w:rsidRPr="00197CBE">
        <w:rPr>
          <w:rFonts w:ascii="Times New Roman" w:hAnsi="Times New Roman"/>
          <w:bCs/>
          <w:sz w:val="28"/>
          <w:szCs w:val="28"/>
          <w:lang w:eastAsia="ru-RU"/>
        </w:rPr>
        <w:br/>
        <w:t>ДЕЙСТВИЙ В РЕАЛЬНЫХ ИЛИ МОДЕЛЬНЫХ УСЛОВИЯХ</w:t>
      </w:r>
    </w:p>
    <w:p w:rsidR="00DE2F91" w:rsidRDefault="00DE2F91" w:rsidP="00DE2F91">
      <w:pPr>
        <w:spacing w:after="0" w:line="240" w:lineRule="auto"/>
        <w:jc w:val="both"/>
        <w:rPr>
          <w:rFonts w:ascii="Times New Roman" w:hAnsi="Times New Roman"/>
          <w:bCs/>
          <w:sz w:val="28"/>
          <w:szCs w:val="28"/>
          <w:lang w:eastAsia="ru-RU"/>
        </w:rPr>
      </w:pPr>
    </w:p>
    <w:p w:rsidR="007E0697" w:rsidRDefault="007E0697" w:rsidP="00DE2F91">
      <w:pPr>
        <w:spacing w:after="0" w:line="240" w:lineRule="auto"/>
        <w:jc w:val="both"/>
        <w:rPr>
          <w:rFonts w:ascii="Times New Roman" w:hAnsi="Times New Roman"/>
          <w:bCs/>
          <w:sz w:val="28"/>
          <w:szCs w:val="28"/>
          <w:lang w:eastAsia="ru-RU"/>
        </w:rPr>
      </w:pPr>
    </w:p>
    <w:p w:rsidR="007E0697" w:rsidRDefault="007E0697" w:rsidP="00DE2F91">
      <w:pPr>
        <w:spacing w:after="0" w:line="240" w:lineRule="auto"/>
        <w:jc w:val="both"/>
        <w:rPr>
          <w:rFonts w:ascii="Times New Roman" w:hAnsi="Times New Roman"/>
          <w:bCs/>
          <w:sz w:val="28"/>
          <w:szCs w:val="28"/>
          <w:lang w:eastAsia="ru-RU"/>
        </w:rPr>
      </w:pPr>
    </w:p>
    <w:p w:rsidR="00DE2F91" w:rsidRDefault="00DE2F91" w:rsidP="00DE2F91">
      <w:pPr>
        <w:spacing w:after="0" w:line="240" w:lineRule="auto"/>
        <w:jc w:val="both"/>
        <w:rPr>
          <w:rFonts w:ascii="Times New Roman" w:hAnsi="Times New Roman"/>
          <w:bCs/>
          <w:sz w:val="28"/>
          <w:szCs w:val="28"/>
          <w:lang w:eastAsia="ru-RU"/>
        </w:rPr>
      </w:pPr>
      <w:r w:rsidRPr="00197CBE">
        <w:rPr>
          <w:rFonts w:ascii="Times New Roman" w:hAnsi="Times New Roman"/>
          <w:bCs/>
          <w:sz w:val="28"/>
          <w:szCs w:val="28"/>
          <w:lang w:eastAsia="ru-RU"/>
        </w:rPr>
        <w:t xml:space="preserve">Типовое задание № 1 </w:t>
      </w:r>
    </w:p>
    <w:p w:rsidR="00DE2F91" w:rsidRDefault="00DE2F91" w:rsidP="00DE2F91">
      <w:pPr>
        <w:spacing w:after="0" w:line="240" w:lineRule="auto"/>
        <w:jc w:val="both"/>
        <w:rPr>
          <w:rFonts w:ascii="Times New Roman" w:hAnsi="Times New Roman"/>
          <w:bCs/>
          <w:sz w:val="28"/>
          <w:szCs w:val="28"/>
          <w:lang w:eastAsia="ru-RU"/>
        </w:rPr>
      </w:pPr>
    </w:p>
    <w:p w:rsidR="00DE2F91" w:rsidRPr="00197CBE" w:rsidRDefault="00DE2F91" w:rsidP="00DE2F91">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В помещении по обезвреживанию и утилизации отходов установлено оборудование, которое имеет вентиляторы наддува. </w:t>
      </w:r>
      <w:proofErr w:type="gramStart"/>
      <w:r>
        <w:rPr>
          <w:rFonts w:ascii="Times New Roman" w:hAnsi="Times New Roman"/>
          <w:bCs/>
          <w:sz w:val="28"/>
          <w:szCs w:val="28"/>
          <w:lang w:eastAsia="ru-RU"/>
        </w:rPr>
        <w:t>Опишите алгоритм проведения операций, предусмотренных ежесменным техническим обслуживанием и включающем: осмотр креплений вентилятора; проверка состояния подшипников; осмотр лопаток рабочего колеса из шкива на валу; осмотр кожуха вентилятора; проверка состояния соединительных муфт; проверка центровки.</w:t>
      </w:r>
      <w:proofErr w:type="gramEnd"/>
      <w:r>
        <w:rPr>
          <w:rFonts w:ascii="Times New Roman" w:hAnsi="Times New Roman"/>
          <w:bCs/>
          <w:sz w:val="28"/>
          <w:szCs w:val="28"/>
          <w:lang w:eastAsia="ru-RU"/>
        </w:rPr>
        <w:t xml:space="preserve"> При подготовке ответа использовать приложение 1.</w:t>
      </w:r>
    </w:p>
    <w:p w:rsidR="00DE2F91" w:rsidRDefault="00DE2F91" w:rsidP="00DE2F91">
      <w:pPr>
        <w:spacing w:before="240" w:after="0"/>
        <w:jc w:val="both"/>
        <w:rPr>
          <w:rFonts w:ascii="Times New Roman" w:hAnsi="Times New Roman"/>
          <w:bCs/>
          <w:i/>
          <w:sz w:val="28"/>
          <w:szCs w:val="28"/>
          <w:u w:val="single"/>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925"/>
      </w:tblGrid>
      <w:tr w:rsidR="00DE2F91" w:rsidRPr="00F837DF" w:rsidTr="004E4264">
        <w:tc>
          <w:tcPr>
            <w:tcW w:w="3964" w:type="dxa"/>
          </w:tcPr>
          <w:p w:rsidR="00DE2F91" w:rsidRPr="00F837DF" w:rsidRDefault="00DE2F91" w:rsidP="004E4264">
            <w:pPr>
              <w:spacing w:after="0" w:line="240" w:lineRule="auto"/>
              <w:jc w:val="center"/>
              <w:rPr>
                <w:rFonts w:ascii="Times New Roman" w:eastAsia="Calibri" w:hAnsi="Times New Roman"/>
                <w:bCs/>
                <w:sz w:val="28"/>
                <w:szCs w:val="28"/>
              </w:rPr>
            </w:pPr>
            <w:r w:rsidRPr="00F837DF">
              <w:rPr>
                <w:rFonts w:ascii="Times New Roman" w:eastAsia="Calibri" w:hAnsi="Times New Roman"/>
                <w:bCs/>
                <w:sz w:val="28"/>
                <w:szCs w:val="28"/>
              </w:rPr>
              <w:t>Трудовые функции, трудовые действия, умения в соответствии с требованиями к квалификации, на соответ</w:t>
            </w:r>
            <w:r>
              <w:rPr>
                <w:rFonts w:ascii="Times New Roman" w:eastAsia="Calibri" w:hAnsi="Times New Roman"/>
                <w:bCs/>
                <w:sz w:val="28"/>
                <w:szCs w:val="28"/>
              </w:rPr>
              <w:t>с</w:t>
            </w:r>
            <w:r w:rsidRPr="00F837DF">
              <w:rPr>
                <w:rFonts w:ascii="Times New Roman" w:eastAsia="Calibri" w:hAnsi="Times New Roman"/>
                <w:bCs/>
                <w:sz w:val="28"/>
                <w:szCs w:val="28"/>
              </w:rPr>
              <w:t>твие которым проводится оценка квалификации</w:t>
            </w:r>
          </w:p>
        </w:tc>
        <w:tc>
          <w:tcPr>
            <w:tcW w:w="5925" w:type="dxa"/>
          </w:tcPr>
          <w:p w:rsidR="00DE2F91" w:rsidRPr="00F837DF" w:rsidRDefault="00DE2F91" w:rsidP="004E4264">
            <w:pPr>
              <w:spacing w:after="0" w:line="240" w:lineRule="auto"/>
              <w:jc w:val="center"/>
              <w:rPr>
                <w:rFonts w:ascii="Times New Roman" w:eastAsia="Calibri" w:hAnsi="Times New Roman"/>
                <w:bCs/>
                <w:sz w:val="28"/>
                <w:szCs w:val="28"/>
              </w:rPr>
            </w:pPr>
            <w:r w:rsidRPr="00F837DF">
              <w:rPr>
                <w:rFonts w:ascii="Times New Roman" w:eastAsia="Calibri" w:hAnsi="Times New Roman"/>
                <w:bCs/>
                <w:sz w:val="28"/>
                <w:szCs w:val="28"/>
              </w:rPr>
              <w:t xml:space="preserve">Критерии оценки </w:t>
            </w:r>
          </w:p>
        </w:tc>
      </w:tr>
      <w:tr w:rsidR="00DE2F91" w:rsidRPr="00F837DF" w:rsidTr="004E4264">
        <w:trPr>
          <w:trHeight w:val="279"/>
        </w:trPr>
        <w:tc>
          <w:tcPr>
            <w:tcW w:w="3964" w:type="dxa"/>
          </w:tcPr>
          <w:p w:rsidR="00DE2F91" w:rsidRPr="00F837DF" w:rsidRDefault="00DE2F91" w:rsidP="004E4264">
            <w:pPr>
              <w:spacing w:after="0" w:line="240" w:lineRule="auto"/>
              <w:jc w:val="center"/>
              <w:rPr>
                <w:rFonts w:ascii="Times New Roman" w:eastAsia="Calibri" w:hAnsi="Times New Roman"/>
                <w:bCs/>
                <w:sz w:val="28"/>
                <w:szCs w:val="28"/>
              </w:rPr>
            </w:pPr>
            <w:r w:rsidRPr="00F837DF">
              <w:rPr>
                <w:rFonts w:ascii="Times New Roman" w:eastAsia="Calibri" w:hAnsi="Times New Roman"/>
                <w:bCs/>
                <w:sz w:val="28"/>
                <w:szCs w:val="28"/>
              </w:rPr>
              <w:t>1</w:t>
            </w:r>
          </w:p>
        </w:tc>
        <w:tc>
          <w:tcPr>
            <w:tcW w:w="5925" w:type="dxa"/>
          </w:tcPr>
          <w:p w:rsidR="00DE2F91" w:rsidRPr="00F837DF" w:rsidRDefault="00DE2F91" w:rsidP="004E4264">
            <w:pPr>
              <w:spacing w:after="0" w:line="240" w:lineRule="auto"/>
              <w:jc w:val="center"/>
              <w:rPr>
                <w:rFonts w:ascii="Times New Roman" w:eastAsia="Calibri" w:hAnsi="Times New Roman"/>
                <w:bCs/>
                <w:sz w:val="28"/>
                <w:szCs w:val="28"/>
              </w:rPr>
            </w:pPr>
          </w:p>
        </w:tc>
      </w:tr>
      <w:tr w:rsidR="00DE2F91" w:rsidRPr="00F837DF" w:rsidTr="004E4264">
        <w:trPr>
          <w:trHeight w:val="442"/>
        </w:trPr>
        <w:tc>
          <w:tcPr>
            <w:tcW w:w="3964" w:type="dxa"/>
          </w:tcPr>
          <w:p w:rsidR="00DE2F91" w:rsidRPr="007B2DD2" w:rsidRDefault="00DE2F91" w:rsidP="004E4264">
            <w:pPr>
              <w:spacing w:after="0" w:line="240" w:lineRule="auto"/>
              <w:jc w:val="both"/>
              <w:rPr>
                <w:rFonts w:ascii="Times New Roman" w:hAnsi="Times New Roman"/>
                <w:bCs/>
                <w:sz w:val="24"/>
                <w:szCs w:val="24"/>
                <w:lang w:eastAsia="ru-RU"/>
              </w:rPr>
            </w:pPr>
            <w:r w:rsidRPr="007B2DD2">
              <w:rPr>
                <w:rFonts w:ascii="Times New Roman" w:hAnsi="Times New Roman"/>
                <w:bCs/>
                <w:sz w:val="24"/>
                <w:szCs w:val="24"/>
                <w:lang w:eastAsia="ru-RU"/>
              </w:rPr>
              <w:t xml:space="preserve"> </w:t>
            </w:r>
            <w:r w:rsidRPr="007B2DD2">
              <w:rPr>
                <w:sz w:val="24"/>
                <w:szCs w:val="24"/>
              </w:rPr>
              <w:t xml:space="preserve">ТФ А/02.4 </w:t>
            </w:r>
            <w:r w:rsidRPr="007B2DD2">
              <w:rPr>
                <w:i/>
                <w:sz w:val="24"/>
                <w:szCs w:val="24"/>
              </w:rPr>
              <w:t>Текущий ремонт деталей, узлов и механизмов оборудования</w:t>
            </w:r>
          </w:p>
        </w:tc>
        <w:tc>
          <w:tcPr>
            <w:tcW w:w="5925" w:type="dxa"/>
          </w:tcPr>
          <w:p w:rsidR="00DE2F91" w:rsidRDefault="00DE2F91" w:rsidP="004E4264">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 xml:space="preserve"> Критерий оценки - соответствие ГОСТ 20911-89 Техническая диагностика, термины и определения.</w:t>
            </w:r>
          </w:p>
          <w:p w:rsidR="00DE2F91" w:rsidRPr="00F837DF" w:rsidRDefault="00DE2F91" w:rsidP="004E4264">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ГОСТ 18322-2016 Системы технического обслуживания и ремонта техники. Термины и определения.</w:t>
            </w:r>
          </w:p>
        </w:tc>
      </w:tr>
    </w:tbl>
    <w:p w:rsidR="00DE2F91" w:rsidRPr="00197CBE" w:rsidRDefault="00DE2F91" w:rsidP="00DE2F91">
      <w:pPr>
        <w:spacing w:before="240" w:after="0"/>
        <w:jc w:val="both"/>
        <w:rPr>
          <w:rFonts w:ascii="Times New Roman" w:hAnsi="Times New Roman"/>
          <w:sz w:val="28"/>
          <w:szCs w:val="28"/>
        </w:rPr>
      </w:pPr>
      <w:r w:rsidRPr="00197CBE">
        <w:rPr>
          <w:rFonts w:ascii="Times New Roman" w:hAnsi="Times New Roman"/>
          <w:bCs/>
          <w:i/>
          <w:sz w:val="28"/>
          <w:szCs w:val="28"/>
          <w:u w:val="single"/>
          <w:lang w:eastAsia="ru-RU"/>
        </w:rPr>
        <w:t>Условия выполнения задания</w:t>
      </w:r>
    </w:p>
    <w:p w:rsidR="00DE2F91" w:rsidRPr="0028350F" w:rsidRDefault="00DE2F91" w:rsidP="00DE2F91">
      <w:pPr>
        <w:spacing w:after="0" w:line="240" w:lineRule="auto"/>
        <w:rPr>
          <w:rFonts w:ascii="Times New Roman" w:hAnsi="Times New Roman"/>
          <w:sz w:val="28"/>
          <w:szCs w:val="24"/>
          <w:lang w:eastAsia="ru-RU"/>
        </w:rPr>
      </w:pPr>
      <w:r w:rsidRPr="0028350F">
        <w:rPr>
          <w:rFonts w:ascii="Times New Roman" w:hAnsi="Times New Roman"/>
          <w:sz w:val="28"/>
          <w:szCs w:val="24"/>
          <w:lang w:eastAsia="ru-RU"/>
        </w:rPr>
        <w:t xml:space="preserve">1. Место (время) выполнения задания: учебный центр ЦОК </w:t>
      </w:r>
    </w:p>
    <w:p w:rsidR="00DE2F91" w:rsidRPr="0028350F" w:rsidRDefault="00DE2F91" w:rsidP="00DE2F91">
      <w:pPr>
        <w:spacing w:after="0" w:line="240" w:lineRule="auto"/>
        <w:rPr>
          <w:rFonts w:ascii="Times New Roman" w:hAnsi="Times New Roman"/>
          <w:sz w:val="28"/>
          <w:szCs w:val="24"/>
          <w:lang w:eastAsia="ru-RU"/>
        </w:rPr>
      </w:pPr>
      <w:r w:rsidRPr="0028350F">
        <w:rPr>
          <w:rFonts w:ascii="Times New Roman" w:hAnsi="Times New Roman"/>
          <w:sz w:val="28"/>
          <w:szCs w:val="24"/>
          <w:lang w:eastAsia="ru-RU"/>
        </w:rPr>
        <w:t xml:space="preserve">2. Максимальное время выполнения задания: </w:t>
      </w:r>
      <w:r>
        <w:rPr>
          <w:rFonts w:ascii="Times New Roman" w:hAnsi="Times New Roman"/>
          <w:sz w:val="28"/>
          <w:szCs w:val="24"/>
          <w:lang w:eastAsia="ru-RU"/>
        </w:rPr>
        <w:t>30</w:t>
      </w:r>
      <w:r w:rsidRPr="0028350F">
        <w:rPr>
          <w:rFonts w:ascii="Times New Roman" w:hAnsi="Times New Roman"/>
          <w:sz w:val="28"/>
          <w:szCs w:val="24"/>
          <w:lang w:eastAsia="ru-RU"/>
        </w:rPr>
        <w:t xml:space="preserve"> мин.</w:t>
      </w:r>
    </w:p>
    <w:p w:rsidR="00DE2F91" w:rsidRDefault="00DE2F91" w:rsidP="00DE2F91">
      <w:pPr>
        <w:spacing w:after="0" w:line="240" w:lineRule="auto"/>
        <w:rPr>
          <w:rFonts w:ascii="Times New Roman" w:hAnsi="Times New Roman"/>
          <w:sz w:val="28"/>
          <w:szCs w:val="24"/>
          <w:lang w:eastAsia="ru-RU"/>
        </w:rPr>
      </w:pPr>
      <w:r w:rsidRPr="0028350F">
        <w:rPr>
          <w:rFonts w:ascii="Times New Roman" w:hAnsi="Times New Roman"/>
          <w:sz w:val="28"/>
          <w:szCs w:val="24"/>
          <w:lang w:eastAsia="ru-RU"/>
        </w:rPr>
        <w:t>3. Вы можете воспользоваться: калькулятором</w:t>
      </w:r>
      <w:r>
        <w:rPr>
          <w:rFonts w:ascii="Times New Roman" w:hAnsi="Times New Roman"/>
          <w:sz w:val="28"/>
          <w:szCs w:val="24"/>
          <w:lang w:eastAsia="ru-RU"/>
        </w:rPr>
        <w:t>.</w:t>
      </w:r>
    </w:p>
    <w:p w:rsidR="00DE2F91" w:rsidRDefault="00DE2F91" w:rsidP="00DE2F91">
      <w:pPr>
        <w:spacing w:after="0" w:line="240" w:lineRule="auto"/>
        <w:ind w:firstLine="426"/>
        <w:jc w:val="both"/>
        <w:rPr>
          <w:rFonts w:ascii="Times New Roman" w:hAnsi="Times New Roman"/>
          <w:sz w:val="28"/>
          <w:szCs w:val="24"/>
          <w:lang w:eastAsia="ru-RU"/>
        </w:rPr>
      </w:pPr>
    </w:p>
    <w:p w:rsidR="00DE2F91" w:rsidRDefault="00DE2F91" w:rsidP="00DE2F91">
      <w:pPr>
        <w:spacing w:after="0" w:line="240" w:lineRule="auto"/>
        <w:ind w:firstLine="426"/>
        <w:jc w:val="both"/>
        <w:rPr>
          <w:rFonts w:ascii="Times New Roman" w:hAnsi="Times New Roman"/>
          <w:sz w:val="28"/>
          <w:szCs w:val="24"/>
          <w:lang w:eastAsia="ru-RU"/>
        </w:rPr>
      </w:pPr>
    </w:p>
    <w:p w:rsidR="00DE2F91" w:rsidRDefault="00DE2F91" w:rsidP="00DE2F91">
      <w:pPr>
        <w:spacing w:after="0" w:line="240" w:lineRule="auto"/>
        <w:ind w:firstLine="426"/>
        <w:jc w:val="both"/>
        <w:rPr>
          <w:rFonts w:ascii="Times New Roman" w:hAnsi="Times New Roman"/>
          <w:sz w:val="28"/>
          <w:szCs w:val="24"/>
          <w:lang w:eastAsia="ru-RU"/>
        </w:rPr>
      </w:pPr>
    </w:p>
    <w:p w:rsidR="00DE2F91" w:rsidRDefault="00DE2F91" w:rsidP="00DE2F91">
      <w:pPr>
        <w:spacing w:after="0" w:line="240" w:lineRule="auto"/>
        <w:ind w:firstLine="426"/>
        <w:jc w:val="both"/>
        <w:rPr>
          <w:rFonts w:ascii="Times New Roman" w:hAnsi="Times New Roman"/>
          <w:sz w:val="28"/>
          <w:szCs w:val="24"/>
          <w:lang w:eastAsia="ru-RU"/>
        </w:rPr>
      </w:pPr>
    </w:p>
    <w:p w:rsidR="00DE2F91" w:rsidRDefault="00DE2F91" w:rsidP="00DE2F91">
      <w:pPr>
        <w:spacing w:after="0" w:line="240" w:lineRule="auto"/>
        <w:ind w:firstLine="426"/>
        <w:jc w:val="both"/>
        <w:rPr>
          <w:rFonts w:ascii="Times New Roman" w:hAnsi="Times New Roman"/>
          <w:sz w:val="28"/>
          <w:szCs w:val="24"/>
          <w:lang w:eastAsia="ru-RU"/>
        </w:rPr>
      </w:pPr>
      <w:r w:rsidRPr="001C05F8">
        <w:rPr>
          <w:rFonts w:ascii="Times New Roman" w:hAnsi="Times New Roman"/>
          <w:sz w:val="28"/>
          <w:szCs w:val="24"/>
          <w:lang w:eastAsia="ru-RU"/>
        </w:rPr>
        <w:t xml:space="preserve">Типовое задание № 2 </w:t>
      </w:r>
    </w:p>
    <w:p w:rsidR="00DE2F91" w:rsidRPr="00174B2B" w:rsidRDefault="00DE2F91" w:rsidP="00DE2F91">
      <w:pPr>
        <w:spacing w:before="240" w:after="0"/>
        <w:jc w:val="both"/>
        <w:rPr>
          <w:rFonts w:ascii="Times New Roman" w:hAnsi="Times New Roman"/>
          <w:bCs/>
          <w:sz w:val="28"/>
          <w:szCs w:val="28"/>
          <w:lang w:eastAsia="ru-RU"/>
        </w:rPr>
      </w:pPr>
      <w:r>
        <w:rPr>
          <w:rFonts w:ascii="Times New Roman" w:hAnsi="Times New Roman"/>
          <w:bCs/>
          <w:sz w:val="28"/>
          <w:szCs w:val="28"/>
          <w:lang w:eastAsia="ru-RU"/>
        </w:rPr>
        <w:t xml:space="preserve">В помещении обезвреживания медицинских и биологических отходов установлено оборудование, которое имеет в своем составе узлы со шлицевыми соединениями. Опишите алгоритм технического диагностирования (контроля технического состояния) и в случае необходимости осуществления капитального ремонта и модернизации шлицевого соединения. </w:t>
      </w:r>
      <w:r>
        <w:rPr>
          <w:rFonts w:ascii="Times New Roman" w:hAnsi="Times New Roman"/>
          <w:sz w:val="28"/>
          <w:szCs w:val="24"/>
          <w:lang w:eastAsia="ru-RU"/>
        </w:rPr>
        <w:t>При подготовке ответа использовать приложение 1.</w:t>
      </w:r>
    </w:p>
    <w:p w:rsidR="00DE2F91" w:rsidRPr="00197CBE" w:rsidRDefault="00DE2F91" w:rsidP="00DE2F91">
      <w:pPr>
        <w:spacing w:before="240" w:after="0"/>
        <w:jc w:val="both"/>
        <w:rPr>
          <w:rFonts w:ascii="Times New Roman" w:hAnsi="Times New Roman"/>
          <w:sz w:val="28"/>
          <w:szCs w:val="28"/>
        </w:rPr>
      </w:pPr>
      <w:r w:rsidRPr="00197CBE">
        <w:rPr>
          <w:rFonts w:ascii="Times New Roman" w:hAnsi="Times New Roman"/>
          <w:bCs/>
          <w:i/>
          <w:sz w:val="28"/>
          <w:szCs w:val="28"/>
          <w:u w:val="single"/>
          <w:lang w:eastAsia="ru-RU"/>
        </w:rPr>
        <w:t>Условия выполнения задания</w:t>
      </w:r>
    </w:p>
    <w:p w:rsidR="00DE2F91" w:rsidRPr="0028350F" w:rsidRDefault="00DE2F91" w:rsidP="00DE2F91">
      <w:pPr>
        <w:spacing w:after="0" w:line="240" w:lineRule="auto"/>
        <w:rPr>
          <w:rFonts w:ascii="Times New Roman" w:hAnsi="Times New Roman"/>
          <w:sz w:val="28"/>
          <w:szCs w:val="24"/>
          <w:lang w:eastAsia="ru-RU"/>
        </w:rPr>
      </w:pPr>
      <w:r w:rsidRPr="0028350F">
        <w:rPr>
          <w:rFonts w:ascii="Times New Roman" w:hAnsi="Times New Roman"/>
          <w:sz w:val="28"/>
          <w:szCs w:val="24"/>
          <w:lang w:eastAsia="ru-RU"/>
        </w:rPr>
        <w:t xml:space="preserve">1. Место (время) выполнения задания: учебный центр ЦОК </w:t>
      </w:r>
    </w:p>
    <w:p w:rsidR="00DE2F91" w:rsidRPr="0028350F" w:rsidRDefault="00DE2F91" w:rsidP="00DE2F91">
      <w:pPr>
        <w:spacing w:after="0" w:line="240" w:lineRule="auto"/>
        <w:rPr>
          <w:rFonts w:ascii="Times New Roman" w:hAnsi="Times New Roman"/>
          <w:sz w:val="28"/>
          <w:szCs w:val="24"/>
          <w:lang w:eastAsia="ru-RU"/>
        </w:rPr>
      </w:pPr>
      <w:r w:rsidRPr="0028350F">
        <w:rPr>
          <w:rFonts w:ascii="Times New Roman" w:hAnsi="Times New Roman"/>
          <w:sz w:val="28"/>
          <w:szCs w:val="24"/>
          <w:lang w:eastAsia="ru-RU"/>
        </w:rPr>
        <w:t xml:space="preserve">2. Максимальное время выполнения задания: </w:t>
      </w:r>
      <w:r>
        <w:rPr>
          <w:rFonts w:ascii="Times New Roman" w:hAnsi="Times New Roman"/>
          <w:sz w:val="28"/>
          <w:szCs w:val="24"/>
          <w:lang w:eastAsia="ru-RU"/>
        </w:rPr>
        <w:t>30</w:t>
      </w:r>
      <w:r w:rsidRPr="0028350F">
        <w:rPr>
          <w:rFonts w:ascii="Times New Roman" w:hAnsi="Times New Roman"/>
          <w:sz w:val="28"/>
          <w:szCs w:val="24"/>
          <w:lang w:eastAsia="ru-RU"/>
        </w:rPr>
        <w:t xml:space="preserve"> мин.</w:t>
      </w:r>
    </w:p>
    <w:p w:rsidR="00DE2F91" w:rsidRDefault="00DE2F91" w:rsidP="00DE2F91">
      <w:pPr>
        <w:spacing w:after="0" w:line="240" w:lineRule="auto"/>
        <w:rPr>
          <w:rFonts w:ascii="Times New Roman" w:hAnsi="Times New Roman"/>
          <w:sz w:val="28"/>
          <w:szCs w:val="24"/>
          <w:lang w:eastAsia="ru-RU"/>
        </w:rPr>
      </w:pPr>
      <w:r w:rsidRPr="0028350F">
        <w:rPr>
          <w:rFonts w:ascii="Times New Roman" w:hAnsi="Times New Roman"/>
          <w:sz w:val="28"/>
          <w:szCs w:val="24"/>
          <w:lang w:eastAsia="ru-RU"/>
        </w:rPr>
        <w:t>3. Вы можете</w:t>
      </w:r>
      <w:r>
        <w:rPr>
          <w:rFonts w:ascii="Times New Roman" w:hAnsi="Times New Roman"/>
          <w:sz w:val="28"/>
          <w:szCs w:val="24"/>
          <w:lang w:eastAsia="ru-RU"/>
        </w:rPr>
        <w:t xml:space="preserve"> воспользоваться: калькулятором.</w:t>
      </w:r>
    </w:p>
    <w:p w:rsidR="00DE2F91" w:rsidRDefault="00DE2F91" w:rsidP="00DE2F91">
      <w:pPr>
        <w:spacing w:after="0" w:line="240" w:lineRule="auto"/>
        <w:jc w:val="both"/>
        <w:rPr>
          <w:rFonts w:ascii="Times New Roman" w:hAnsi="Times New Roman"/>
          <w:bCs/>
          <w:sz w:val="32"/>
          <w:szCs w:val="24"/>
          <w:lang w:eastAsia="ru-RU"/>
        </w:rPr>
      </w:pPr>
    </w:p>
    <w:p w:rsidR="00DE2F91" w:rsidRDefault="00DE2F91" w:rsidP="00DE2F91">
      <w:pPr>
        <w:spacing w:after="0" w:line="240" w:lineRule="auto"/>
        <w:jc w:val="both"/>
        <w:rPr>
          <w:rFonts w:ascii="Times New Roman" w:hAnsi="Times New Roman"/>
          <w:bCs/>
          <w:sz w:val="32"/>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925"/>
      </w:tblGrid>
      <w:tr w:rsidR="00DE2F91" w:rsidRPr="00F837DF" w:rsidTr="004E4264">
        <w:tc>
          <w:tcPr>
            <w:tcW w:w="3964" w:type="dxa"/>
          </w:tcPr>
          <w:p w:rsidR="00DE2F91" w:rsidRPr="00F837DF" w:rsidRDefault="00DE2F91" w:rsidP="004E4264">
            <w:pPr>
              <w:spacing w:after="0" w:line="240" w:lineRule="auto"/>
              <w:jc w:val="center"/>
              <w:rPr>
                <w:rFonts w:ascii="Times New Roman" w:eastAsia="Calibri" w:hAnsi="Times New Roman"/>
                <w:bCs/>
                <w:sz w:val="28"/>
                <w:szCs w:val="28"/>
              </w:rPr>
            </w:pPr>
            <w:r w:rsidRPr="00F837DF">
              <w:rPr>
                <w:rFonts w:ascii="Times New Roman" w:eastAsia="Calibri" w:hAnsi="Times New Roman"/>
                <w:bCs/>
                <w:sz w:val="28"/>
                <w:szCs w:val="28"/>
              </w:rPr>
              <w:t>Трудовые функции, трудовые действия, умения в соответствии с требованиями к квалификации, на соответ</w:t>
            </w:r>
            <w:r>
              <w:rPr>
                <w:rFonts w:ascii="Times New Roman" w:eastAsia="Calibri" w:hAnsi="Times New Roman"/>
                <w:bCs/>
                <w:sz w:val="28"/>
                <w:szCs w:val="28"/>
              </w:rPr>
              <w:t>с</w:t>
            </w:r>
            <w:r w:rsidRPr="00F837DF">
              <w:rPr>
                <w:rFonts w:ascii="Times New Roman" w:eastAsia="Calibri" w:hAnsi="Times New Roman"/>
                <w:bCs/>
                <w:sz w:val="28"/>
                <w:szCs w:val="28"/>
              </w:rPr>
              <w:t>твие которым проводится оценка квалификации</w:t>
            </w:r>
          </w:p>
        </w:tc>
        <w:tc>
          <w:tcPr>
            <w:tcW w:w="5925" w:type="dxa"/>
          </w:tcPr>
          <w:p w:rsidR="00DE2F91" w:rsidRPr="00F837DF" w:rsidRDefault="00DE2F91" w:rsidP="004E4264">
            <w:pPr>
              <w:spacing w:after="0" w:line="240" w:lineRule="auto"/>
              <w:jc w:val="center"/>
              <w:rPr>
                <w:rFonts w:ascii="Times New Roman" w:eastAsia="Calibri" w:hAnsi="Times New Roman"/>
                <w:bCs/>
                <w:sz w:val="28"/>
                <w:szCs w:val="28"/>
              </w:rPr>
            </w:pPr>
            <w:r w:rsidRPr="00F837DF">
              <w:rPr>
                <w:rFonts w:ascii="Times New Roman" w:eastAsia="Calibri" w:hAnsi="Times New Roman"/>
                <w:bCs/>
                <w:sz w:val="28"/>
                <w:szCs w:val="28"/>
              </w:rPr>
              <w:t xml:space="preserve">Критерии оценки </w:t>
            </w:r>
          </w:p>
        </w:tc>
      </w:tr>
      <w:tr w:rsidR="00DE2F91" w:rsidRPr="00F837DF" w:rsidTr="004E4264">
        <w:trPr>
          <w:trHeight w:val="279"/>
        </w:trPr>
        <w:tc>
          <w:tcPr>
            <w:tcW w:w="3964" w:type="dxa"/>
            <w:tcBorders>
              <w:bottom w:val="single" w:sz="4" w:space="0" w:color="auto"/>
            </w:tcBorders>
          </w:tcPr>
          <w:p w:rsidR="00DE2F91" w:rsidRPr="00F837DF" w:rsidRDefault="00DE2F91" w:rsidP="004E4264">
            <w:pPr>
              <w:spacing w:after="0" w:line="240" w:lineRule="auto"/>
              <w:jc w:val="center"/>
              <w:rPr>
                <w:rFonts w:ascii="Times New Roman" w:eastAsia="Calibri" w:hAnsi="Times New Roman"/>
                <w:bCs/>
                <w:sz w:val="28"/>
                <w:szCs w:val="28"/>
              </w:rPr>
            </w:pPr>
            <w:r w:rsidRPr="00F837DF">
              <w:rPr>
                <w:rFonts w:ascii="Times New Roman" w:eastAsia="Calibri" w:hAnsi="Times New Roman"/>
                <w:bCs/>
                <w:sz w:val="28"/>
                <w:szCs w:val="28"/>
              </w:rPr>
              <w:t>1</w:t>
            </w:r>
          </w:p>
        </w:tc>
        <w:tc>
          <w:tcPr>
            <w:tcW w:w="5925" w:type="dxa"/>
          </w:tcPr>
          <w:p w:rsidR="00DE2F91" w:rsidRPr="00F837DF" w:rsidRDefault="00DE2F91" w:rsidP="004E4264">
            <w:pPr>
              <w:spacing w:after="0" w:line="240" w:lineRule="auto"/>
              <w:jc w:val="center"/>
              <w:rPr>
                <w:rFonts w:ascii="Times New Roman" w:eastAsia="Calibri" w:hAnsi="Times New Roman"/>
                <w:bCs/>
                <w:sz w:val="28"/>
                <w:szCs w:val="28"/>
              </w:rPr>
            </w:pPr>
          </w:p>
        </w:tc>
      </w:tr>
      <w:tr w:rsidR="00DE2F91" w:rsidRPr="00F837DF" w:rsidTr="004E4264">
        <w:trPr>
          <w:trHeight w:val="442"/>
        </w:trPr>
        <w:tc>
          <w:tcPr>
            <w:tcW w:w="3964" w:type="dxa"/>
            <w:tcBorders>
              <w:bottom w:val="single" w:sz="4" w:space="0" w:color="auto"/>
            </w:tcBorders>
          </w:tcPr>
          <w:p w:rsidR="00DE2F91" w:rsidRPr="00F837DF" w:rsidRDefault="00DE2F91" w:rsidP="004E4264">
            <w:pPr>
              <w:spacing w:after="0" w:line="240" w:lineRule="auto"/>
              <w:jc w:val="both"/>
              <w:rPr>
                <w:rFonts w:ascii="Times New Roman" w:hAnsi="Times New Roman"/>
                <w:bCs/>
                <w:sz w:val="28"/>
                <w:szCs w:val="28"/>
                <w:lang w:eastAsia="ru-RU"/>
              </w:rPr>
            </w:pPr>
            <w:r w:rsidRPr="00F837DF">
              <w:rPr>
                <w:rFonts w:ascii="Times New Roman" w:hAnsi="Times New Roman"/>
                <w:bCs/>
                <w:sz w:val="28"/>
                <w:szCs w:val="28"/>
                <w:lang w:eastAsia="ru-RU"/>
              </w:rPr>
              <w:t xml:space="preserve"> </w:t>
            </w:r>
            <w:r>
              <w:rPr>
                <w:b/>
                <w:szCs w:val="28"/>
              </w:rPr>
              <w:t xml:space="preserve">ТФ </w:t>
            </w:r>
            <w:r w:rsidRPr="004624D0">
              <w:rPr>
                <w:szCs w:val="28"/>
              </w:rPr>
              <w:t>А/03.4</w:t>
            </w:r>
            <w:r>
              <w:rPr>
                <w:szCs w:val="28"/>
              </w:rPr>
              <w:t xml:space="preserve"> </w:t>
            </w:r>
            <w:r>
              <w:rPr>
                <w:i/>
                <w:szCs w:val="28"/>
              </w:rPr>
              <w:t>Капитальный ремонт и модернизация сложных деталей, узлов и механизмов оборудования</w:t>
            </w:r>
          </w:p>
        </w:tc>
        <w:tc>
          <w:tcPr>
            <w:tcW w:w="5925" w:type="dxa"/>
          </w:tcPr>
          <w:p w:rsidR="00DE2F91" w:rsidRDefault="00DE2F91" w:rsidP="004E4264">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 xml:space="preserve"> Критерий оценки - соответствие ГОСТ 20911-89 Техническая диагностика. Термины и определения.</w:t>
            </w:r>
          </w:p>
          <w:p w:rsidR="00DE2F91" w:rsidRPr="00F837DF" w:rsidRDefault="00DE2F91" w:rsidP="004E4264">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ГОСТ 18322-2016 Системы технического обслуживания и ремонта техники. Термины и определения</w:t>
            </w:r>
          </w:p>
        </w:tc>
      </w:tr>
    </w:tbl>
    <w:p w:rsidR="00DE2F91" w:rsidRDefault="00DE2F91" w:rsidP="00DE2F91">
      <w:pPr>
        <w:spacing w:after="0" w:line="240" w:lineRule="auto"/>
        <w:jc w:val="both"/>
        <w:rPr>
          <w:rFonts w:ascii="Times New Roman" w:hAnsi="Times New Roman"/>
          <w:bCs/>
          <w:sz w:val="32"/>
          <w:szCs w:val="24"/>
          <w:lang w:eastAsia="ru-RU"/>
        </w:rPr>
      </w:pPr>
    </w:p>
    <w:p w:rsidR="00195F60" w:rsidRDefault="00195F60" w:rsidP="00DE2F91">
      <w:pPr>
        <w:spacing w:after="0" w:line="240" w:lineRule="auto"/>
        <w:jc w:val="both"/>
        <w:rPr>
          <w:rFonts w:ascii="Times New Roman" w:hAnsi="Times New Roman"/>
          <w:bCs/>
          <w:sz w:val="32"/>
          <w:szCs w:val="24"/>
          <w:lang w:eastAsia="ru-RU"/>
        </w:rPr>
      </w:pPr>
    </w:p>
    <w:p w:rsidR="00DE2F91" w:rsidRDefault="00DE2F91" w:rsidP="00DE2F91">
      <w:pPr>
        <w:spacing w:after="0" w:line="240" w:lineRule="auto"/>
        <w:jc w:val="both"/>
        <w:rPr>
          <w:rFonts w:ascii="Times New Roman" w:hAnsi="Times New Roman"/>
          <w:bCs/>
          <w:sz w:val="32"/>
          <w:szCs w:val="24"/>
          <w:lang w:eastAsia="ru-RU"/>
        </w:rPr>
      </w:pPr>
    </w:p>
    <w:p w:rsidR="00DE2F91" w:rsidRDefault="00DE2F91" w:rsidP="00DE2F91">
      <w:pPr>
        <w:spacing w:after="0" w:line="240" w:lineRule="auto"/>
        <w:ind w:firstLine="426"/>
        <w:jc w:val="both"/>
        <w:rPr>
          <w:rFonts w:ascii="Times New Roman" w:hAnsi="Times New Roman"/>
          <w:sz w:val="28"/>
          <w:szCs w:val="24"/>
          <w:lang w:eastAsia="ru-RU"/>
        </w:rPr>
      </w:pPr>
      <w:r>
        <w:rPr>
          <w:rFonts w:ascii="Times New Roman" w:hAnsi="Times New Roman"/>
          <w:sz w:val="28"/>
          <w:szCs w:val="24"/>
          <w:lang w:eastAsia="ru-RU"/>
        </w:rPr>
        <w:t>Типовое задание № 3</w:t>
      </w:r>
    </w:p>
    <w:p w:rsidR="00DE2F91" w:rsidRDefault="00DE2F91" w:rsidP="00DE2F91">
      <w:pPr>
        <w:spacing w:after="0" w:line="240" w:lineRule="auto"/>
        <w:ind w:firstLine="426"/>
        <w:jc w:val="both"/>
        <w:rPr>
          <w:rFonts w:ascii="Times New Roman" w:hAnsi="Times New Roman"/>
          <w:sz w:val="28"/>
          <w:szCs w:val="24"/>
          <w:lang w:eastAsia="ru-RU"/>
        </w:rPr>
      </w:pPr>
      <w:r>
        <w:rPr>
          <w:rFonts w:ascii="Times New Roman" w:hAnsi="Times New Roman"/>
          <w:sz w:val="28"/>
          <w:szCs w:val="24"/>
          <w:lang w:eastAsia="ru-RU"/>
        </w:rPr>
        <w:t>В помещении по обезвреживанию и утилизации отходов установлен паровой стерилизатор. Опишите алгоритм технического диагностирования (контроля технического состояния) парового стерилизатора, включая:</w:t>
      </w:r>
      <w:r w:rsidRPr="001C05F8">
        <w:rPr>
          <w:rFonts w:ascii="Times New Roman" w:hAnsi="Times New Roman"/>
          <w:sz w:val="28"/>
          <w:szCs w:val="24"/>
          <w:lang w:eastAsia="ru-RU"/>
        </w:rPr>
        <w:t xml:space="preserve"> </w:t>
      </w:r>
      <w:r>
        <w:rPr>
          <w:rFonts w:ascii="Times New Roman" w:hAnsi="Times New Roman"/>
          <w:sz w:val="28"/>
          <w:szCs w:val="24"/>
          <w:lang w:eastAsia="ru-RU"/>
        </w:rPr>
        <w:t>внешний осмотр в рабочем состоянии; проверку на наличие течи; внутренний осмотр камеры (на наличие деформаций внутренней поверхности камеры, наличие коррозии); контроль состояния парогенератора; соединительных трубопроводов, резьбовых соединений арматуры. При подготовке ответа использовать приложение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925"/>
      </w:tblGrid>
      <w:tr w:rsidR="00DE2F91" w:rsidRPr="00F837DF" w:rsidTr="004E4264">
        <w:tc>
          <w:tcPr>
            <w:tcW w:w="3964" w:type="dxa"/>
          </w:tcPr>
          <w:p w:rsidR="00DE2F91" w:rsidRPr="00F837DF" w:rsidRDefault="00DE2F91" w:rsidP="004E4264">
            <w:pPr>
              <w:spacing w:after="0" w:line="240" w:lineRule="auto"/>
              <w:jc w:val="center"/>
              <w:rPr>
                <w:rFonts w:ascii="Times New Roman" w:eastAsia="Calibri" w:hAnsi="Times New Roman"/>
                <w:bCs/>
                <w:sz w:val="28"/>
                <w:szCs w:val="28"/>
              </w:rPr>
            </w:pPr>
            <w:r w:rsidRPr="00F837DF">
              <w:rPr>
                <w:rFonts w:ascii="Times New Roman" w:eastAsia="Calibri" w:hAnsi="Times New Roman"/>
                <w:bCs/>
                <w:sz w:val="28"/>
                <w:szCs w:val="28"/>
              </w:rPr>
              <w:t>Трудовые функции, трудовые действия, умения в соответствии с требованиями к квалификации, на соответ</w:t>
            </w:r>
            <w:r>
              <w:rPr>
                <w:rFonts w:ascii="Times New Roman" w:eastAsia="Calibri" w:hAnsi="Times New Roman"/>
                <w:bCs/>
                <w:sz w:val="28"/>
                <w:szCs w:val="28"/>
              </w:rPr>
              <w:t>с</w:t>
            </w:r>
            <w:r w:rsidRPr="00F837DF">
              <w:rPr>
                <w:rFonts w:ascii="Times New Roman" w:eastAsia="Calibri" w:hAnsi="Times New Roman"/>
                <w:bCs/>
                <w:sz w:val="28"/>
                <w:szCs w:val="28"/>
              </w:rPr>
              <w:t>твие которым проводится оценка квалификации</w:t>
            </w:r>
          </w:p>
        </w:tc>
        <w:tc>
          <w:tcPr>
            <w:tcW w:w="5925" w:type="dxa"/>
          </w:tcPr>
          <w:p w:rsidR="00DE2F91" w:rsidRPr="00F837DF" w:rsidRDefault="00DE2F91" w:rsidP="004E4264">
            <w:pPr>
              <w:spacing w:after="0" w:line="240" w:lineRule="auto"/>
              <w:jc w:val="center"/>
              <w:rPr>
                <w:rFonts w:ascii="Times New Roman" w:eastAsia="Calibri" w:hAnsi="Times New Roman"/>
                <w:bCs/>
                <w:sz w:val="28"/>
                <w:szCs w:val="28"/>
              </w:rPr>
            </w:pPr>
            <w:r w:rsidRPr="00F837DF">
              <w:rPr>
                <w:rFonts w:ascii="Times New Roman" w:eastAsia="Calibri" w:hAnsi="Times New Roman"/>
                <w:bCs/>
                <w:sz w:val="28"/>
                <w:szCs w:val="28"/>
              </w:rPr>
              <w:t xml:space="preserve">Критерии оценки </w:t>
            </w:r>
          </w:p>
        </w:tc>
      </w:tr>
      <w:tr w:rsidR="00DE2F91" w:rsidRPr="00F837DF" w:rsidTr="004E4264">
        <w:trPr>
          <w:trHeight w:val="279"/>
        </w:trPr>
        <w:tc>
          <w:tcPr>
            <w:tcW w:w="3964" w:type="dxa"/>
            <w:tcBorders>
              <w:bottom w:val="single" w:sz="4" w:space="0" w:color="auto"/>
            </w:tcBorders>
          </w:tcPr>
          <w:p w:rsidR="00DE2F91" w:rsidRPr="00F837DF" w:rsidRDefault="00DE2F91" w:rsidP="004E4264">
            <w:pPr>
              <w:spacing w:after="0" w:line="240" w:lineRule="auto"/>
              <w:jc w:val="center"/>
              <w:rPr>
                <w:rFonts w:ascii="Times New Roman" w:eastAsia="Calibri" w:hAnsi="Times New Roman"/>
                <w:bCs/>
                <w:sz w:val="28"/>
                <w:szCs w:val="28"/>
              </w:rPr>
            </w:pPr>
            <w:r w:rsidRPr="00F837DF">
              <w:rPr>
                <w:rFonts w:ascii="Times New Roman" w:eastAsia="Calibri" w:hAnsi="Times New Roman"/>
                <w:bCs/>
                <w:sz w:val="28"/>
                <w:szCs w:val="28"/>
              </w:rPr>
              <w:t>1</w:t>
            </w:r>
          </w:p>
        </w:tc>
        <w:tc>
          <w:tcPr>
            <w:tcW w:w="5925" w:type="dxa"/>
          </w:tcPr>
          <w:p w:rsidR="00DE2F91" w:rsidRPr="00F837DF" w:rsidRDefault="00DE2F91" w:rsidP="004E4264">
            <w:pPr>
              <w:spacing w:after="0" w:line="240" w:lineRule="auto"/>
              <w:jc w:val="center"/>
              <w:rPr>
                <w:rFonts w:ascii="Times New Roman" w:eastAsia="Calibri" w:hAnsi="Times New Roman"/>
                <w:bCs/>
                <w:sz w:val="28"/>
                <w:szCs w:val="28"/>
              </w:rPr>
            </w:pPr>
          </w:p>
        </w:tc>
      </w:tr>
      <w:tr w:rsidR="00DE2F91" w:rsidRPr="00F837DF" w:rsidTr="004E4264">
        <w:trPr>
          <w:trHeight w:val="442"/>
        </w:trPr>
        <w:tc>
          <w:tcPr>
            <w:tcW w:w="3964" w:type="dxa"/>
            <w:tcBorders>
              <w:bottom w:val="single" w:sz="4" w:space="0" w:color="auto"/>
            </w:tcBorders>
          </w:tcPr>
          <w:p w:rsidR="00DE2F91" w:rsidRPr="00F837DF" w:rsidRDefault="00DE2F91" w:rsidP="004E4264">
            <w:pPr>
              <w:spacing w:after="0" w:line="240" w:lineRule="auto"/>
              <w:jc w:val="both"/>
              <w:rPr>
                <w:rFonts w:ascii="Times New Roman" w:hAnsi="Times New Roman"/>
                <w:bCs/>
                <w:sz w:val="28"/>
                <w:szCs w:val="28"/>
                <w:lang w:eastAsia="ru-RU"/>
              </w:rPr>
            </w:pPr>
            <w:r w:rsidRPr="004624D0">
              <w:rPr>
                <w:b/>
                <w:szCs w:val="28"/>
              </w:rPr>
              <w:t>ТФ</w:t>
            </w:r>
            <w:r>
              <w:rPr>
                <w:b/>
                <w:szCs w:val="28"/>
              </w:rPr>
              <w:t xml:space="preserve"> </w:t>
            </w:r>
            <w:r>
              <w:rPr>
                <w:szCs w:val="28"/>
              </w:rPr>
              <w:t xml:space="preserve">А/04.3 </w:t>
            </w:r>
            <w:r>
              <w:rPr>
                <w:i/>
                <w:szCs w:val="28"/>
              </w:rPr>
              <w:t>Руководство работами по диагностике, ремонту и модернизации оборудования</w:t>
            </w:r>
          </w:p>
        </w:tc>
        <w:tc>
          <w:tcPr>
            <w:tcW w:w="5925" w:type="dxa"/>
          </w:tcPr>
          <w:p w:rsidR="00DE2F91" w:rsidRDefault="00DE2F91" w:rsidP="004E4264">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 xml:space="preserve"> Критерий оценки - соответствие ГОСТ 20911-89 Техническая диагностика. Термины и определения.</w:t>
            </w:r>
          </w:p>
          <w:p w:rsidR="00DE2F91" w:rsidRPr="00F837DF" w:rsidRDefault="00DE2F91" w:rsidP="004E4264">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ГОСТ 18322-2016 Системы технического обслуживания и ремонта техники. Термины и определения</w:t>
            </w:r>
          </w:p>
        </w:tc>
      </w:tr>
    </w:tbl>
    <w:p w:rsidR="00DE2F91" w:rsidRDefault="00DE2F91" w:rsidP="00DE2F91">
      <w:pPr>
        <w:spacing w:after="0" w:line="240" w:lineRule="auto"/>
        <w:ind w:firstLine="426"/>
        <w:jc w:val="both"/>
        <w:rPr>
          <w:rFonts w:ascii="Times New Roman" w:hAnsi="Times New Roman"/>
          <w:sz w:val="28"/>
          <w:szCs w:val="24"/>
          <w:lang w:eastAsia="ru-RU"/>
        </w:rPr>
      </w:pPr>
    </w:p>
    <w:p w:rsidR="00DE2F91" w:rsidRPr="00197CBE" w:rsidRDefault="00DE2F91" w:rsidP="00DE2F91">
      <w:pPr>
        <w:spacing w:before="240" w:after="0"/>
        <w:jc w:val="both"/>
        <w:rPr>
          <w:rFonts w:ascii="Times New Roman" w:hAnsi="Times New Roman"/>
          <w:sz w:val="28"/>
          <w:szCs w:val="28"/>
        </w:rPr>
      </w:pPr>
      <w:r w:rsidRPr="00197CBE">
        <w:rPr>
          <w:rFonts w:ascii="Times New Roman" w:hAnsi="Times New Roman"/>
          <w:bCs/>
          <w:i/>
          <w:sz w:val="28"/>
          <w:szCs w:val="28"/>
          <w:u w:val="single"/>
          <w:lang w:eastAsia="ru-RU"/>
        </w:rPr>
        <w:t>Условия выполнения задания</w:t>
      </w:r>
    </w:p>
    <w:p w:rsidR="00DE2F91" w:rsidRPr="0028350F" w:rsidRDefault="00DE2F91" w:rsidP="00DE2F91">
      <w:pPr>
        <w:spacing w:after="0" w:line="240" w:lineRule="auto"/>
        <w:rPr>
          <w:rFonts w:ascii="Times New Roman" w:hAnsi="Times New Roman"/>
          <w:sz w:val="28"/>
          <w:szCs w:val="24"/>
          <w:lang w:eastAsia="ru-RU"/>
        </w:rPr>
      </w:pPr>
      <w:r w:rsidRPr="0028350F">
        <w:rPr>
          <w:rFonts w:ascii="Times New Roman" w:hAnsi="Times New Roman"/>
          <w:sz w:val="28"/>
          <w:szCs w:val="24"/>
          <w:lang w:eastAsia="ru-RU"/>
        </w:rPr>
        <w:t xml:space="preserve">1. Место (время) выполнения задания: учебный центр ЦОК </w:t>
      </w:r>
    </w:p>
    <w:p w:rsidR="00DE2F91" w:rsidRPr="0028350F" w:rsidRDefault="00DE2F91" w:rsidP="00DE2F91">
      <w:pPr>
        <w:spacing w:after="0" w:line="240" w:lineRule="auto"/>
        <w:rPr>
          <w:rFonts w:ascii="Times New Roman" w:hAnsi="Times New Roman"/>
          <w:sz w:val="28"/>
          <w:szCs w:val="24"/>
          <w:lang w:eastAsia="ru-RU"/>
        </w:rPr>
      </w:pPr>
      <w:r w:rsidRPr="0028350F">
        <w:rPr>
          <w:rFonts w:ascii="Times New Roman" w:hAnsi="Times New Roman"/>
          <w:sz w:val="28"/>
          <w:szCs w:val="24"/>
          <w:lang w:eastAsia="ru-RU"/>
        </w:rPr>
        <w:t xml:space="preserve">2. Максимальное время выполнения задания: </w:t>
      </w:r>
      <w:r>
        <w:rPr>
          <w:rFonts w:ascii="Times New Roman" w:hAnsi="Times New Roman"/>
          <w:sz w:val="28"/>
          <w:szCs w:val="24"/>
          <w:lang w:eastAsia="ru-RU"/>
        </w:rPr>
        <w:t>30</w:t>
      </w:r>
      <w:r w:rsidRPr="0028350F">
        <w:rPr>
          <w:rFonts w:ascii="Times New Roman" w:hAnsi="Times New Roman"/>
          <w:sz w:val="28"/>
          <w:szCs w:val="24"/>
          <w:lang w:eastAsia="ru-RU"/>
        </w:rPr>
        <w:t xml:space="preserve"> мин.</w:t>
      </w:r>
    </w:p>
    <w:p w:rsidR="00DE2F91" w:rsidRDefault="00DE2F91" w:rsidP="00DE2F91">
      <w:pPr>
        <w:spacing w:after="0" w:line="240" w:lineRule="auto"/>
        <w:rPr>
          <w:rFonts w:ascii="Times New Roman" w:hAnsi="Times New Roman"/>
          <w:sz w:val="28"/>
          <w:szCs w:val="24"/>
          <w:lang w:eastAsia="ru-RU"/>
        </w:rPr>
      </w:pPr>
      <w:r w:rsidRPr="0028350F">
        <w:rPr>
          <w:rFonts w:ascii="Times New Roman" w:hAnsi="Times New Roman"/>
          <w:sz w:val="28"/>
          <w:szCs w:val="24"/>
          <w:lang w:eastAsia="ru-RU"/>
        </w:rPr>
        <w:t>3. Вы можете</w:t>
      </w:r>
      <w:r>
        <w:rPr>
          <w:rFonts w:ascii="Times New Roman" w:hAnsi="Times New Roman"/>
          <w:sz w:val="28"/>
          <w:szCs w:val="24"/>
          <w:lang w:eastAsia="ru-RU"/>
        </w:rPr>
        <w:t xml:space="preserve"> воспользоваться: калькулятором.</w:t>
      </w:r>
    </w:p>
    <w:p w:rsidR="00DE2F91" w:rsidRDefault="00DE2F91" w:rsidP="00DE2F91">
      <w:pPr>
        <w:spacing w:after="0" w:line="240" w:lineRule="auto"/>
        <w:rPr>
          <w:rFonts w:ascii="Times New Roman" w:hAnsi="Times New Roman"/>
          <w:sz w:val="28"/>
          <w:szCs w:val="24"/>
          <w:lang w:eastAsia="ru-RU"/>
        </w:rPr>
      </w:pPr>
    </w:p>
    <w:p w:rsidR="00DE2F91" w:rsidRDefault="00DE2F91" w:rsidP="00DE2F91">
      <w:pPr>
        <w:spacing w:after="0" w:line="240" w:lineRule="auto"/>
        <w:rPr>
          <w:rFonts w:ascii="Times New Roman" w:hAnsi="Times New Roman"/>
          <w:sz w:val="28"/>
          <w:szCs w:val="24"/>
          <w:lang w:eastAsia="ru-RU"/>
        </w:rPr>
      </w:pPr>
    </w:p>
    <w:p w:rsidR="00DE2F91" w:rsidRDefault="00DE2F91" w:rsidP="00DE2F91">
      <w:pPr>
        <w:spacing w:after="0" w:line="240" w:lineRule="auto"/>
        <w:ind w:firstLine="426"/>
        <w:jc w:val="both"/>
        <w:rPr>
          <w:rFonts w:ascii="Times New Roman" w:hAnsi="Times New Roman"/>
          <w:sz w:val="28"/>
          <w:szCs w:val="24"/>
          <w:lang w:eastAsia="ru-RU"/>
        </w:rPr>
      </w:pPr>
    </w:p>
    <w:p w:rsidR="00DE2F91" w:rsidRDefault="00DE2F91" w:rsidP="00DE2F91">
      <w:pPr>
        <w:spacing w:after="0" w:line="240" w:lineRule="auto"/>
        <w:ind w:firstLine="426"/>
        <w:jc w:val="both"/>
        <w:rPr>
          <w:rFonts w:ascii="Times New Roman" w:hAnsi="Times New Roman"/>
          <w:sz w:val="28"/>
          <w:szCs w:val="24"/>
          <w:lang w:eastAsia="ru-RU"/>
        </w:rPr>
      </w:pPr>
      <w:r>
        <w:rPr>
          <w:rFonts w:ascii="Times New Roman" w:hAnsi="Times New Roman"/>
          <w:sz w:val="28"/>
          <w:szCs w:val="24"/>
          <w:lang w:eastAsia="ru-RU"/>
        </w:rPr>
        <w:t>Приложение 1</w:t>
      </w:r>
    </w:p>
    <w:p w:rsidR="00DE2F91" w:rsidRDefault="00DE2F91" w:rsidP="00DE2F91">
      <w:pPr>
        <w:spacing w:after="0" w:line="240" w:lineRule="auto"/>
        <w:ind w:firstLine="426"/>
        <w:jc w:val="both"/>
        <w:rPr>
          <w:rFonts w:ascii="Times New Roman" w:hAnsi="Times New Roman"/>
          <w:sz w:val="28"/>
          <w:szCs w:val="24"/>
          <w:lang w:eastAsia="ru-RU"/>
        </w:rPr>
      </w:pPr>
      <w:r>
        <w:rPr>
          <w:noProof/>
          <w:lang w:eastAsia="ru-RU"/>
        </w:rPr>
        <w:drawing>
          <wp:inline distT="0" distB="0" distL="0" distR="0" wp14:anchorId="7FCEBA66" wp14:editId="38D1D723">
            <wp:extent cx="6181725" cy="4267200"/>
            <wp:effectExtent l="0" t="0" r="9525" b="0"/>
            <wp:docPr id="1" name="Рисунок 1" descr="j0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7-2"/>
                    <pic:cNvPicPr>
                      <a:picLocks noChangeAspect="1" noChangeArrowheads="1"/>
                    </pic:cNvPicPr>
                  </pic:nvPicPr>
                  <pic:blipFill>
                    <a:blip r:embed="rId10">
                      <a:extLst>
                        <a:ext uri="{28A0092B-C50C-407E-A947-70E740481C1C}">
                          <a14:useLocalDpi xmlns:a14="http://schemas.microsoft.com/office/drawing/2010/main" val="0"/>
                        </a:ext>
                      </a:extLst>
                    </a:blip>
                    <a:srcRect l="4660" t="19931" r="5405" b="18060"/>
                    <a:stretch>
                      <a:fillRect/>
                    </a:stretch>
                  </pic:blipFill>
                  <pic:spPr bwMode="auto">
                    <a:xfrm>
                      <a:off x="0" y="0"/>
                      <a:ext cx="6181725" cy="4267200"/>
                    </a:xfrm>
                    <a:prstGeom prst="rect">
                      <a:avLst/>
                    </a:prstGeom>
                    <a:noFill/>
                    <a:ln>
                      <a:noFill/>
                    </a:ln>
                  </pic:spPr>
                </pic:pic>
              </a:graphicData>
            </a:graphic>
          </wp:inline>
        </w:drawing>
      </w:r>
    </w:p>
    <w:p w:rsidR="00DE2F91" w:rsidRPr="00F3504E" w:rsidRDefault="00DE2F91" w:rsidP="00DE2F91">
      <w:pPr>
        <w:spacing w:after="0" w:line="240" w:lineRule="auto"/>
        <w:jc w:val="both"/>
        <w:rPr>
          <w:rFonts w:ascii="Times New Roman" w:hAnsi="Times New Roman"/>
          <w:bCs/>
          <w:sz w:val="32"/>
          <w:szCs w:val="24"/>
          <w:lang w:eastAsia="ru-RU"/>
        </w:rPr>
      </w:pPr>
    </w:p>
    <w:p w:rsidR="00DE2F91" w:rsidRPr="00197CBE" w:rsidRDefault="00DE2F91" w:rsidP="00DE2F91">
      <w:pPr>
        <w:spacing w:before="240"/>
        <w:jc w:val="both"/>
        <w:rPr>
          <w:rFonts w:ascii="Times New Roman" w:hAnsi="Times New Roman"/>
          <w:sz w:val="28"/>
          <w:szCs w:val="28"/>
        </w:rPr>
      </w:pPr>
      <w:r w:rsidRPr="00197CBE">
        <w:rPr>
          <w:rFonts w:ascii="Times New Roman" w:hAnsi="Times New Roman"/>
          <w:sz w:val="28"/>
          <w:szCs w:val="28"/>
        </w:rPr>
        <w:t>Положительное решение о соответствии квалификации соискателя положениям профессионального стандарта в части трудовых функций</w:t>
      </w:r>
      <w:r w:rsidRPr="00F3504E">
        <w:rPr>
          <w:rFonts w:ascii="Times New Roman" w:hAnsi="Times New Roman"/>
          <w:sz w:val="28"/>
          <w:szCs w:val="28"/>
        </w:rPr>
        <w:t>»</w:t>
      </w:r>
      <w:r w:rsidRPr="00197CBE">
        <w:rPr>
          <w:rFonts w:ascii="Times New Roman" w:hAnsi="Times New Roman"/>
          <w:sz w:val="28"/>
          <w:szCs w:val="28"/>
        </w:rPr>
        <w:t xml:space="preserve"> принимается при соответствии выполненного практического задания одновременно всем критериям оценки. </w:t>
      </w:r>
    </w:p>
    <w:p w:rsidR="00DE2F91" w:rsidRPr="009B5DEB" w:rsidRDefault="00DE2F91" w:rsidP="00DE2F91">
      <w:pPr>
        <w:pStyle w:val="1"/>
        <w:spacing w:after="120" w:line="240" w:lineRule="auto"/>
        <w:rPr>
          <w:rFonts w:ascii="Times New Roman" w:hAnsi="Times New Roman"/>
          <w:color w:val="auto"/>
          <w:lang w:eastAsia="ru-RU"/>
        </w:rPr>
      </w:pPr>
      <w:bookmarkStart w:id="41" w:name="_Toc513106434"/>
      <w:r w:rsidRPr="009B5DEB">
        <w:rPr>
          <w:rFonts w:ascii="Times New Roman" w:hAnsi="Times New Roman"/>
          <w:color w:val="auto"/>
          <w:lang w:eastAsia="ru-RU"/>
        </w:rPr>
        <w:t>13.  Правила  обработки  результатов  профессионального экзамена и принятия решения о соответствии квалификации соискателя требованиям к  квалификации:</w:t>
      </w:r>
      <w:bookmarkEnd w:id="41"/>
      <w:r w:rsidRPr="009B5DEB">
        <w:rPr>
          <w:rFonts w:ascii="Times New Roman" w:hAnsi="Times New Roman"/>
          <w:color w:val="auto"/>
          <w:lang w:eastAsia="ru-RU"/>
        </w:rPr>
        <w:t xml:space="preserve"> </w:t>
      </w:r>
    </w:p>
    <w:p w:rsidR="00DE2F91" w:rsidRPr="00197CBE" w:rsidRDefault="00DE2F91" w:rsidP="00DE2F91">
      <w:pPr>
        <w:widowControl w:val="0"/>
        <w:autoSpaceDE w:val="0"/>
        <w:autoSpaceDN w:val="0"/>
        <w:spacing w:before="120" w:after="0" w:line="240" w:lineRule="auto"/>
        <w:jc w:val="both"/>
        <w:rPr>
          <w:rFonts w:ascii="Times New Roman" w:hAnsi="Times New Roman"/>
          <w:sz w:val="28"/>
          <w:szCs w:val="28"/>
          <w:lang w:eastAsia="ru-RU"/>
        </w:rPr>
      </w:pPr>
      <w:r w:rsidRPr="00197CBE">
        <w:rPr>
          <w:rFonts w:ascii="Times New Roman" w:hAnsi="Times New Roman"/>
          <w:sz w:val="28"/>
          <w:szCs w:val="28"/>
          <w:lang w:eastAsia="ru-RU"/>
        </w:rPr>
        <w:t xml:space="preserve">Положительное решение о соответствии квалификации соискателя требованиям к квалификации по квалификации </w:t>
      </w:r>
    </w:p>
    <w:p w:rsidR="00DE2F91" w:rsidRPr="00197CBE" w:rsidRDefault="00DE2F91" w:rsidP="00DE2F91">
      <w:pPr>
        <w:widowControl w:val="0"/>
        <w:autoSpaceDE w:val="0"/>
        <w:autoSpaceDN w:val="0"/>
        <w:spacing w:before="60" w:after="0" w:line="240" w:lineRule="auto"/>
        <w:jc w:val="center"/>
        <w:rPr>
          <w:rFonts w:ascii="Times New Roman" w:hAnsi="Times New Roman"/>
          <w:b/>
          <w:sz w:val="28"/>
          <w:szCs w:val="28"/>
          <w:u w:val="single"/>
          <w:lang w:eastAsia="ru-RU"/>
        </w:rPr>
      </w:pPr>
    </w:p>
    <w:p w:rsidR="00DE2F91" w:rsidRPr="00197CBE" w:rsidRDefault="00DE2F91" w:rsidP="00DE2F91">
      <w:pPr>
        <w:widowControl w:val="0"/>
        <w:autoSpaceDE w:val="0"/>
        <w:autoSpaceDN w:val="0"/>
        <w:spacing w:after="0" w:line="192" w:lineRule="auto"/>
        <w:jc w:val="center"/>
        <w:rPr>
          <w:rFonts w:ascii="Times New Roman" w:hAnsi="Times New Roman"/>
          <w:sz w:val="28"/>
          <w:szCs w:val="28"/>
          <w:u w:val="single"/>
          <w:lang w:eastAsia="ru-RU"/>
        </w:rPr>
      </w:pPr>
      <w:r w:rsidRPr="00197CBE">
        <w:rPr>
          <w:rFonts w:ascii="Times New Roman" w:hAnsi="Times New Roman"/>
          <w:sz w:val="28"/>
          <w:szCs w:val="28"/>
          <w:u w:val="single"/>
          <w:lang w:eastAsia="ru-RU"/>
        </w:rPr>
        <w:t>«</w:t>
      </w:r>
      <w:r>
        <w:rPr>
          <w:rFonts w:ascii="Times New Roman" w:hAnsi="Times New Roman"/>
          <w:b/>
          <w:noProof/>
          <w:sz w:val="28"/>
          <w:szCs w:val="28"/>
          <w:u w:val="single"/>
          <w:lang w:eastAsia="ru-RU"/>
        </w:rPr>
        <w:t>Мастер по эксплуатации оборудования для утилизации и обезвреживания медицинских и биологических отходов (4 уровень квалификации)</w:t>
      </w:r>
      <w:r w:rsidRPr="00197CBE">
        <w:rPr>
          <w:rFonts w:ascii="Times New Roman" w:hAnsi="Times New Roman"/>
          <w:sz w:val="28"/>
          <w:szCs w:val="28"/>
          <w:u w:val="single"/>
          <w:lang w:eastAsia="ru-RU"/>
        </w:rPr>
        <w:t>»</w:t>
      </w:r>
    </w:p>
    <w:p w:rsidR="00DE2F91" w:rsidRPr="00197CBE" w:rsidRDefault="00DE2F91" w:rsidP="00DE2F91">
      <w:pPr>
        <w:widowControl w:val="0"/>
        <w:autoSpaceDE w:val="0"/>
        <w:autoSpaceDN w:val="0"/>
        <w:spacing w:after="0" w:line="240" w:lineRule="auto"/>
        <w:jc w:val="center"/>
        <w:rPr>
          <w:rFonts w:ascii="Times New Roman" w:hAnsi="Times New Roman"/>
          <w:sz w:val="20"/>
          <w:szCs w:val="20"/>
          <w:lang w:eastAsia="ru-RU"/>
        </w:rPr>
      </w:pPr>
      <w:r w:rsidRPr="00197CBE">
        <w:rPr>
          <w:rFonts w:ascii="Times New Roman" w:hAnsi="Times New Roman"/>
          <w:sz w:val="20"/>
          <w:szCs w:val="20"/>
          <w:lang w:eastAsia="ru-RU"/>
        </w:rPr>
        <w:t>(наименование квалификации)</w:t>
      </w:r>
    </w:p>
    <w:p w:rsidR="00DE2F91" w:rsidRPr="00197CBE" w:rsidRDefault="00DE2F91" w:rsidP="00DE2F91">
      <w:pPr>
        <w:widowControl w:val="0"/>
        <w:autoSpaceDE w:val="0"/>
        <w:autoSpaceDN w:val="0"/>
        <w:spacing w:after="0" w:line="240" w:lineRule="auto"/>
        <w:jc w:val="both"/>
        <w:rPr>
          <w:rFonts w:ascii="Times New Roman" w:hAnsi="Times New Roman"/>
          <w:sz w:val="28"/>
          <w:szCs w:val="28"/>
          <w:lang w:eastAsia="ru-RU"/>
        </w:rPr>
      </w:pPr>
      <w:r w:rsidRPr="00197CBE">
        <w:rPr>
          <w:rFonts w:ascii="Times New Roman" w:hAnsi="Times New Roman"/>
          <w:sz w:val="28"/>
          <w:szCs w:val="28"/>
          <w:lang w:eastAsia="ru-RU"/>
        </w:rPr>
        <w:t>принимается при получении соискателем по совокупности положительных результатов теоретического и практического этапов экзамена</w:t>
      </w:r>
    </w:p>
    <w:p w:rsidR="00DE2F91" w:rsidRPr="00DE2F91" w:rsidRDefault="00DE2F91" w:rsidP="00DE2F91">
      <w:pPr>
        <w:widowControl w:val="0"/>
        <w:autoSpaceDE w:val="0"/>
        <w:autoSpaceDN w:val="0"/>
        <w:spacing w:after="0" w:line="192" w:lineRule="auto"/>
        <w:jc w:val="both"/>
        <w:rPr>
          <w:rFonts w:ascii="Times New Roman" w:hAnsi="Times New Roman"/>
          <w:sz w:val="28"/>
          <w:szCs w:val="28"/>
          <w:u w:val="single"/>
          <w:lang w:eastAsia="ru-RU"/>
        </w:rPr>
      </w:pPr>
      <w:r w:rsidRPr="00197CBE">
        <w:rPr>
          <w:rFonts w:ascii="Times New Roman" w:hAnsi="Times New Roman"/>
          <w:sz w:val="28"/>
          <w:szCs w:val="28"/>
          <w:lang w:eastAsia="ru-RU"/>
        </w:rPr>
        <w:t>__________________</w:t>
      </w:r>
      <w:r w:rsidRPr="00DE2F91">
        <w:rPr>
          <w:rFonts w:ascii="Times New Roman" w:hAnsi="Times New Roman"/>
          <w:sz w:val="28"/>
          <w:szCs w:val="28"/>
          <w:lang w:eastAsia="ru-RU"/>
        </w:rPr>
        <w:t>_____________</w:t>
      </w:r>
      <w:r w:rsidRPr="00DE2F91">
        <w:rPr>
          <w:rFonts w:ascii="Times New Roman" w:hAnsi="Times New Roman"/>
          <w:sz w:val="28"/>
          <w:szCs w:val="28"/>
          <w:u w:val="single"/>
          <w:lang w:eastAsia="ru-RU"/>
        </w:rPr>
        <w:t xml:space="preserve">    _______________________________________________________________</w:t>
      </w:r>
    </w:p>
    <w:p w:rsidR="00DE2F91" w:rsidRPr="00197CBE" w:rsidRDefault="00DE2F91" w:rsidP="00DE2F91">
      <w:pPr>
        <w:widowControl w:val="0"/>
        <w:autoSpaceDE w:val="0"/>
        <w:autoSpaceDN w:val="0"/>
        <w:spacing w:after="0" w:line="240" w:lineRule="auto"/>
        <w:jc w:val="center"/>
        <w:rPr>
          <w:rFonts w:ascii="Times New Roman" w:hAnsi="Times New Roman"/>
          <w:sz w:val="20"/>
          <w:szCs w:val="20"/>
          <w:lang w:eastAsia="ru-RU"/>
        </w:rPr>
      </w:pPr>
      <w:r w:rsidRPr="00197CBE">
        <w:rPr>
          <w:rFonts w:ascii="Times New Roman" w:hAnsi="Times New Roman"/>
          <w:sz w:val="20"/>
          <w:szCs w:val="20"/>
          <w:lang w:eastAsia="ru-RU"/>
        </w:rPr>
        <w:t>(указывается, при каких результатах выполнения задания профессиональный экзамен считается пройденным положительно)</w:t>
      </w:r>
    </w:p>
    <w:p w:rsidR="00DE2F91" w:rsidRDefault="00DE2F91" w:rsidP="00DE2F91">
      <w:pPr>
        <w:pStyle w:val="1"/>
        <w:spacing w:before="0"/>
        <w:rPr>
          <w:rFonts w:ascii="Times New Roman" w:hAnsi="Times New Roman"/>
          <w:color w:val="auto"/>
          <w:sz w:val="28"/>
          <w:szCs w:val="28"/>
          <w:lang w:val="ru-RU" w:eastAsia="ru-RU"/>
        </w:rPr>
      </w:pPr>
    </w:p>
    <w:p w:rsidR="00DE2F91" w:rsidRPr="009B5DEB" w:rsidRDefault="00DE2F91" w:rsidP="00DE2F91">
      <w:pPr>
        <w:pStyle w:val="1"/>
        <w:spacing w:after="120" w:line="240" w:lineRule="auto"/>
        <w:rPr>
          <w:lang w:val="ru-RU" w:eastAsia="ru-RU"/>
        </w:rPr>
      </w:pPr>
      <w:bookmarkStart w:id="42" w:name="_Toc513106435"/>
      <w:r w:rsidRPr="009B5DEB">
        <w:rPr>
          <w:rFonts w:ascii="Times New Roman" w:hAnsi="Times New Roman"/>
          <w:color w:val="auto"/>
          <w:lang w:eastAsia="ru-RU"/>
        </w:rPr>
        <w:t>14.  Перечень  нормативных  правовых  и иных документов, использованных при подготовке комплекта оценочных средств (при наличии):</w:t>
      </w:r>
      <w:bookmarkEnd w:id="42"/>
      <w:r w:rsidRPr="00197CBE">
        <w:rPr>
          <w:rFonts w:ascii="Times New Roman" w:hAnsi="Times New Roman"/>
          <w:color w:val="auto"/>
          <w:sz w:val="28"/>
          <w:szCs w:val="28"/>
          <w:lang w:eastAsia="ru-RU"/>
        </w:rPr>
        <w:t xml:space="preserve"> </w:t>
      </w:r>
    </w:p>
    <w:p w:rsidR="00DE2F91" w:rsidRPr="001E46ED" w:rsidRDefault="00DE2F91" w:rsidP="00DE2F91">
      <w:pPr>
        <w:pStyle w:val="1"/>
        <w:shd w:val="clear" w:color="auto" w:fill="FFFFFF"/>
        <w:spacing w:before="0" w:after="144" w:line="200" w:lineRule="atLeast"/>
        <w:ind w:firstLine="426"/>
        <w:jc w:val="both"/>
        <w:rPr>
          <w:rFonts w:ascii="Times New Roman" w:hAnsi="Times New Roman"/>
          <w:lang w:eastAsia="ru-RU"/>
        </w:rPr>
      </w:pPr>
      <w:bookmarkStart w:id="43" w:name="_Toc513106436"/>
      <w:r w:rsidRPr="001E46ED">
        <w:rPr>
          <w:rFonts w:ascii="Times New Roman" w:hAnsi="Times New Roman"/>
          <w:color w:val="auto"/>
          <w:lang w:eastAsia="ru-RU"/>
        </w:rPr>
        <w:t>1. Федеральный закон "Об отходах производства и потребления" от 24.06.1998 N 89-ФЗ</w:t>
      </w:r>
      <w:r w:rsidRPr="001E46ED">
        <w:rPr>
          <w:rFonts w:ascii="Times New Roman" w:hAnsi="Times New Roman"/>
          <w:color w:val="auto"/>
          <w:lang w:val="ru-RU" w:eastAsia="ru-RU"/>
        </w:rPr>
        <w:t>;</w:t>
      </w:r>
      <w:bookmarkEnd w:id="43"/>
      <w:r w:rsidRPr="001E46ED">
        <w:rPr>
          <w:rFonts w:ascii="Times New Roman" w:hAnsi="Times New Roman"/>
          <w:lang w:eastAsia="ru-RU"/>
        </w:rPr>
        <w:t>.</w:t>
      </w:r>
    </w:p>
    <w:p w:rsidR="00DE2F91" w:rsidRPr="001E46ED" w:rsidRDefault="00DE2F91" w:rsidP="00DE2F91">
      <w:pPr>
        <w:spacing w:after="0" w:line="240" w:lineRule="auto"/>
        <w:ind w:firstLine="426"/>
        <w:jc w:val="both"/>
        <w:rPr>
          <w:rFonts w:ascii="Times New Roman" w:hAnsi="Times New Roman"/>
          <w:sz w:val="32"/>
          <w:szCs w:val="32"/>
          <w:lang w:eastAsia="ru-RU"/>
        </w:rPr>
      </w:pPr>
      <w:r>
        <w:rPr>
          <w:rFonts w:ascii="Times New Roman" w:hAnsi="Times New Roman"/>
          <w:sz w:val="32"/>
          <w:szCs w:val="32"/>
          <w:lang w:eastAsia="ru-RU"/>
        </w:rPr>
        <w:t>2</w:t>
      </w:r>
      <w:r w:rsidRPr="001E46ED">
        <w:rPr>
          <w:rFonts w:ascii="Times New Roman" w:hAnsi="Times New Roman"/>
          <w:sz w:val="32"/>
          <w:szCs w:val="32"/>
          <w:lang w:eastAsia="ru-RU"/>
        </w:rPr>
        <w:t>. Санитарно-эпидемиологические правила и нормативы СанПиН 2.1.7.1322-03"Гигиенические требования к размещению и обезвреживанию отходов производства и потребления" (утв. Главным государственным санитарным врачом РФ 30 апреля 2003 г.);</w:t>
      </w:r>
    </w:p>
    <w:p w:rsidR="00DE2F91" w:rsidRPr="001E46ED" w:rsidRDefault="00DE2F91" w:rsidP="00DE2F91">
      <w:pPr>
        <w:pStyle w:val="1"/>
        <w:spacing w:after="120" w:line="240" w:lineRule="auto"/>
        <w:ind w:left="426"/>
        <w:rPr>
          <w:rFonts w:ascii="Times New Roman" w:hAnsi="Times New Roman"/>
          <w:color w:val="auto"/>
          <w:lang w:eastAsia="ru-RU"/>
        </w:rPr>
      </w:pPr>
      <w:r>
        <w:rPr>
          <w:rFonts w:ascii="Times New Roman" w:hAnsi="Times New Roman"/>
          <w:color w:val="auto"/>
          <w:lang w:val="ru-RU" w:eastAsia="ru-RU"/>
        </w:rPr>
        <w:t>3</w:t>
      </w:r>
      <w:r w:rsidRPr="001E46ED">
        <w:rPr>
          <w:rFonts w:ascii="Times New Roman" w:hAnsi="Times New Roman"/>
          <w:color w:val="auto"/>
          <w:lang w:eastAsia="ru-RU"/>
        </w:rPr>
        <w:t>.  ПОТ РО-14000-002-98</w:t>
      </w:r>
      <w:r>
        <w:rPr>
          <w:rFonts w:ascii="Times New Roman" w:hAnsi="Times New Roman"/>
          <w:color w:val="auto"/>
          <w:lang w:val="ru-RU" w:eastAsia="ru-RU"/>
        </w:rPr>
        <w:t xml:space="preserve"> «</w:t>
      </w:r>
      <w:r w:rsidRPr="001E46ED">
        <w:rPr>
          <w:rFonts w:ascii="Times New Roman" w:hAnsi="Times New Roman"/>
          <w:color w:val="auto"/>
          <w:lang w:eastAsia="ru-RU"/>
        </w:rPr>
        <w:t xml:space="preserve"> Пол</w:t>
      </w:r>
      <w:r>
        <w:rPr>
          <w:rFonts w:ascii="Times New Roman" w:hAnsi="Times New Roman"/>
          <w:color w:val="auto"/>
          <w:lang w:eastAsia="ru-RU"/>
        </w:rPr>
        <w:t>ожение обеспе</w:t>
      </w:r>
      <w:r>
        <w:rPr>
          <w:rFonts w:ascii="Times New Roman" w:hAnsi="Times New Roman"/>
          <w:color w:val="auto"/>
          <w:lang w:val="ru-RU" w:eastAsia="ru-RU"/>
        </w:rPr>
        <w:t xml:space="preserve">чения безопасности </w:t>
      </w:r>
      <w:r w:rsidRPr="001E46ED">
        <w:rPr>
          <w:rFonts w:ascii="Times New Roman" w:hAnsi="Times New Roman"/>
          <w:color w:val="auto"/>
          <w:lang w:eastAsia="ru-RU"/>
        </w:rPr>
        <w:t xml:space="preserve">производственного оборудования </w:t>
      </w:r>
    </w:p>
    <w:p w:rsidR="00DE2F91" w:rsidRPr="001E46ED" w:rsidRDefault="00DE2F91" w:rsidP="00DE2F91">
      <w:pPr>
        <w:pStyle w:val="1"/>
        <w:spacing w:after="120" w:line="240" w:lineRule="auto"/>
        <w:ind w:left="426"/>
        <w:rPr>
          <w:rFonts w:ascii="Times New Roman" w:hAnsi="Times New Roman"/>
          <w:color w:val="auto"/>
          <w:lang w:eastAsia="ru-RU"/>
        </w:rPr>
      </w:pPr>
      <w:r>
        <w:rPr>
          <w:rFonts w:ascii="Times New Roman" w:hAnsi="Times New Roman"/>
          <w:color w:val="auto"/>
          <w:lang w:val="ru-RU" w:eastAsia="ru-RU"/>
        </w:rPr>
        <w:t>4</w:t>
      </w:r>
      <w:r w:rsidRPr="001E46ED">
        <w:rPr>
          <w:rFonts w:ascii="Times New Roman" w:hAnsi="Times New Roman"/>
          <w:color w:val="auto"/>
          <w:lang w:eastAsia="ru-RU"/>
        </w:rPr>
        <w:t>. ГОСТ ИСО 6157-1-2009 Дефекты поверхности. Болты, винты и шпильки общего назначения</w:t>
      </w:r>
    </w:p>
    <w:p w:rsidR="00DE2F91" w:rsidRPr="001E46ED" w:rsidRDefault="00DE2F91" w:rsidP="00DE2F91">
      <w:pPr>
        <w:pStyle w:val="1"/>
        <w:spacing w:after="120" w:line="240" w:lineRule="auto"/>
        <w:ind w:left="426"/>
        <w:rPr>
          <w:rFonts w:ascii="Times New Roman" w:hAnsi="Times New Roman"/>
          <w:color w:val="auto"/>
          <w:lang w:eastAsia="ru-RU"/>
        </w:rPr>
      </w:pPr>
      <w:r>
        <w:rPr>
          <w:rFonts w:ascii="Times New Roman" w:hAnsi="Times New Roman"/>
          <w:color w:val="auto"/>
          <w:lang w:val="ru-RU" w:eastAsia="ru-RU"/>
        </w:rPr>
        <w:t>5</w:t>
      </w:r>
      <w:r w:rsidRPr="001E46ED">
        <w:rPr>
          <w:rFonts w:ascii="Times New Roman" w:hAnsi="Times New Roman"/>
          <w:color w:val="auto"/>
          <w:lang w:eastAsia="ru-RU"/>
        </w:rPr>
        <w:t>. ГОСТ 2.610-2006 Единая система конструкторской документации (ЕСКД) правила выполнения эксплуатационных документов</w:t>
      </w:r>
    </w:p>
    <w:p w:rsidR="00DE2F91" w:rsidRPr="001E46ED" w:rsidRDefault="00DE2F91" w:rsidP="00DE2F91">
      <w:pPr>
        <w:pStyle w:val="1"/>
        <w:spacing w:after="120" w:line="240" w:lineRule="auto"/>
        <w:ind w:left="426"/>
        <w:rPr>
          <w:rFonts w:ascii="Times New Roman" w:hAnsi="Times New Roman"/>
          <w:color w:val="auto"/>
          <w:lang w:eastAsia="ru-RU"/>
        </w:rPr>
      </w:pPr>
      <w:r>
        <w:rPr>
          <w:rFonts w:ascii="Times New Roman" w:hAnsi="Times New Roman"/>
          <w:color w:val="auto"/>
          <w:lang w:val="ru-RU" w:eastAsia="ru-RU"/>
        </w:rPr>
        <w:t>6</w:t>
      </w:r>
      <w:r w:rsidRPr="001E46ED">
        <w:rPr>
          <w:rFonts w:ascii="Times New Roman" w:hAnsi="Times New Roman"/>
          <w:color w:val="auto"/>
          <w:lang w:eastAsia="ru-RU"/>
        </w:rPr>
        <w:t>. ГОСТ 2.601-2006 Единая система конструкторской документации. Эксплуатационные документы.</w:t>
      </w:r>
    </w:p>
    <w:p w:rsidR="00DE2F91" w:rsidRPr="001E46ED" w:rsidRDefault="00DE2F91" w:rsidP="00DE2F91">
      <w:pPr>
        <w:jc w:val="both"/>
        <w:rPr>
          <w:rFonts w:ascii="Times New Roman" w:hAnsi="Times New Roman"/>
          <w:sz w:val="32"/>
          <w:szCs w:val="32"/>
          <w:lang w:eastAsia="ru-RU"/>
        </w:rPr>
      </w:pPr>
      <w:r w:rsidRPr="001E46ED">
        <w:rPr>
          <w:rFonts w:ascii="Times New Roman" w:hAnsi="Times New Roman"/>
          <w:sz w:val="32"/>
          <w:szCs w:val="32"/>
          <w:lang w:eastAsia="ru-RU"/>
        </w:rPr>
        <w:t xml:space="preserve">   </w:t>
      </w:r>
      <w:r>
        <w:rPr>
          <w:rFonts w:ascii="Times New Roman" w:hAnsi="Times New Roman"/>
          <w:sz w:val="32"/>
          <w:szCs w:val="32"/>
          <w:lang w:eastAsia="ru-RU"/>
        </w:rPr>
        <w:t xml:space="preserve"> </w:t>
      </w:r>
      <w:r w:rsidRPr="001E46ED">
        <w:rPr>
          <w:rFonts w:ascii="Times New Roman" w:hAnsi="Times New Roman"/>
          <w:sz w:val="32"/>
          <w:szCs w:val="32"/>
          <w:lang w:eastAsia="ru-RU"/>
        </w:rPr>
        <w:t xml:space="preserve"> </w:t>
      </w:r>
      <w:r>
        <w:rPr>
          <w:rFonts w:ascii="Times New Roman" w:hAnsi="Times New Roman"/>
          <w:sz w:val="32"/>
          <w:szCs w:val="32"/>
          <w:lang w:eastAsia="ru-RU"/>
        </w:rPr>
        <w:t>7</w:t>
      </w:r>
      <w:r w:rsidRPr="001E46ED">
        <w:rPr>
          <w:rFonts w:ascii="Times New Roman" w:hAnsi="Times New Roman"/>
          <w:sz w:val="32"/>
          <w:szCs w:val="32"/>
          <w:lang w:eastAsia="ru-RU"/>
        </w:rPr>
        <w:t>. ГОСТ 12.0.229-2005 Оборудование производственное. Оценка           стандартов и технических условий на полноту содержания требований безопасности (приложение</w:t>
      </w:r>
      <w:proofErr w:type="gramStart"/>
      <w:r w:rsidRPr="001E46ED">
        <w:rPr>
          <w:rFonts w:ascii="Times New Roman" w:hAnsi="Times New Roman"/>
          <w:sz w:val="32"/>
          <w:szCs w:val="32"/>
          <w:lang w:eastAsia="ru-RU"/>
        </w:rPr>
        <w:t xml:space="preserve"> А</w:t>
      </w:r>
      <w:proofErr w:type="gramEnd"/>
      <w:r w:rsidRPr="001E46ED">
        <w:rPr>
          <w:rFonts w:ascii="Times New Roman" w:hAnsi="Times New Roman"/>
          <w:sz w:val="32"/>
          <w:szCs w:val="32"/>
          <w:lang w:eastAsia="ru-RU"/>
        </w:rPr>
        <w:t xml:space="preserve">  обязательное - перечень показателей безопасности оборудования).</w:t>
      </w:r>
    </w:p>
    <w:p w:rsidR="00DE2F91" w:rsidRPr="001E46ED" w:rsidRDefault="00DE2F91" w:rsidP="00DE2F91">
      <w:pPr>
        <w:jc w:val="both"/>
        <w:rPr>
          <w:rFonts w:ascii="Times New Roman" w:hAnsi="Times New Roman"/>
          <w:sz w:val="32"/>
          <w:szCs w:val="32"/>
          <w:lang w:eastAsia="ru-RU"/>
        </w:rPr>
      </w:pPr>
      <w:r w:rsidRPr="001E46ED">
        <w:rPr>
          <w:rFonts w:ascii="Times New Roman" w:hAnsi="Times New Roman"/>
          <w:sz w:val="32"/>
          <w:szCs w:val="32"/>
          <w:lang w:eastAsia="ru-RU"/>
        </w:rPr>
        <w:t xml:space="preserve">     </w:t>
      </w:r>
      <w:r>
        <w:rPr>
          <w:rFonts w:ascii="Times New Roman" w:hAnsi="Times New Roman"/>
          <w:sz w:val="32"/>
          <w:szCs w:val="32"/>
          <w:lang w:eastAsia="ru-RU"/>
        </w:rPr>
        <w:t>8</w:t>
      </w:r>
      <w:r w:rsidRPr="001E46ED">
        <w:rPr>
          <w:rFonts w:ascii="Times New Roman" w:hAnsi="Times New Roman"/>
          <w:sz w:val="32"/>
          <w:szCs w:val="32"/>
          <w:lang w:eastAsia="ru-RU"/>
        </w:rPr>
        <w:t xml:space="preserve">. ГОСТ ИСО 6157-1-2009 Дефекты поверхности. Болты, винты и шпильки общего назначения. </w:t>
      </w:r>
    </w:p>
    <w:p w:rsidR="00DE2F91" w:rsidRPr="001E46ED" w:rsidRDefault="00DE2F91" w:rsidP="00DE2F91">
      <w:pPr>
        <w:jc w:val="both"/>
        <w:rPr>
          <w:rFonts w:ascii="Times New Roman" w:hAnsi="Times New Roman"/>
          <w:sz w:val="32"/>
          <w:szCs w:val="32"/>
          <w:lang w:eastAsia="ru-RU"/>
        </w:rPr>
      </w:pPr>
      <w:r w:rsidRPr="001E46ED">
        <w:rPr>
          <w:rFonts w:ascii="Times New Roman" w:hAnsi="Times New Roman"/>
          <w:sz w:val="32"/>
          <w:szCs w:val="32"/>
          <w:lang w:eastAsia="ru-RU"/>
        </w:rPr>
        <w:t xml:space="preserve">     </w:t>
      </w:r>
      <w:r>
        <w:rPr>
          <w:rFonts w:ascii="Times New Roman" w:hAnsi="Times New Roman"/>
          <w:sz w:val="32"/>
          <w:szCs w:val="32"/>
          <w:lang w:eastAsia="ru-RU"/>
        </w:rPr>
        <w:t>9</w:t>
      </w:r>
      <w:r w:rsidRPr="001E46ED">
        <w:rPr>
          <w:rFonts w:ascii="Times New Roman" w:hAnsi="Times New Roman"/>
          <w:sz w:val="32"/>
          <w:szCs w:val="32"/>
          <w:lang w:eastAsia="ru-RU"/>
        </w:rPr>
        <w:t xml:space="preserve">. ГОСТ </w:t>
      </w:r>
      <w:proofErr w:type="gramStart"/>
      <w:r w:rsidRPr="001E46ED">
        <w:rPr>
          <w:rFonts w:ascii="Times New Roman" w:hAnsi="Times New Roman"/>
          <w:sz w:val="32"/>
          <w:szCs w:val="32"/>
          <w:lang w:eastAsia="ru-RU"/>
        </w:rPr>
        <w:t>Р</w:t>
      </w:r>
      <w:proofErr w:type="gramEnd"/>
      <w:r w:rsidRPr="001E46ED">
        <w:rPr>
          <w:rFonts w:ascii="Times New Roman" w:hAnsi="Times New Roman"/>
          <w:sz w:val="32"/>
          <w:szCs w:val="32"/>
          <w:lang w:eastAsia="ru-RU"/>
        </w:rPr>
        <w:t xml:space="preserve"> 51935-2002 (ЕН 285-96) «Стерилизаторы паровые большие. Общие требования и методы испытаний».</w:t>
      </w:r>
    </w:p>
    <w:p w:rsidR="00DE2F91" w:rsidRDefault="00DE2F91" w:rsidP="00DE2F91">
      <w:pPr>
        <w:jc w:val="both"/>
        <w:rPr>
          <w:rFonts w:ascii="Times New Roman" w:hAnsi="Times New Roman"/>
          <w:sz w:val="32"/>
          <w:szCs w:val="32"/>
          <w:lang w:eastAsia="ru-RU"/>
        </w:rPr>
      </w:pPr>
      <w:r w:rsidRPr="001E46ED">
        <w:rPr>
          <w:rFonts w:ascii="Times New Roman" w:hAnsi="Times New Roman"/>
          <w:sz w:val="32"/>
          <w:szCs w:val="32"/>
          <w:lang w:eastAsia="ru-RU"/>
        </w:rPr>
        <w:t xml:space="preserve">      </w:t>
      </w:r>
      <w:r>
        <w:rPr>
          <w:rFonts w:ascii="Times New Roman" w:hAnsi="Times New Roman"/>
          <w:sz w:val="32"/>
          <w:szCs w:val="32"/>
          <w:lang w:eastAsia="ru-RU"/>
        </w:rPr>
        <w:t>10</w:t>
      </w:r>
      <w:r w:rsidRPr="001E46ED">
        <w:rPr>
          <w:rFonts w:ascii="Times New Roman" w:hAnsi="Times New Roman"/>
          <w:sz w:val="32"/>
          <w:szCs w:val="32"/>
          <w:lang w:eastAsia="ru-RU"/>
        </w:rPr>
        <w:t xml:space="preserve">. ГОСТ 1139-80 «Соединения шлицевые </w:t>
      </w:r>
      <w:proofErr w:type="spellStart"/>
      <w:r w:rsidRPr="001E46ED">
        <w:rPr>
          <w:rFonts w:ascii="Times New Roman" w:hAnsi="Times New Roman"/>
          <w:sz w:val="32"/>
          <w:szCs w:val="32"/>
          <w:lang w:eastAsia="ru-RU"/>
        </w:rPr>
        <w:t>прямобочные</w:t>
      </w:r>
      <w:proofErr w:type="spellEnd"/>
      <w:r w:rsidRPr="001E46ED">
        <w:rPr>
          <w:rFonts w:ascii="Times New Roman" w:hAnsi="Times New Roman"/>
          <w:sz w:val="32"/>
          <w:szCs w:val="32"/>
          <w:lang w:eastAsia="ru-RU"/>
        </w:rPr>
        <w:t>».</w:t>
      </w:r>
    </w:p>
    <w:p w:rsidR="00DE2F91" w:rsidRPr="001E46ED" w:rsidRDefault="00DE2F91" w:rsidP="00DE2F91">
      <w:pPr>
        <w:jc w:val="both"/>
        <w:rPr>
          <w:rFonts w:ascii="Times New Roman" w:hAnsi="Times New Roman"/>
          <w:sz w:val="32"/>
          <w:szCs w:val="32"/>
          <w:lang w:eastAsia="ru-RU"/>
        </w:rPr>
      </w:pPr>
      <w:r>
        <w:rPr>
          <w:rFonts w:ascii="Times New Roman" w:hAnsi="Times New Roman"/>
          <w:sz w:val="32"/>
          <w:szCs w:val="32"/>
          <w:lang w:eastAsia="ru-RU"/>
        </w:rPr>
        <w:t xml:space="preserve">      11. ГОСТ 20911-89 «Техническая диагностика. Термины и определения».</w:t>
      </w:r>
    </w:p>
    <w:sectPr w:rsidR="00DE2F91" w:rsidRPr="001E46ED" w:rsidSect="004E4264">
      <w:headerReference w:type="default" r:id="rId11"/>
      <w:footerReference w:type="default" r:id="rId12"/>
      <w:pgSz w:w="11906" w:h="16838"/>
      <w:pgMar w:top="1418" w:right="851" w:bottom="1418" w:left="1418"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870" w:rsidRDefault="00AB7870" w:rsidP="00DE2F91">
      <w:pPr>
        <w:spacing w:after="0" w:line="240" w:lineRule="auto"/>
      </w:pPr>
      <w:r>
        <w:separator/>
      </w:r>
    </w:p>
  </w:endnote>
  <w:endnote w:type="continuationSeparator" w:id="0">
    <w:p w:rsidR="00AB7870" w:rsidRDefault="00AB7870" w:rsidP="00DE2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76A" w:rsidRDefault="0027776A">
    <w:pPr>
      <w:pStyle w:val="a7"/>
      <w:jc w:val="center"/>
    </w:pPr>
    <w:r>
      <w:fldChar w:fldCharType="begin"/>
    </w:r>
    <w:r>
      <w:instrText>PAGE   \* MERGEFORMAT</w:instrText>
    </w:r>
    <w:r>
      <w:fldChar w:fldCharType="separate"/>
    </w:r>
    <w:r w:rsidR="00F327F0">
      <w:rPr>
        <w:noProof/>
      </w:rPr>
      <w:t>- 21 -</w:t>
    </w:r>
    <w:r>
      <w:rPr>
        <w:noProof/>
      </w:rPr>
      <w:fldChar w:fldCharType="end"/>
    </w:r>
  </w:p>
  <w:p w:rsidR="0027776A" w:rsidRDefault="0027776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870" w:rsidRDefault="00AB7870" w:rsidP="00DE2F91">
      <w:pPr>
        <w:spacing w:after="0" w:line="240" w:lineRule="auto"/>
      </w:pPr>
      <w:r>
        <w:separator/>
      </w:r>
    </w:p>
  </w:footnote>
  <w:footnote w:type="continuationSeparator" w:id="0">
    <w:p w:rsidR="00AB7870" w:rsidRDefault="00AB7870" w:rsidP="00DE2F91">
      <w:pPr>
        <w:spacing w:after="0" w:line="240" w:lineRule="auto"/>
      </w:pPr>
      <w:r>
        <w:continuationSeparator/>
      </w:r>
    </w:p>
  </w:footnote>
  <w:footnote w:id="1">
    <w:p w:rsidR="0027776A" w:rsidRPr="00A7421F" w:rsidDel="00E14FED" w:rsidRDefault="0027776A" w:rsidP="00DE2F91">
      <w:pPr>
        <w:pStyle w:val="ac"/>
        <w:rPr>
          <w:del w:id="2" w:author="User" w:date="2018-06-13T11:45:00Z"/>
          <w:rFonts w:ascii="Times New Roman" w:hAnsi="Times New Roman"/>
        </w:rPr>
      </w:pPr>
      <w:del w:id="3" w:author="User" w:date="2018-06-13T11:45:00Z">
        <w:r w:rsidRPr="00A7421F" w:rsidDel="00E14FED">
          <w:rPr>
            <w:rFonts w:ascii="Times New Roman" w:hAnsi="Times New Roman"/>
          </w:rPr>
          <w:delText>В соответствии с Приложением «Структура оценочных средств» к Положению о разработке оценочных</w:delText>
        </w:r>
      </w:del>
    </w:p>
    <w:p w:rsidR="0027776A" w:rsidDel="00E14FED" w:rsidRDefault="0027776A" w:rsidP="00DE2F91">
      <w:pPr>
        <w:pStyle w:val="ac"/>
        <w:jc w:val="both"/>
        <w:rPr>
          <w:del w:id="4" w:author="User" w:date="2018-06-13T11:45:00Z"/>
        </w:rPr>
      </w:pPr>
      <w:del w:id="5" w:author="User" w:date="2018-06-13T11:45:00Z">
        <w:r w:rsidRPr="00A7421F" w:rsidDel="00E14FED">
          <w:rPr>
            <w:rFonts w:ascii="Times New Roman" w:hAnsi="Times New Roman"/>
          </w:rPr>
          <w:delText>средств для проведения независимой оценки квалификации, утвержденному приказом Министерства труда и социальной защиты Российской Федерации от 1 ноября 2016 г. N 601н</w:delText>
        </w:r>
        <w:r w:rsidRPr="00A7421F" w:rsidDel="00E14FED">
          <w:delText xml:space="preserve"> </w:delText>
        </w:r>
      </w:del>
    </w:p>
  </w:footnote>
  <w:footnote w:id="2">
    <w:p w:rsidR="0027776A" w:rsidDel="00E14FED" w:rsidRDefault="0027776A" w:rsidP="00DE2F91">
      <w:pPr>
        <w:pStyle w:val="ac"/>
        <w:jc w:val="both"/>
        <w:rPr>
          <w:del w:id="12" w:author="User" w:date="2018-06-13T11:46:00Z"/>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76A" w:rsidRDefault="0027776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7D2"/>
    <w:multiLevelType w:val="hybridMultilevel"/>
    <w:tmpl w:val="0ED8F98A"/>
    <w:lvl w:ilvl="0" w:tplc="11A2C8E8">
      <w:start w:val="4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03F61C71"/>
    <w:multiLevelType w:val="hybridMultilevel"/>
    <w:tmpl w:val="BC4C5FE4"/>
    <w:lvl w:ilvl="0" w:tplc="04190017">
      <w:start w:val="1"/>
      <w:numFmt w:val="lowerLetter"/>
      <w:lvlText w:val="%1)"/>
      <w:lvlJc w:val="left"/>
      <w:pPr>
        <w:ind w:left="2073" w:hanging="360"/>
      </w:pPr>
    </w:lvl>
    <w:lvl w:ilvl="1" w:tplc="04190019">
      <w:start w:val="1"/>
      <w:numFmt w:val="lowerLetter"/>
      <w:lvlText w:val="%2."/>
      <w:lvlJc w:val="left"/>
      <w:pPr>
        <w:ind w:left="2793" w:hanging="360"/>
      </w:pPr>
    </w:lvl>
    <w:lvl w:ilvl="2" w:tplc="0419001B">
      <w:start w:val="1"/>
      <w:numFmt w:val="lowerRoman"/>
      <w:lvlText w:val="%3."/>
      <w:lvlJc w:val="right"/>
      <w:pPr>
        <w:ind w:left="3513" w:hanging="180"/>
      </w:pPr>
    </w:lvl>
    <w:lvl w:ilvl="3" w:tplc="0419000F">
      <w:start w:val="1"/>
      <w:numFmt w:val="decimal"/>
      <w:lvlText w:val="%4."/>
      <w:lvlJc w:val="left"/>
      <w:pPr>
        <w:ind w:left="4233" w:hanging="360"/>
      </w:pPr>
    </w:lvl>
    <w:lvl w:ilvl="4" w:tplc="04190019">
      <w:start w:val="1"/>
      <w:numFmt w:val="lowerLetter"/>
      <w:lvlText w:val="%5."/>
      <w:lvlJc w:val="left"/>
      <w:pPr>
        <w:ind w:left="4953" w:hanging="360"/>
      </w:pPr>
    </w:lvl>
    <w:lvl w:ilvl="5" w:tplc="0419001B">
      <w:start w:val="1"/>
      <w:numFmt w:val="lowerRoman"/>
      <w:lvlText w:val="%6."/>
      <w:lvlJc w:val="right"/>
      <w:pPr>
        <w:ind w:left="5673" w:hanging="180"/>
      </w:pPr>
    </w:lvl>
    <w:lvl w:ilvl="6" w:tplc="0419000F">
      <w:start w:val="1"/>
      <w:numFmt w:val="decimal"/>
      <w:lvlText w:val="%7."/>
      <w:lvlJc w:val="left"/>
      <w:pPr>
        <w:ind w:left="6393" w:hanging="360"/>
      </w:pPr>
    </w:lvl>
    <w:lvl w:ilvl="7" w:tplc="04190019">
      <w:start w:val="1"/>
      <w:numFmt w:val="lowerLetter"/>
      <w:lvlText w:val="%8."/>
      <w:lvlJc w:val="left"/>
      <w:pPr>
        <w:ind w:left="7113" w:hanging="360"/>
      </w:pPr>
    </w:lvl>
    <w:lvl w:ilvl="8" w:tplc="0419001B">
      <w:start w:val="1"/>
      <w:numFmt w:val="lowerRoman"/>
      <w:lvlText w:val="%9."/>
      <w:lvlJc w:val="right"/>
      <w:pPr>
        <w:ind w:left="7833" w:hanging="180"/>
      </w:pPr>
    </w:lvl>
  </w:abstractNum>
  <w:abstractNum w:abstractNumId="2">
    <w:nsid w:val="137F333C"/>
    <w:multiLevelType w:val="hybridMultilevel"/>
    <w:tmpl w:val="BC4C5FE4"/>
    <w:lvl w:ilvl="0" w:tplc="04190017">
      <w:start w:val="1"/>
      <w:numFmt w:val="lowerLetter"/>
      <w:lvlText w:val="%1)"/>
      <w:lvlJc w:val="left"/>
      <w:pPr>
        <w:ind w:left="2073" w:hanging="360"/>
      </w:pPr>
    </w:lvl>
    <w:lvl w:ilvl="1" w:tplc="04190019">
      <w:start w:val="1"/>
      <w:numFmt w:val="lowerLetter"/>
      <w:lvlText w:val="%2."/>
      <w:lvlJc w:val="left"/>
      <w:pPr>
        <w:ind w:left="2793" w:hanging="360"/>
      </w:pPr>
    </w:lvl>
    <w:lvl w:ilvl="2" w:tplc="0419001B">
      <w:start w:val="1"/>
      <w:numFmt w:val="lowerRoman"/>
      <w:lvlText w:val="%3."/>
      <w:lvlJc w:val="right"/>
      <w:pPr>
        <w:ind w:left="3513" w:hanging="180"/>
      </w:pPr>
    </w:lvl>
    <w:lvl w:ilvl="3" w:tplc="0419000F">
      <w:start w:val="1"/>
      <w:numFmt w:val="decimal"/>
      <w:lvlText w:val="%4."/>
      <w:lvlJc w:val="left"/>
      <w:pPr>
        <w:ind w:left="4233" w:hanging="360"/>
      </w:pPr>
    </w:lvl>
    <w:lvl w:ilvl="4" w:tplc="04190019">
      <w:start w:val="1"/>
      <w:numFmt w:val="lowerLetter"/>
      <w:lvlText w:val="%5."/>
      <w:lvlJc w:val="left"/>
      <w:pPr>
        <w:ind w:left="4953" w:hanging="360"/>
      </w:pPr>
    </w:lvl>
    <w:lvl w:ilvl="5" w:tplc="0419001B">
      <w:start w:val="1"/>
      <w:numFmt w:val="lowerRoman"/>
      <w:lvlText w:val="%6."/>
      <w:lvlJc w:val="right"/>
      <w:pPr>
        <w:ind w:left="5673" w:hanging="180"/>
      </w:pPr>
    </w:lvl>
    <w:lvl w:ilvl="6" w:tplc="0419000F">
      <w:start w:val="1"/>
      <w:numFmt w:val="decimal"/>
      <w:lvlText w:val="%7."/>
      <w:lvlJc w:val="left"/>
      <w:pPr>
        <w:ind w:left="6393" w:hanging="360"/>
      </w:pPr>
    </w:lvl>
    <w:lvl w:ilvl="7" w:tplc="04190019">
      <w:start w:val="1"/>
      <w:numFmt w:val="lowerLetter"/>
      <w:lvlText w:val="%8."/>
      <w:lvlJc w:val="left"/>
      <w:pPr>
        <w:ind w:left="7113" w:hanging="360"/>
      </w:pPr>
    </w:lvl>
    <w:lvl w:ilvl="8" w:tplc="0419001B">
      <w:start w:val="1"/>
      <w:numFmt w:val="lowerRoman"/>
      <w:lvlText w:val="%9."/>
      <w:lvlJc w:val="right"/>
      <w:pPr>
        <w:ind w:left="7833" w:hanging="180"/>
      </w:pPr>
    </w:lvl>
  </w:abstractNum>
  <w:abstractNum w:abstractNumId="3">
    <w:nsid w:val="24AA44C1"/>
    <w:multiLevelType w:val="hybridMultilevel"/>
    <w:tmpl w:val="A232E312"/>
    <w:lvl w:ilvl="0" w:tplc="EE921EA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5B21B69"/>
    <w:multiLevelType w:val="hybridMultilevel"/>
    <w:tmpl w:val="87DC755A"/>
    <w:lvl w:ilvl="0" w:tplc="9C227088">
      <w:start w:val="37"/>
      <w:numFmt w:val="decimal"/>
      <w:lvlText w:val="%1."/>
      <w:lvlJc w:val="left"/>
      <w:pPr>
        <w:ind w:left="10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7BB074E"/>
    <w:multiLevelType w:val="hybridMultilevel"/>
    <w:tmpl w:val="126C17F2"/>
    <w:lvl w:ilvl="0" w:tplc="EE921EA2">
      <w:start w:val="1"/>
      <w:numFmt w:val="bullet"/>
      <w:lvlText w:val="‒"/>
      <w:lvlJc w:val="left"/>
      <w:pPr>
        <w:ind w:left="1429" w:hanging="360"/>
      </w:pPr>
      <w:rPr>
        <w:rFonts w:ascii="Times New Roman" w:hAnsi="Times New Roman" w:cs="Times New Roman" w:hint="default"/>
      </w:rPr>
    </w:lvl>
    <w:lvl w:ilvl="1" w:tplc="1468502E">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C5E314A"/>
    <w:multiLevelType w:val="hybridMultilevel"/>
    <w:tmpl w:val="5E20790A"/>
    <w:lvl w:ilvl="0" w:tplc="319CBBD4">
      <w:start w:val="3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6CC74E47"/>
    <w:multiLevelType w:val="hybridMultilevel"/>
    <w:tmpl w:val="BC4C5FE4"/>
    <w:lvl w:ilvl="0" w:tplc="04190017">
      <w:start w:val="1"/>
      <w:numFmt w:val="lowerLetter"/>
      <w:lvlText w:val="%1)"/>
      <w:lvlJc w:val="left"/>
      <w:pPr>
        <w:ind w:left="2073" w:hanging="360"/>
      </w:pPr>
    </w:lvl>
    <w:lvl w:ilvl="1" w:tplc="04190019">
      <w:start w:val="1"/>
      <w:numFmt w:val="lowerLetter"/>
      <w:lvlText w:val="%2."/>
      <w:lvlJc w:val="left"/>
      <w:pPr>
        <w:ind w:left="2793" w:hanging="360"/>
      </w:pPr>
    </w:lvl>
    <w:lvl w:ilvl="2" w:tplc="0419001B">
      <w:start w:val="1"/>
      <w:numFmt w:val="lowerRoman"/>
      <w:lvlText w:val="%3."/>
      <w:lvlJc w:val="right"/>
      <w:pPr>
        <w:ind w:left="3513" w:hanging="180"/>
      </w:pPr>
    </w:lvl>
    <w:lvl w:ilvl="3" w:tplc="0419000F">
      <w:start w:val="1"/>
      <w:numFmt w:val="decimal"/>
      <w:lvlText w:val="%4."/>
      <w:lvlJc w:val="left"/>
      <w:pPr>
        <w:ind w:left="4233" w:hanging="360"/>
      </w:pPr>
    </w:lvl>
    <w:lvl w:ilvl="4" w:tplc="04190019">
      <w:start w:val="1"/>
      <w:numFmt w:val="lowerLetter"/>
      <w:lvlText w:val="%5."/>
      <w:lvlJc w:val="left"/>
      <w:pPr>
        <w:ind w:left="4953" w:hanging="360"/>
      </w:pPr>
    </w:lvl>
    <w:lvl w:ilvl="5" w:tplc="0419001B">
      <w:start w:val="1"/>
      <w:numFmt w:val="lowerRoman"/>
      <w:lvlText w:val="%6."/>
      <w:lvlJc w:val="right"/>
      <w:pPr>
        <w:ind w:left="5673" w:hanging="180"/>
      </w:pPr>
    </w:lvl>
    <w:lvl w:ilvl="6" w:tplc="0419000F">
      <w:start w:val="1"/>
      <w:numFmt w:val="decimal"/>
      <w:lvlText w:val="%7."/>
      <w:lvlJc w:val="left"/>
      <w:pPr>
        <w:ind w:left="6393" w:hanging="360"/>
      </w:pPr>
    </w:lvl>
    <w:lvl w:ilvl="7" w:tplc="04190019">
      <w:start w:val="1"/>
      <w:numFmt w:val="lowerLetter"/>
      <w:lvlText w:val="%8."/>
      <w:lvlJc w:val="left"/>
      <w:pPr>
        <w:ind w:left="7113" w:hanging="360"/>
      </w:pPr>
    </w:lvl>
    <w:lvl w:ilvl="8" w:tplc="0419001B">
      <w:start w:val="1"/>
      <w:numFmt w:val="lowerRoman"/>
      <w:lvlText w:val="%9."/>
      <w:lvlJc w:val="right"/>
      <w:pPr>
        <w:ind w:left="7833" w:hanging="180"/>
      </w:pPr>
    </w:lvl>
  </w:abstractNum>
  <w:abstractNum w:abstractNumId="8">
    <w:nsid w:val="6DC7414F"/>
    <w:multiLevelType w:val="hybridMultilevel"/>
    <w:tmpl w:val="82CEA044"/>
    <w:lvl w:ilvl="0" w:tplc="04190017">
      <w:start w:val="1"/>
      <w:numFmt w:val="lowerLetter"/>
      <w:lvlText w:val="%1)"/>
      <w:lvlJc w:val="left"/>
      <w:pPr>
        <w:ind w:left="1630" w:hanging="360"/>
      </w:pPr>
    </w:lvl>
    <w:lvl w:ilvl="1" w:tplc="04190019">
      <w:start w:val="1"/>
      <w:numFmt w:val="lowerLetter"/>
      <w:lvlText w:val="%2."/>
      <w:lvlJc w:val="left"/>
      <w:pPr>
        <w:ind w:left="2350" w:hanging="360"/>
      </w:pPr>
    </w:lvl>
    <w:lvl w:ilvl="2" w:tplc="0419001B">
      <w:start w:val="1"/>
      <w:numFmt w:val="lowerRoman"/>
      <w:lvlText w:val="%3."/>
      <w:lvlJc w:val="right"/>
      <w:pPr>
        <w:ind w:left="3070" w:hanging="180"/>
      </w:pPr>
    </w:lvl>
    <w:lvl w:ilvl="3" w:tplc="0419000F">
      <w:start w:val="1"/>
      <w:numFmt w:val="decimal"/>
      <w:lvlText w:val="%4."/>
      <w:lvlJc w:val="left"/>
      <w:pPr>
        <w:ind w:left="3790" w:hanging="360"/>
      </w:pPr>
    </w:lvl>
    <w:lvl w:ilvl="4" w:tplc="04190019">
      <w:start w:val="1"/>
      <w:numFmt w:val="lowerLetter"/>
      <w:lvlText w:val="%5."/>
      <w:lvlJc w:val="left"/>
      <w:pPr>
        <w:ind w:left="4510" w:hanging="360"/>
      </w:pPr>
    </w:lvl>
    <w:lvl w:ilvl="5" w:tplc="0419001B">
      <w:start w:val="1"/>
      <w:numFmt w:val="lowerRoman"/>
      <w:lvlText w:val="%6."/>
      <w:lvlJc w:val="right"/>
      <w:pPr>
        <w:ind w:left="5230" w:hanging="180"/>
      </w:pPr>
    </w:lvl>
    <w:lvl w:ilvl="6" w:tplc="0419000F">
      <w:start w:val="1"/>
      <w:numFmt w:val="decimal"/>
      <w:lvlText w:val="%7."/>
      <w:lvlJc w:val="left"/>
      <w:pPr>
        <w:ind w:left="5950" w:hanging="360"/>
      </w:pPr>
    </w:lvl>
    <w:lvl w:ilvl="7" w:tplc="04190019">
      <w:start w:val="1"/>
      <w:numFmt w:val="lowerLetter"/>
      <w:lvlText w:val="%8."/>
      <w:lvlJc w:val="left"/>
      <w:pPr>
        <w:ind w:left="6670" w:hanging="360"/>
      </w:pPr>
    </w:lvl>
    <w:lvl w:ilvl="8" w:tplc="0419001B">
      <w:start w:val="1"/>
      <w:numFmt w:val="lowerRoman"/>
      <w:lvlText w:val="%9."/>
      <w:lvlJc w:val="right"/>
      <w:pPr>
        <w:ind w:left="7390" w:hanging="180"/>
      </w:pPr>
    </w:lvl>
  </w:abstractNum>
  <w:abstractNum w:abstractNumId="9">
    <w:nsid w:val="79342531"/>
    <w:multiLevelType w:val="hybridMultilevel"/>
    <w:tmpl w:val="37309FC2"/>
    <w:lvl w:ilvl="0" w:tplc="7D68A590">
      <w:start w:val="27"/>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5"/>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91"/>
    <w:rsid w:val="00010B8A"/>
    <w:rsid w:val="000161E1"/>
    <w:rsid w:val="00017CF7"/>
    <w:rsid w:val="000727B1"/>
    <w:rsid w:val="000B29B4"/>
    <w:rsid w:val="00110520"/>
    <w:rsid w:val="00195F60"/>
    <w:rsid w:val="00207973"/>
    <w:rsid w:val="00236D34"/>
    <w:rsid w:val="0024121F"/>
    <w:rsid w:val="0027776A"/>
    <w:rsid w:val="00284802"/>
    <w:rsid w:val="002A004A"/>
    <w:rsid w:val="003B25B7"/>
    <w:rsid w:val="004E4264"/>
    <w:rsid w:val="004F7743"/>
    <w:rsid w:val="00551EA7"/>
    <w:rsid w:val="005D0DCD"/>
    <w:rsid w:val="00606CE1"/>
    <w:rsid w:val="00637298"/>
    <w:rsid w:val="0064170D"/>
    <w:rsid w:val="00643C9C"/>
    <w:rsid w:val="006557C4"/>
    <w:rsid w:val="0079456F"/>
    <w:rsid w:val="007C11DE"/>
    <w:rsid w:val="007E0697"/>
    <w:rsid w:val="00832AE7"/>
    <w:rsid w:val="00837EF3"/>
    <w:rsid w:val="00911DDD"/>
    <w:rsid w:val="00A32168"/>
    <w:rsid w:val="00A454E5"/>
    <w:rsid w:val="00AB7870"/>
    <w:rsid w:val="00B55457"/>
    <w:rsid w:val="00B66A22"/>
    <w:rsid w:val="00B94F4F"/>
    <w:rsid w:val="00BB77F8"/>
    <w:rsid w:val="00C27ED1"/>
    <w:rsid w:val="00C86351"/>
    <w:rsid w:val="00CA60D3"/>
    <w:rsid w:val="00CD13E1"/>
    <w:rsid w:val="00D242A7"/>
    <w:rsid w:val="00D34ACC"/>
    <w:rsid w:val="00DD54FD"/>
    <w:rsid w:val="00DE2F91"/>
    <w:rsid w:val="00DE4C5A"/>
    <w:rsid w:val="00E0000F"/>
    <w:rsid w:val="00E55356"/>
    <w:rsid w:val="00EE2E0B"/>
    <w:rsid w:val="00F327F0"/>
    <w:rsid w:val="00F57F83"/>
    <w:rsid w:val="00FF1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F91"/>
    <w:rPr>
      <w:rFonts w:ascii="Calibri" w:eastAsia="Times New Roman" w:hAnsi="Calibri" w:cs="Times New Roman"/>
    </w:rPr>
  </w:style>
  <w:style w:type="paragraph" w:styleId="1">
    <w:name w:val="heading 1"/>
    <w:basedOn w:val="a"/>
    <w:next w:val="a"/>
    <w:link w:val="10"/>
    <w:uiPriority w:val="9"/>
    <w:qFormat/>
    <w:rsid w:val="00DE2F91"/>
    <w:pPr>
      <w:keepNext/>
      <w:keepLines/>
      <w:spacing w:before="240" w:after="0"/>
      <w:outlineLvl w:val="0"/>
    </w:pPr>
    <w:rPr>
      <w:rFonts w:ascii="Cambria" w:hAnsi="Cambria"/>
      <w:color w:val="365F91"/>
      <w:sz w:val="32"/>
      <w:szCs w:val="32"/>
      <w:lang w:val="x-none" w:eastAsia="x-none"/>
    </w:rPr>
  </w:style>
  <w:style w:type="paragraph" w:styleId="2">
    <w:name w:val="heading 2"/>
    <w:aliases w:val="H2,h2,Заголовок 2 - после заг.1 и перед заг.3"/>
    <w:basedOn w:val="a"/>
    <w:next w:val="a"/>
    <w:link w:val="20"/>
    <w:uiPriority w:val="9"/>
    <w:unhideWhenUsed/>
    <w:qFormat/>
    <w:rsid w:val="00DE2F91"/>
    <w:pPr>
      <w:keepNext/>
      <w:keepLines/>
      <w:spacing w:before="200" w:after="0"/>
      <w:outlineLvl w:val="1"/>
    </w:pPr>
    <w:rPr>
      <w:rFonts w:ascii="Cambria" w:hAnsi="Cambria"/>
      <w:b/>
      <w:bCs/>
      <w:color w:val="4F81BD"/>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2F91"/>
    <w:rPr>
      <w:rFonts w:ascii="Cambria" w:eastAsia="Times New Roman" w:hAnsi="Cambria" w:cs="Times New Roman"/>
      <w:color w:val="365F91"/>
      <w:sz w:val="32"/>
      <w:szCs w:val="32"/>
      <w:lang w:val="x-none" w:eastAsia="x-none"/>
    </w:rPr>
  </w:style>
  <w:style w:type="character" w:customStyle="1" w:styleId="20">
    <w:name w:val="Заголовок 2 Знак"/>
    <w:aliases w:val="H2 Знак,h2 Знак,Заголовок 2 - после заг.1 и перед заг.3 Знак"/>
    <w:basedOn w:val="a0"/>
    <w:link w:val="2"/>
    <w:uiPriority w:val="9"/>
    <w:rsid w:val="00DE2F91"/>
    <w:rPr>
      <w:rFonts w:ascii="Cambria" w:eastAsia="Times New Roman" w:hAnsi="Cambria" w:cs="Times New Roman"/>
      <w:b/>
      <w:bCs/>
      <w:color w:val="4F81BD"/>
      <w:sz w:val="26"/>
      <w:szCs w:val="26"/>
      <w:lang w:val="x-none" w:eastAsia="ru-RU"/>
    </w:rPr>
  </w:style>
  <w:style w:type="paragraph" w:styleId="a3">
    <w:name w:val="List Paragraph"/>
    <w:aliases w:val="Bullet 1,Use Case List Paragraph"/>
    <w:basedOn w:val="a"/>
    <w:link w:val="a4"/>
    <w:uiPriority w:val="34"/>
    <w:qFormat/>
    <w:rsid w:val="00DE2F91"/>
    <w:pPr>
      <w:ind w:left="720"/>
      <w:contextualSpacing/>
    </w:pPr>
  </w:style>
  <w:style w:type="character" w:customStyle="1" w:styleId="apple-converted-space">
    <w:name w:val="apple-converted-space"/>
    <w:rsid w:val="00DE2F91"/>
    <w:rPr>
      <w:rFonts w:cs="Times New Roman"/>
    </w:rPr>
  </w:style>
  <w:style w:type="paragraph" w:styleId="a5">
    <w:name w:val="header"/>
    <w:basedOn w:val="a"/>
    <w:link w:val="a6"/>
    <w:uiPriority w:val="99"/>
    <w:unhideWhenUsed/>
    <w:rsid w:val="00DE2F91"/>
    <w:pPr>
      <w:tabs>
        <w:tab w:val="center" w:pos="4677"/>
        <w:tab w:val="right" w:pos="9355"/>
      </w:tabs>
      <w:spacing w:after="0" w:line="240" w:lineRule="auto"/>
    </w:pPr>
    <w:rPr>
      <w:sz w:val="20"/>
      <w:szCs w:val="20"/>
      <w:lang w:val="x-none" w:eastAsia="x-none"/>
    </w:rPr>
  </w:style>
  <w:style w:type="character" w:customStyle="1" w:styleId="a6">
    <w:name w:val="Верхний колонтитул Знак"/>
    <w:basedOn w:val="a0"/>
    <w:link w:val="a5"/>
    <w:uiPriority w:val="99"/>
    <w:rsid w:val="00DE2F91"/>
    <w:rPr>
      <w:rFonts w:ascii="Calibri" w:eastAsia="Times New Roman" w:hAnsi="Calibri" w:cs="Times New Roman"/>
      <w:sz w:val="20"/>
      <w:szCs w:val="20"/>
      <w:lang w:val="x-none" w:eastAsia="x-none"/>
    </w:rPr>
  </w:style>
  <w:style w:type="paragraph" w:styleId="a7">
    <w:name w:val="footer"/>
    <w:basedOn w:val="a"/>
    <w:link w:val="a8"/>
    <w:uiPriority w:val="99"/>
    <w:unhideWhenUsed/>
    <w:rsid w:val="00DE2F91"/>
    <w:pPr>
      <w:tabs>
        <w:tab w:val="center" w:pos="4677"/>
        <w:tab w:val="right" w:pos="9355"/>
      </w:tabs>
      <w:spacing w:after="0" w:line="240" w:lineRule="auto"/>
    </w:pPr>
    <w:rPr>
      <w:sz w:val="20"/>
      <w:szCs w:val="20"/>
      <w:lang w:val="x-none" w:eastAsia="x-none"/>
    </w:rPr>
  </w:style>
  <w:style w:type="character" w:customStyle="1" w:styleId="a8">
    <w:name w:val="Нижний колонтитул Знак"/>
    <w:basedOn w:val="a0"/>
    <w:link w:val="a7"/>
    <w:uiPriority w:val="99"/>
    <w:rsid w:val="00DE2F91"/>
    <w:rPr>
      <w:rFonts w:ascii="Calibri" w:eastAsia="Times New Roman" w:hAnsi="Calibri" w:cs="Times New Roman"/>
      <w:sz w:val="20"/>
      <w:szCs w:val="20"/>
      <w:lang w:val="x-none" w:eastAsia="x-none"/>
    </w:rPr>
  </w:style>
  <w:style w:type="paragraph" w:styleId="a9">
    <w:name w:val="Title"/>
    <w:basedOn w:val="a"/>
    <w:next w:val="a"/>
    <w:link w:val="aa"/>
    <w:uiPriority w:val="10"/>
    <w:qFormat/>
    <w:rsid w:val="00DE2F91"/>
    <w:pPr>
      <w:pBdr>
        <w:top w:val="single" w:sz="48" w:space="0" w:color="8DB3E2"/>
        <w:bottom w:val="single" w:sz="48" w:space="0" w:color="8DB3E2"/>
      </w:pBdr>
      <w:shd w:val="clear" w:color="auto" w:fill="8DB3E2"/>
      <w:spacing w:after="0" w:line="240" w:lineRule="auto"/>
      <w:jc w:val="center"/>
    </w:pPr>
    <w:rPr>
      <w:rFonts w:ascii="Cambria" w:hAnsi="Cambria"/>
      <w:i/>
      <w:iCs/>
      <w:color w:val="FFFFFF"/>
      <w:spacing w:val="10"/>
      <w:sz w:val="48"/>
      <w:szCs w:val="48"/>
      <w:lang w:val="x-none" w:eastAsia="x-none"/>
    </w:rPr>
  </w:style>
  <w:style w:type="character" w:customStyle="1" w:styleId="aa">
    <w:name w:val="Название Знак"/>
    <w:basedOn w:val="a0"/>
    <w:link w:val="a9"/>
    <w:uiPriority w:val="10"/>
    <w:rsid w:val="00DE2F91"/>
    <w:rPr>
      <w:rFonts w:ascii="Cambria" w:eastAsia="Times New Roman" w:hAnsi="Cambria" w:cs="Times New Roman"/>
      <w:i/>
      <w:iCs/>
      <w:color w:val="FFFFFF"/>
      <w:spacing w:val="10"/>
      <w:sz w:val="48"/>
      <w:szCs w:val="48"/>
      <w:shd w:val="clear" w:color="auto" w:fill="8DB3E2"/>
      <w:lang w:val="x-none" w:eastAsia="x-none"/>
    </w:rPr>
  </w:style>
  <w:style w:type="table" w:styleId="ab">
    <w:name w:val="Table Grid"/>
    <w:basedOn w:val="a1"/>
    <w:uiPriority w:val="59"/>
    <w:rsid w:val="00DE2F9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d"/>
    <w:uiPriority w:val="99"/>
    <w:unhideWhenUsed/>
    <w:rsid w:val="00DE2F91"/>
    <w:pPr>
      <w:spacing w:after="0" w:line="240" w:lineRule="auto"/>
    </w:pPr>
    <w:rPr>
      <w:sz w:val="20"/>
      <w:szCs w:val="20"/>
      <w:lang w:val="x-none" w:eastAsia="x-none"/>
    </w:rPr>
  </w:style>
  <w:style w:type="character" w:customStyle="1" w:styleId="ad">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c"/>
    <w:uiPriority w:val="99"/>
    <w:rsid w:val="00DE2F91"/>
    <w:rPr>
      <w:rFonts w:ascii="Calibri" w:eastAsia="Times New Roman" w:hAnsi="Calibri" w:cs="Times New Roman"/>
      <w:sz w:val="20"/>
      <w:szCs w:val="20"/>
      <w:lang w:val="x-none" w:eastAsia="x-none"/>
    </w:rPr>
  </w:style>
  <w:style w:type="character" w:styleId="ae">
    <w:name w:val="footnote reference"/>
    <w:uiPriority w:val="99"/>
    <w:unhideWhenUsed/>
    <w:rsid w:val="00DE2F91"/>
    <w:rPr>
      <w:rFonts w:cs="Times New Roman"/>
      <w:vertAlign w:val="superscript"/>
    </w:rPr>
  </w:style>
  <w:style w:type="character" w:customStyle="1" w:styleId="af">
    <w:name w:val="Основной текст_"/>
    <w:link w:val="11"/>
    <w:locked/>
    <w:rsid w:val="00DE2F91"/>
    <w:rPr>
      <w:rFonts w:ascii="Times New Roman" w:hAnsi="Times New Roman" w:cs="Times New Roman"/>
      <w:sz w:val="29"/>
      <w:szCs w:val="29"/>
      <w:shd w:val="clear" w:color="auto" w:fill="FFFFFF"/>
    </w:rPr>
  </w:style>
  <w:style w:type="paragraph" w:customStyle="1" w:styleId="11">
    <w:name w:val="Основной текст1"/>
    <w:basedOn w:val="a"/>
    <w:link w:val="af"/>
    <w:rsid w:val="00DE2F91"/>
    <w:pPr>
      <w:widowControl w:val="0"/>
      <w:shd w:val="clear" w:color="auto" w:fill="FFFFFF"/>
      <w:spacing w:after="300" w:line="338" w:lineRule="exact"/>
      <w:jc w:val="both"/>
    </w:pPr>
    <w:rPr>
      <w:rFonts w:ascii="Times New Roman" w:eastAsiaTheme="minorHAnsi" w:hAnsi="Times New Roman"/>
      <w:sz w:val="29"/>
      <w:szCs w:val="29"/>
    </w:rPr>
  </w:style>
  <w:style w:type="character" w:styleId="af0">
    <w:name w:val="Strong"/>
    <w:uiPriority w:val="22"/>
    <w:qFormat/>
    <w:rsid w:val="00DE2F91"/>
    <w:rPr>
      <w:rFonts w:cs="Times New Roman"/>
      <w:b/>
      <w:bCs/>
    </w:rPr>
  </w:style>
  <w:style w:type="paragraph" w:styleId="af1">
    <w:name w:val="Intense Quote"/>
    <w:basedOn w:val="a"/>
    <w:next w:val="a"/>
    <w:link w:val="af2"/>
    <w:uiPriority w:val="30"/>
    <w:qFormat/>
    <w:rsid w:val="00DE2F91"/>
    <w:pPr>
      <w:pBdr>
        <w:top w:val="single" w:sz="4" w:space="10" w:color="4F81BD"/>
        <w:bottom w:val="single" w:sz="4" w:space="10" w:color="4F81BD"/>
      </w:pBdr>
      <w:spacing w:before="360" w:after="360" w:line="259" w:lineRule="auto"/>
      <w:ind w:left="864" w:right="864"/>
      <w:jc w:val="center"/>
    </w:pPr>
    <w:rPr>
      <w:i/>
      <w:iCs/>
      <w:color w:val="4F81BD"/>
      <w:sz w:val="20"/>
      <w:szCs w:val="20"/>
      <w:lang w:val="x-none" w:eastAsia="x-none"/>
    </w:rPr>
  </w:style>
  <w:style w:type="character" w:customStyle="1" w:styleId="af2">
    <w:name w:val="Выделенная цитата Знак"/>
    <w:basedOn w:val="a0"/>
    <w:link w:val="af1"/>
    <w:uiPriority w:val="30"/>
    <w:rsid w:val="00DE2F91"/>
    <w:rPr>
      <w:rFonts w:ascii="Calibri" w:eastAsia="Times New Roman" w:hAnsi="Calibri" w:cs="Times New Roman"/>
      <w:i/>
      <w:iCs/>
      <w:color w:val="4F81BD"/>
      <w:sz w:val="20"/>
      <w:szCs w:val="20"/>
      <w:lang w:val="x-none" w:eastAsia="x-none"/>
    </w:rPr>
  </w:style>
  <w:style w:type="paragraph" w:styleId="af3">
    <w:name w:val="Balloon Text"/>
    <w:basedOn w:val="a"/>
    <w:link w:val="af4"/>
    <w:uiPriority w:val="99"/>
    <w:semiHidden/>
    <w:unhideWhenUsed/>
    <w:rsid w:val="00DE2F91"/>
    <w:pPr>
      <w:spacing w:after="0" w:line="240" w:lineRule="auto"/>
    </w:pPr>
    <w:rPr>
      <w:rFonts w:ascii="Tahoma" w:hAnsi="Tahoma"/>
      <w:sz w:val="16"/>
      <w:szCs w:val="16"/>
      <w:lang w:val="x-none" w:eastAsia="x-none"/>
    </w:rPr>
  </w:style>
  <w:style w:type="character" w:customStyle="1" w:styleId="af4">
    <w:name w:val="Текст выноски Знак"/>
    <w:basedOn w:val="a0"/>
    <w:link w:val="af3"/>
    <w:uiPriority w:val="99"/>
    <w:semiHidden/>
    <w:rsid w:val="00DE2F91"/>
    <w:rPr>
      <w:rFonts w:ascii="Tahoma" w:eastAsia="Times New Roman" w:hAnsi="Tahoma" w:cs="Times New Roman"/>
      <w:sz w:val="16"/>
      <w:szCs w:val="16"/>
      <w:lang w:val="x-none" w:eastAsia="x-none"/>
    </w:rPr>
  </w:style>
  <w:style w:type="paragraph" w:styleId="af5">
    <w:name w:val="Normal (Web)"/>
    <w:basedOn w:val="a"/>
    <w:unhideWhenUsed/>
    <w:rsid w:val="00DE2F91"/>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uiPriority w:val="99"/>
    <w:rsid w:val="00DE2F91"/>
    <w:rPr>
      <w:rFonts w:ascii="Times New Roman" w:hAnsi="Times New Roman" w:cs="Times New Roman"/>
      <w:spacing w:val="10"/>
      <w:sz w:val="16"/>
      <w:szCs w:val="16"/>
    </w:rPr>
  </w:style>
  <w:style w:type="character" w:customStyle="1" w:styleId="FontStyle11">
    <w:name w:val="Font Style11"/>
    <w:uiPriority w:val="99"/>
    <w:rsid w:val="00DE2F91"/>
    <w:rPr>
      <w:rFonts w:ascii="Times New Roman" w:hAnsi="Times New Roman" w:cs="Times New Roman"/>
      <w:sz w:val="26"/>
      <w:szCs w:val="26"/>
    </w:rPr>
  </w:style>
  <w:style w:type="character" w:customStyle="1" w:styleId="a4">
    <w:name w:val="Абзац списка Знак"/>
    <w:aliases w:val="Bullet 1 Знак,Use Case List Paragraph Знак"/>
    <w:link w:val="a3"/>
    <w:uiPriority w:val="34"/>
    <w:locked/>
    <w:rsid w:val="00DE2F91"/>
    <w:rPr>
      <w:rFonts w:ascii="Calibri" w:eastAsia="Times New Roman" w:hAnsi="Calibri" w:cs="Times New Roman"/>
    </w:rPr>
  </w:style>
  <w:style w:type="paragraph" w:customStyle="1" w:styleId="ConsPlusNormal">
    <w:name w:val="ConsPlusNormal"/>
    <w:rsid w:val="00DE2F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Цветной список - Акцент 11"/>
    <w:basedOn w:val="a"/>
    <w:uiPriority w:val="99"/>
    <w:qFormat/>
    <w:rsid w:val="00DE2F91"/>
    <w:pPr>
      <w:spacing w:after="0" w:line="240" w:lineRule="auto"/>
      <w:ind w:left="708"/>
    </w:pPr>
    <w:rPr>
      <w:rFonts w:ascii="Times New Roman" w:hAnsi="Times New Roman"/>
      <w:sz w:val="28"/>
      <w:szCs w:val="24"/>
      <w:lang w:eastAsia="ru-RU"/>
    </w:rPr>
  </w:style>
  <w:style w:type="paragraph" w:styleId="HTML">
    <w:name w:val="HTML Preformatted"/>
    <w:basedOn w:val="a"/>
    <w:link w:val="HTML0"/>
    <w:uiPriority w:val="99"/>
    <w:unhideWhenUsed/>
    <w:rsid w:val="00DE2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ru-RU"/>
    </w:rPr>
  </w:style>
  <w:style w:type="character" w:customStyle="1" w:styleId="HTML0">
    <w:name w:val="Стандартный HTML Знак"/>
    <w:basedOn w:val="a0"/>
    <w:link w:val="HTML"/>
    <w:uiPriority w:val="99"/>
    <w:rsid w:val="00DE2F91"/>
    <w:rPr>
      <w:rFonts w:ascii="Courier New" w:eastAsia="Times New Roman" w:hAnsi="Courier New" w:cs="Times New Roman"/>
      <w:sz w:val="20"/>
      <w:szCs w:val="20"/>
      <w:lang w:val="x-none" w:eastAsia="ru-RU"/>
    </w:rPr>
  </w:style>
  <w:style w:type="paragraph" w:customStyle="1" w:styleId="ConsNormal">
    <w:name w:val="ConsNormal"/>
    <w:rsid w:val="00DE2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E2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ee1fbf7edfbe9">
    <w:name w:val="Оceбe1ыfbчf7нedыfbйe9"/>
    <w:rsid w:val="00DE2F91"/>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pPr>
    <w:rPr>
      <w:rFonts w:ascii="Arial" w:eastAsia="Times New Roman" w:hAnsi="Arial" w:cs="Arial"/>
      <w:color w:val="000000"/>
      <w:sz w:val="20"/>
      <w:szCs w:val="20"/>
      <w:lang w:eastAsia="ru-RU"/>
    </w:rPr>
  </w:style>
  <w:style w:type="paragraph" w:customStyle="1" w:styleId="af6">
    <w:name w:val="обычный"/>
    <w:basedOn w:val="a"/>
    <w:rsid w:val="00DE2F91"/>
    <w:pPr>
      <w:spacing w:after="0" w:line="240" w:lineRule="auto"/>
    </w:pPr>
    <w:rPr>
      <w:rFonts w:ascii="Times New Roman" w:hAnsi="Times New Roman"/>
      <w:color w:val="000000"/>
      <w:sz w:val="20"/>
      <w:szCs w:val="20"/>
      <w:lang w:eastAsia="ru-RU"/>
    </w:rPr>
  </w:style>
  <w:style w:type="paragraph" w:customStyle="1" w:styleId="af7">
    <w:name w:val="!заполнение"/>
    <w:basedOn w:val="a"/>
    <w:link w:val="af8"/>
    <w:rsid w:val="00DE2F91"/>
    <w:pPr>
      <w:spacing w:after="0" w:line="240" w:lineRule="auto"/>
    </w:pPr>
    <w:rPr>
      <w:rFonts w:ascii="Verdana" w:hAnsi="Verdana"/>
      <w:b/>
      <w:color w:val="CC3300"/>
      <w:sz w:val="20"/>
      <w:szCs w:val="24"/>
      <w:lang w:val="x-none" w:eastAsia="ru-RU"/>
    </w:rPr>
  </w:style>
  <w:style w:type="character" w:customStyle="1" w:styleId="af8">
    <w:name w:val="!заполнение Знак"/>
    <w:link w:val="af7"/>
    <w:locked/>
    <w:rsid w:val="00DE2F91"/>
    <w:rPr>
      <w:rFonts w:ascii="Verdana" w:eastAsia="Times New Roman" w:hAnsi="Verdana" w:cs="Times New Roman"/>
      <w:b/>
      <w:color w:val="CC3300"/>
      <w:sz w:val="20"/>
      <w:szCs w:val="24"/>
      <w:lang w:val="x-none" w:eastAsia="ru-RU"/>
    </w:rPr>
  </w:style>
  <w:style w:type="paragraph" w:customStyle="1" w:styleId="p2">
    <w:name w:val="p2"/>
    <w:basedOn w:val="a"/>
    <w:rsid w:val="00DE2F91"/>
    <w:pPr>
      <w:spacing w:before="100" w:beforeAutospacing="1" w:after="100" w:afterAutospacing="1" w:line="240" w:lineRule="auto"/>
    </w:pPr>
    <w:rPr>
      <w:rFonts w:ascii="Times New Roman" w:hAnsi="Times New Roman"/>
      <w:sz w:val="24"/>
      <w:szCs w:val="24"/>
      <w:lang w:eastAsia="ru-RU"/>
    </w:rPr>
  </w:style>
  <w:style w:type="paragraph" w:customStyle="1" w:styleId="p4">
    <w:name w:val="p4"/>
    <w:basedOn w:val="a"/>
    <w:rsid w:val="00DE2F91"/>
    <w:pPr>
      <w:spacing w:before="100" w:beforeAutospacing="1" w:after="100" w:afterAutospacing="1" w:line="240" w:lineRule="auto"/>
    </w:pPr>
    <w:rPr>
      <w:rFonts w:ascii="Times New Roman" w:hAnsi="Times New Roman"/>
      <w:sz w:val="24"/>
      <w:szCs w:val="24"/>
      <w:lang w:eastAsia="ru-RU"/>
    </w:rPr>
  </w:style>
  <w:style w:type="character" w:customStyle="1" w:styleId="s2">
    <w:name w:val="s2"/>
    <w:basedOn w:val="a0"/>
    <w:rsid w:val="00DE2F91"/>
  </w:style>
  <w:style w:type="paragraph" w:styleId="12">
    <w:name w:val="toc 1"/>
    <w:basedOn w:val="a"/>
    <w:next w:val="a"/>
    <w:autoRedefine/>
    <w:uiPriority w:val="39"/>
    <w:unhideWhenUsed/>
    <w:rsid w:val="00DE2F91"/>
    <w:pPr>
      <w:tabs>
        <w:tab w:val="right" w:leader="dot" w:pos="9345"/>
      </w:tabs>
      <w:spacing w:after="0"/>
    </w:pPr>
    <w:rPr>
      <w:rFonts w:eastAsia="Calibri"/>
    </w:rPr>
  </w:style>
  <w:style w:type="character" w:styleId="af9">
    <w:name w:val="Hyperlink"/>
    <w:uiPriority w:val="99"/>
    <w:unhideWhenUsed/>
    <w:rsid w:val="00DE2F91"/>
    <w:rPr>
      <w:color w:val="0000FF"/>
      <w:u w:val="single"/>
    </w:rPr>
  </w:style>
  <w:style w:type="character" w:styleId="afa">
    <w:name w:val="annotation reference"/>
    <w:uiPriority w:val="99"/>
    <w:semiHidden/>
    <w:unhideWhenUsed/>
    <w:rsid w:val="00DE2F91"/>
    <w:rPr>
      <w:sz w:val="16"/>
      <w:szCs w:val="16"/>
    </w:rPr>
  </w:style>
  <w:style w:type="paragraph" w:styleId="afb">
    <w:name w:val="annotation text"/>
    <w:basedOn w:val="a"/>
    <w:link w:val="afc"/>
    <w:uiPriority w:val="99"/>
    <w:semiHidden/>
    <w:unhideWhenUsed/>
    <w:rsid w:val="00DE2F91"/>
    <w:pPr>
      <w:spacing w:line="240" w:lineRule="auto"/>
    </w:pPr>
    <w:rPr>
      <w:sz w:val="20"/>
      <w:szCs w:val="20"/>
      <w:lang w:val="x-none" w:eastAsia="x-none"/>
    </w:rPr>
  </w:style>
  <w:style w:type="character" w:customStyle="1" w:styleId="afc">
    <w:name w:val="Текст примечания Знак"/>
    <w:basedOn w:val="a0"/>
    <w:link w:val="afb"/>
    <w:uiPriority w:val="99"/>
    <w:semiHidden/>
    <w:rsid w:val="00DE2F91"/>
    <w:rPr>
      <w:rFonts w:ascii="Calibri" w:eastAsia="Times New Roman" w:hAnsi="Calibri" w:cs="Times New Roman"/>
      <w:sz w:val="20"/>
      <w:szCs w:val="20"/>
      <w:lang w:val="x-none" w:eastAsia="x-none"/>
    </w:rPr>
  </w:style>
  <w:style w:type="paragraph" w:styleId="afd">
    <w:name w:val="annotation subject"/>
    <w:basedOn w:val="afb"/>
    <w:next w:val="afb"/>
    <w:link w:val="afe"/>
    <w:uiPriority w:val="99"/>
    <w:semiHidden/>
    <w:unhideWhenUsed/>
    <w:rsid w:val="00DE2F91"/>
    <w:rPr>
      <w:b/>
      <w:bCs/>
    </w:rPr>
  </w:style>
  <w:style w:type="character" w:customStyle="1" w:styleId="afe">
    <w:name w:val="Тема примечания Знак"/>
    <w:basedOn w:val="afc"/>
    <w:link w:val="afd"/>
    <w:uiPriority w:val="99"/>
    <w:semiHidden/>
    <w:rsid w:val="00DE2F91"/>
    <w:rPr>
      <w:rFonts w:ascii="Calibri" w:eastAsia="Times New Roman" w:hAnsi="Calibri" w:cs="Times New Roman"/>
      <w:b/>
      <w:bCs/>
      <w:sz w:val="20"/>
      <w:szCs w:val="20"/>
      <w:lang w:val="x-none" w:eastAsia="x-none"/>
    </w:rPr>
  </w:style>
  <w:style w:type="paragraph" w:styleId="aff">
    <w:name w:val="Revision"/>
    <w:hidden/>
    <w:uiPriority w:val="99"/>
    <w:semiHidden/>
    <w:rsid w:val="00DE2F91"/>
    <w:pPr>
      <w:spacing w:after="0" w:line="240" w:lineRule="auto"/>
    </w:pPr>
    <w:rPr>
      <w:rFonts w:ascii="Calibri" w:eastAsia="Times New Roman" w:hAnsi="Calibri" w:cs="Times New Roman"/>
    </w:rPr>
  </w:style>
  <w:style w:type="paragraph" w:customStyle="1" w:styleId="m-4703103719851887490msonormalmailrucssattributepostfix">
    <w:name w:val="m_-4703103719851887490msonormal_mailru_css_attribute_postfix"/>
    <w:basedOn w:val="a"/>
    <w:rsid w:val="00DE2F91"/>
    <w:pPr>
      <w:spacing w:before="100" w:beforeAutospacing="1" w:after="100" w:afterAutospacing="1" w:line="240" w:lineRule="auto"/>
    </w:pPr>
    <w:rPr>
      <w:rFonts w:ascii="Times New Roman" w:hAnsi="Times New Roman"/>
      <w:sz w:val="24"/>
      <w:szCs w:val="24"/>
      <w:lang w:eastAsia="ru-RU"/>
    </w:rPr>
  </w:style>
  <w:style w:type="paragraph" w:customStyle="1" w:styleId="13">
    <w:name w:val="Текст сноски1"/>
    <w:basedOn w:val="a"/>
    <w:rsid w:val="00DE2F91"/>
    <w:pPr>
      <w:suppressAutoHyphens/>
      <w:spacing w:after="0" w:line="100" w:lineRule="atLeast"/>
    </w:pPr>
    <w:rPr>
      <w:rFonts w:ascii="Times New Roman" w:hAnsi="Times New Roman"/>
      <w:sz w:val="20"/>
      <w:szCs w:val="20"/>
      <w:lang w:eastAsia="ru-RU"/>
    </w:rPr>
  </w:style>
  <w:style w:type="paragraph" w:customStyle="1" w:styleId="msonormalmailrucssattributepostfixmailrucssattributepostfix">
    <w:name w:val="msonormal_mailru_css_attribute_postfix_mailru_css_attribute_postfix"/>
    <w:basedOn w:val="a"/>
    <w:rsid w:val="00DE2F91"/>
    <w:pPr>
      <w:spacing w:before="100" w:beforeAutospacing="1" w:after="100" w:afterAutospacing="1" w:line="240" w:lineRule="auto"/>
    </w:pPr>
    <w:rPr>
      <w:rFonts w:ascii="Times New Roman" w:hAnsi="Times New Roman"/>
      <w:sz w:val="24"/>
      <w:szCs w:val="24"/>
      <w:lang w:eastAsia="ru-RU"/>
    </w:rPr>
  </w:style>
  <w:style w:type="paragraph" w:customStyle="1" w:styleId="msonormalmailrucssattributepostfix">
    <w:name w:val="msonormal_mailru_css_attribute_postfix"/>
    <w:basedOn w:val="a"/>
    <w:rsid w:val="00DE2F91"/>
    <w:pPr>
      <w:spacing w:before="100" w:beforeAutospacing="1" w:after="100" w:afterAutospacing="1" w:line="240" w:lineRule="auto"/>
    </w:pPr>
    <w:rPr>
      <w:rFonts w:ascii="Times New Roman" w:hAnsi="Times New Roman"/>
      <w:sz w:val="24"/>
      <w:szCs w:val="24"/>
      <w:lang w:eastAsia="ru-RU"/>
    </w:rPr>
  </w:style>
  <w:style w:type="table" w:customStyle="1" w:styleId="14">
    <w:name w:val="Сетка таблицы1"/>
    <w:basedOn w:val="a1"/>
    <w:next w:val="ab"/>
    <w:rsid w:val="00DE2F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rsid w:val="00DE2F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Таблицы (моноширинный)"/>
    <w:basedOn w:val="a"/>
    <w:next w:val="a"/>
    <w:uiPriority w:val="99"/>
    <w:rsid w:val="00DE2F91"/>
    <w:pPr>
      <w:widowControl w:val="0"/>
      <w:autoSpaceDE w:val="0"/>
      <w:autoSpaceDN w:val="0"/>
      <w:adjustRightInd w:val="0"/>
      <w:spacing w:after="0" w:line="240" w:lineRule="auto"/>
    </w:pPr>
    <w:rPr>
      <w:rFonts w:ascii="Courier New" w:hAnsi="Courier New" w:cs="Courier New"/>
      <w:sz w:val="26"/>
      <w:szCs w:val="26"/>
      <w:lang w:eastAsia="ru-RU"/>
    </w:rPr>
  </w:style>
  <w:style w:type="numbering" w:customStyle="1" w:styleId="15">
    <w:name w:val="Нет списка1"/>
    <w:next w:val="a2"/>
    <w:uiPriority w:val="99"/>
    <w:semiHidden/>
    <w:unhideWhenUsed/>
    <w:rsid w:val="00DE2F91"/>
  </w:style>
  <w:style w:type="paragraph" w:customStyle="1" w:styleId="table">
    <w:name w:val="table"/>
    <w:rsid w:val="00DE2F91"/>
    <w:pPr>
      <w:spacing w:after="0" w:line="240" w:lineRule="auto"/>
      <w:jc w:val="center"/>
    </w:pPr>
    <w:rPr>
      <w:rFonts w:ascii="Times New Roman" w:eastAsia="Times New Roman" w:hAnsi="Times New Roman" w:cs="Times New Roman"/>
      <w:color w:val="000000"/>
      <w:szCs w:val="20"/>
      <w:lang w:eastAsia="ru-RU"/>
    </w:rPr>
  </w:style>
  <w:style w:type="paragraph" w:customStyle="1" w:styleId="2text">
    <w:name w:val="2_text"/>
    <w:uiPriority w:val="99"/>
    <w:rsid w:val="00DE2F91"/>
    <w:pPr>
      <w:spacing w:after="0" w:line="240" w:lineRule="auto"/>
    </w:pPr>
    <w:rPr>
      <w:rFonts w:ascii="Times New Roman" w:eastAsia="Times New Roman" w:hAnsi="Times New Roman" w:cs="Times New Roman"/>
      <w:sz w:val="24"/>
      <w:szCs w:val="20"/>
      <w:lang w:eastAsia="ru-RU"/>
    </w:rPr>
  </w:style>
  <w:style w:type="paragraph" w:customStyle="1" w:styleId="2textpoyas">
    <w:name w:val="2_text_poyas"/>
    <w:rsid w:val="00DE2F91"/>
    <w:pPr>
      <w:tabs>
        <w:tab w:val="right" w:pos="1560"/>
        <w:tab w:val="right" w:pos="1985"/>
        <w:tab w:val="left" w:pos="2268"/>
      </w:tabs>
      <w:spacing w:after="0" w:line="240" w:lineRule="auto"/>
      <w:ind w:left="2268" w:hanging="2268"/>
    </w:pPr>
    <w:rPr>
      <w:rFonts w:ascii="Times New Roman" w:eastAsia="Times New Roman" w:hAnsi="Times New Roman" w:cs="Times New Roman"/>
      <w:noProof/>
      <w:sz w:val="24"/>
      <w:szCs w:val="20"/>
      <w:lang w:eastAsia="ru-RU"/>
    </w:rPr>
  </w:style>
  <w:style w:type="character" w:customStyle="1" w:styleId="aff1">
    <w:name w:val="Гипертекстовая ссылка"/>
    <w:uiPriority w:val="99"/>
    <w:rsid w:val="00DE2F91"/>
    <w:rPr>
      <w:color w:val="106BBE"/>
    </w:rPr>
  </w:style>
  <w:style w:type="character" w:customStyle="1" w:styleId="aff2">
    <w:name w:val="Цветовое выделение"/>
    <w:uiPriority w:val="99"/>
    <w:rsid w:val="00DE2F91"/>
    <w:rPr>
      <w:b/>
      <w:bCs/>
      <w:color w:val="26282F"/>
    </w:rPr>
  </w:style>
  <w:style w:type="paragraph" w:customStyle="1" w:styleId="2Zag">
    <w:name w:val="2_Zag"/>
    <w:rsid w:val="00DE2F91"/>
    <w:pPr>
      <w:spacing w:after="240" w:line="240" w:lineRule="auto"/>
      <w:jc w:val="center"/>
    </w:pPr>
    <w:rPr>
      <w:rFonts w:ascii="Arial" w:eastAsia="Times New Roman" w:hAnsi="Arial" w:cs="Times New Roman"/>
      <w:b/>
      <w:caps/>
      <w:sz w:val="20"/>
      <w:szCs w:val="20"/>
      <w:lang w:eastAsia="ru-RU"/>
    </w:rPr>
  </w:style>
  <w:style w:type="paragraph" w:customStyle="1" w:styleId="3text">
    <w:name w:val="3_text"/>
    <w:rsid w:val="00DE2F91"/>
    <w:pPr>
      <w:tabs>
        <w:tab w:val="left" w:pos="1843"/>
        <w:tab w:val="left" w:pos="9058"/>
      </w:tabs>
      <w:spacing w:after="0" w:line="240" w:lineRule="auto"/>
      <w:ind w:left="1843" w:hanging="1843"/>
    </w:pPr>
    <w:rPr>
      <w:rFonts w:ascii="Times New Roman" w:eastAsia="Times New Roman" w:hAnsi="Times New Roman" w:cs="Times New Roman"/>
      <w:szCs w:val="20"/>
      <w:lang w:eastAsia="ru-RU"/>
    </w:rPr>
  </w:style>
  <w:style w:type="table" w:customStyle="1" w:styleId="3">
    <w:name w:val="Сетка таблицы3"/>
    <w:basedOn w:val="a1"/>
    <w:next w:val="ab"/>
    <w:rsid w:val="00DE2F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laceholder Text"/>
    <w:uiPriority w:val="99"/>
    <w:semiHidden/>
    <w:rsid w:val="00DE2F9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F91"/>
    <w:rPr>
      <w:rFonts w:ascii="Calibri" w:eastAsia="Times New Roman" w:hAnsi="Calibri" w:cs="Times New Roman"/>
    </w:rPr>
  </w:style>
  <w:style w:type="paragraph" w:styleId="1">
    <w:name w:val="heading 1"/>
    <w:basedOn w:val="a"/>
    <w:next w:val="a"/>
    <w:link w:val="10"/>
    <w:uiPriority w:val="9"/>
    <w:qFormat/>
    <w:rsid w:val="00DE2F91"/>
    <w:pPr>
      <w:keepNext/>
      <w:keepLines/>
      <w:spacing w:before="240" w:after="0"/>
      <w:outlineLvl w:val="0"/>
    </w:pPr>
    <w:rPr>
      <w:rFonts w:ascii="Cambria" w:hAnsi="Cambria"/>
      <w:color w:val="365F91"/>
      <w:sz w:val="32"/>
      <w:szCs w:val="32"/>
      <w:lang w:val="x-none" w:eastAsia="x-none"/>
    </w:rPr>
  </w:style>
  <w:style w:type="paragraph" w:styleId="2">
    <w:name w:val="heading 2"/>
    <w:aliases w:val="H2,h2,Заголовок 2 - после заг.1 и перед заг.3"/>
    <w:basedOn w:val="a"/>
    <w:next w:val="a"/>
    <w:link w:val="20"/>
    <w:uiPriority w:val="9"/>
    <w:unhideWhenUsed/>
    <w:qFormat/>
    <w:rsid w:val="00DE2F91"/>
    <w:pPr>
      <w:keepNext/>
      <w:keepLines/>
      <w:spacing w:before="200" w:after="0"/>
      <w:outlineLvl w:val="1"/>
    </w:pPr>
    <w:rPr>
      <w:rFonts w:ascii="Cambria" w:hAnsi="Cambria"/>
      <w:b/>
      <w:bCs/>
      <w:color w:val="4F81BD"/>
      <w:sz w:val="26"/>
      <w:szCs w:val="26"/>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2F91"/>
    <w:rPr>
      <w:rFonts w:ascii="Cambria" w:eastAsia="Times New Roman" w:hAnsi="Cambria" w:cs="Times New Roman"/>
      <w:color w:val="365F91"/>
      <w:sz w:val="32"/>
      <w:szCs w:val="32"/>
      <w:lang w:val="x-none" w:eastAsia="x-none"/>
    </w:rPr>
  </w:style>
  <w:style w:type="character" w:customStyle="1" w:styleId="20">
    <w:name w:val="Заголовок 2 Знак"/>
    <w:aliases w:val="H2 Знак,h2 Знак,Заголовок 2 - после заг.1 и перед заг.3 Знак"/>
    <w:basedOn w:val="a0"/>
    <w:link w:val="2"/>
    <w:uiPriority w:val="9"/>
    <w:rsid w:val="00DE2F91"/>
    <w:rPr>
      <w:rFonts w:ascii="Cambria" w:eastAsia="Times New Roman" w:hAnsi="Cambria" w:cs="Times New Roman"/>
      <w:b/>
      <w:bCs/>
      <w:color w:val="4F81BD"/>
      <w:sz w:val="26"/>
      <w:szCs w:val="26"/>
      <w:lang w:val="x-none" w:eastAsia="ru-RU"/>
    </w:rPr>
  </w:style>
  <w:style w:type="paragraph" w:styleId="a3">
    <w:name w:val="List Paragraph"/>
    <w:aliases w:val="Bullet 1,Use Case List Paragraph"/>
    <w:basedOn w:val="a"/>
    <w:link w:val="a4"/>
    <w:uiPriority w:val="34"/>
    <w:qFormat/>
    <w:rsid w:val="00DE2F91"/>
    <w:pPr>
      <w:ind w:left="720"/>
      <w:contextualSpacing/>
    </w:pPr>
  </w:style>
  <w:style w:type="character" w:customStyle="1" w:styleId="apple-converted-space">
    <w:name w:val="apple-converted-space"/>
    <w:rsid w:val="00DE2F91"/>
    <w:rPr>
      <w:rFonts w:cs="Times New Roman"/>
    </w:rPr>
  </w:style>
  <w:style w:type="paragraph" w:styleId="a5">
    <w:name w:val="header"/>
    <w:basedOn w:val="a"/>
    <w:link w:val="a6"/>
    <w:uiPriority w:val="99"/>
    <w:unhideWhenUsed/>
    <w:rsid w:val="00DE2F91"/>
    <w:pPr>
      <w:tabs>
        <w:tab w:val="center" w:pos="4677"/>
        <w:tab w:val="right" w:pos="9355"/>
      </w:tabs>
      <w:spacing w:after="0" w:line="240" w:lineRule="auto"/>
    </w:pPr>
    <w:rPr>
      <w:sz w:val="20"/>
      <w:szCs w:val="20"/>
      <w:lang w:val="x-none" w:eastAsia="x-none"/>
    </w:rPr>
  </w:style>
  <w:style w:type="character" w:customStyle="1" w:styleId="a6">
    <w:name w:val="Верхний колонтитул Знак"/>
    <w:basedOn w:val="a0"/>
    <w:link w:val="a5"/>
    <w:uiPriority w:val="99"/>
    <w:rsid w:val="00DE2F91"/>
    <w:rPr>
      <w:rFonts w:ascii="Calibri" w:eastAsia="Times New Roman" w:hAnsi="Calibri" w:cs="Times New Roman"/>
      <w:sz w:val="20"/>
      <w:szCs w:val="20"/>
      <w:lang w:val="x-none" w:eastAsia="x-none"/>
    </w:rPr>
  </w:style>
  <w:style w:type="paragraph" w:styleId="a7">
    <w:name w:val="footer"/>
    <w:basedOn w:val="a"/>
    <w:link w:val="a8"/>
    <w:uiPriority w:val="99"/>
    <w:unhideWhenUsed/>
    <w:rsid w:val="00DE2F91"/>
    <w:pPr>
      <w:tabs>
        <w:tab w:val="center" w:pos="4677"/>
        <w:tab w:val="right" w:pos="9355"/>
      </w:tabs>
      <w:spacing w:after="0" w:line="240" w:lineRule="auto"/>
    </w:pPr>
    <w:rPr>
      <w:sz w:val="20"/>
      <w:szCs w:val="20"/>
      <w:lang w:val="x-none" w:eastAsia="x-none"/>
    </w:rPr>
  </w:style>
  <w:style w:type="character" w:customStyle="1" w:styleId="a8">
    <w:name w:val="Нижний колонтитул Знак"/>
    <w:basedOn w:val="a0"/>
    <w:link w:val="a7"/>
    <w:uiPriority w:val="99"/>
    <w:rsid w:val="00DE2F91"/>
    <w:rPr>
      <w:rFonts w:ascii="Calibri" w:eastAsia="Times New Roman" w:hAnsi="Calibri" w:cs="Times New Roman"/>
      <w:sz w:val="20"/>
      <w:szCs w:val="20"/>
      <w:lang w:val="x-none" w:eastAsia="x-none"/>
    </w:rPr>
  </w:style>
  <w:style w:type="paragraph" w:styleId="a9">
    <w:name w:val="Title"/>
    <w:basedOn w:val="a"/>
    <w:next w:val="a"/>
    <w:link w:val="aa"/>
    <w:uiPriority w:val="10"/>
    <w:qFormat/>
    <w:rsid w:val="00DE2F91"/>
    <w:pPr>
      <w:pBdr>
        <w:top w:val="single" w:sz="48" w:space="0" w:color="8DB3E2"/>
        <w:bottom w:val="single" w:sz="48" w:space="0" w:color="8DB3E2"/>
      </w:pBdr>
      <w:shd w:val="clear" w:color="auto" w:fill="8DB3E2"/>
      <w:spacing w:after="0" w:line="240" w:lineRule="auto"/>
      <w:jc w:val="center"/>
    </w:pPr>
    <w:rPr>
      <w:rFonts w:ascii="Cambria" w:hAnsi="Cambria"/>
      <w:i/>
      <w:iCs/>
      <w:color w:val="FFFFFF"/>
      <w:spacing w:val="10"/>
      <w:sz w:val="48"/>
      <w:szCs w:val="48"/>
      <w:lang w:val="x-none" w:eastAsia="x-none"/>
    </w:rPr>
  </w:style>
  <w:style w:type="character" w:customStyle="1" w:styleId="aa">
    <w:name w:val="Название Знак"/>
    <w:basedOn w:val="a0"/>
    <w:link w:val="a9"/>
    <w:uiPriority w:val="10"/>
    <w:rsid w:val="00DE2F91"/>
    <w:rPr>
      <w:rFonts w:ascii="Cambria" w:eastAsia="Times New Roman" w:hAnsi="Cambria" w:cs="Times New Roman"/>
      <w:i/>
      <w:iCs/>
      <w:color w:val="FFFFFF"/>
      <w:spacing w:val="10"/>
      <w:sz w:val="48"/>
      <w:szCs w:val="48"/>
      <w:shd w:val="clear" w:color="auto" w:fill="8DB3E2"/>
      <w:lang w:val="x-none" w:eastAsia="x-none"/>
    </w:rPr>
  </w:style>
  <w:style w:type="table" w:styleId="ab">
    <w:name w:val="Table Grid"/>
    <w:basedOn w:val="a1"/>
    <w:uiPriority w:val="59"/>
    <w:rsid w:val="00DE2F9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d"/>
    <w:uiPriority w:val="99"/>
    <w:unhideWhenUsed/>
    <w:rsid w:val="00DE2F91"/>
    <w:pPr>
      <w:spacing w:after="0" w:line="240" w:lineRule="auto"/>
    </w:pPr>
    <w:rPr>
      <w:sz w:val="20"/>
      <w:szCs w:val="20"/>
      <w:lang w:val="x-none" w:eastAsia="x-none"/>
    </w:rPr>
  </w:style>
  <w:style w:type="character" w:customStyle="1" w:styleId="ad">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c"/>
    <w:uiPriority w:val="99"/>
    <w:rsid w:val="00DE2F91"/>
    <w:rPr>
      <w:rFonts w:ascii="Calibri" w:eastAsia="Times New Roman" w:hAnsi="Calibri" w:cs="Times New Roman"/>
      <w:sz w:val="20"/>
      <w:szCs w:val="20"/>
      <w:lang w:val="x-none" w:eastAsia="x-none"/>
    </w:rPr>
  </w:style>
  <w:style w:type="character" w:styleId="ae">
    <w:name w:val="footnote reference"/>
    <w:uiPriority w:val="99"/>
    <w:unhideWhenUsed/>
    <w:rsid w:val="00DE2F91"/>
    <w:rPr>
      <w:rFonts w:cs="Times New Roman"/>
      <w:vertAlign w:val="superscript"/>
    </w:rPr>
  </w:style>
  <w:style w:type="character" w:customStyle="1" w:styleId="af">
    <w:name w:val="Основной текст_"/>
    <w:link w:val="11"/>
    <w:locked/>
    <w:rsid w:val="00DE2F91"/>
    <w:rPr>
      <w:rFonts w:ascii="Times New Roman" w:hAnsi="Times New Roman" w:cs="Times New Roman"/>
      <w:sz w:val="29"/>
      <w:szCs w:val="29"/>
      <w:shd w:val="clear" w:color="auto" w:fill="FFFFFF"/>
    </w:rPr>
  </w:style>
  <w:style w:type="paragraph" w:customStyle="1" w:styleId="11">
    <w:name w:val="Основной текст1"/>
    <w:basedOn w:val="a"/>
    <w:link w:val="af"/>
    <w:rsid w:val="00DE2F91"/>
    <w:pPr>
      <w:widowControl w:val="0"/>
      <w:shd w:val="clear" w:color="auto" w:fill="FFFFFF"/>
      <w:spacing w:after="300" w:line="338" w:lineRule="exact"/>
      <w:jc w:val="both"/>
    </w:pPr>
    <w:rPr>
      <w:rFonts w:ascii="Times New Roman" w:eastAsiaTheme="minorHAnsi" w:hAnsi="Times New Roman"/>
      <w:sz w:val="29"/>
      <w:szCs w:val="29"/>
    </w:rPr>
  </w:style>
  <w:style w:type="character" w:styleId="af0">
    <w:name w:val="Strong"/>
    <w:uiPriority w:val="22"/>
    <w:qFormat/>
    <w:rsid w:val="00DE2F91"/>
    <w:rPr>
      <w:rFonts w:cs="Times New Roman"/>
      <w:b/>
      <w:bCs/>
    </w:rPr>
  </w:style>
  <w:style w:type="paragraph" w:styleId="af1">
    <w:name w:val="Intense Quote"/>
    <w:basedOn w:val="a"/>
    <w:next w:val="a"/>
    <w:link w:val="af2"/>
    <w:uiPriority w:val="30"/>
    <w:qFormat/>
    <w:rsid w:val="00DE2F91"/>
    <w:pPr>
      <w:pBdr>
        <w:top w:val="single" w:sz="4" w:space="10" w:color="4F81BD"/>
        <w:bottom w:val="single" w:sz="4" w:space="10" w:color="4F81BD"/>
      </w:pBdr>
      <w:spacing w:before="360" w:after="360" w:line="259" w:lineRule="auto"/>
      <w:ind w:left="864" w:right="864"/>
      <w:jc w:val="center"/>
    </w:pPr>
    <w:rPr>
      <w:i/>
      <w:iCs/>
      <w:color w:val="4F81BD"/>
      <w:sz w:val="20"/>
      <w:szCs w:val="20"/>
      <w:lang w:val="x-none" w:eastAsia="x-none"/>
    </w:rPr>
  </w:style>
  <w:style w:type="character" w:customStyle="1" w:styleId="af2">
    <w:name w:val="Выделенная цитата Знак"/>
    <w:basedOn w:val="a0"/>
    <w:link w:val="af1"/>
    <w:uiPriority w:val="30"/>
    <w:rsid w:val="00DE2F91"/>
    <w:rPr>
      <w:rFonts w:ascii="Calibri" w:eastAsia="Times New Roman" w:hAnsi="Calibri" w:cs="Times New Roman"/>
      <w:i/>
      <w:iCs/>
      <w:color w:val="4F81BD"/>
      <w:sz w:val="20"/>
      <w:szCs w:val="20"/>
      <w:lang w:val="x-none" w:eastAsia="x-none"/>
    </w:rPr>
  </w:style>
  <w:style w:type="paragraph" w:styleId="af3">
    <w:name w:val="Balloon Text"/>
    <w:basedOn w:val="a"/>
    <w:link w:val="af4"/>
    <w:uiPriority w:val="99"/>
    <w:semiHidden/>
    <w:unhideWhenUsed/>
    <w:rsid w:val="00DE2F91"/>
    <w:pPr>
      <w:spacing w:after="0" w:line="240" w:lineRule="auto"/>
    </w:pPr>
    <w:rPr>
      <w:rFonts w:ascii="Tahoma" w:hAnsi="Tahoma"/>
      <w:sz w:val="16"/>
      <w:szCs w:val="16"/>
      <w:lang w:val="x-none" w:eastAsia="x-none"/>
    </w:rPr>
  </w:style>
  <w:style w:type="character" w:customStyle="1" w:styleId="af4">
    <w:name w:val="Текст выноски Знак"/>
    <w:basedOn w:val="a0"/>
    <w:link w:val="af3"/>
    <w:uiPriority w:val="99"/>
    <w:semiHidden/>
    <w:rsid w:val="00DE2F91"/>
    <w:rPr>
      <w:rFonts w:ascii="Tahoma" w:eastAsia="Times New Roman" w:hAnsi="Tahoma" w:cs="Times New Roman"/>
      <w:sz w:val="16"/>
      <w:szCs w:val="16"/>
      <w:lang w:val="x-none" w:eastAsia="x-none"/>
    </w:rPr>
  </w:style>
  <w:style w:type="paragraph" w:styleId="af5">
    <w:name w:val="Normal (Web)"/>
    <w:basedOn w:val="a"/>
    <w:unhideWhenUsed/>
    <w:rsid w:val="00DE2F91"/>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uiPriority w:val="99"/>
    <w:rsid w:val="00DE2F91"/>
    <w:rPr>
      <w:rFonts w:ascii="Times New Roman" w:hAnsi="Times New Roman" w:cs="Times New Roman"/>
      <w:spacing w:val="10"/>
      <w:sz w:val="16"/>
      <w:szCs w:val="16"/>
    </w:rPr>
  </w:style>
  <w:style w:type="character" w:customStyle="1" w:styleId="FontStyle11">
    <w:name w:val="Font Style11"/>
    <w:uiPriority w:val="99"/>
    <w:rsid w:val="00DE2F91"/>
    <w:rPr>
      <w:rFonts w:ascii="Times New Roman" w:hAnsi="Times New Roman" w:cs="Times New Roman"/>
      <w:sz w:val="26"/>
      <w:szCs w:val="26"/>
    </w:rPr>
  </w:style>
  <w:style w:type="character" w:customStyle="1" w:styleId="a4">
    <w:name w:val="Абзац списка Знак"/>
    <w:aliases w:val="Bullet 1 Знак,Use Case List Paragraph Знак"/>
    <w:link w:val="a3"/>
    <w:uiPriority w:val="34"/>
    <w:locked/>
    <w:rsid w:val="00DE2F91"/>
    <w:rPr>
      <w:rFonts w:ascii="Calibri" w:eastAsia="Times New Roman" w:hAnsi="Calibri" w:cs="Times New Roman"/>
    </w:rPr>
  </w:style>
  <w:style w:type="paragraph" w:customStyle="1" w:styleId="ConsPlusNormal">
    <w:name w:val="ConsPlusNormal"/>
    <w:rsid w:val="00DE2F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Цветной список - Акцент 11"/>
    <w:basedOn w:val="a"/>
    <w:uiPriority w:val="99"/>
    <w:qFormat/>
    <w:rsid w:val="00DE2F91"/>
    <w:pPr>
      <w:spacing w:after="0" w:line="240" w:lineRule="auto"/>
      <w:ind w:left="708"/>
    </w:pPr>
    <w:rPr>
      <w:rFonts w:ascii="Times New Roman" w:hAnsi="Times New Roman"/>
      <w:sz w:val="28"/>
      <w:szCs w:val="24"/>
      <w:lang w:eastAsia="ru-RU"/>
    </w:rPr>
  </w:style>
  <w:style w:type="paragraph" w:styleId="HTML">
    <w:name w:val="HTML Preformatted"/>
    <w:basedOn w:val="a"/>
    <w:link w:val="HTML0"/>
    <w:uiPriority w:val="99"/>
    <w:unhideWhenUsed/>
    <w:rsid w:val="00DE2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ru-RU"/>
    </w:rPr>
  </w:style>
  <w:style w:type="character" w:customStyle="1" w:styleId="HTML0">
    <w:name w:val="Стандартный HTML Знак"/>
    <w:basedOn w:val="a0"/>
    <w:link w:val="HTML"/>
    <w:uiPriority w:val="99"/>
    <w:rsid w:val="00DE2F91"/>
    <w:rPr>
      <w:rFonts w:ascii="Courier New" w:eastAsia="Times New Roman" w:hAnsi="Courier New" w:cs="Times New Roman"/>
      <w:sz w:val="20"/>
      <w:szCs w:val="20"/>
      <w:lang w:val="x-none" w:eastAsia="ru-RU"/>
    </w:rPr>
  </w:style>
  <w:style w:type="paragraph" w:customStyle="1" w:styleId="ConsNormal">
    <w:name w:val="ConsNormal"/>
    <w:rsid w:val="00DE2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E2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ee1fbf7edfbe9">
    <w:name w:val="Оceбe1ыfbчf7нedыfbйe9"/>
    <w:rsid w:val="00DE2F91"/>
    <w:pPr>
      <w:widowControl w:val="0"/>
      <w:pBdr>
        <w:top w:val="none" w:sz="0" w:space="3" w:color="auto"/>
        <w:left w:val="none" w:sz="0" w:space="3" w:color="auto"/>
        <w:bottom w:val="none" w:sz="0" w:space="3" w:color="auto"/>
        <w:right w:val="none" w:sz="0" w:space="3" w:color="auto"/>
      </w:pBdr>
      <w:autoSpaceDE w:val="0"/>
      <w:autoSpaceDN w:val="0"/>
      <w:adjustRightInd w:val="0"/>
      <w:spacing w:after="0" w:line="240" w:lineRule="auto"/>
    </w:pPr>
    <w:rPr>
      <w:rFonts w:ascii="Arial" w:eastAsia="Times New Roman" w:hAnsi="Arial" w:cs="Arial"/>
      <w:color w:val="000000"/>
      <w:sz w:val="20"/>
      <w:szCs w:val="20"/>
      <w:lang w:eastAsia="ru-RU"/>
    </w:rPr>
  </w:style>
  <w:style w:type="paragraph" w:customStyle="1" w:styleId="af6">
    <w:name w:val="обычный"/>
    <w:basedOn w:val="a"/>
    <w:rsid w:val="00DE2F91"/>
    <w:pPr>
      <w:spacing w:after="0" w:line="240" w:lineRule="auto"/>
    </w:pPr>
    <w:rPr>
      <w:rFonts w:ascii="Times New Roman" w:hAnsi="Times New Roman"/>
      <w:color w:val="000000"/>
      <w:sz w:val="20"/>
      <w:szCs w:val="20"/>
      <w:lang w:eastAsia="ru-RU"/>
    </w:rPr>
  </w:style>
  <w:style w:type="paragraph" w:customStyle="1" w:styleId="af7">
    <w:name w:val="!заполнение"/>
    <w:basedOn w:val="a"/>
    <w:link w:val="af8"/>
    <w:rsid w:val="00DE2F91"/>
    <w:pPr>
      <w:spacing w:after="0" w:line="240" w:lineRule="auto"/>
    </w:pPr>
    <w:rPr>
      <w:rFonts w:ascii="Verdana" w:hAnsi="Verdana"/>
      <w:b/>
      <w:color w:val="CC3300"/>
      <w:sz w:val="20"/>
      <w:szCs w:val="24"/>
      <w:lang w:val="x-none" w:eastAsia="ru-RU"/>
    </w:rPr>
  </w:style>
  <w:style w:type="character" w:customStyle="1" w:styleId="af8">
    <w:name w:val="!заполнение Знак"/>
    <w:link w:val="af7"/>
    <w:locked/>
    <w:rsid w:val="00DE2F91"/>
    <w:rPr>
      <w:rFonts w:ascii="Verdana" w:eastAsia="Times New Roman" w:hAnsi="Verdana" w:cs="Times New Roman"/>
      <w:b/>
      <w:color w:val="CC3300"/>
      <w:sz w:val="20"/>
      <w:szCs w:val="24"/>
      <w:lang w:val="x-none" w:eastAsia="ru-RU"/>
    </w:rPr>
  </w:style>
  <w:style w:type="paragraph" w:customStyle="1" w:styleId="p2">
    <w:name w:val="p2"/>
    <w:basedOn w:val="a"/>
    <w:rsid w:val="00DE2F91"/>
    <w:pPr>
      <w:spacing w:before="100" w:beforeAutospacing="1" w:after="100" w:afterAutospacing="1" w:line="240" w:lineRule="auto"/>
    </w:pPr>
    <w:rPr>
      <w:rFonts w:ascii="Times New Roman" w:hAnsi="Times New Roman"/>
      <w:sz w:val="24"/>
      <w:szCs w:val="24"/>
      <w:lang w:eastAsia="ru-RU"/>
    </w:rPr>
  </w:style>
  <w:style w:type="paragraph" w:customStyle="1" w:styleId="p4">
    <w:name w:val="p4"/>
    <w:basedOn w:val="a"/>
    <w:rsid w:val="00DE2F91"/>
    <w:pPr>
      <w:spacing w:before="100" w:beforeAutospacing="1" w:after="100" w:afterAutospacing="1" w:line="240" w:lineRule="auto"/>
    </w:pPr>
    <w:rPr>
      <w:rFonts w:ascii="Times New Roman" w:hAnsi="Times New Roman"/>
      <w:sz w:val="24"/>
      <w:szCs w:val="24"/>
      <w:lang w:eastAsia="ru-RU"/>
    </w:rPr>
  </w:style>
  <w:style w:type="character" w:customStyle="1" w:styleId="s2">
    <w:name w:val="s2"/>
    <w:basedOn w:val="a0"/>
    <w:rsid w:val="00DE2F91"/>
  </w:style>
  <w:style w:type="paragraph" w:styleId="12">
    <w:name w:val="toc 1"/>
    <w:basedOn w:val="a"/>
    <w:next w:val="a"/>
    <w:autoRedefine/>
    <w:uiPriority w:val="39"/>
    <w:unhideWhenUsed/>
    <w:rsid w:val="00DE2F91"/>
    <w:pPr>
      <w:tabs>
        <w:tab w:val="right" w:leader="dot" w:pos="9345"/>
      </w:tabs>
      <w:spacing w:after="0"/>
    </w:pPr>
    <w:rPr>
      <w:rFonts w:eastAsia="Calibri"/>
    </w:rPr>
  </w:style>
  <w:style w:type="character" w:styleId="af9">
    <w:name w:val="Hyperlink"/>
    <w:uiPriority w:val="99"/>
    <w:unhideWhenUsed/>
    <w:rsid w:val="00DE2F91"/>
    <w:rPr>
      <w:color w:val="0000FF"/>
      <w:u w:val="single"/>
    </w:rPr>
  </w:style>
  <w:style w:type="character" w:styleId="afa">
    <w:name w:val="annotation reference"/>
    <w:uiPriority w:val="99"/>
    <w:semiHidden/>
    <w:unhideWhenUsed/>
    <w:rsid w:val="00DE2F91"/>
    <w:rPr>
      <w:sz w:val="16"/>
      <w:szCs w:val="16"/>
    </w:rPr>
  </w:style>
  <w:style w:type="paragraph" w:styleId="afb">
    <w:name w:val="annotation text"/>
    <w:basedOn w:val="a"/>
    <w:link w:val="afc"/>
    <w:uiPriority w:val="99"/>
    <w:semiHidden/>
    <w:unhideWhenUsed/>
    <w:rsid w:val="00DE2F91"/>
    <w:pPr>
      <w:spacing w:line="240" w:lineRule="auto"/>
    </w:pPr>
    <w:rPr>
      <w:sz w:val="20"/>
      <w:szCs w:val="20"/>
      <w:lang w:val="x-none" w:eastAsia="x-none"/>
    </w:rPr>
  </w:style>
  <w:style w:type="character" w:customStyle="1" w:styleId="afc">
    <w:name w:val="Текст примечания Знак"/>
    <w:basedOn w:val="a0"/>
    <w:link w:val="afb"/>
    <w:uiPriority w:val="99"/>
    <w:semiHidden/>
    <w:rsid w:val="00DE2F91"/>
    <w:rPr>
      <w:rFonts w:ascii="Calibri" w:eastAsia="Times New Roman" w:hAnsi="Calibri" w:cs="Times New Roman"/>
      <w:sz w:val="20"/>
      <w:szCs w:val="20"/>
      <w:lang w:val="x-none" w:eastAsia="x-none"/>
    </w:rPr>
  </w:style>
  <w:style w:type="paragraph" w:styleId="afd">
    <w:name w:val="annotation subject"/>
    <w:basedOn w:val="afb"/>
    <w:next w:val="afb"/>
    <w:link w:val="afe"/>
    <w:uiPriority w:val="99"/>
    <w:semiHidden/>
    <w:unhideWhenUsed/>
    <w:rsid w:val="00DE2F91"/>
    <w:rPr>
      <w:b/>
      <w:bCs/>
    </w:rPr>
  </w:style>
  <w:style w:type="character" w:customStyle="1" w:styleId="afe">
    <w:name w:val="Тема примечания Знак"/>
    <w:basedOn w:val="afc"/>
    <w:link w:val="afd"/>
    <w:uiPriority w:val="99"/>
    <w:semiHidden/>
    <w:rsid w:val="00DE2F91"/>
    <w:rPr>
      <w:rFonts w:ascii="Calibri" w:eastAsia="Times New Roman" w:hAnsi="Calibri" w:cs="Times New Roman"/>
      <w:b/>
      <w:bCs/>
      <w:sz w:val="20"/>
      <w:szCs w:val="20"/>
      <w:lang w:val="x-none" w:eastAsia="x-none"/>
    </w:rPr>
  </w:style>
  <w:style w:type="paragraph" w:styleId="aff">
    <w:name w:val="Revision"/>
    <w:hidden/>
    <w:uiPriority w:val="99"/>
    <w:semiHidden/>
    <w:rsid w:val="00DE2F91"/>
    <w:pPr>
      <w:spacing w:after="0" w:line="240" w:lineRule="auto"/>
    </w:pPr>
    <w:rPr>
      <w:rFonts w:ascii="Calibri" w:eastAsia="Times New Roman" w:hAnsi="Calibri" w:cs="Times New Roman"/>
    </w:rPr>
  </w:style>
  <w:style w:type="paragraph" w:customStyle="1" w:styleId="m-4703103719851887490msonormalmailrucssattributepostfix">
    <w:name w:val="m_-4703103719851887490msonormal_mailru_css_attribute_postfix"/>
    <w:basedOn w:val="a"/>
    <w:rsid w:val="00DE2F91"/>
    <w:pPr>
      <w:spacing w:before="100" w:beforeAutospacing="1" w:after="100" w:afterAutospacing="1" w:line="240" w:lineRule="auto"/>
    </w:pPr>
    <w:rPr>
      <w:rFonts w:ascii="Times New Roman" w:hAnsi="Times New Roman"/>
      <w:sz w:val="24"/>
      <w:szCs w:val="24"/>
      <w:lang w:eastAsia="ru-RU"/>
    </w:rPr>
  </w:style>
  <w:style w:type="paragraph" w:customStyle="1" w:styleId="13">
    <w:name w:val="Текст сноски1"/>
    <w:basedOn w:val="a"/>
    <w:rsid w:val="00DE2F91"/>
    <w:pPr>
      <w:suppressAutoHyphens/>
      <w:spacing w:after="0" w:line="100" w:lineRule="atLeast"/>
    </w:pPr>
    <w:rPr>
      <w:rFonts w:ascii="Times New Roman" w:hAnsi="Times New Roman"/>
      <w:sz w:val="20"/>
      <w:szCs w:val="20"/>
      <w:lang w:eastAsia="ru-RU"/>
    </w:rPr>
  </w:style>
  <w:style w:type="paragraph" w:customStyle="1" w:styleId="msonormalmailrucssattributepostfixmailrucssattributepostfix">
    <w:name w:val="msonormal_mailru_css_attribute_postfix_mailru_css_attribute_postfix"/>
    <w:basedOn w:val="a"/>
    <w:rsid w:val="00DE2F91"/>
    <w:pPr>
      <w:spacing w:before="100" w:beforeAutospacing="1" w:after="100" w:afterAutospacing="1" w:line="240" w:lineRule="auto"/>
    </w:pPr>
    <w:rPr>
      <w:rFonts w:ascii="Times New Roman" w:hAnsi="Times New Roman"/>
      <w:sz w:val="24"/>
      <w:szCs w:val="24"/>
      <w:lang w:eastAsia="ru-RU"/>
    </w:rPr>
  </w:style>
  <w:style w:type="paragraph" w:customStyle="1" w:styleId="msonormalmailrucssattributepostfix">
    <w:name w:val="msonormal_mailru_css_attribute_postfix"/>
    <w:basedOn w:val="a"/>
    <w:rsid w:val="00DE2F91"/>
    <w:pPr>
      <w:spacing w:before="100" w:beforeAutospacing="1" w:after="100" w:afterAutospacing="1" w:line="240" w:lineRule="auto"/>
    </w:pPr>
    <w:rPr>
      <w:rFonts w:ascii="Times New Roman" w:hAnsi="Times New Roman"/>
      <w:sz w:val="24"/>
      <w:szCs w:val="24"/>
      <w:lang w:eastAsia="ru-RU"/>
    </w:rPr>
  </w:style>
  <w:style w:type="table" w:customStyle="1" w:styleId="14">
    <w:name w:val="Сетка таблицы1"/>
    <w:basedOn w:val="a1"/>
    <w:next w:val="ab"/>
    <w:rsid w:val="00DE2F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b"/>
    <w:rsid w:val="00DE2F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Таблицы (моноширинный)"/>
    <w:basedOn w:val="a"/>
    <w:next w:val="a"/>
    <w:uiPriority w:val="99"/>
    <w:rsid w:val="00DE2F91"/>
    <w:pPr>
      <w:widowControl w:val="0"/>
      <w:autoSpaceDE w:val="0"/>
      <w:autoSpaceDN w:val="0"/>
      <w:adjustRightInd w:val="0"/>
      <w:spacing w:after="0" w:line="240" w:lineRule="auto"/>
    </w:pPr>
    <w:rPr>
      <w:rFonts w:ascii="Courier New" w:hAnsi="Courier New" w:cs="Courier New"/>
      <w:sz w:val="26"/>
      <w:szCs w:val="26"/>
      <w:lang w:eastAsia="ru-RU"/>
    </w:rPr>
  </w:style>
  <w:style w:type="numbering" w:customStyle="1" w:styleId="15">
    <w:name w:val="Нет списка1"/>
    <w:next w:val="a2"/>
    <w:uiPriority w:val="99"/>
    <w:semiHidden/>
    <w:unhideWhenUsed/>
    <w:rsid w:val="00DE2F91"/>
  </w:style>
  <w:style w:type="paragraph" w:customStyle="1" w:styleId="table">
    <w:name w:val="table"/>
    <w:rsid w:val="00DE2F91"/>
    <w:pPr>
      <w:spacing w:after="0" w:line="240" w:lineRule="auto"/>
      <w:jc w:val="center"/>
    </w:pPr>
    <w:rPr>
      <w:rFonts w:ascii="Times New Roman" w:eastAsia="Times New Roman" w:hAnsi="Times New Roman" w:cs="Times New Roman"/>
      <w:color w:val="000000"/>
      <w:szCs w:val="20"/>
      <w:lang w:eastAsia="ru-RU"/>
    </w:rPr>
  </w:style>
  <w:style w:type="paragraph" w:customStyle="1" w:styleId="2text">
    <w:name w:val="2_text"/>
    <w:uiPriority w:val="99"/>
    <w:rsid w:val="00DE2F91"/>
    <w:pPr>
      <w:spacing w:after="0" w:line="240" w:lineRule="auto"/>
    </w:pPr>
    <w:rPr>
      <w:rFonts w:ascii="Times New Roman" w:eastAsia="Times New Roman" w:hAnsi="Times New Roman" w:cs="Times New Roman"/>
      <w:sz w:val="24"/>
      <w:szCs w:val="20"/>
      <w:lang w:eastAsia="ru-RU"/>
    </w:rPr>
  </w:style>
  <w:style w:type="paragraph" w:customStyle="1" w:styleId="2textpoyas">
    <w:name w:val="2_text_poyas"/>
    <w:rsid w:val="00DE2F91"/>
    <w:pPr>
      <w:tabs>
        <w:tab w:val="right" w:pos="1560"/>
        <w:tab w:val="right" w:pos="1985"/>
        <w:tab w:val="left" w:pos="2268"/>
      </w:tabs>
      <w:spacing w:after="0" w:line="240" w:lineRule="auto"/>
      <w:ind w:left="2268" w:hanging="2268"/>
    </w:pPr>
    <w:rPr>
      <w:rFonts w:ascii="Times New Roman" w:eastAsia="Times New Roman" w:hAnsi="Times New Roman" w:cs="Times New Roman"/>
      <w:noProof/>
      <w:sz w:val="24"/>
      <w:szCs w:val="20"/>
      <w:lang w:eastAsia="ru-RU"/>
    </w:rPr>
  </w:style>
  <w:style w:type="character" w:customStyle="1" w:styleId="aff1">
    <w:name w:val="Гипертекстовая ссылка"/>
    <w:uiPriority w:val="99"/>
    <w:rsid w:val="00DE2F91"/>
    <w:rPr>
      <w:color w:val="106BBE"/>
    </w:rPr>
  </w:style>
  <w:style w:type="character" w:customStyle="1" w:styleId="aff2">
    <w:name w:val="Цветовое выделение"/>
    <w:uiPriority w:val="99"/>
    <w:rsid w:val="00DE2F91"/>
    <w:rPr>
      <w:b/>
      <w:bCs/>
      <w:color w:val="26282F"/>
    </w:rPr>
  </w:style>
  <w:style w:type="paragraph" w:customStyle="1" w:styleId="2Zag">
    <w:name w:val="2_Zag"/>
    <w:rsid w:val="00DE2F91"/>
    <w:pPr>
      <w:spacing w:after="240" w:line="240" w:lineRule="auto"/>
      <w:jc w:val="center"/>
    </w:pPr>
    <w:rPr>
      <w:rFonts w:ascii="Arial" w:eastAsia="Times New Roman" w:hAnsi="Arial" w:cs="Times New Roman"/>
      <w:b/>
      <w:caps/>
      <w:sz w:val="20"/>
      <w:szCs w:val="20"/>
      <w:lang w:eastAsia="ru-RU"/>
    </w:rPr>
  </w:style>
  <w:style w:type="paragraph" w:customStyle="1" w:styleId="3text">
    <w:name w:val="3_text"/>
    <w:rsid w:val="00DE2F91"/>
    <w:pPr>
      <w:tabs>
        <w:tab w:val="left" w:pos="1843"/>
        <w:tab w:val="left" w:pos="9058"/>
      </w:tabs>
      <w:spacing w:after="0" w:line="240" w:lineRule="auto"/>
      <w:ind w:left="1843" w:hanging="1843"/>
    </w:pPr>
    <w:rPr>
      <w:rFonts w:ascii="Times New Roman" w:eastAsia="Times New Roman" w:hAnsi="Times New Roman" w:cs="Times New Roman"/>
      <w:szCs w:val="20"/>
      <w:lang w:eastAsia="ru-RU"/>
    </w:rPr>
  </w:style>
  <w:style w:type="table" w:customStyle="1" w:styleId="3">
    <w:name w:val="Сетка таблицы3"/>
    <w:basedOn w:val="a1"/>
    <w:next w:val="ab"/>
    <w:rsid w:val="00DE2F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Placeholder Text"/>
    <w:uiPriority w:val="99"/>
    <w:semiHidden/>
    <w:rsid w:val="00DE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F6824-AB13-4D4C-B1D9-E42FC9234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5121</Words>
  <Characters>29191</Characters>
  <Application>Microsoft Office Word</Application>
  <DocSecurity>0</DocSecurity>
  <Lines>243</Lines>
  <Paragraphs>68</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1. Наименование квалификации и уровень квалификации: </vt:lpstr>
      <vt:lpstr>2. Номер квалификации: 40.132.02</vt:lpstr>
      <vt:lpstr>3. Профессиональный стандарт или квалификационные требования,  установленные фед</vt:lpstr>
      <vt:lpstr>4. Вид профессиональной деятельности: </vt:lpstr>
      <vt:lpstr>5. Спецификация заданий для теоретического этапа профессионального экзамена</vt:lpstr>
      <vt:lpstr>6. Спецификация заданий для практического этапа профессионального экзамена</vt:lpstr>
      <vt:lpstr>9. Требования безопасности к проведению оценочных мероприятий (при необходимости</vt:lpstr>
      <vt:lpstr/>
      <vt:lpstr>10. Задания для теоретического этапа профессионального экзамена: </vt:lpstr>
      <vt:lpstr>11.Критерии оценки (ключи к заданиям), правила обработки результатов теоретическ</vt:lpstr>
      <vt:lpstr>12. Задания для практического этапа профессионального экзамена:</vt:lpstr>
      <vt:lpstr>13.  Правила  обработки  результатов  профессионального экзамена и принятия реше</vt:lpstr>
      <vt:lpstr/>
      <vt:lpstr>14.  Перечень  нормативных  правовых  и иных документов, использованных при подг</vt:lpstr>
      <vt:lpstr>1. Федеральный закон "Об отходах производства и потребления" от 24.06.1998 N 89-</vt:lpstr>
      <vt:lpstr>3.  ПОТ РО-14000-002-98 « Положение обеспечения безопасности производственного о</vt:lpstr>
      <vt:lpstr>4. ГОСТ ИСО 6157-1-2009 Дефекты поверхности. Болты, винты и шпильки общего назна</vt:lpstr>
      <vt:lpstr>5. ГОСТ 2.610-2006 Единая система конструкторской документации (ЕСКД) правила вы</vt:lpstr>
      <vt:lpstr>6. ГОСТ 2.601-2006 Единая система конструкторской документации. Эксплуатационные</vt:lpstr>
    </vt:vector>
  </TitlesOfParts>
  <Company>Win-KosaySOFT-BEYNEU</Company>
  <LinksUpToDate>false</LinksUpToDate>
  <CharactersWithSpaces>34244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kitaikin_vm</cp:lastModifiedBy>
  <cp:revision>3</cp:revision>
  <dcterms:created xsi:type="dcterms:W3CDTF">2018-12-03T06:02:00Z</dcterms:created>
  <dcterms:modified xsi:type="dcterms:W3CDTF">2018-12-03T06:21:00Z</dcterms:modified>
</cp:coreProperties>
</file>