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50" w:rsidRPr="0080312F" w:rsidRDefault="00180531" w:rsidP="00A7421F">
      <w:pPr>
        <w:widowControl w:val="0"/>
        <w:autoSpaceDE w:val="0"/>
        <w:autoSpaceDN w:val="0"/>
        <w:spacing w:after="0" w:line="240" w:lineRule="auto"/>
        <w:jc w:val="center"/>
        <w:rPr>
          <w:rFonts w:ascii="Times New Roman" w:hAnsi="Times New Roman"/>
          <w:noProof/>
          <w:sz w:val="28"/>
          <w:szCs w:val="28"/>
          <w:lang w:eastAsia="ru-RU"/>
        </w:rPr>
      </w:pPr>
      <w:bookmarkStart w:id="0" w:name="_GoBack"/>
      <w:bookmarkEnd w:id="0"/>
      <w:r w:rsidRPr="00307902">
        <w:rPr>
          <w:noProof/>
          <w:lang w:eastAsia="ru-RU"/>
        </w:rPr>
        <w:drawing>
          <wp:inline distT="0" distB="0" distL="0" distR="0">
            <wp:extent cx="1676400" cy="1676400"/>
            <wp:effectExtent l="0" t="0" r="0" b="0"/>
            <wp:docPr id="1" name="Рисунок 35" descr="Описание: 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Описание: http://allians-region.ru/assets/images/2017-3/3/3-0.logo-sp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362A21" w:rsidRPr="009B54D3" w:rsidRDefault="00362A21" w:rsidP="00362A21">
      <w:pPr>
        <w:widowControl w:val="0"/>
        <w:autoSpaceDE w:val="0"/>
        <w:autoSpaceDN w:val="0"/>
        <w:spacing w:after="0" w:line="240" w:lineRule="auto"/>
        <w:jc w:val="center"/>
        <w:rPr>
          <w:rFonts w:ascii="Times New Roman" w:hAnsi="Times New Roman"/>
          <w:noProof/>
          <w:sz w:val="40"/>
          <w:szCs w:val="40"/>
          <w:lang w:eastAsia="ru-RU"/>
        </w:rPr>
      </w:pPr>
      <w:r w:rsidRPr="009B54D3">
        <w:rPr>
          <w:rFonts w:ascii="Times New Roman" w:hAnsi="Times New Roman"/>
          <w:noProof/>
          <w:sz w:val="40"/>
          <w:szCs w:val="40"/>
          <w:lang w:eastAsia="ru-RU"/>
        </w:rPr>
        <w:t>ПРИМЕР ОЦЕНОЧНОГО СРЕДСТВА</w:t>
      </w:r>
    </w:p>
    <w:p w:rsidR="00362A21" w:rsidRPr="00197CBE" w:rsidRDefault="00362A21" w:rsidP="00362A21">
      <w:pPr>
        <w:widowControl w:val="0"/>
        <w:autoSpaceDE w:val="0"/>
        <w:autoSpaceDN w:val="0"/>
        <w:spacing w:after="0" w:line="240" w:lineRule="auto"/>
        <w:jc w:val="center"/>
        <w:rPr>
          <w:rFonts w:ascii="Times New Roman" w:hAnsi="Times New Roman"/>
          <w:noProof/>
          <w:sz w:val="28"/>
          <w:szCs w:val="28"/>
          <w:lang w:eastAsia="ru-RU"/>
        </w:rPr>
      </w:pPr>
      <w:r w:rsidRPr="00197CBE">
        <w:rPr>
          <w:rFonts w:ascii="Times New Roman" w:hAnsi="Times New Roman"/>
          <w:noProof/>
          <w:sz w:val="28"/>
          <w:szCs w:val="28"/>
          <w:lang w:eastAsia="ru-RU"/>
        </w:rPr>
        <w:t>для оценки квалификации</w:t>
      </w:r>
    </w:p>
    <w:p w:rsidR="00362A21" w:rsidRDefault="00FF5005" w:rsidP="00362A21">
      <w:pPr>
        <w:widowControl w:val="0"/>
        <w:autoSpaceDE w:val="0"/>
        <w:autoSpaceDN w:val="0"/>
        <w:spacing w:after="0" w:line="240" w:lineRule="auto"/>
        <w:jc w:val="center"/>
        <w:rPr>
          <w:rFonts w:ascii="Times New Roman" w:hAnsi="Times New Roman"/>
          <w:noProof/>
          <w:sz w:val="28"/>
          <w:szCs w:val="28"/>
          <w:lang w:eastAsia="ru-RU"/>
        </w:rPr>
      </w:pPr>
      <w:r w:rsidRPr="00926390">
        <w:rPr>
          <w:rFonts w:ascii="Times New Roman" w:hAnsi="Times New Roman"/>
          <w:noProof/>
          <w:sz w:val="28"/>
          <w:szCs w:val="28"/>
          <w:lang w:eastAsia="ru-RU"/>
        </w:rPr>
        <w:t>Инженер по охране окружающей среды</w:t>
      </w:r>
      <w:r>
        <w:rPr>
          <w:rFonts w:ascii="Times New Roman" w:hAnsi="Times New Roman"/>
          <w:noProof/>
          <w:sz w:val="28"/>
          <w:szCs w:val="28"/>
          <w:lang w:eastAsia="ru-RU"/>
        </w:rPr>
        <w:t xml:space="preserve"> </w:t>
      </w:r>
    </w:p>
    <w:p w:rsidR="00362A21" w:rsidRPr="00197CBE" w:rsidRDefault="00362A21" w:rsidP="00362A2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noProof/>
          <w:sz w:val="28"/>
          <w:szCs w:val="28"/>
          <w:lang w:eastAsia="ru-RU"/>
        </w:rPr>
        <w:t>(</w:t>
      </w:r>
      <w:r w:rsidR="00FF5005">
        <w:rPr>
          <w:rFonts w:ascii="Times New Roman" w:hAnsi="Times New Roman"/>
          <w:noProof/>
          <w:sz w:val="28"/>
          <w:szCs w:val="28"/>
          <w:lang w:eastAsia="ru-RU"/>
        </w:rPr>
        <w:t xml:space="preserve">6 </w:t>
      </w:r>
      <w:r>
        <w:rPr>
          <w:rFonts w:ascii="Times New Roman" w:hAnsi="Times New Roman"/>
          <w:noProof/>
          <w:sz w:val="28"/>
          <w:szCs w:val="28"/>
          <w:lang w:eastAsia="ru-RU"/>
        </w:rPr>
        <w:t>уровень квалификации</w:t>
      </w:r>
      <w:r w:rsidRPr="00197CBE">
        <w:rPr>
          <w:rFonts w:ascii="Times New Roman" w:hAnsi="Times New Roman"/>
          <w:noProof/>
          <w:sz w:val="28"/>
          <w:szCs w:val="28"/>
          <w:lang w:eastAsia="ru-RU"/>
        </w:rPr>
        <w:t>)</w:t>
      </w:r>
    </w:p>
    <w:p w:rsidR="00AF7819" w:rsidRDefault="00AF7819" w:rsidP="00362A2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w:t>
      </w:r>
    </w:p>
    <w:p w:rsidR="00362A21" w:rsidRPr="00197CBE" w:rsidRDefault="00362A21" w:rsidP="00362A21">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(наименование квалификации)</w:t>
      </w:r>
    </w:p>
    <w:p w:rsidR="00F80650" w:rsidRPr="0080312F" w:rsidRDefault="00F80650" w:rsidP="00A7421F">
      <w:pPr>
        <w:widowControl w:val="0"/>
        <w:autoSpaceDE w:val="0"/>
        <w:autoSpaceDN w:val="0"/>
        <w:spacing w:after="0" w:line="240" w:lineRule="auto"/>
        <w:jc w:val="center"/>
        <w:rPr>
          <w:rFonts w:ascii="Times New Roman" w:hAnsi="Times New Roman"/>
          <w:noProof/>
          <w:sz w:val="40"/>
          <w:szCs w:val="40"/>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40"/>
          <w:szCs w:val="40"/>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842FC6" w:rsidRPr="0080312F" w:rsidRDefault="00842FC6" w:rsidP="00842FC6">
      <w:pPr>
        <w:widowControl w:val="0"/>
        <w:autoSpaceDE w:val="0"/>
        <w:autoSpaceDN w:val="0"/>
        <w:spacing w:after="0" w:line="240" w:lineRule="auto"/>
        <w:jc w:val="center"/>
        <w:rPr>
          <w:rFonts w:ascii="Times New Roman" w:hAnsi="Times New Roman"/>
          <w:sz w:val="28"/>
          <w:szCs w:val="28"/>
          <w:lang w:eastAsia="ru-RU"/>
        </w:rPr>
        <w:sectPr w:rsidR="00842FC6" w:rsidRPr="0080312F" w:rsidSect="00616E00">
          <w:footerReference w:type="default" r:id="rId9"/>
          <w:pgSz w:w="11906" w:h="16838" w:code="9"/>
          <w:pgMar w:top="1134" w:right="850" w:bottom="1134" w:left="1701" w:header="709" w:footer="709" w:gutter="0"/>
          <w:cols w:space="708"/>
          <w:docGrid w:linePitch="360"/>
        </w:sectPr>
      </w:pPr>
      <w:r>
        <w:rPr>
          <w:rFonts w:ascii="Times New Roman" w:hAnsi="Times New Roman"/>
          <w:sz w:val="28"/>
          <w:szCs w:val="28"/>
          <w:lang w:eastAsia="ru-RU"/>
        </w:rPr>
        <w:t xml:space="preserve">Москва, </w:t>
      </w:r>
      <w:r w:rsidRPr="0080312F">
        <w:rPr>
          <w:rFonts w:ascii="Times New Roman" w:hAnsi="Times New Roman"/>
          <w:sz w:val="28"/>
          <w:szCs w:val="28"/>
          <w:lang w:eastAsia="ru-RU"/>
        </w:rPr>
        <w:t>201</w:t>
      </w:r>
      <w:r>
        <w:rPr>
          <w:rFonts w:ascii="Times New Roman" w:hAnsi="Times New Roman"/>
          <w:sz w:val="28"/>
          <w:szCs w:val="28"/>
          <w:lang w:eastAsia="ru-RU"/>
        </w:rPr>
        <w:t>8</w:t>
      </w:r>
      <w:r w:rsidRPr="0080312F">
        <w:rPr>
          <w:rFonts w:ascii="Times New Roman" w:hAnsi="Times New Roman"/>
          <w:sz w:val="28"/>
          <w:szCs w:val="28"/>
          <w:lang w:eastAsia="ru-RU"/>
        </w:rPr>
        <w:t xml:space="preserve"> год</w:t>
      </w: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957899">
      <w:pPr>
        <w:widowControl w:val="0"/>
        <w:autoSpaceDE w:val="0"/>
        <w:autoSpaceDN w:val="0"/>
        <w:spacing w:line="240" w:lineRule="auto"/>
        <w:jc w:val="center"/>
        <w:rPr>
          <w:rFonts w:ascii="Times New Roman" w:hAnsi="Times New Roman"/>
          <w:sz w:val="28"/>
          <w:szCs w:val="28"/>
          <w:lang w:eastAsia="ru-RU"/>
        </w:rPr>
      </w:pPr>
      <w:r w:rsidRPr="0080312F">
        <w:rPr>
          <w:rFonts w:ascii="Times New Roman" w:hAnsi="Times New Roman"/>
          <w:sz w:val="28"/>
          <w:szCs w:val="28"/>
          <w:lang w:eastAsia="ru-RU"/>
        </w:rPr>
        <w:t>Состав примера оценочных средств</w:t>
      </w:r>
    </w:p>
    <w:p w:rsidR="00957899" w:rsidRPr="00550E71" w:rsidRDefault="00957899">
      <w:pPr>
        <w:pStyle w:val="12"/>
        <w:rPr>
          <w:rFonts w:ascii="Times New Roman" w:hAnsi="Times New Roman"/>
          <w:noProof/>
          <w:sz w:val="28"/>
          <w:szCs w:val="28"/>
          <w:lang w:eastAsia="ru-RU"/>
        </w:rPr>
      </w:pPr>
      <w:r>
        <w:rPr>
          <w:rFonts w:ascii="Times New Roman" w:hAnsi="Times New Roman"/>
          <w:noProof/>
          <w:sz w:val="28"/>
          <w:szCs w:val="28"/>
          <w:lang w:eastAsia="ru-RU"/>
        </w:rPr>
        <w:fldChar w:fldCharType="begin"/>
      </w:r>
      <w:r>
        <w:rPr>
          <w:rFonts w:ascii="Times New Roman" w:hAnsi="Times New Roman"/>
          <w:noProof/>
          <w:sz w:val="28"/>
          <w:szCs w:val="28"/>
          <w:lang w:eastAsia="ru-RU"/>
        </w:rPr>
        <w:instrText xml:space="preserve"> TOC \o "1-3" \h \z \u </w:instrText>
      </w:r>
      <w:r>
        <w:rPr>
          <w:rFonts w:ascii="Times New Roman" w:hAnsi="Times New Roman"/>
          <w:noProof/>
          <w:sz w:val="28"/>
          <w:szCs w:val="28"/>
          <w:lang w:eastAsia="ru-RU"/>
        </w:rPr>
        <w:fldChar w:fldCharType="separate"/>
      </w:r>
      <w:hyperlink w:anchor="_Toc530138197" w:history="1">
        <w:r w:rsidRPr="00550E71">
          <w:rPr>
            <w:rStyle w:val="af1"/>
            <w:rFonts w:ascii="Times New Roman" w:hAnsi="Times New Roman"/>
            <w:noProof/>
            <w:color w:val="auto"/>
            <w:sz w:val="28"/>
            <w:szCs w:val="28"/>
          </w:rPr>
          <w:t>1. Наименование квалификации и уровень квалификации:</w:t>
        </w:r>
        <w:r w:rsidRPr="00550E71">
          <w:rPr>
            <w:rFonts w:ascii="Times New Roman" w:hAnsi="Times New Roman"/>
            <w:noProof/>
            <w:webHidden/>
            <w:sz w:val="28"/>
            <w:szCs w:val="28"/>
          </w:rPr>
          <w:tab/>
        </w:r>
        <w:r w:rsidRPr="00550E71">
          <w:rPr>
            <w:rFonts w:ascii="Times New Roman" w:hAnsi="Times New Roman"/>
            <w:noProof/>
            <w:webHidden/>
            <w:sz w:val="28"/>
            <w:szCs w:val="28"/>
          </w:rPr>
          <w:fldChar w:fldCharType="begin"/>
        </w:r>
        <w:r w:rsidRPr="00550E71">
          <w:rPr>
            <w:rFonts w:ascii="Times New Roman" w:hAnsi="Times New Roman"/>
            <w:noProof/>
            <w:webHidden/>
            <w:sz w:val="28"/>
            <w:szCs w:val="28"/>
          </w:rPr>
          <w:instrText xml:space="preserve"> PAGEREF _Toc530138197 \h </w:instrText>
        </w:r>
        <w:r w:rsidRPr="00550E71">
          <w:rPr>
            <w:rFonts w:ascii="Times New Roman" w:hAnsi="Times New Roman"/>
            <w:noProof/>
            <w:webHidden/>
            <w:sz w:val="28"/>
            <w:szCs w:val="28"/>
          </w:rPr>
        </w:r>
        <w:r w:rsidRPr="00550E71">
          <w:rPr>
            <w:rFonts w:ascii="Times New Roman" w:hAnsi="Times New Roman"/>
            <w:noProof/>
            <w:webHidden/>
            <w:sz w:val="28"/>
            <w:szCs w:val="28"/>
          </w:rPr>
          <w:fldChar w:fldCharType="separate"/>
        </w:r>
        <w:r w:rsidRPr="00550E71">
          <w:rPr>
            <w:rFonts w:ascii="Times New Roman" w:hAnsi="Times New Roman"/>
            <w:noProof/>
            <w:webHidden/>
            <w:sz w:val="28"/>
            <w:szCs w:val="28"/>
          </w:rPr>
          <w:t>3</w:t>
        </w:r>
        <w:r w:rsidRPr="00550E71">
          <w:rPr>
            <w:rFonts w:ascii="Times New Roman" w:hAnsi="Times New Roman"/>
            <w:noProof/>
            <w:webHidden/>
            <w:sz w:val="28"/>
            <w:szCs w:val="28"/>
          </w:rPr>
          <w:fldChar w:fldCharType="end"/>
        </w:r>
      </w:hyperlink>
    </w:p>
    <w:p w:rsidR="00957899" w:rsidRPr="00550E71" w:rsidRDefault="00957899">
      <w:pPr>
        <w:pStyle w:val="12"/>
        <w:rPr>
          <w:rFonts w:ascii="Times New Roman" w:hAnsi="Times New Roman"/>
          <w:noProof/>
          <w:sz w:val="28"/>
          <w:szCs w:val="28"/>
          <w:lang w:eastAsia="ru-RU"/>
        </w:rPr>
      </w:pPr>
      <w:hyperlink w:anchor="_Toc530138198" w:history="1">
        <w:r w:rsidRPr="00550E71">
          <w:rPr>
            <w:rStyle w:val="af1"/>
            <w:rFonts w:ascii="Times New Roman" w:hAnsi="Times New Roman"/>
            <w:noProof/>
            <w:color w:val="auto"/>
            <w:sz w:val="28"/>
            <w:szCs w:val="28"/>
          </w:rPr>
          <w:t>2. Номер квалификации: 40.133.01.</w:t>
        </w:r>
        <w:r w:rsidRPr="00550E71">
          <w:rPr>
            <w:rFonts w:ascii="Times New Roman" w:hAnsi="Times New Roman"/>
            <w:noProof/>
            <w:webHidden/>
            <w:sz w:val="28"/>
            <w:szCs w:val="28"/>
          </w:rPr>
          <w:tab/>
        </w:r>
        <w:r w:rsidRPr="00550E71">
          <w:rPr>
            <w:rFonts w:ascii="Times New Roman" w:hAnsi="Times New Roman"/>
            <w:noProof/>
            <w:webHidden/>
            <w:sz w:val="28"/>
            <w:szCs w:val="28"/>
          </w:rPr>
          <w:fldChar w:fldCharType="begin"/>
        </w:r>
        <w:r w:rsidRPr="00550E71">
          <w:rPr>
            <w:rFonts w:ascii="Times New Roman" w:hAnsi="Times New Roman"/>
            <w:noProof/>
            <w:webHidden/>
            <w:sz w:val="28"/>
            <w:szCs w:val="28"/>
          </w:rPr>
          <w:instrText xml:space="preserve"> PAGEREF _Toc530138198 \h </w:instrText>
        </w:r>
        <w:r w:rsidRPr="00550E71">
          <w:rPr>
            <w:rFonts w:ascii="Times New Roman" w:hAnsi="Times New Roman"/>
            <w:noProof/>
            <w:webHidden/>
            <w:sz w:val="28"/>
            <w:szCs w:val="28"/>
          </w:rPr>
        </w:r>
        <w:r w:rsidRPr="00550E71">
          <w:rPr>
            <w:rFonts w:ascii="Times New Roman" w:hAnsi="Times New Roman"/>
            <w:noProof/>
            <w:webHidden/>
            <w:sz w:val="28"/>
            <w:szCs w:val="28"/>
          </w:rPr>
          <w:fldChar w:fldCharType="separate"/>
        </w:r>
        <w:r w:rsidRPr="00550E71">
          <w:rPr>
            <w:rFonts w:ascii="Times New Roman" w:hAnsi="Times New Roman"/>
            <w:noProof/>
            <w:webHidden/>
            <w:sz w:val="28"/>
            <w:szCs w:val="28"/>
          </w:rPr>
          <w:t>3</w:t>
        </w:r>
        <w:r w:rsidRPr="00550E71">
          <w:rPr>
            <w:rFonts w:ascii="Times New Roman" w:hAnsi="Times New Roman"/>
            <w:noProof/>
            <w:webHidden/>
            <w:sz w:val="28"/>
            <w:szCs w:val="28"/>
          </w:rPr>
          <w:fldChar w:fldCharType="end"/>
        </w:r>
      </w:hyperlink>
    </w:p>
    <w:p w:rsidR="00957899" w:rsidRPr="00550E71" w:rsidRDefault="00957899">
      <w:pPr>
        <w:pStyle w:val="12"/>
        <w:rPr>
          <w:rFonts w:ascii="Times New Roman" w:hAnsi="Times New Roman"/>
          <w:noProof/>
          <w:sz w:val="28"/>
          <w:szCs w:val="28"/>
          <w:lang w:eastAsia="ru-RU"/>
        </w:rPr>
      </w:pPr>
      <w:hyperlink w:anchor="_Toc530138199" w:history="1">
        <w:r w:rsidRPr="00550E71">
          <w:rPr>
            <w:rStyle w:val="af1"/>
            <w:rFonts w:ascii="Times New Roman" w:hAnsi="Times New Roman"/>
            <w:noProof/>
            <w:color w:val="auto"/>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Pr="00550E71">
          <w:rPr>
            <w:rFonts w:ascii="Times New Roman" w:hAnsi="Times New Roman"/>
            <w:noProof/>
            <w:webHidden/>
            <w:sz w:val="28"/>
            <w:szCs w:val="28"/>
          </w:rPr>
          <w:tab/>
        </w:r>
        <w:r w:rsidRPr="00550E71">
          <w:rPr>
            <w:rFonts w:ascii="Times New Roman" w:hAnsi="Times New Roman"/>
            <w:noProof/>
            <w:webHidden/>
            <w:sz w:val="28"/>
            <w:szCs w:val="28"/>
          </w:rPr>
          <w:fldChar w:fldCharType="begin"/>
        </w:r>
        <w:r w:rsidRPr="00550E71">
          <w:rPr>
            <w:rFonts w:ascii="Times New Roman" w:hAnsi="Times New Roman"/>
            <w:noProof/>
            <w:webHidden/>
            <w:sz w:val="28"/>
            <w:szCs w:val="28"/>
          </w:rPr>
          <w:instrText xml:space="preserve"> PAGEREF _Toc530138199 \h </w:instrText>
        </w:r>
        <w:r w:rsidRPr="00550E71">
          <w:rPr>
            <w:rFonts w:ascii="Times New Roman" w:hAnsi="Times New Roman"/>
            <w:noProof/>
            <w:webHidden/>
            <w:sz w:val="28"/>
            <w:szCs w:val="28"/>
          </w:rPr>
        </w:r>
        <w:r w:rsidRPr="00550E71">
          <w:rPr>
            <w:rFonts w:ascii="Times New Roman" w:hAnsi="Times New Roman"/>
            <w:noProof/>
            <w:webHidden/>
            <w:sz w:val="28"/>
            <w:szCs w:val="28"/>
          </w:rPr>
          <w:fldChar w:fldCharType="separate"/>
        </w:r>
        <w:r w:rsidRPr="00550E71">
          <w:rPr>
            <w:rFonts w:ascii="Times New Roman" w:hAnsi="Times New Roman"/>
            <w:noProof/>
            <w:webHidden/>
            <w:sz w:val="28"/>
            <w:szCs w:val="28"/>
          </w:rPr>
          <w:t>3</w:t>
        </w:r>
        <w:r w:rsidRPr="00550E71">
          <w:rPr>
            <w:rFonts w:ascii="Times New Roman" w:hAnsi="Times New Roman"/>
            <w:noProof/>
            <w:webHidden/>
            <w:sz w:val="28"/>
            <w:szCs w:val="28"/>
          </w:rPr>
          <w:fldChar w:fldCharType="end"/>
        </w:r>
      </w:hyperlink>
    </w:p>
    <w:p w:rsidR="00957899" w:rsidRPr="00550E71" w:rsidRDefault="00957899">
      <w:pPr>
        <w:pStyle w:val="12"/>
        <w:rPr>
          <w:rFonts w:ascii="Times New Roman" w:hAnsi="Times New Roman"/>
          <w:noProof/>
          <w:sz w:val="28"/>
          <w:szCs w:val="28"/>
          <w:lang w:eastAsia="ru-RU"/>
        </w:rPr>
      </w:pPr>
      <w:hyperlink w:anchor="_Toc530138200" w:history="1">
        <w:r w:rsidRPr="00550E71">
          <w:rPr>
            <w:rStyle w:val="af1"/>
            <w:rFonts w:ascii="Times New Roman" w:hAnsi="Times New Roman"/>
            <w:noProof/>
            <w:color w:val="auto"/>
            <w:sz w:val="28"/>
            <w:szCs w:val="28"/>
          </w:rPr>
          <w:t>4. Вид профессиональной деятельности:</w:t>
        </w:r>
        <w:r w:rsidRPr="00550E71">
          <w:rPr>
            <w:rFonts w:ascii="Times New Roman" w:hAnsi="Times New Roman"/>
            <w:noProof/>
            <w:webHidden/>
            <w:sz w:val="28"/>
            <w:szCs w:val="28"/>
          </w:rPr>
          <w:tab/>
        </w:r>
        <w:r w:rsidRPr="00550E71">
          <w:rPr>
            <w:rFonts w:ascii="Times New Roman" w:hAnsi="Times New Roman"/>
            <w:noProof/>
            <w:webHidden/>
            <w:sz w:val="28"/>
            <w:szCs w:val="28"/>
          </w:rPr>
          <w:fldChar w:fldCharType="begin"/>
        </w:r>
        <w:r w:rsidRPr="00550E71">
          <w:rPr>
            <w:rFonts w:ascii="Times New Roman" w:hAnsi="Times New Roman"/>
            <w:noProof/>
            <w:webHidden/>
            <w:sz w:val="28"/>
            <w:szCs w:val="28"/>
          </w:rPr>
          <w:instrText xml:space="preserve"> PAGEREF _Toc530138200 \h </w:instrText>
        </w:r>
        <w:r w:rsidRPr="00550E71">
          <w:rPr>
            <w:rFonts w:ascii="Times New Roman" w:hAnsi="Times New Roman"/>
            <w:noProof/>
            <w:webHidden/>
            <w:sz w:val="28"/>
            <w:szCs w:val="28"/>
          </w:rPr>
        </w:r>
        <w:r w:rsidRPr="00550E71">
          <w:rPr>
            <w:rFonts w:ascii="Times New Roman" w:hAnsi="Times New Roman"/>
            <w:noProof/>
            <w:webHidden/>
            <w:sz w:val="28"/>
            <w:szCs w:val="28"/>
          </w:rPr>
          <w:fldChar w:fldCharType="separate"/>
        </w:r>
        <w:r w:rsidRPr="00550E71">
          <w:rPr>
            <w:rFonts w:ascii="Times New Roman" w:hAnsi="Times New Roman"/>
            <w:noProof/>
            <w:webHidden/>
            <w:sz w:val="28"/>
            <w:szCs w:val="28"/>
          </w:rPr>
          <w:t>3</w:t>
        </w:r>
        <w:r w:rsidRPr="00550E71">
          <w:rPr>
            <w:rFonts w:ascii="Times New Roman" w:hAnsi="Times New Roman"/>
            <w:noProof/>
            <w:webHidden/>
            <w:sz w:val="28"/>
            <w:szCs w:val="28"/>
          </w:rPr>
          <w:fldChar w:fldCharType="end"/>
        </w:r>
      </w:hyperlink>
    </w:p>
    <w:p w:rsidR="00957899" w:rsidRPr="00550E71" w:rsidRDefault="00957899">
      <w:pPr>
        <w:pStyle w:val="12"/>
        <w:rPr>
          <w:rFonts w:ascii="Times New Roman" w:hAnsi="Times New Roman"/>
          <w:noProof/>
          <w:sz w:val="28"/>
          <w:szCs w:val="28"/>
          <w:lang w:eastAsia="ru-RU"/>
        </w:rPr>
      </w:pPr>
      <w:hyperlink w:anchor="_Toc530138201" w:history="1">
        <w:r w:rsidRPr="00550E71">
          <w:rPr>
            <w:rStyle w:val="af1"/>
            <w:rFonts w:ascii="Times New Roman" w:hAnsi="Times New Roman"/>
            <w:noProof/>
            <w:color w:val="auto"/>
            <w:sz w:val="28"/>
            <w:szCs w:val="28"/>
          </w:rPr>
          <w:t>5. Спецификация заданий для теоретического этапа профессионального экзамена</w:t>
        </w:r>
        <w:r w:rsidRPr="00550E71">
          <w:rPr>
            <w:rFonts w:ascii="Times New Roman" w:hAnsi="Times New Roman"/>
            <w:noProof/>
            <w:webHidden/>
            <w:sz w:val="28"/>
            <w:szCs w:val="28"/>
          </w:rPr>
          <w:tab/>
        </w:r>
        <w:r w:rsidRPr="00550E71">
          <w:rPr>
            <w:rFonts w:ascii="Times New Roman" w:hAnsi="Times New Roman"/>
            <w:noProof/>
            <w:webHidden/>
            <w:sz w:val="28"/>
            <w:szCs w:val="28"/>
          </w:rPr>
          <w:fldChar w:fldCharType="begin"/>
        </w:r>
        <w:r w:rsidRPr="00550E71">
          <w:rPr>
            <w:rFonts w:ascii="Times New Roman" w:hAnsi="Times New Roman"/>
            <w:noProof/>
            <w:webHidden/>
            <w:sz w:val="28"/>
            <w:szCs w:val="28"/>
          </w:rPr>
          <w:instrText xml:space="preserve"> PAGEREF _Toc530138201 \h </w:instrText>
        </w:r>
        <w:r w:rsidRPr="00550E71">
          <w:rPr>
            <w:rFonts w:ascii="Times New Roman" w:hAnsi="Times New Roman"/>
            <w:noProof/>
            <w:webHidden/>
            <w:sz w:val="28"/>
            <w:szCs w:val="28"/>
          </w:rPr>
        </w:r>
        <w:r w:rsidRPr="00550E71">
          <w:rPr>
            <w:rFonts w:ascii="Times New Roman" w:hAnsi="Times New Roman"/>
            <w:noProof/>
            <w:webHidden/>
            <w:sz w:val="28"/>
            <w:szCs w:val="28"/>
          </w:rPr>
          <w:fldChar w:fldCharType="separate"/>
        </w:r>
        <w:r w:rsidRPr="00550E71">
          <w:rPr>
            <w:rFonts w:ascii="Times New Roman" w:hAnsi="Times New Roman"/>
            <w:noProof/>
            <w:webHidden/>
            <w:sz w:val="28"/>
            <w:szCs w:val="28"/>
          </w:rPr>
          <w:t>3</w:t>
        </w:r>
        <w:r w:rsidRPr="00550E71">
          <w:rPr>
            <w:rFonts w:ascii="Times New Roman" w:hAnsi="Times New Roman"/>
            <w:noProof/>
            <w:webHidden/>
            <w:sz w:val="28"/>
            <w:szCs w:val="28"/>
          </w:rPr>
          <w:fldChar w:fldCharType="end"/>
        </w:r>
      </w:hyperlink>
    </w:p>
    <w:p w:rsidR="00957899" w:rsidRPr="00550E71" w:rsidRDefault="00957899">
      <w:pPr>
        <w:pStyle w:val="12"/>
        <w:rPr>
          <w:rFonts w:ascii="Times New Roman" w:hAnsi="Times New Roman"/>
          <w:noProof/>
          <w:sz w:val="28"/>
          <w:szCs w:val="28"/>
          <w:lang w:eastAsia="ru-RU"/>
        </w:rPr>
      </w:pPr>
      <w:hyperlink w:anchor="_Toc530138202" w:history="1">
        <w:r w:rsidRPr="00550E71">
          <w:rPr>
            <w:rStyle w:val="af1"/>
            <w:rFonts w:ascii="Times New Roman" w:hAnsi="Times New Roman"/>
            <w:noProof/>
            <w:color w:val="auto"/>
            <w:sz w:val="28"/>
            <w:szCs w:val="28"/>
          </w:rPr>
          <w:t>6. Спецификация заданий для практического этапа профессионального экзамена</w:t>
        </w:r>
        <w:r w:rsidRPr="00550E71">
          <w:rPr>
            <w:rFonts w:ascii="Times New Roman" w:hAnsi="Times New Roman"/>
            <w:noProof/>
            <w:webHidden/>
            <w:sz w:val="28"/>
            <w:szCs w:val="28"/>
          </w:rPr>
          <w:tab/>
        </w:r>
        <w:r w:rsidRPr="00550E71">
          <w:rPr>
            <w:rFonts w:ascii="Times New Roman" w:hAnsi="Times New Roman"/>
            <w:noProof/>
            <w:webHidden/>
            <w:sz w:val="28"/>
            <w:szCs w:val="28"/>
          </w:rPr>
          <w:fldChar w:fldCharType="begin"/>
        </w:r>
        <w:r w:rsidRPr="00550E71">
          <w:rPr>
            <w:rFonts w:ascii="Times New Roman" w:hAnsi="Times New Roman"/>
            <w:noProof/>
            <w:webHidden/>
            <w:sz w:val="28"/>
            <w:szCs w:val="28"/>
          </w:rPr>
          <w:instrText xml:space="preserve"> PAGEREF _Toc530138202 \h </w:instrText>
        </w:r>
        <w:r w:rsidRPr="00550E71">
          <w:rPr>
            <w:rFonts w:ascii="Times New Roman" w:hAnsi="Times New Roman"/>
            <w:noProof/>
            <w:webHidden/>
            <w:sz w:val="28"/>
            <w:szCs w:val="28"/>
          </w:rPr>
        </w:r>
        <w:r w:rsidRPr="00550E71">
          <w:rPr>
            <w:rFonts w:ascii="Times New Roman" w:hAnsi="Times New Roman"/>
            <w:noProof/>
            <w:webHidden/>
            <w:sz w:val="28"/>
            <w:szCs w:val="28"/>
          </w:rPr>
          <w:fldChar w:fldCharType="separate"/>
        </w:r>
        <w:r w:rsidRPr="00550E71">
          <w:rPr>
            <w:rFonts w:ascii="Times New Roman" w:hAnsi="Times New Roman"/>
            <w:noProof/>
            <w:webHidden/>
            <w:sz w:val="28"/>
            <w:szCs w:val="28"/>
          </w:rPr>
          <w:t>4</w:t>
        </w:r>
        <w:r w:rsidRPr="00550E71">
          <w:rPr>
            <w:rFonts w:ascii="Times New Roman" w:hAnsi="Times New Roman"/>
            <w:noProof/>
            <w:webHidden/>
            <w:sz w:val="28"/>
            <w:szCs w:val="28"/>
          </w:rPr>
          <w:fldChar w:fldCharType="end"/>
        </w:r>
      </w:hyperlink>
    </w:p>
    <w:p w:rsidR="00957899" w:rsidRPr="00550E71" w:rsidRDefault="00957899">
      <w:pPr>
        <w:pStyle w:val="12"/>
        <w:rPr>
          <w:rFonts w:ascii="Times New Roman" w:hAnsi="Times New Roman"/>
          <w:noProof/>
          <w:sz w:val="28"/>
          <w:szCs w:val="28"/>
          <w:lang w:eastAsia="ru-RU"/>
        </w:rPr>
      </w:pPr>
      <w:hyperlink w:anchor="_Toc530138203" w:history="1">
        <w:r w:rsidRPr="00550E71">
          <w:rPr>
            <w:rStyle w:val="af1"/>
            <w:rFonts w:ascii="Times New Roman" w:hAnsi="Times New Roman"/>
            <w:noProof/>
            <w:color w:val="auto"/>
            <w:sz w:val="28"/>
            <w:szCs w:val="28"/>
          </w:rPr>
          <w:t>7. Материально-техническое обеспечение оценочных мероприятий:</w:t>
        </w:r>
        <w:r w:rsidRPr="00550E71">
          <w:rPr>
            <w:rFonts w:ascii="Times New Roman" w:hAnsi="Times New Roman"/>
            <w:noProof/>
            <w:webHidden/>
            <w:sz w:val="28"/>
            <w:szCs w:val="28"/>
          </w:rPr>
          <w:tab/>
        </w:r>
        <w:r w:rsidRPr="00550E71">
          <w:rPr>
            <w:rFonts w:ascii="Times New Roman" w:hAnsi="Times New Roman"/>
            <w:noProof/>
            <w:webHidden/>
            <w:sz w:val="28"/>
            <w:szCs w:val="28"/>
          </w:rPr>
          <w:fldChar w:fldCharType="begin"/>
        </w:r>
        <w:r w:rsidRPr="00550E71">
          <w:rPr>
            <w:rFonts w:ascii="Times New Roman" w:hAnsi="Times New Roman"/>
            <w:noProof/>
            <w:webHidden/>
            <w:sz w:val="28"/>
            <w:szCs w:val="28"/>
          </w:rPr>
          <w:instrText xml:space="preserve"> PAGEREF _Toc530138203 \h </w:instrText>
        </w:r>
        <w:r w:rsidRPr="00550E71">
          <w:rPr>
            <w:rFonts w:ascii="Times New Roman" w:hAnsi="Times New Roman"/>
            <w:noProof/>
            <w:webHidden/>
            <w:sz w:val="28"/>
            <w:szCs w:val="28"/>
          </w:rPr>
        </w:r>
        <w:r w:rsidRPr="00550E71">
          <w:rPr>
            <w:rFonts w:ascii="Times New Roman" w:hAnsi="Times New Roman"/>
            <w:noProof/>
            <w:webHidden/>
            <w:sz w:val="28"/>
            <w:szCs w:val="28"/>
          </w:rPr>
          <w:fldChar w:fldCharType="separate"/>
        </w:r>
        <w:r w:rsidRPr="00550E71">
          <w:rPr>
            <w:rFonts w:ascii="Times New Roman" w:hAnsi="Times New Roman"/>
            <w:noProof/>
            <w:webHidden/>
            <w:sz w:val="28"/>
            <w:szCs w:val="28"/>
          </w:rPr>
          <w:t>4</w:t>
        </w:r>
        <w:r w:rsidRPr="00550E71">
          <w:rPr>
            <w:rFonts w:ascii="Times New Roman" w:hAnsi="Times New Roman"/>
            <w:noProof/>
            <w:webHidden/>
            <w:sz w:val="28"/>
            <w:szCs w:val="28"/>
          </w:rPr>
          <w:fldChar w:fldCharType="end"/>
        </w:r>
      </w:hyperlink>
    </w:p>
    <w:p w:rsidR="00957899" w:rsidRPr="00550E71" w:rsidRDefault="00957899">
      <w:pPr>
        <w:pStyle w:val="12"/>
        <w:rPr>
          <w:rFonts w:ascii="Times New Roman" w:hAnsi="Times New Roman"/>
          <w:noProof/>
          <w:sz w:val="28"/>
          <w:szCs w:val="28"/>
          <w:lang w:eastAsia="ru-RU"/>
        </w:rPr>
      </w:pPr>
      <w:hyperlink w:anchor="_Toc530138204" w:history="1">
        <w:r w:rsidRPr="00550E71">
          <w:rPr>
            <w:rStyle w:val="af1"/>
            <w:rFonts w:ascii="Times New Roman" w:hAnsi="Times New Roman"/>
            <w:noProof/>
            <w:color w:val="auto"/>
            <w:sz w:val="28"/>
            <w:szCs w:val="28"/>
          </w:rPr>
          <w:t>8. Кадровое обеспечение оценочных мероприятий:</w:t>
        </w:r>
        <w:r w:rsidRPr="00550E71">
          <w:rPr>
            <w:rFonts w:ascii="Times New Roman" w:hAnsi="Times New Roman"/>
            <w:noProof/>
            <w:webHidden/>
            <w:sz w:val="28"/>
            <w:szCs w:val="28"/>
          </w:rPr>
          <w:tab/>
        </w:r>
        <w:r w:rsidRPr="00550E71">
          <w:rPr>
            <w:rFonts w:ascii="Times New Roman" w:hAnsi="Times New Roman"/>
            <w:noProof/>
            <w:webHidden/>
            <w:sz w:val="28"/>
            <w:szCs w:val="28"/>
          </w:rPr>
          <w:fldChar w:fldCharType="begin"/>
        </w:r>
        <w:r w:rsidRPr="00550E71">
          <w:rPr>
            <w:rFonts w:ascii="Times New Roman" w:hAnsi="Times New Roman"/>
            <w:noProof/>
            <w:webHidden/>
            <w:sz w:val="28"/>
            <w:szCs w:val="28"/>
          </w:rPr>
          <w:instrText xml:space="preserve"> PAGEREF _Toc530138204 \h </w:instrText>
        </w:r>
        <w:r w:rsidRPr="00550E71">
          <w:rPr>
            <w:rFonts w:ascii="Times New Roman" w:hAnsi="Times New Roman"/>
            <w:noProof/>
            <w:webHidden/>
            <w:sz w:val="28"/>
            <w:szCs w:val="28"/>
          </w:rPr>
        </w:r>
        <w:r w:rsidRPr="00550E71">
          <w:rPr>
            <w:rFonts w:ascii="Times New Roman" w:hAnsi="Times New Roman"/>
            <w:noProof/>
            <w:webHidden/>
            <w:sz w:val="28"/>
            <w:szCs w:val="28"/>
          </w:rPr>
          <w:fldChar w:fldCharType="separate"/>
        </w:r>
        <w:r w:rsidRPr="00550E71">
          <w:rPr>
            <w:rFonts w:ascii="Times New Roman" w:hAnsi="Times New Roman"/>
            <w:noProof/>
            <w:webHidden/>
            <w:sz w:val="28"/>
            <w:szCs w:val="28"/>
          </w:rPr>
          <w:t>5</w:t>
        </w:r>
        <w:r w:rsidRPr="00550E71">
          <w:rPr>
            <w:rFonts w:ascii="Times New Roman" w:hAnsi="Times New Roman"/>
            <w:noProof/>
            <w:webHidden/>
            <w:sz w:val="28"/>
            <w:szCs w:val="28"/>
          </w:rPr>
          <w:fldChar w:fldCharType="end"/>
        </w:r>
      </w:hyperlink>
    </w:p>
    <w:p w:rsidR="00957899" w:rsidRPr="00550E71" w:rsidRDefault="00957899">
      <w:pPr>
        <w:pStyle w:val="12"/>
        <w:rPr>
          <w:rFonts w:ascii="Times New Roman" w:hAnsi="Times New Roman"/>
          <w:noProof/>
          <w:sz w:val="28"/>
          <w:szCs w:val="28"/>
          <w:lang w:val="en-US" w:eastAsia="ru-RU"/>
        </w:rPr>
      </w:pPr>
      <w:hyperlink w:anchor="_Toc530138205" w:history="1">
        <w:r w:rsidRPr="00550E71">
          <w:rPr>
            <w:rStyle w:val="af1"/>
            <w:rFonts w:ascii="Times New Roman" w:hAnsi="Times New Roman"/>
            <w:noProof/>
            <w:color w:val="auto"/>
            <w:sz w:val="28"/>
            <w:szCs w:val="28"/>
          </w:rPr>
          <w:t>9. Требования безопасности к проведению оценочных мероприятий (при необходимости): не требуется</w:t>
        </w:r>
        <w:r w:rsidRPr="00550E71">
          <w:rPr>
            <w:rFonts w:ascii="Times New Roman" w:hAnsi="Times New Roman"/>
            <w:noProof/>
            <w:webHidden/>
            <w:sz w:val="28"/>
            <w:szCs w:val="28"/>
          </w:rPr>
          <w:tab/>
        </w:r>
      </w:hyperlink>
      <w:r w:rsidR="00842FC6" w:rsidRPr="00550E71">
        <w:rPr>
          <w:rStyle w:val="af1"/>
          <w:rFonts w:ascii="Times New Roman" w:hAnsi="Times New Roman"/>
          <w:noProof/>
          <w:color w:val="auto"/>
          <w:sz w:val="28"/>
          <w:szCs w:val="28"/>
          <w:lang w:val="en-US"/>
        </w:rPr>
        <w:t>6</w:t>
      </w:r>
    </w:p>
    <w:p w:rsidR="00957899" w:rsidRPr="00550E71" w:rsidRDefault="00957899">
      <w:pPr>
        <w:pStyle w:val="12"/>
        <w:rPr>
          <w:rFonts w:ascii="Times New Roman" w:hAnsi="Times New Roman"/>
          <w:noProof/>
          <w:sz w:val="28"/>
          <w:szCs w:val="28"/>
          <w:lang w:val="en-US" w:eastAsia="ru-RU"/>
        </w:rPr>
      </w:pPr>
      <w:hyperlink w:anchor="_Toc530138206" w:history="1">
        <w:r w:rsidRPr="00550E71">
          <w:rPr>
            <w:rStyle w:val="af1"/>
            <w:rFonts w:ascii="Times New Roman" w:hAnsi="Times New Roman"/>
            <w:noProof/>
            <w:color w:val="auto"/>
            <w:sz w:val="28"/>
            <w:szCs w:val="28"/>
          </w:rPr>
          <w:t>10. Задания для теоретического этапа профессионального экзамена:</w:t>
        </w:r>
        <w:r w:rsidRPr="00550E71">
          <w:rPr>
            <w:rFonts w:ascii="Times New Roman" w:hAnsi="Times New Roman"/>
            <w:noProof/>
            <w:webHidden/>
            <w:sz w:val="28"/>
            <w:szCs w:val="28"/>
          </w:rPr>
          <w:tab/>
        </w:r>
        <w:r w:rsidRPr="00550E71">
          <w:rPr>
            <w:rFonts w:ascii="Times New Roman" w:hAnsi="Times New Roman"/>
            <w:noProof/>
            <w:webHidden/>
            <w:sz w:val="28"/>
            <w:szCs w:val="28"/>
          </w:rPr>
          <w:fldChar w:fldCharType="begin"/>
        </w:r>
        <w:r w:rsidRPr="00550E71">
          <w:rPr>
            <w:rFonts w:ascii="Times New Roman" w:hAnsi="Times New Roman"/>
            <w:noProof/>
            <w:webHidden/>
            <w:sz w:val="28"/>
            <w:szCs w:val="28"/>
          </w:rPr>
          <w:instrText xml:space="preserve"> PAGEREF _Toc530138206 \h </w:instrText>
        </w:r>
        <w:r w:rsidRPr="00550E71">
          <w:rPr>
            <w:rFonts w:ascii="Times New Roman" w:hAnsi="Times New Roman"/>
            <w:noProof/>
            <w:webHidden/>
            <w:sz w:val="28"/>
            <w:szCs w:val="28"/>
          </w:rPr>
        </w:r>
        <w:r w:rsidRPr="00550E71">
          <w:rPr>
            <w:rFonts w:ascii="Times New Roman" w:hAnsi="Times New Roman"/>
            <w:noProof/>
            <w:webHidden/>
            <w:sz w:val="28"/>
            <w:szCs w:val="28"/>
          </w:rPr>
          <w:fldChar w:fldCharType="separate"/>
        </w:r>
        <w:r w:rsidRPr="00550E71">
          <w:rPr>
            <w:rFonts w:ascii="Times New Roman" w:hAnsi="Times New Roman"/>
            <w:noProof/>
            <w:webHidden/>
            <w:sz w:val="28"/>
            <w:szCs w:val="28"/>
          </w:rPr>
          <w:t>6</w:t>
        </w:r>
        <w:r w:rsidRPr="00550E71">
          <w:rPr>
            <w:rFonts w:ascii="Times New Roman" w:hAnsi="Times New Roman"/>
            <w:noProof/>
            <w:webHidden/>
            <w:sz w:val="28"/>
            <w:szCs w:val="28"/>
          </w:rPr>
          <w:fldChar w:fldCharType="end"/>
        </w:r>
      </w:hyperlink>
      <w:r w:rsidR="00842FC6" w:rsidRPr="00550E71">
        <w:rPr>
          <w:rStyle w:val="af1"/>
          <w:rFonts w:ascii="Times New Roman" w:hAnsi="Times New Roman"/>
          <w:noProof/>
          <w:color w:val="auto"/>
          <w:sz w:val="28"/>
          <w:szCs w:val="28"/>
          <w:lang w:val="en-US"/>
        </w:rPr>
        <w:t>-25</w:t>
      </w:r>
    </w:p>
    <w:p w:rsidR="00957899" w:rsidRPr="00550E71" w:rsidRDefault="00957899">
      <w:pPr>
        <w:pStyle w:val="12"/>
        <w:rPr>
          <w:rFonts w:ascii="Times New Roman" w:hAnsi="Times New Roman"/>
          <w:noProof/>
          <w:sz w:val="28"/>
          <w:szCs w:val="28"/>
          <w:lang w:val="en-US" w:eastAsia="ru-RU"/>
        </w:rPr>
      </w:pPr>
      <w:hyperlink w:anchor="_Toc530138207" w:history="1">
        <w:r w:rsidRPr="00550E71">
          <w:rPr>
            <w:rStyle w:val="af1"/>
            <w:rFonts w:ascii="Times New Roman" w:hAnsi="Times New Roman"/>
            <w:noProof/>
            <w:color w:val="auto"/>
            <w:sz w:val="28"/>
            <w:szCs w:val="28"/>
          </w:rPr>
          <w:t>12. Задания для практического этапа профессионального экзамена:</w:t>
        </w:r>
        <w:r w:rsidRPr="00550E71">
          <w:rPr>
            <w:rFonts w:ascii="Times New Roman" w:hAnsi="Times New Roman"/>
            <w:noProof/>
            <w:webHidden/>
            <w:sz w:val="28"/>
            <w:szCs w:val="28"/>
          </w:rPr>
          <w:tab/>
        </w:r>
      </w:hyperlink>
      <w:r w:rsidR="00842FC6" w:rsidRPr="00550E71">
        <w:rPr>
          <w:rStyle w:val="af1"/>
          <w:rFonts w:ascii="Times New Roman" w:hAnsi="Times New Roman"/>
          <w:noProof/>
          <w:color w:val="auto"/>
          <w:sz w:val="28"/>
          <w:szCs w:val="28"/>
          <w:lang w:val="en-US"/>
        </w:rPr>
        <w:t>25</w:t>
      </w:r>
    </w:p>
    <w:p w:rsidR="00957899" w:rsidRPr="00550E71" w:rsidRDefault="00957899">
      <w:pPr>
        <w:pStyle w:val="12"/>
        <w:rPr>
          <w:rFonts w:ascii="Times New Roman" w:hAnsi="Times New Roman"/>
          <w:noProof/>
          <w:sz w:val="28"/>
          <w:szCs w:val="28"/>
          <w:lang w:val="en-US" w:eastAsia="ru-RU"/>
        </w:rPr>
      </w:pPr>
      <w:hyperlink w:anchor="_Toc530138208" w:history="1">
        <w:r w:rsidRPr="00550E71">
          <w:rPr>
            <w:rStyle w:val="af1"/>
            <w:rFonts w:ascii="Times New Roman" w:hAnsi="Times New Roman"/>
            <w:noProof/>
            <w:color w:val="auto"/>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Pr="00550E71">
          <w:rPr>
            <w:rFonts w:ascii="Times New Roman" w:hAnsi="Times New Roman"/>
            <w:noProof/>
            <w:webHidden/>
            <w:sz w:val="28"/>
            <w:szCs w:val="28"/>
          </w:rPr>
          <w:tab/>
        </w:r>
      </w:hyperlink>
      <w:r w:rsidR="00842FC6" w:rsidRPr="00550E71">
        <w:rPr>
          <w:rStyle w:val="af1"/>
          <w:rFonts w:ascii="Times New Roman" w:hAnsi="Times New Roman"/>
          <w:noProof/>
          <w:color w:val="auto"/>
          <w:sz w:val="28"/>
          <w:szCs w:val="28"/>
          <w:lang w:val="en-US"/>
        </w:rPr>
        <w:t>26</w:t>
      </w:r>
    </w:p>
    <w:p w:rsidR="00957899" w:rsidRPr="00550E71" w:rsidRDefault="00957899">
      <w:pPr>
        <w:pStyle w:val="12"/>
        <w:rPr>
          <w:rFonts w:ascii="Times New Roman" w:hAnsi="Times New Roman"/>
          <w:noProof/>
          <w:sz w:val="28"/>
          <w:szCs w:val="28"/>
          <w:lang w:val="en-US" w:eastAsia="ru-RU"/>
        </w:rPr>
      </w:pPr>
      <w:hyperlink w:anchor="_Toc530138209" w:history="1">
        <w:r w:rsidRPr="00550E71">
          <w:rPr>
            <w:rStyle w:val="af1"/>
            <w:rFonts w:ascii="Times New Roman" w:hAnsi="Times New Roman"/>
            <w:noProof/>
            <w:color w:val="auto"/>
            <w:sz w:val="28"/>
            <w:szCs w:val="28"/>
          </w:rPr>
          <w:t>14.  Перечень  нормативных  правовых  и иных документов, использованных при подготовке комплекта оценочных средств (при наличии):</w:t>
        </w:r>
        <w:r w:rsidRPr="00550E71">
          <w:rPr>
            <w:rFonts w:ascii="Times New Roman" w:hAnsi="Times New Roman"/>
            <w:noProof/>
            <w:webHidden/>
            <w:sz w:val="28"/>
            <w:szCs w:val="28"/>
          </w:rPr>
          <w:tab/>
        </w:r>
      </w:hyperlink>
      <w:r w:rsidR="00842FC6" w:rsidRPr="00550E71">
        <w:rPr>
          <w:rStyle w:val="af1"/>
          <w:rFonts w:ascii="Times New Roman" w:hAnsi="Times New Roman"/>
          <w:noProof/>
          <w:color w:val="auto"/>
          <w:sz w:val="28"/>
          <w:szCs w:val="28"/>
          <w:lang w:val="en-US"/>
        </w:rPr>
        <w:t>26-28</w:t>
      </w:r>
    </w:p>
    <w:p w:rsidR="00957899" w:rsidRPr="00842FC6" w:rsidRDefault="00957899">
      <w:pPr>
        <w:pStyle w:val="12"/>
        <w:rPr>
          <w:rFonts w:ascii="Times New Roman" w:hAnsi="Times New Roman"/>
          <w:noProof/>
          <w:sz w:val="28"/>
          <w:szCs w:val="28"/>
          <w:lang w:eastAsia="ru-RU"/>
        </w:rPr>
      </w:pPr>
      <w:hyperlink w:anchor="_Toc530138210" w:history="1">
        <w:r w:rsidRPr="00957899">
          <w:rPr>
            <w:rStyle w:val="af1"/>
            <w:rFonts w:ascii="Times New Roman" w:hAnsi="Times New Roman"/>
            <w:noProof/>
            <w:sz w:val="28"/>
            <w:szCs w:val="28"/>
          </w:rPr>
          <w:t>Приложение 1.</w:t>
        </w:r>
        <w:r w:rsidRPr="00957899">
          <w:rPr>
            <w:rFonts w:ascii="Times New Roman" w:hAnsi="Times New Roman"/>
            <w:noProof/>
            <w:webHidden/>
            <w:sz w:val="28"/>
            <w:szCs w:val="28"/>
          </w:rPr>
          <w:tab/>
        </w:r>
        <w:r w:rsidRPr="00957899">
          <w:rPr>
            <w:rFonts w:ascii="Times New Roman" w:hAnsi="Times New Roman"/>
            <w:noProof/>
            <w:webHidden/>
            <w:sz w:val="28"/>
            <w:szCs w:val="28"/>
          </w:rPr>
          <w:fldChar w:fldCharType="begin"/>
        </w:r>
        <w:r w:rsidRPr="00957899">
          <w:rPr>
            <w:rFonts w:ascii="Times New Roman" w:hAnsi="Times New Roman"/>
            <w:noProof/>
            <w:webHidden/>
            <w:sz w:val="28"/>
            <w:szCs w:val="28"/>
          </w:rPr>
          <w:instrText xml:space="preserve"> PAGEREF _Toc530138210 \h </w:instrText>
        </w:r>
        <w:r w:rsidRPr="00957899">
          <w:rPr>
            <w:rFonts w:ascii="Times New Roman" w:hAnsi="Times New Roman"/>
            <w:noProof/>
            <w:webHidden/>
            <w:sz w:val="28"/>
            <w:szCs w:val="28"/>
          </w:rPr>
        </w:r>
        <w:r w:rsidRPr="00957899">
          <w:rPr>
            <w:rFonts w:ascii="Times New Roman" w:hAnsi="Times New Roman"/>
            <w:noProof/>
            <w:webHidden/>
            <w:sz w:val="28"/>
            <w:szCs w:val="28"/>
          </w:rPr>
          <w:fldChar w:fldCharType="separate"/>
        </w:r>
        <w:r w:rsidRPr="00957899">
          <w:rPr>
            <w:rFonts w:ascii="Times New Roman" w:hAnsi="Times New Roman"/>
            <w:noProof/>
            <w:webHidden/>
            <w:sz w:val="28"/>
            <w:szCs w:val="28"/>
          </w:rPr>
          <w:t xml:space="preserve">- </w:t>
        </w:r>
        <w:r w:rsidR="00842FC6">
          <w:rPr>
            <w:rFonts w:ascii="Times New Roman" w:hAnsi="Times New Roman"/>
            <w:noProof/>
            <w:webHidden/>
            <w:sz w:val="28"/>
            <w:szCs w:val="28"/>
            <w:lang w:val="en-US"/>
          </w:rPr>
          <w:t>29</w:t>
        </w:r>
        <w:r w:rsidRPr="00957899">
          <w:rPr>
            <w:rFonts w:ascii="Times New Roman" w:hAnsi="Times New Roman"/>
            <w:noProof/>
            <w:webHidden/>
            <w:sz w:val="28"/>
            <w:szCs w:val="28"/>
          </w:rPr>
          <w:t xml:space="preserve"> -</w:t>
        </w:r>
        <w:r w:rsidRPr="00957899">
          <w:rPr>
            <w:rFonts w:ascii="Times New Roman" w:hAnsi="Times New Roman"/>
            <w:noProof/>
            <w:webHidden/>
            <w:sz w:val="28"/>
            <w:szCs w:val="28"/>
          </w:rPr>
          <w:fldChar w:fldCharType="end"/>
        </w:r>
      </w:hyperlink>
    </w:p>
    <w:p w:rsidR="00AF7819" w:rsidRPr="00AF7819" w:rsidRDefault="00957899" w:rsidP="00AF7819">
      <w:pPr>
        <w:pStyle w:val="12"/>
        <w:rPr>
          <w:rFonts w:ascii="Times New Roman" w:hAnsi="Times New Roman"/>
          <w:noProof/>
          <w:sz w:val="28"/>
          <w:szCs w:val="28"/>
          <w:lang w:eastAsia="ru-RU"/>
        </w:rPr>
      </w:pPr>
      <w:r>
        <w:rPr>
          <w:rFonts w:ascii="Times New Roman" w:hAnsi="Times New Roman"/>
          <w:noProof/>
          <w:sz w:val="28"/>
          <w:szCs w:val="28"/>
          <w:lang w:eastAsia="ru-RU"/>
        </w:rPr>
        <w:fldChar w:fldCharType="end"/>
      </w:r>
    </w:p>
    <w:p w:rsidR="00F80650" w:rsidRDefault="00F80650" w:rsidP="00645199">
      <w:pPr>
        <w:widowControl w:val="0"/>
        <w:autoSpaceDE w:val="0"/>
        <w:autoSpaceDN w:val="0"/>
        <w:spacing w:after="0" w:line="240" w:lineRule="auto"/>
        <w:jc w:val="both"/>
        <w:rPr>
          <w:rFonts w:ascii="Times New Roman" w:hAnsi="Times New Roman"/>
          <w:sz w:val="28"/>
          <w:szCs w:val="28"/>
          <w:lang w:eastAsia="ru-RU"/>
        </w:rPr>
      </w:pPr>
    </w:p>
    <w:p w:rsidR="00AF7819" w:rsidRPr="0080312F" w:rsidRDefault="00AF7819" w:rsidP="00645199">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sectPr w:rsidR="00F80650" w:rsidRPr="0080312F" w:rsidSect="00616E00">
          <w:footerReference w:type="default" r:id="rId10"/>
          <w:pgSz w:w="11906" w:h="16838" w:code="9"/>
          <w:pgMar w:top="1134" w:right="850" w:bottom="1134" w:left="1701" w:header="709" w:footer="709" w:gutter="0"/>
          <w:cols w:space="708"/>
          <w:docGrid w:linePitch="360"/>
        </w:sectPr>
      </w:pPr>
    </w:p>
    <w:p w:rsidR="00F80650" w:rsidRPr="00AF7819" w:rsidRDefault="00F80650" w:rsidP="00AF7819">
      <w:pPr>
        <w:pStyle w:val="1"/>
        <w:spacing w:before="120" w:line="240" w:lineRule="auto"/>
        <w:rPr>
          <w:rFonts w:ascii="Times New Roman" w:hAnsi="Times New Roman"/>
          <w:color w:val="auto"/>
          <w:sz w:val="28"/>
          <w:szCs w:val="28"/>
        </w:rPr>
      </w:pPr>
      <w:bookmarkStart w:id="1" w:name="_Toc530138197"/>
      <w:r w:rsidRPr="00AF7819">
        <w:rPr>
          <w:rFonts w:ascii="Times New Roman" w:hAnsi="Times New Roman"/>
          <w:color w:val="auto"/>
          <w:sz w:val="28"/>
          <w:szCs w:val="28"/>
        </w:rPr>
        <w:lastRenderedPageBreak/>
        <w:t>1. Наименование квалификации и уровень квалификации:</w:t>
      </w:r>
      <w:bookmarkEnd w:id="1"/>
      <w:r w:rsidRPr="00AF7819">
        <w:rPr>
          <w:rFonts w:ascii="Times New Roman" w:hAnsi="Times New Roman"/>
          <w:color w:val="auto"/>
          <w:sz w:val="28"/>
          <w:szCs w:val="28"/>
        </w:rPr>
        <w:t xml:space="preserve"> </w:t>
      </w:r>
    </w:p>
    <w:p w:rsidR="00362A21" w:rsidRPr="00AF7819" w:rsidRDefault="00E705C1" w:rsidP="00362A21">
      <w:pPr>
        <w:widowControl w:val="0"/>
        <w:autoSpaceDE w:val="0"/>
        <w:autoSpaceDN w:val="0"/>
        <w:spacing w:after="0" w:line="240" w:lineRule="auto"/>
        <w:jc w:val="both"/>
        <w:rPr>
          <w:rFonts w:ascii="Times New Roman" w:hAnsi="Times New Roman"/>
          <w:b/>
          <w:sz w:val="28"/>
          <w:szCs w:val="28"/>
          <w:lang w:eastAsia="ru-RU"/>
        </w:rPr>
      </w:pPr>
      <w:r w:rsidRPr="00AF7819">
        <w:rPr>
          <w:rFonts w:ascii="Times New Roman" w:hAnsi="Times New Roman"/>
          <w:b/>
          <w:sz w:val="28"/>
          <w:szCs w:val="28"/>
          <w:lang w:eastAsia="ru-RU"/>
        </w:rPr>
        <w:t>Инженер по охране окружающей среды (6 уровень квалификации)</w:t>
      </w:r>
    </w:p>
    <w:p w:rsidR="00AF7819" w:rsidRDefault="00AF7819" w:rsidP="00970438">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w:t>
      </w:r>
    </w:p>
    <w:p w:rsidR="00F80650" w:rsidRPr="0080312F" w:rsidRDefault="00362A21" w:rsidP="00970438">
      <w:pPr>
        <w:widowControl w:val="0"/>
        <w:autoSpaceDE w:val="0"/>
        <w:autoSpaceDN w:val="0"/>
        <w:spacing w:after="0" w:line="240" w:lineRule="auto"/>
        <w:jc w:val="both"/>
        <w:rPr>
          <w:rFonts w:ascii="Times New Roman" w:hAnsi="Times New Roman"/>
          <w:sz w:val="20"/>
          <w:szCs w:val="20"/>
          <w:lang w:eastAsia="ru-RU"/>
        </w:rPr>
      </w:pPr>
      <w:r w:rsidRPr="0080312F">
        <w:rPr>
          <w:rFonts w:ascii="Times New Roman" w:hAnsi="Times New Roman"/>
          <w:sz w:val="20"/>
          <w:szCs w:val="20"/>
          <w:lang w:eastAsia="ru-RU"/>
        </w:rPr>
        <w:t xml:space="preserve"> </w:t>
      </w:r>
      <w:r w:rsidR="00F80650" w:rsidRPr="0080312F">
        <w:rPr>
          <w:rFonts w:ascii="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w:t>
      </w:r>
      <w:r w:rsidR="00F80650" w:rsidRPr="0080312F">
        <w:rPr>
          <w:rFonts w:ascii="Times New Roman" w:hAnsi="Times New Roman"/>
          <w:sz w:val="20"/>
          <w:szCs w:val="20"/>
          <w:lang w:eastAsia="ru-RU"/>
        </w:rPr>
        <w:t>а</w:t>
      </w:r>
      <w:r w:rsidR="00F80650" w:rsidRPr="0080312F">
        <w:rPr>
          <w:rFonts w:ascii="Times New Roman" w:hAnsi="Times New Roman"/>
          <w:sz w:val="20"/>
          <w:szCs w:val="20"/>
          <w:lang w:eastAsia="ru-RU"/>
        </w:rPr>
        <w:t>ции)</w:t>
      </w:r>
    </w:p>
    <w:p w:rsidR="00AF7819" w:rsidRDefault="00F80650" w:rsidP="00AF7819">
      <w:pPr>
        <w:pStyle w:val="1"/>
        <w:spacing w:before="120" w:line="240" w:lineRule="auto"/>
        <w:rPr>
          <w:rFonts w:ascii="Times New Roman" w:hAnsi="Times New Roman"/>
          <w:sz w:val="28"/>
          <w:szCs w:val="28"/>
          <w:u w:val="single"/>
        </w:rPr>
      </w:pPr>
      <w:bookmarkStart w:id="2" w:name="_Toc530138198"/>
      <w:r w:rsidRPr="00AF7819">
        <w:rPr>
          <w:rFonts w:ascii="Times New Roman" w:hAnsi="Times New Roman"/>
          <w:color w:val="auto"/>
          <w:sz w:val="28"/>
          <w:szCs w:val="28"/>
        </w:rPr>
        <w:t>2. Номер квалификации:</w:t>
      </w:r>
      <w:r w:rsidR="00AF7819">
        <w:rPr>
          <w:rFonts w:ascii="Times New Roman" w:hAnsi="Times New Roman"/>
          <w:color w:val="auto"/>
          <w:sz w:val="28"/>
          <w:szCs w:val="28"/>
        </w:rPr>
        <w:t xml:space="preserve"> </w:t>
      </w:r>
      <w:r w:rsidR="00BA5690" w:rsidRPr="00AF7819">
        <w:rPr>
          <w:rFonts w:ascii="Times New Roman" w:hAnsi="Times New Roman"/>
          <w:color w:val="auto"/>
          <w:sz w:val="28"/>
          <w:szCs w:val="28"/>
        </w:rPr>
        <w:t>40.133</w:t>
      </w:r>
      <w:r w:rsidR="00EF03C6" w:rsidRPr="00AF7819">
        <w:rPr>
          <w:rFonts w:ascii="Times New Roman" w:hAnsi="Times New Roman"/>
          <w:color w:val="auto"/>
          <w:sz w:val="28"/>
          <w:szCs w:val="28"/>
        </w:rPr>
        <w:t>.01.</w:t>
      </w:r>
      <w:bookmarkEnd w:id="2"/>
    </w:p>
    <w:p w:rsidR="00F80650" w:rsidRPr="0080312F" w:rsidRDefault="00F80650" w:rsidP="00AF7819">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________________________________________________________</w:t>
      </w:r>
      <w:r w:rsidR="00AF7819">
        <w:rPr>
          <w:rFonts w:ascii="Times New Roman" w:hAnsi="Times New Roman"/>
          <w:sz w:val="28"/>
          <w:szCs w:val="28"/>
          <w:lang w:eastAsia="ru-RU"/>
        </w:rPr>
        <w:t>______</w:t>
      </w:r>
    </w:p>
    <w:p w:rsidR="00F80650" w:rsidRPr="0080312F" w:rsidRDefault="00F80650" w:rsidP="00AF7819">
      <w:pPr>
        <w:widowControl w:val="0"/>
        <w:autoSpaceDE w:val="0"/>
        <w:autoSpaceDN w:val="0"/>
        <w:spacing w:after="0" w:line="240" w:lineRule="auto"/>
        <w:jc w:val="center"/>
        <w:rPr>
          <w:rFonts w:ascii="Times New Roman" w:hAnsi="Times New Roman"/>
          <w:sz w:val="20"/>
          <w:szCs w:val="20"/>
          <w:lang w:eastAsia="ru-RU"/>
        </w:rPr>
      </w:pPr>
      <w:r w:rsidRPr="0080312F">
        <w:rPr>
          <w:rFonts w:ascii="Times New Roman" w:hAnsi="Times New Roman"/>
          <w:sz w:val="20"/>
          <w:szCs w:val="20"/>
          <w:lang w:eastAsia="ru-RU"/>
        </w:rPr>
        <w:t>(номер квалификации в реестре сведений о проведении независимой оценки квалификации)</w:t>
      </w:r>
    </w:p>
    <w:p w:rsidR="00F80650" w:rsidRPr="00AF7819" w:rsidRDefault="00F80650" w:rsidP="00AF7819">
      <w:pPr>
        <w:pStyle w:val="1"/>
        <w:spacing w:before="120" w:after="120" w:line="240" w:lineRule="auto"/>
        <w:jc w:val="both"/>
        <w:rPr>
          <w:rFonts w:ascii="Times New Roman" w:hAnsi="Times New Roman"/>
          <w:color w:val="auto"/>
          <w:sz w:val="28"/>
          <w:szCs w:val="28"/>
        </w:rPr>
      </w:pPr>
      <w:bookmarkStart w:id="3" w:name="_Toc530138199"/>
      <w:r w:rsidRPr="00AF7819">
        <w:rPr>
          <w:rFonts w:ascii="Times New Roman" w:hAnsi="Times New Roman"/>
          <w:color w:val="auto"/>
          <w:sz w:val="28"/>
          <w:szCs w:val="28"/>
        </w:rPr>
        <w:t>3. Профессиональный стандарт или квалификационные требования, устано</w:t>
      </w:r>
      <w:r w:rsidRPr="00AF7819">
        <w:rPr>
          <w:rFonts w:ascii="Times New Roman" w:hAnsi="Times New Roman"/>
          <w:color w:val="auto"/>
          <w:sz w:val="28"/>
          <w:szCs w:val="28"/>
        </w:rPr>
        <w:t>в</w:t>
      </w:r>
      <w:r w:rsidRPr="00AF7819">
        <w:rPr>
          <w:rFonts w:ascii="Times New Roman" w:hAnsi="Times New Roman"/>
          <w:color w:val="auto"/>
          <w:sz w:val="28"/>
          <w:szCs w:val="28"/>
        </w:rPr>
        <w:t>ленные федеральными  законами  и  иными  нормативными  правовыми а</w:t>
      </w:r>
      <w:r w:rsidRPr="00AF7819">
        <w:rPr>
          <w:rFonts w:ascii="Times New Roman" w:hAnsi="Times New Roman"/>
          <w:color w:val="auto"/>
          <w:sz w:val="28"/>
          <w:szCs w:val="28"/>
        </w:rPr>
        <w:t>к</w:t>
      </w:r>
      <w:r w:rsidRPr="00AF7819">
        <w:rPr>
          <w:rFonts w:ascii="Times New Roman" w:hAnsi="Times New Roman"/>
          <w:color w:val="auto"/>
          <w:sz w:val="28"/>
          <w:szCs w:val="28"/>
        </w:rPr>
        <w:t>тами Российской Федерации (далее - требования к квалификации):</w:t>
      </w:r>
      <w:bookmarkEnd w:id="3"/>
      <w:r w:rsidRPr="00AF7819">
        <w:rPr>
          <w:rFonts w:ascii="Times New Roman" w:hAnsi="Times New Roman"/>
          <w:color w:val="auto"/>
          <w:sz w:val="28"/>
          <w:szCs w:val="28"/>
        </w:rPr>
        <w:t xml:space="preserve"> </w:t>
      </w:r>
    </w:p>
    <w:p w:rsidR="00362A21" w:rsidRPr="00E705C1" w:rsidRDefault="0078351E" w:rsidP="00362A21">
      <w:pPr>
        <w:widowControl w:val="0"/>
        <w:autoSpaceDE w:val="0"/>
        <w:autoSpaceDN w:val="0"/>
        <w:spacing w:after="0" w:line="240" w:lineRule="auto"/>
        <w:jc w:val="both"/>
        <w:rPr>
          <w:rFonts w:ascii="Times New Roman" w:hAnsi="Times New Roman"/>
          <w:b/>
          <w:sz w:val="28"/>
          <w:szCs w:val="28"/>
          <w:lang w:eastAsia="ru-RU"/>
        </w:rPr>
      </w:pPr>
      <w:r w:rsidRPr="0078351E">
        <w:rPr>
          <w:rFonts w:ascii="Times New Roman" w:hAnsi="Times New Roman"/>
          <w:b/>
          <w:bCs/>
          <w:sz w:val="28"/>
          <w:szCs w:val="28"/>
          <w:lang w:eastAsia="ru-RU"/>
        </w:rPr>
        <w:t>Специалист контроля качества и обеспечения экологической и биолог</w:t>
      </w:r>
      <w:r w:rsidRPr="0078351E">
        <w:rPr>
          <w:rFonts w:ascii="Times New Roman" w:hAnsi="Times New Roman"/>
          <w:b/>
          <w:bCs/>
          <w:sz w:val="28"/>
          <w:szCs w:val="28"/>
          <w:lang w:eastAsia="ru-RU"/>
        </w:rPr>
        <w:t>и</w:t>
      </w:r>
      <w:r w:rsidRPr="0078351E">
        <w:rPr>
          <w:rFonts w:ascii="Times New Roman" w:hAnsi="Times New Roman"/>
          <w:b/>
          <w:bCs/>
          <w:sz w:val="28"/>
          <w:szCs w:val="28"/>
          <w:lang w:eastAsia="ru-RU"/>
        </w:rPr>
        <w:t>ческой безопасности в области обращения с отходами</w:t>
      </w:r>
      <w:r>
        <w:rPr>
          <w:rFonts w:ascii="Times New Roman" w:hAnsi="Times New Roman"/>
          <w:b/>
          <w:bCs/>
          <w:sz w:val="28"/>
          <w:szCs w:val="28"/>
          <w:lang w:eastAsia="ru-RU"/>
        </w:rPr>
        <w:t xml:space="preserve"> (40.133)</w:t>
      </w:r>
      <w:r w:rsidR="00E705C1">
        <w:rPr>
          <w:rFonts w:ascii="Times New Roman" w:hAnsi="Times New Roman"/>
          <w:b/>
          <w:sz w:val="28"/>
          <w:szCs w:val="28"/>
          <w:lang w:eastAsia="ru-RU"/>
        </w:rPr>
        <w:t xml:space="preserve"> </w:t>
      </w:r>
    </w:p>
    <w:p w:rsidR="00AF7819" w:rsidRPr="00AF7819" w:rsidRDefault="00AF7819" w:rsidP="00362A21">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w:t>
      </w:r>
    </w:p>
    <w:p w:rsidR="00F80650" w:rsidRPr="0080312F" w:rsidRDefault="00362A21" w:rsidP="00362A21">
      <w:pPr>
        <w:widowControl w:val="0"/>
        <w:autoSpaceDE w:val="0"/>
        <w:autoSpaceDN w:val="0"/>
        <w:spacing w:after="0" w:line="240" w:lineRule="auto"/>
        <w:jc w:val="both"/>
        <w:rPr>
          <w:rFonts w:ascii="Times New Roman" w:hAnsi="Times New Roman"/>
          <w:sz w:val="20"/>
          <w:szCs w:val="20"/>
          <w:lang w:eastAsia="ru-RU"/>
        </w:rPr>
      </w:pPr>
      <w:r w:rsidRPr="00362A21">
        <w:rPr>
          <w:rFonts w:ascii="Times New Roman" w:hAnsi="Times New Roman"/>
          <w:sz w:val="28"/>
          <w:szCs w:val="28"/>
          <w:lang w:eastAsia="ru-RU"/>
        </w:rPr>
        <w:t xml:space="preserve"> </w:t>
      </w:r>
      <w:r w:rsidR="00F80650" w:rsidRPr="0080312F">
        <w:rPr>
          <w:rFonts w:ascii="Times New Roman" w:hAnsi="Times New Roman"/>
          <w:sz w:val="20"/>
          <w:szCs w:val="20"/>
          <w:lang w:eastAsia="ru-RU"/>
        </w:rPr>
        <w:t>(наименование и код профессионального стандарта либо наименование и реквизиты документов, устана</w:t>
      </w:r>
      <w:r w:rsidR="00F80650" w:rsidRPr="0080312F">
        <w:rPr>
          <w:rFonts w:ascii="Times New Roman" w:hAnsi="Times New Roman"/>
          <w:sz w:val="20"/>
          <w:szCs w:val="20"/>
          <w:lang w:eastAsia="ru-RU"/>
        </w:rPr>
        <w:t>в</w:t>
      </w:r>
      <w:r w:rsidR="00F80650" w:rsidRPr="0080312F">
        <w:rPr>
          <w:rFonts w:ascii="Times New Roman" w:hAnsi="Times New Roman"/>
          <w:sz w:val="20"/>
          <w:szCs w:val="20"/>
          <w:lang w:eastAsia="ru-RU"/>
        </w:rPr>
        <w:t>ливающих квалификационные требования)</w:t>
      </w:r>
    </w:p>
    <w:p w:rsidR="00F80650" w:rsidRPr="00AF7819" w:rsidRDefault="00F80650" w:rsidP="00AF7819">
      <w:pPr>
        <w:pStyle w:val="1"/>
        <w:spacing w:before="120" w:line="240" w:lineRule="auto"/>
        <w:rPr>
          <w:rFonts w:ascii="Times New Roman" w:hAnsi="Times New Roman"/>
          <w:color w:val="auto"/>
          <w:sz w:val="28"/>
          <w:szCs w:val="28"/>
        </w:rPr>
      </w:pPr>
      <w:bookmarkStart w:id="4" w:name="_Toc530138200"/>
      <w:r w:rsidRPr="00AF7819">
        <w:rPr>
          <w:rFonts w:ascii="Times New Roman" w:hAnsi="Times New Roman"/>
          <w:color w:val="auto"/>
          <w:sz w:val="28"/>
          <w:szCs w:val="28"/>
        </w:rPr>
        <w:t>4. Вид профессиональной деятельности:</w:t>
      </w:r>
      <w:bookmarkEnd w:id="4"/>
      <w:r w:rsidRPr="00AF7819">
        <w:rPr>
          <w:rFonts w:ascii="Times New Roman" w:hAnsi="Times New Roman"/>
          <w:color w:val="auto"/>
          <w:sz w:val="28"/>
          <w:szCs w:val="28"/>
        </w:rPr>
        <w:t xml:space="preserve"> </w:t>
      </w:r>
    </w:p>
    <w:p w:rsidR="00362A21" w:rsidRPr="00197CBE" w:rsidRDefault="00362A21" w:rsidP="00362A21">
      <w:pPr>
        <w:widowControl w:val="0"/>
        <w:autoSpaceDE w:val="0"/>
        <w:autoSpaceDN w:val="0"/>
        <w:spacing w:after="0" w:line="240" w:lineRule="auto"/>
        <w:jc w:val="both"/>
        <w:rPr>
          <w:rFonts w:ascii="Times New Roman" w:hAnsi="Times New Roman"/>
          <w:b/>
          <w:sz w:val="28"/>
          <w:szCs w:val="28"/>
          <w:lang w:eastAsia="ru-RU"/>
        </w:rPr>
      </w:pPr>
      <w:r w:rsidRPr="0080312F">
        <w:rPr>
          <w:rFonts w:ascii="Times New Roman" w:hAnsi="Times New Roman"/>
          <w:sz w:val="20"/>
          <w:szCs w:val="20"/>
          <w:lang w:eastAsia="ru-RU"/>
        </w:rPr>
        <w:t xml:space="preserve"> </w:t>
      </w:r>
      <w:r w:rsidR="0078351E" w:rsidRPr="00926390">
        <w:rPr>
          <w:rFonts w:ascii="Times New Roman" w:hAnsi="Times New Roman"/>
          <w:b/>
          <w:sz w:val="28"/>
          <w:szCs w:val="28"/>
          <w:lang w:eastAsia="ru-RU"/>
        </w:rPr>
        <w:t>Организация контроля качества работ (услуг) и обеспечение соблюд</w:t>
      </w:r>
      <w:r w:rsidR="0078351E" w:rsidRPr="00926390">
        <w:rPr>
          <w:rFonts w:ascii="Times New Roman" w:hAnsi="Times New Roman"/>
          <w:b/>
          <w:sz w:val="28"/>
          <w:szCs w:val="28"/>
          <w:lang w:eastAsia="ru-RU"/>
        </w:rPr>
        <w:t>е</w:t>
      </w:r>
      <w:r w:rsidR="0078351E" w:rsidRPr="00926390">
        <w:rPr>
          <w:rFonts w:ascii="Times New Roman" w:hAnsi="Times New Roman"/>
          <w:b/>
          <w:sz w:val="28"/>
          <w:szCs w:val="28"/>
          <w:lang w:eastAsia="ru-RU"/>
        </w:rPr>
        <w:t>ния требований экологической безопасности и санитарно-эпидемиологического благополучия населения</w:t>
      </w:r>
    </w:p>
    <w:p w:rsidR="00AF7819" w:rsidRDefault="00AF7819" w:rsidP="00362A2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w:t>
      </w:r>
    </w:p>
    <w:p w:rsidR="00F80650" w:rsidRPr="0080312F" w:rsidRDefault="00362A21" w:rsidP="00362A21">
      <w:pPr>
        <w:widowControl w:val="0"/>
        <w:autoSpaceDE w:val="0"/>
        <w:autoSpaceDN w:val="0"/>
        <w:spacing w:after="0" w:line="240" w:lineRule="auto"/>
        <w:jc w:val="center"/>
        <w:rPr>
          <w:rFonts w:ascii="Times New Roman" w:hAnsi="Times New Roman"/>
          <w:sz w:val="20"/>
          <w:szCs w:val="20"/>
          <w:lang w:eastAsia="ru-RU"/>
        </w:rPr>
      </w:pPr>
      <w:r w:rsidRPr="0080312F">
        <w:rPr>
          <w:rFonts w:ascii="Times New Roman" w:hAnsi="Times New Roman"/>
          <w:sz w:val="20"/>
          <w:szCs w:val="20"/>
          <w:lang w:eastAsia="ru-RU"/>
        </w:rPr>
        <w:t xml:space="preserve"> </w:t>
      </w:r>
      <w:r w:rsidR="00F80650" w:rsidRPr="0080312F">
        <w:rPr>
          <w:rFonts w:ascii="Times New Roman" w:hAnsi="Times New Roman"/>
          <w:sz w:val="20"/>
          <w:szCs w:val="20"/>
          <w:lang w:eastAsia="ru-RU"/>
        </w:rPr>
        <w:t>(по реестру профессиональных стандартов)</w:t>
      </w:r>
    </w:p>
    <w:p w:rsidR="00F80650" w:rsidRPr="00AF7819" w:rsidRDefault="00F80650" w:rsidP="00AF7819">
      <w:pPr>
        <w:pStyle w:val="1"/>
        <w:spacing w:before="120" w:after="120" w:line="240" w:lineRule="auto"/>
        <w:rPr>
          <w:rFonts w:ascii="Times New Roman" w:hAnsi="Times New Roman"/>
          <w:color w:val="auto"/>
          <w:sz w:val="28"/>
          <w:szCs w:val="28"/>
        </w:rPr>
      </w:pPr>
      <w:bookmarkStart w:id="5" w:name="_Toc530138201"/>
      <w:r w:rsidRPr="00AF7819">
        <w:rPr>
          <w:rFonts w:ascii="Times New Roman" w:hAnsi="Times New Roman"/>
          <w:color w:val="auto"/>
          <w:sz w:val="28"/>
          <w:szCs w:val="28"/>
        </w:rPr>
        <w:t>5. Спецификация заданий для теоретического этапа профессионального э</w:t>
      </w:r>
      <w:r w:rsidRPr="00AF7819">
        <w:rPr>
          <w:rFonts w:ascii="Times New Roman" w:hAnsi="Times New Roman"/>
          <w:color w:val="auto"/>
          <w:sz w:val="28"/>
          <w:szCs w:val="28"/>
        </w:rPr>
        <w:t>к</w:t>
      </w:r>
      <w:r w:rsidRPr="00AF7819">
        <w:rPr>
          <w:rFonts w:ascii="Times New Roman" w:hAnsi="Times New Roman"/>
          <w:color w:val="auto"/>
          <w:sz w:val="28"/>
          <w:szCs w:val="28"/>
        </w:rPr>
        <w:t>замена</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700"/>
        <w:gridCol w:w="1559"/>
      </w:tblGrid>
      <w:tr w:rsidR="00F80650" w:rsidRPr="0080312F" w:rsidTr="0023346B">
        <w:tc>
          <w:tcPr>
            <w:tcW w:w="5159"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Знания, умения в соответствии с треб</w:t>
            </w:r>
            <w:r w:rsidRPr="0080312F">
              <w:rPr>
                <w:rFonts w:ascii="Times New Roman" w:hAnsi="Times New Roman"/>
                <w:sz w:val="28"/>
                <w:szCs w:val="20"/>
                <w:lang w:eastAsia="ru-RU"/>
              </w:rPr>
              <w:t>о</w:t>
            </w:r>
            <w:r w:rsidRPr="0080312F">
              <w:rPr>
                <w:rFonts w:ascii="Times New Roman" w:hAnsi="Times New Roman"/>
                <w:sz w:val="28"/>
                <w:szCs w:val="20"/>
                <w:lang w:eastAsia="ru-RU"/>
              </w:rPr>
              <w:t>ваниями к квалификации, на соотве</w:t>
            </w:r>
            <w:r w:rsidRPr="0080312F">
              <w:rPr>
                <w:rFonts w:ascii="Times New Roman" w:hAnsi="Times New Roman"/>
                <w:sz w:val="28"/>
                <w:szCs w:val="20"/>
                <w:lang w:eastAsia="ru-RU"/>
              </w:rPr>
              <w:t>т</w:t>
            </w:r>
            <w:r w:rsidRPr="0080312F">
              <w:rPr>
                <w:rFonts w:ascii="Times New Roman" w:hAnsi="Times New Roman"/>
                <w:sz w:val="28"/>
                <w:szCs w:val="20"/>
                <w:lang w:eastAsia="ru-RU"/>
              </w:rPr>
              <w:t>ствие которым проводится оценка квал</w:t>
            </w:r>
            <w:r w:rsidRPr="0080312F">
              <w:rPr>
                <w:rFonts w:ascii="Times New Roman" w:hAnsi="Times New Roman"/>
                <w:sz w:val="28"/>
                <w:szCs w:val="20"/>
                <w:lang w:eastAsia="ru-RU"/>
              </w:rPr>
              <w:t>и</w:t>
            </w:r>
            <w:r w:rsidRPr="0080312F">
              <w:rPr>
                <w:rFonts w:ascii="Times New Roman" w:hAnsi="Times New Roman"/>
                <w:sz w:val="28"/>
                <w:szCs w:val="20"/>
                <w:lang w:eastAsia="ru-RU"/>
              </w:rPr>
              <w:t>фикации</w:t>
            </w:r>
          </w:p>
        </w:tc>
        <w:tc>
          <w:tcPr>
            <w:tcW w:w="2700"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Критерии оценки квал</w:t>
            </w:r>
            <w:r w:rsidRPr="0080312F">
              <w:rPr>
                <w:rFonts w:ascii="Times New Roman" w:hAnsi="Times New Roman"/>
                <w:sz w:val="28"/>
                <w:szCs w:val="20"/>
                <w:lang w:eastAsia="ru-RU"/>
              </w:rPr>
              <w:t>и</w:t>
            </w:r>
            <w:r w:rsidRPr="0080312F">
              <w:rPr>
                <w:rFonts w:ascii="Times New Roman" w:hAnsi="Times New Roman"/>
                <w:sz w:val="28"/>
                <w:szCs w:val="20"/>
                <w:lang w:eastAsia="ru-RU"/>
              </w:rPr>
              <w:t>фикации</w:t>
            </w:r>
          </w:p>
        </w:tc>
        <w:tc>
          <w:tcPr>
            <w:tcW w:w="1559" w:type="dxa"/>
          </w:tcPr>
          <w:p w:rsidR="00F80650" w:rsidRPr="0080312F" w:rsidRDefault="00F80650" w:rsidP="0023346B">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Тип и № з</w:t>
            </w:r>
            <w:r w:rsidRPr="0080312F">
              <w:rPr>
                <w:rFonts w:ascii="Times New Roman" w:hAnsi="Times New Roman"/>
                <w:sz w:val="28"/>
                <w:szCs w:val="20"/>
                <w:lang w:eastAsia="ru-RU"/>
              </w:rPr>
              <w:t>а</w:t>
            </w:r>
            <w:r w:rsidRPr="0080312F">
              <w:rPr>
                <w:rFonts w:ascii="Times New Roman" w:hAnsi="Times New Roman"/>
                <w:sz w:val="28"/>
                <w:szCs w:val="20"/>
                <w:lang w:eastAsia="ru-RU"/>
              </w:rPr>
              <w:t xml:space="preserve">дания </w:t>
            </w:r>
          </w:p>
        </w:tc>
      </w:tr>
      <w:tr w:rsidR="00F80650" w:rsidRPr="0080312F" w:rsidTr="0023346B">
        <w:tc>
          <w:tcPr>
            <w:tcW w:w="5159"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1</w:t>
            </w:r>
          </w:p>
        </w:tc>
        <w:tc>
          <w:tcPr>
            <w:tcW w:w="2700"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2</w:t>
            </w:r>
          </w:p>
        </w:tc>
        <w:tc>
          <w:tcPr>
            <w:tcW w:w="1559"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3</w:t>
            </w:r>
          </w:p>
        </w:tc>
      </w:tr>
      <w:tr w:rsidR="00F80650" w:rsidRPr="0080312F" w:rsidTr="0023346B">
        <w:tc>
          <w:tcPr>
            <w:tcW w:w="5159" w:type="dxa"/>
          </w:tcPr>
          <w:p w:rsidR="0023346B" w:rsidRPr="00926390" w:rsidRDefault="0023346B" w:rsidP="0023346B">
            <w:pPr>
              <w:pStyle w:val="-11"/>
              <w:ind w:left="0"/>
              <w:rPr>
                <w:i/>
                <w:szCs w:val="28"/>
              </w:rPr>
            </w:pPr>
            <w:r w:rsidRPr="00926390">
              <w:rPr>
                <w:b/>
                <w:szCs w:val="28"/>
              </w:rPr>
              <w:t>ТФ</w:t>
            </w:r>
            <w:r w:rsidRPr="00926390">
              <w:rPr>
                <w:szCs w:val="28"/>
              </w:rPr>
              <w:t xml:space="preserve"> </w:t>
            </w:r>
            <w:r w:rsidRPr="00926390">
              <w:rPr>
                <w:i/>
                <w:szCs w:val="28"/>
              </w:rPr>
              <w:t>А/01.6  Организация контроля и оценки качества работ (услуг)</w:t>
            </w:r>
          </w:p>
          <w:p w:rsidR="00F80650" w:rsidRDefault="0023346B" w:rsidP="0023346B">
            <w:pPr>
              <w:widowControl w:val="0"/>
              <w:autoSpaceDE w:val="0"/>
              <w:autoSpaceDN w:val="0"/>
              <w:spacing w:after="0" w:line="240" w:lineRule="auto"/>
              <w:jc w:val="both"/>
              <w:rPr>
                <w:rFonts w:ascii="Times New Roman" w:hAnsi="Times New Roman"/>
                <w:sz w:val="28"/>
                <w:szCs w:val="28"/>
              </w:rPr>
            </w:pPr>
            <w:r w:rsidRPr="0023346B">
              <w:rPr>
                <w:rFonts w:ascii="Times New Roman" w:hAnsi="Times New Roman"/>
                <w:b/>
                <w:sz w:val="28"/>
                <w:szCs w:val="28"/>
              </w:rPr>
              <w:t>У1</w:t>
            </w:r>
            <w:r w:rsidRPr="0023346B">
              <w:rPr>
                <w:rFonts w:ascii="Times New Roman" w:hAnsi="Times New Roman"/>
                <w:sz w:val="28"/>
                <w:szCs w:val="28"/>
              </w:rPr>
              <w:t xml:space="preserve"> Разработка номенклатуры показат</w:t>
            </w:r>
            <w:r w:rsidRPr="0023346B">
              <w:rPr>
                <w:rFonts w:ascii="Times New Roman" w:hAnsi="Times New Roman"/>
                <w:sz w:val="28"/>
                <w:szCs w:val="28"/>
              </w:rPr>
              <w:t>е</w:t>
            </w:r>
            <w:r w:rsidRPr="0023346B">
              <w:rPr>
                <w:rFonts w:ascii="Times New Roman" w:hAnsi="Times New Roman"/>
                <w:sz w:val="28"/>
                <w:szCs w:val="28"/>
              </w:rPr>
              <w:t>лей качества работ (услуг)</w:t>
            </w:r>
          </w:p>
          <w:p w:rsidR="0023346B" w:rsidRPr="00926390" w:rsidRDefault="0023346B" w:rsidP="0023346B">
            <w:pPr>
              <w:pStyle w:val="-11"/>
              <w:ind w:left="34"/>
              <w:rPr>
                <w:szCs w:val="28"/>
              </w:rPr>
            </w:pPr>
            <w:r w:rsidRPr="00926390">
              <w:rPr>
                <w:b/>
                <w:szCs w:val="28"/>
              </w:rPr>
              <w:t>З1</w:t>
            </w:r>
            <w:r w:rsidRPr="00926390">
              <w:rPr>
                <w:szCs w:val="28"/>
              </w:rPr>
              <w:t xml:space="preserve"> Нормативные правовые акты Росси</w:t>
            </w:r>
            <w:r w:rsidRPr="00926390">
              <w:rPr>
                <w:szCs w:val="28"/>
              </w:rPr>
              <w:t>й</w:t>
            </w:r>
            <w:r w:rsidRPr="00926390">
              <w:rPr>
                <w:szCs w:val="28"/>
              </w:rPr>
              <w:t>ской Федерации в сфере обращения с о</w:t>
            </w:r>
            <w:r w:rsidRPr="00926390">
              <w:rPr>
                <w:szCs w:val="28"/>
              </w:rPr>
              <w:t>т</w:t>
            </w:r>
            <w:r w:rsidRPr="00926390">
              <w:rPr>
                <w:szCs w:val="28"/>
              </w:rPr>
              <w:t>ходами</w:t>
            </w:r>
          </w:p>
          <w:p w:rsidR="0023346B" w:rsidRDefault="0023346B" w:rsidP="0023346B">
            <w:pPr>
              <w:widowControl w:val="0"/>
              <w:autoSpaceDE w:val="0"/>
              <w:autoSpaceDN w:val="0"/>
              <w:spacing w:after="0" w:line="240" w:lineRule="auto"/>
              <w:jc w:val="both"/>
              <w:rPr>
                <w:rFonts w:ascii="Times New Roman" w:hAnsi="Times New Roman"/>
                <w:sz w:val="28"/>
                <w:szCs w:val="28"/>
                <w:lang w:eastAsia="ru-RU"/>
              </w:rPr>
            </w:pPr>
            <w:r w:rsidRPr="0023346B">
              <w:rPr>
                <w:rFonts w:ascii="Times New Roman" w:hAnsi="Times New Roman"/>
                <w:b/>
                <w:sz w:val="28"/>
                <w:szCs w:val="28"/>
                <w:lang w:eastAsia="ru-RU"/>
              </w:rPr>
              <w:t xml:space="preserve">З2 </w:t>
            </w:r>
            <w:r w:rsidRPr="0023346B">
              <w:rPr>
                <w:rFonts w:ascii="Times New Roman" w:hAnsi="Times New Roman"/>
                <w:sz w:val="28"/>
                <w:szCs w:val="28"/>
                <w:lang w:eastAsia="ru-RU"/>
              </w:rPr>
              <w:t>Система государственного надзора, межведомственного и ведомственного контроля</w:t>
            </w:r>
          </w:p>
          <w:p w:rsidR="0023346B" w:rsidRPr="00926390" w:rsidRDefault="0023346B" w:rsidP="0023346B">
            <w:pPr>
              <w:pStyle w:val="-11"/>
              <w:spacing w:before="120"/>
              <w:ind w:left="34"/>
              <w:rPr>
                <w:szCs w:val="28"/>
              </w:rPr>
            </w:pPr>
            <w:r w:rsidRPr="00926390">
              <w:rPr>
                <w:b/>
                <w:szCs w:val="28"/>
              </w:rPr>
              <w:lastRenderedPageBreak/>
              <w:t xml:space="preserve">З3 </w:t>
            </w:r>
            <w:r w:rsidRPr="00926390">
              <w:rPr>
                <w:szCs w:val="28"/>
              </w:rPr>
              <w:t>Требования, предъявляемые к техн</w:t>
            </w:r>
            <w:r w:rsidRPr="00926390">
              <w:rPr>
                <w:szCs w:val="28"/>
              </w:rPr>
              <w:t>и</w:t>
            </w:r>
            <w:r w:rsidRPr="00926390">
              <w:rPr>
                <w:szCs w:val="28"/>
              </w:rPr>
              <w:t>ческой документации, сырью, матери</w:t>
            </w:r>
            <w:r w:rsidRPr="00926390">
              <w:rPr>
                <w:szCs w:val="28"/>
              </w:rPr>
              <w:t>а</w:t>
            </w:r>
            <w:r w:rsidRPr="00926390">
              <w:rPr>
                <w:szCs w:val="28"/>
              </w:rPr>
              <w:t>лам, полуфабрикатам, комплект</w:t>
            </w:r>
            <w:r w:rsidRPr="00926390">
              <w:rPr>
                <w:szCs w:val="28"/>
              </w:rPr>
              <w:t>у</w:t>
            </w:r>
            <w:r w:rsidRPr="00926390">
              <w:rPr>
                <w:szCs w:val="28"/>
              </w:rPr>
              <w:t>ющим изделиям и готовым работам (услугам)</w:t>
            </w:r>
          </w:p>
          <w:p w:rsidR="0023346B" w:rsidRDefault="0023346B" w:rsidP="0023346B">
            <w:pPr>
              <w:pStyle w:val="-11"/>
              <w:ind w:left="34"/>
              <w:rPr>
                <w:szCs w:val="28"/>
              </w:rPr>
            </w:pPr>
            <w:r>
              <w:rPr>
                <w:b/>
                <w:szCs w:val="28"/>
              </w:rPr>
              <w:t xml:space="preserve">У2 </w:t>
            </w:r>
            <w:r w:rsidRPr="00D75219">
              <w:rPr>
                <w:szCs w:val="28"/>
              </w:rPr>
              <w:t>Подготавливать и согласовывать н</w:t>
            </w:r>
            <w:r w:rsidRPr="00D75219">
              <w:rPr>
                <w:szCs w:val="28"/>
              </w:rPr>
              <w:t>о</w:t>
            </w:r>
            <w:r w:rsidRPr="00D75219">
              <w:rPr>
                <w:szCs w:val="28"/>
              </w:rPr>
              <w:t>менклатуру показателей качества работ (услуг)</w:t>
            </w:r>
          </w:p>
          <w:p w:rsidR="0023346B" w:rsidRPr="0023346B" w:rsidRDefault="0023346B" w:rsidP="0023346B">
            <w:pPr>
              <w:widowControl w:val="0"/>
              <w:autoSpaceDE w:val="0"/>
              <w:autoSpaceDN w:val="0"/>
              <w:spacing w:after="0" w:line="240" w:lineRule="auto"/>
              <w:jc w:val="both"/>
              <w:rPr>
                <w:rFonts w:ascii="Times New Roman" w:hAnsi="Times New Roman"/>
                <w:sz w:val="28"/>
                <w:szCs w:val="28"/>
                <w:lang w:eastAsia="ru-RU"/>
              </w:rPr>
            </w:pPr>
            <w:r w:rsidRPr="0023346B">
              <w:rPr>
                <w:rFonts w:ascii="Times New Roman" w:hAnsi="Times New Roman"/>
                <w:b/>
                <w:sz w:val="28"/>
                <w:szCs w:val="28"/>
                <w:lang w:eastAsia="ru-RU"/>
              </w:rPr>
              <w:t xml:space="preserve">З4 </w:t>
            </w:r>
            <w:r w:rsidRPr="0023346B">
              <w:rPr>
                <w:rFonts w:ascii="Times New Roman" w:hAnsi="Times New Roman"/>
                <w:sz w:val="28"/>
                <w:szCs w:val="28"/>
                <w:lang w:eastAsia="ru-RU"/>
              </w:rPr>
              <w:t>Порядок проведения учета и составл</w:t>
            </w:r>
            <w:r w:rsidRPr="0023346B">
              <w:rPr>
                <w:rFonts w:ascii="Times New Roman" w:hAnsi="Times New Roman"/>
                <w:sz w:val="28"/>
                <w:szCs w:val="28"/>
                <w:lang w:eastAsia="ru-RU"/>
              </w:rPr>
              <w:t>е</w:t>
            </w:r>
            <w:r w:rsidRPr="0023346B">
              <w:rPr>
                <w:rFonts w:ascii="Times New Roman" w:hAnsi="Times New Roman"/>
                <w:sz w:val="28"/>
                <w:szCs w:val="28"/>
                <w:lang w:eastAsia="ru-RU"/>
              </w:rPr>
              <w:t>ния отчетности о качестве работ</w:t>
            </w:r>
          </w:p>
        </w:tc>
        <w:tc>
          <w:tcPr>
            <w:tcW w:w="2700" w:type="dxa"/>
          </w:tcPr>
          <w:p w:rsidR="0023346B" w:rsidRPr="009C2121" w:rsidRDefault="0023346B" w:rsidP="0023346B">
            <w:pPr>
              <w:pStyle w:val="a7"/>
              <w:ind w:left="33"/>
              <w:rPr>
                <w:rFonts w:ascii="Times New Roman" w:hAnsi="Times New Roman"/>
                <w:sz w:val="28"/>
                <w:szCs w:val="28"/>
              </w:rPr>
            </w:pPr>
            <w:r w:rsidRPr="009C2121">
              <w:rPr>
                <w:rFonts w:ascii="Times New Roman" w:hAnsi="Times New Roman"/>
                <w:sz w:val="28"/>
                <w:szCs w:val="28"/>
              </w:rPr>
              <w:lastRenderedPageBreak/>
              <w:t>Дихотомич</w:t>
            </w:r>
            <w:r w:rsidRPr="009C2121">
              <w:rPr>
                <w:rFonts w:ascii="Times New Roman" w:hAnsi="Times New Roman"/>
                <w:sz w:val="28"/>
                <w:szCs w:val="28"/>
              </w:rPr>
              <w:t>е</w:t>
            </w:r>
            <w:r w:rsidRPr="009C2121">
              <w:rPr>
                <w:rFonts w:ascii="Times New Roman" w:hAnsi="Times New Roman"/>
                <w:sz w:val="28"/>
                <w:szCs w:val="28"/>
              </w:rPr>
              <w:t>ские</w:t>
            </w:r>
          </w:p>
          <w:p w:rsidR="0023346B" w:rsidRPr="009C2121" w:rsidRDefault="0023346B" w:rsidP="0023346B">
            <w:pPr>
              <w:pStyle w:val="a7"/>
              <w:ind w:left="33"/>
              <w:jc w:val="center"/>
              <w:rPr>
                <w:rFonts w:ascii="Times New Roman" w:hAnsi="Times New Roman"/>
                <w:sz w:val="28"/>
                <w:szCs w:val="28"/>
              </w:rPr>
            </w:pPr>
            <w:r w:rsidRPr="009C2121">
              <w:rPr>
                <w:rFonts w:ascii="Times New Roman" w:hAnsi="Times New Roman"/>
                <w:sz w:val="28"/>
                <w:szCs w:val="28"/>
              </w:rPr>
              <w:t>За каждое з</w:t>
            </w:r>
            <w:r w:rsidRPr="009C2121">
              <w:rPr>
                <w:rFonts w:ascii="Times New Roman" w:hAnsi="Times New Roman"/>
                <w:sz w:val="28"/>
                <w:szCs w:val="28"/>
              </w:rPr>
              <w:t>а</w:t>
            </w:r>
            <w:r w:rsidRPr="009C2121">
              <w:rPr>
                <w:rFonts w:ascii="Times New Roman" w:hAnsi="Times New Roman"/>
                <w:sz w:val="28"/>
                <w:szCs w:val="28"/>
              </w:rPr>
              <w:t>дание верно – 1 балл,</w:t>
            </w:r>
            <w:r>
              <w:rPr>
                <w:rFonts w:ascii="Times New Roman" w:hAnsi="Times New Roman"/>
                <w:sz w:val="28"/>
                <w:szCs w:val="28"/>
              </w:rPr>
              <w:t xml:space="preserve"> </w:t>
            </w:r>
            <w:r w:rsidRPr="009C2121">
              <w:rPr>
                <w:rFonts w:ascii="Times New Roman" w:hAnsi="Times New Roman"/>
                <w:sz w:val="28"/>
                <w:szCs w:val="28"/>
              </w:rPr>
              <w:t>н</w:t>
            </w:r>
            <w:r w:rsidRPr="009C2121">
              <w:rPr>
                <w:rFonts w:ascii="Times New Roman" w:hAnsi="Times New Roman"/>
                <w:sz w:val="28"/>
                <w:szCs w:val="28"/>
              </w:rPr>
              <w:t>е</w:t>
            </w:r>
            <w:r w:rsidRPr="009C2121">
              <w:rPr>
                <w:rFonts w:ascii="Times New Roman" w:hAnsi="Times New Roman"/>
                <w:sz w:val="28"/>
                <w:szCs w:val="28"/>
              </w:rPr>
              <w:t>верно – 0 ба</w:t>
            </w:r>
            <w:r w:rsidRPr="009C2121">
              <w:rPr>
                <w:rFonts w:ascii="Times New Roman" w:hAnsi="Times New Roman"/>
                <w:sz w:val="28"/>
                <w:szCs w:val="28"/>
              </w:rPr>
              <w:t>л</w:t>
            </w:r>
            <w:r w:rsidRPr="009C2121">
              <w:rPr>
                <w:rFonts w:ascii="Times New Roman" w:hAnsi="Times New Roman"/>
                <w:sz w:val="28"/>
                <w:szCs w:val="28"/>
              </w:rPr>
              <w:t>лов</w:t>
            </w:r>
          </w:p>
          <w:p w:rsidR="00F80650" w:rsidRPr="0080312F" w:rsidRDefault="00F80650" w:rsidP="00B36811">
            <w:pPr>
              <w:widowControl w:val="0"/>
              <w:autoSpaceDE w:val="0"/>
              <w:autoSpaceDN w:val="0"/>
              <w:spacing w:after="0" w:line="240" w:lineRule="auto"/>
              <w:jc w:val="center"/>
              <w:rPr>
                <w:rFonts w:ascii="Times New Roman" w:hAnsi="Times New Roman"/>
                <w:sz w:val="28"/>
                <w:szCs w:val="20"/>
                <w:lang w:eastAsia="ru-RU"/>
              </w:rPr>
            </w:pPr>
          </w:p>
        </w:tc>
        <w:tc>
          <w:tcPr>
            <w:tcW w:w="1559" w:type="dxa"/>
          </w:tcPr>
          <w:p w:rsidR="0023346B" w:rsidRDefault="0023346B" w:rsidP="00B36811">
            <w:pPr>
              <w:spacing w:after="0" w:line="240" w:lineRule="auto"/>
              <w:contextualSpacing/>
              <w:jc w:val="center"/>
              <w:rPr>
                <w:rFonts w:ascii="Times New Roman" w:hAnsi="Times New Roman"/>
                <w:sz w:val="28"/>
                <w:szCs w:val="28"/>
              </w:rPr>
            </w:pPr>
          </w:p>
          <w:p w:rsidR="0023346B" w:rsidRDefault="0023346B" w:rsidP="00B36811">
            <w:pPr>
              <w:spacing w:after="0" w:line="240" w:lineRule="auto"/>
              <w:contextualSpacing/>
              <w:jc w:val="center"/>
              <w:rPr>
                <w:rFonts w:ascii="Times New Roman" w:hAnsi="Times New Roman"/>
                <w:sz w:val="28"/>
                <w:szCs w:val="28"/>
              </w:rPr>
            </w:pPr>
          </w:p>
          <w:p w:rsidR="00B36811" w:rsidRPr="00926390" w:rsidRDefault="00E0542A" w:rsidP="00B36811">
            <w:pPr>
              <w:spacing w:after="0" w:line="240" w:lineRule="auto"/>
              <w:contextualSpacing/>
              <w:jc w:val="center"/>
              <w:rPr>
                <w:rFonts w:ascii="Times New Roman" w:hAnsi="Times New Roman"/>
                <w:sz w:val="28"/>
                <w:szCs w:val="28"/>
              </w:rPr>
            </w:pPr>
            <w:r>
              <w:rPr>
                <w:rFonts w:ascii="Times New Roman" w:hAnsi="Times New Roman"/>
                <w:sz w:val="28"/>
                <w:szCs w:val="28"/>
              </w:rPr>
              <w:t>1</w:t>
            </w:r>
            <w:r w:rsidR="00A373B6">
              <w:rPr>
                <w:rFonts w:ascii="Times New Roman" w:hAnsi="Times New Roman"/>
                <w:sz w:val="28"/>
                <w:szCs w:val="28"/>
              </w:rPr>
              <w:t>, 2</w:t>
            </w:r>
            <w:r w:rsidR="00A3070D">
              <w:rPr>
                <w:rFonts w:ascii="Times New Roman" w:hAnsi="Times New Roman"/>
                <w:sz w:val="28"/>
                <w:szCs w:val="28"/>
              </w:rPr>
              <w:t>, 13</w:t>
            </w:r>
            <w:r w:rsidR="00842FC6">
              <w:rPr>
                <w:rFonts w:ascii="Times New Roman" w:hAnsi="Times New Roman"/>
                <w:sz w:val="28"/>
                <w:szCs w:val="28"/>
              </w:rPr>
              <w:t>,37</w:t>
            </w:r>
          </w:p>
          <w:p w:rsidR="00F80650" w:rsidRDefault="00F80650"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A373B6" w:rsidP="00B36811">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3, 4</w:t>
            </w:r>
            <w:r w:rsidR="00A3070D">
              <w:rPr>
                <w:rFonts w:ascii="Times New Roman" w:hAnsi="Times New Roman"/>
                <w:sz w:val="28"/>
                <w:szCs w:val="20"/>
                <w:lang w:eastAsia="ru-RU"/>
              </w:rPr>
              <w:t>, 14</w:t>
            </w:r>
            <w:r w:rsidR="00842FC6">
              <w:rPr>
                <w:rFonts w:ascii="Times New Roman" w:hAnsi="Times New Roman"/>
                <w:sz w:val="28"/>
                <w:szCs w:val="20"/>
                <w:lang w:eastAsia="ru-RU"/>
              </w:rPr>
              <w:t>,38</w:t>
            </w: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A373B6" w:rsidP="00B36811">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5, 6</w:t>
            </w: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A373B6" w:rsidP="00B36811">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7, 8</w:t>
            </w: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A373B6" w:rsidP="00B36811">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9, 10</w:t>
            </w: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Pr="00842FC6" w:rsidRDefault="00A373B6" w:rsidP="00842FC6">
            <w:pPr>
              <w:widowControl w:val="0"/>
              <w:autoSpaceDE w:val="0"/>
              <w:autoSpaceDN w:val="0"/>
              <w:spacing w:after="0" w:line="240" w:lineRule="auto"/>
              <w:jc w:val="center"/>
              <w:rPr>
                <w:rFonts w:ascii="Times New Roman" w:hAnsi="Times New Roman"/>
                <w:sz w:val="28"/>
                <w:szCs w:val="20"/>
                <w:lang w:val="en-US" w:eastAsia="ru-RU"/>
              </w:rPr>
            </w:pPr>
            <w:r>
              <w:rPr>
                <w:rFonts w:ascii="Times New Roman" w:hAnsi="Times New Roman"/>
                <w:sz w:val="28"/>
                <w:szCs w:val="20"/>
                <w:lang w:eastAsia="ru-RU"/>
              </w:rPr>
              <w:t>11, 12</w:t>
            </w:r>
            <w:r w:rsidR="00A3070D">
              <w:rPr>
                <w:rFonts w:ascii="Times New Roman" w:hAnsi="Times New Roman"/>
                <w:sz w:val="28"/>
                <w:szCs w:val="20"/>
                <w:lang w:eastAsia="ru-RU"/>
              </w:rPr>
              <w:t>, 15</w:t>
            </w:r>
            <w:r w:rsidR="00842FC6">
              <w:rPr>
                <w:rFonts w:ascii="Times New Roman" w:hAnsi="Times New Roman"/>
                <w:sz w:val="28"/>
                <w:szCs w:val="20"/>
                <w:lang w:eastAsia="ru-RU"/>
              </w:rPr>
              <w:t>,</w:t>
            </w:r>
            <w:r w:rsidR="00DE2F43">
              <w:rPr>
                <w:rFonts w:ascii="Times New Roman" w:hAnsi="Times New Roman"/>
                <w:sz w:val="28"/>
                <w:szCs w:val="20"/>
                <w:lang w:eastAsia="ru-RU"/>
              </w:rPr>
              <w:t>16,</w:t>
            </w:r>
            <w:r w:rsidR="00842FC6">
              <w:rPr>
                <w:rFonts w:ascii="Times New Roman" w:hAnsi="Times New Roman"/>
                <w:sz w:val="28"/>
                <w:szCs w:val="20"/>
                <w:lang w:eastAsia="ru-RU"/>
              </w:rPr>
              <w:t>34,35,36.39</w:t>
            </w:r>
            <w:r w:rsidR="00DE2F43">
              <w:rPr>
                <w:rFonts w:ascii="Times New Roman" w:hAnsi="Times New Roman"/>
                <w:sz w:val="28"/>
                <w:szCs w:val="20"/>
                <w:lang w:eastAsia="ru-RU"/>
              </w:rPr>
              <w:t>,40</w:t>
            </w:r>
          </w:p>
        </w:tc>
      </w:tr>
    </w:tbl>
    <w:p w:rsidR="008E6B21" w:rsidRPr="00197CBE" w:rsidRDefault="008E6B21" w:rsidP="008E6B21">
      <w:pPr>
        <w:widowControl w:val="0"/>
        <w:autoSpaceDE w:val="0"/>
        <w:autoSpaceDN w:val="0"/>
        <w:spacing w:before="240" w:after="0" w:line="240" w:lineRule="auto"/>
        <w:jc w:val="both"/>
        <w:rPr>
          <w:rFonts w:ascii="Times New Roman" w:hAnsi="Times New Roman"/>
          <w:sz w:val="28"/>
          <w:szCs w:val="28"/>
        </w:rPr>
      </w:pPr>
      <w:r w:rsidRPr="00197CBE">
        <w:rPr>
          <w:rFonts w:ascii="Times New Roman" w:hAnsi="Times New Roman"/>
          <w:sz w:val="28"/>
          <w:szCs w:val="28"/>
        </w:rPr>
        <w:lastRenderedPageBreak/>
        <w:t>Общая информация по структуре заданий для теоретического этапа</w:t>
      </w:r>
      <w:r w:rsidRPr="00197CBE">
        <w:rPr>
          <w:rFonts w:ascii="Times New Roman" w:hAnsi="Times New Roman"/>
          <w:b/>
          <w:bCs/>
          <w:sz w:val="28"/>
          <w:szCs w:val="28"/>
        </w:rPr>
        <w:t xml:space="preserve"> </w:t>
      </w:r>
      <w:r w:rsidRPr="00197CBE">
        <w:rPr>
          <w:rFonts w:ascii="Times New Roman" w:hAnsi="Times New Roman"/>
          <w:sz w:val="28"/>
          <w:szCs w:val="28"/>
        </w:rPr>
        <w:t>профе</w:t>
      </w:r>
      <w:r w:rsidRPr="00197CBE">
        <w:rPr>
          <w:rFonts w:ascii="Times New Roman" w:hAnsi="Times New Roman"/>
          <w:sz w:val="28"/>
          <w:szCs w:val="28"/>
        </w:rPr>
        <w:t>с</w:t>
      </w:r>
      <w:r w:rsidRPr="00197CBE">
        <w:rPr>
          <w:rFonts w:ascii="Times New Roman" w:hAnsi="Times New Roman"/>
          <w:sz w:val="28"/>
          <w:szCs w:val="28"/>
        </w:rPr>
        <w:t>сионального экзамена:</w:t>
      </w:r>
    </w:p>
    <w:p w:rsidR="00D21944" w:rsidRPr="00926390" w:rsidRDefault="00D21944" w:rsidP="00D21944">
      <w:pPr>
        <w:widowControl w:val="0"/>
        <w:autoSpaceDE w:val="0"/>
        <w:autoSpaceDN w:val="0"/>
        <w:spacing w:after="0" w:line="240" w:lineRule="auto"/>
        <w:jc w:val="both"/>
        <w:rPr>
          <w:rFonts w:ascii="Times New Roman" w:hAnsi="Times New Roman"/>
          <w:sz w:val="28"/>
          <w:szCs w:val="28"/>
        </w:rPr>
      </w:pPr>
      <w:r w:rsidRPr="00926390">
        <w:rPr>
          <w:rFonts w:ascii="Times New Roman" w:hAnsi="Times New Roman"/>
          <w:sz w:val="28"/>
          <w:szCs w:val="28"/>
        </w:rPr>
        <w:t>количество заданий с выбором ответа:</w:t>
      </w:r>
      <w:r w:rsidR="00006F9F">
        <w:rPr>
          <w:rFonts w:ascii="Times New Roman" w:hAnsi="Times New Roman"/>
          <w:sz w:val="28"/>
          <w:szCs w:val="28"/>
        </w:rPr>
        <w:t>40</w:t>
      </w:r>
      <w:r w:rsidRPr="00926390">
        <w:rPr>
          <w:rFonts w:ascii="Times New Roman" w:hAnsi="Times New Roman"/>
          <w:sz w:val="28"/>
          <w:szCs w:val="28"/>
        </w:rPr>
        <w:t>;</w:t>
      </w:r>
    </w:p>
    <w:p w:rsidR="00D21944" w:rsidRPr="00926390" w:rsidRDefault="00D21944" w:rsidP="00D21944">
      <w:pPr>
        <w:widowControl w:val="0"/>
        <w:autoSpaceDE w:val="0"/>
        <w:autoSpaceDN w:val="0"/>
        <w:spacing w:after="0" w:line="240" w:lineRule="auto"/>
        <w:jc w:val="both"/>
        <w:rPr>
          <w:rFonts w:ascii="Times New Roman" w:hAnsi="Times New Roman"/>
          <w:sz w:val="28"/>
          <w:szCs w:val="28"/>
        </w:rPr>
      </w:pPr>
      <w:r w:rsidRPr="00926390">
        <w:rPr>
          <w:rFonts w:ascii="Times New Roman" w:hAnsi="Times New Roman"/>
          <w:sz w:val="28"/>
          <w:szCs w:val="28"/>
        </w:rPr>
        <w:t xml:space="preserve">количество заданий с открытым ответом: </w:t>
      </w:r>
      <w:r w:rsidR="00823AC9">
        <w:rPr>
          <w:rFonts w:ascii="Times New Roman" w:hAnsi="Times New Roman"/>
          <w:sz w:val="28"/>
          <w:szCs w:val="28"/>
        </w:rPr>
        <w:t>0</w:t>
      </w:r>
      <w:r w:rsidRPr="00926390">
        <w:rPr>
          <w:rFonts w:ascii="Times New Roman" w:hAnsi="Times New Roman"/>
          <w:sz w:val="28"/>
          <w:szCs w:val="28"/>
        </w:rPr>
        <w:t>;</w:t>
      </w:r>
    </w:p>
    <w:p w:rsidR="00D21944" w:rsidRPr="00926390" w:rsidRDefault="00D21944" w:rsidP="00D21944">
      <w:pPr>
        <w:widowControl w:val="0"/>
        <w:autoSpaceDE w:val="0"/>
        <w:autoSpaceDN w:val="0"/>
        <w:spacing w:after="0" w:line="240" w:lineRule="auto"/>
        <w:jc w:val="both"/>
        <w:rPr>
          <w:rFonts w:ascii="Times New Roman" w:hAnsi="Times New Roman"/>
          <w:sz w:val="28"/>
          <w:szCs w:val="28"/>
        </w:rPr>
      </w:pPr>
      <w:r w:rsidRPr="00926390">
        <w:rPr>
          <w:rFonts w:ascii="Times New Roman" w:hAnsi="Times New Roman"/>
          <w:sz w:val="28"/>
          <w:szCs w:val="28"/>
        </w:rPr>
        <w:t>количество заданий на установление соответствия: 0;</w:t>
      </w:r>
    </w:p>
    <w:p w:rsidR="00D21944" w:rsidRPr="00926390" w:rsidRDefault="00D21944" w:rsidP="00D21944">
      <w:pPr>
        <w:widowControl w:val="0"/>
        <w:autoSpaceDE w:val="0"/>
        <w:autoSpaceDN w:val="0"/>
        <w:spacing w:after="0" w:line="240" w:lineRule="auto"/>
        <w:jc w:val="both"/>
        <w:rPr>
          <w:rFonts w:ascii="Times New Roman" w:hAnsi="Times New Roman"/>
          <w:sz w:val="28"/>
          <w:szCs w:val="28"/>
        </w:rPr>
      </w:pPr>
      <w:r w:rsidRPr="00926390">
        <w:rPr>
          <w:rFonts w:ascii="Times New Roman" w:hAnsi="Times New Roman"/>
          <w:sz w:val="28"/>
          <w:szCs w:val="28"/>
        </w:rPr>
        <w:t>количество заданий на установление последовательности: 0;</w:t>
      </w:r>
    </w:p>
    <w:p w:rsidR="008E6B21" w:rsidRPr="00197CBE" w:rsidRDefault="008E6B21" w:rsidP="008E6B2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 xml:space="preserve">время выполнения заданий для теоретического этапа экзамена: </w:t>
      </w:r>
      <w:r w:rsidR="00823AC9">
        <w:rPr>
          <w:rFonts w:ascii="Times New Roman" w:hAnsi="Times New Roman"/>
          <w:sz w:val="28"/>
          <w:szCs w:val="28"/>
        </w:rPr>
        <w:t>6</w:t>
      </w:r>
      <w:r>
        <w:rPr>
          <w:rFonts w:ascii="Times New Roman" w:hAnsi="Times New Roman"/>
          <w:sz w:val="28"/>
          <w:szCs w:val="28"/>
        </w:rPr>
        <w:t>0</w:t>
      </w:r>
      <w:r w:rsidRPr="00197CBE">
        <w:rPr>
          <w:rFonts w:ascii="Times New Roman" w:hAnsi="Times New Roman"/>
          <w:sz w:val="28"/>
          <w:szCs w:val="28"/>
        </w:rPr>
        <w:t xml:space="preserve"> минут.</w:t>
      </w:r>
    </w:p>
    <w:p w:rsidR="008E6B21" w:rsidRPr="0023346B" w:rsidRDefault="008E6B21" w:rsidP="0023346B">
      <w:pPr>
        <w:pStyle w:val="1"/>
        <w:spacing w:before="120" w:after="120" w:line="240" w:lineRule="auto"/>
        <w:rPr>
          <w:rFonts w:ascii="Times New Roman" w:hAnsi="Times New Roman"/>
          <w:color w:val="auto"/>
          <w:sz w:val="28"/>
          <w:szCs w:val="28"/>
        </w:rPr>
      </w:pPr>
      <w:bookmarkStart w:id="6" w:name="_Toc499494487"/>
      <w:bookmarkStart w:id="7" w:name="_Toc513106430"/>
      <w:bookmarkStart w:id="8" w:name="_Toc530138202"/>
      <w:r w:rsidRPr="0023346B">
        <w:rPr>
          <w:rFonts w:ascii="Times New Roman" w:hAnsi="Times New Roman"/>
          <w:color w:val="auto"/>
          <w:sz w:val="28"/>
          <w:szCs w:val="28"/>
        </w:rPr>
        <w:t>6. Спецификация заданий для практического этапа профессионального экз</w:t>
      </w:r>
      <w:r w:rsidRPr="0023346B">
        <w:rPr>
          <w:rFonts w:ascii="Times New Roman" w:hAnsi="Times New Roman"/>
          <w:color w:val="auto"/>
          <w:sz w:val="28"/>
          <w:szCs w:val="28"/>
        </w:rPr>
        <w:t>а</w:t>
      </w:r>
      <w:r w:rsidRPr="0023346B">
        <w:rPr>
          <w:rFonts w:ascii="Times New Roman" w:hAnsi="Times New Roman"/>
          <w:color w:val="auto"/>
          <w:sz w:val="28"/>
          <w:szCs w:val="28"/>
        </w:rPr>
        <w:t>мена</w:t>
      </w:r>
      <w:bookmarkEnd w:id="6"/>
      <w:bookmarkEnd w:id="7"/>
      <w:bookmarkEnd w:id="8"/>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8E6B21" w:rsidRPr="00197CBE" w:rsidTr="006926E2">
        <w:trPr>
          <w:tblHeader/>
        </w:trPr>
        <w:tc>
          <w:tcPr>
            <w:tcW w:w="4111"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Трудовые функции, трудовые </w:t>
            </w:r>
            <w:r w:rsidRPr="00197CBE">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197CBE">
              <w:rPr>
                <w:rFonts w:ascii="Times New Roman" w:hAnsi="Times New Roman"/>
                <w:sz w:val="28"/>
                <w:szCs w:val="28"/>
              </w:rPr>
              <w:br/>
              <w:t xml:space="preserve">проводится оценка </w:t>
            </w:r>
            <w:r w:rsidRPr="00197CBE">
              <w:rPr>
                <w:rFonts w:ascii="Times New Roman" w:hAnsi="Times New Roman"/>
                <w:sz w:val="28"/>
                <w:szCs w:val="28"/>
              </w:rPr>
              <w:br/>
              <w:t>квалификации</w:t>
            </w:r>
          </w:p>
        </w:tc>
        <w:tc>
          <w:tcPr>
            <w:tcW w:w="3686"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Критерии оценки </w:t>
            </w:r>
            <w:r w:rsidRPr="00197CBE">
              <w:rPr>
                <w:rFonts w:ascii="Times New Roman" w:hAnsi="Times New Roman"/>
                <w:sz w:val="28"/>
                <w:szCs w:val="28"/>
              </w:rPr>
              <w:br/>
              <w:t>квалификации</w:t>
            </w:r>
          </w:p>
        </w:tc>
        <w:tc>
          <w:tcPr>
            <w:tcW w:w="1842"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Тип и </w:t>
            </w:r>
            <w:r w:rsidRPr="00197CBE">
              <w:rPr>
                <w:rFonts w:ascii="Times New Roman" w:hAnsi="Times New Roman"/>
                <w:sz w:val="28"/>
                <w:szCs w:val="28"/>
              </w:rPr>
              <w:br/>
              <w:t>№ задания</w:t>
            </w:r>
          </w:p>
        </w:tc>
      </w:tr>
      <w:tr w:rsidR="008E6B21" w:rsidRPr="00197CBE" w:rsidTr="006926E2">
        <w:trPr>
          <w:tblHeader/>
        </w:trPr>
        <w:tc>
          <w:tcPr>
            <w:tcW w:w="4111"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1</w:t>
            </w:r>
          </w:p>
        </w:tc>
        <w:tc>
          <w:tcPr>
            <w:tcW w:w="3686"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2</w:t>
            </w:r>
          </w:p>
        </w:tc>
        <w:tc>
          <w:tcPr>
            <w:tcW w:w="1842"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3</w:t>
            </w:r>
          </w:p>
        </w:tc>
      </w:tr>
      <w:tr w:rsidR="00823AC9" w:rsidRPr="00197CBE" w:rsidTr="006926E2">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823AC9" w:rsidRPr="00E067B9" w:rsidRDefault="00823AC9" w:rsidP="00392697">
            <w:pPr>
              <w:spacing w:after="0" w:line="240" w:lineRule="auto"/>
              <w:rPr>
                <w:rFonts w:ascii="Times New Roman" w:hAnsi="Times New Roman"/>
                <w:i/>
                <w:sz w:val="28"/>
                <w:szCs w:val="28"/>
                <w:lang w:eastAsia="ru-RU"/>
              </w:rPr>
            </w:pPr>
            <w:r w:rsidRPr="00E067B9">
              <w:rPr>
                <w:rFonts w:ascii="Times New Roman" w:hAnsi="Times New Roman"/>
                <w:b/>
                <w:sz w:val="28"/>
                <w:szCs w:val="28"/>
                <w:lang w:eastAsia="ru-RU"/>
              </w:rPr>
              <w:t>ТФ</w:t>
            </w:r>
            <w:r w:rsidRPr="00E067B9">
              <w:rPr>
                <w:rFonts w:ascii="Times New Roman" w:hAnsi="Times New Roman"/>
                <w:sz w:val="28"/>
                <w:szCs w:val="28"/>
                <w:lang w:eastAsia="ru-RU"/>
              </w:rPr>
              <w:t xml:space="preserve"> </w:t>
            </w:r>
            <w:r w:rsidRPr="00E067B9">
              <w:rPr>
                <w:rFonts w:ascii="Times New Roman" w:hAnsi="Times New Roman"/>
                <w:i/>
                <w:sz w:val="28"/>
                <w:szCs w:val="28"/>
                <w:lang w:eastAsia="ru-RU"/>
              </w:rPr>
              <w:t>А/03.6  Учет и отчетность о д</w:t>
            </w:r>
            <w:r w:rsidRPr="00E067B9">
              <w:rPr>
                <w:rFonts w:ascii="Times New Roman" w:hAnsi="Times New Roman"/>
                <w:i/>
                <w:sz w:val="28"/>
                <w:szCs w:val="28"/>
                <w:lang w:eastAsia="ru-RU"/>
              </w:rPr>
              <w:t>е</w:t>
            </w:r>
            <w:r w:rsidRPr="00E067B9">
              <w:rPr>
                <w:rFonts w:ascii="Times New Roman" w:hAnsi="Times New Roman"/>
                <w:i/>
                <w:sz w:val="28"/>
                <w:szCs w:val="28"/>
                <w:lang w:eastAsia="ru-RU"/>
              </w:rPr>
              <w:t>ятельности организации по управл</w:t>
            </w:r>
            <w:r w:rsidRPr="00E067B9">
              <w:rPr>
                <w:rFonts w:ascii="Times New Roman" w:hAnsi="Times New Roman"/>
                <w:i/>
                <w:sz w:val="28"/>
                <w:szCs w:val="28"/>
                <w:lang w:eastAsia="ru-RU"/>
              </w:rPr>
              <w:t>е</w:t>
            </w:r>
            <w:r w:rsidRPr="00E067B9">
              <w:rPr>
                <w:rFonts w:ascii="Times New Roman" w:hAnsi="Times New Roman"/>
                <w:i/>
                <w:sz w:val="28"/>
                <w:szCs w:val="28"/>
                <w:lang w:eastAsia="ru-RU"/>
              </w:rPr>
              <w:t>нию качеством работ (услуг)</w:t>
            </w:r>
          </w:p>
          <w:p w:rsidR="00823AC9" w:rsidRPr="00197CBE" w:rsidRDefault="00823AC9" w:rsidP="00392697">
            <w:pPr>
              <w:spacing w:after="0" w:line="240" w:lineRule="auto"/>
              <w:jc w:val="both"/>
              <w:rPr>
                <w:rFonts w:ascii="Times New Roman" w:hAnsi="Times New Roman"/>
                <w:bCs/>
                <w:sz w:val="28"/>
                <w:szCs w:val="28"/>
                <w:lang w:eastAsia="ru-RU"/>
              </w:rPr>
            </w:pPr>
            <w:r w:rsidRPr="0006751B">
              <w:rPr>
                <w:rFonts w:ascii="Times New Roman" w:hAnsi="Times New Roman"/>
                <w:b/>
                <w:sz w:val="28"/>
                <w:szCs w:val="28"/>
              </w:rPr>
              <w:t>У1</w:t>
            </w:r>
            <w:r w:rsidRPr="00E067B9">
              <w:rPr>
                <w:rFonts w:ascii="Times New Roman" w:hAnsi="Times New Roman"/>
                <w:sz w:val="28"/>
                <w:szCs w:val="28"/>
              </w:rPr>
              <w:t xml:space="preserve"> Вести техническую учетно-отчетную документацию</w:t>
            </w:r>
            <w:r w:rsidRPr="00197CBE">
              <w:rPr>
                <w:rFonts w:ascii="Times New Roman" w:hAnsi="Times New Roman"/>
                <w:bCs/>
                <w:sz w:val="28"/>
                <w:szCs w:val="28"/>
                <w:lang w:eastAsia="ru-RU"/>
              </w:rPr>
              <w:t xml:space="preserve"> </w:t>
            </w:r>
          </w:p>
        </w:tc>
        <w:tc>
          <w:tcPr>
            <w:tcW w:w="3686" w:type="dxa"/>
          </w:tcPr>
          <w:p w:rsidR="00823AC9" w:rsidRPr="0086262E" w:rsidRDefault="00823AC9" w:rsidP="00392697">
            <w:pPr>
              <w:spacing w:after="0" w:line="240" w:lineRule="auto"/>
              <w:jc w:val="both"/>
              <w:rPr>
                <w:rFonts w:ascii="Times New Roman" w:hAnsi="Times New Roman"/>
                <w:bCs/>
                <w:sz w:val="28"/>
                <w:szCs w:val="28"/>
                <w:lang w:eastAsia="ru-RU"/>
              </w:rPr>
            </w:pPr>
            <w:r w:rsidRPr="0086262E">
              <w:rPr>
                <w:rFonts w:ascii="Times New Roman" w:hAnsi="Times New Roman"/>
                <w:bCs/>
                <w:sz w:val="28"/>
                <w:szCs w:val="28"/>
                <w:lang w:eastAsia="ru-RU"/>
              </w:rPr>
              <w:t xml:space="preserve">Соответствие требованиям: </w:t>
            </w:r>
          </w:p>
          <w:p w:rsidR="00823AC9" w:rsidRPr="00197CBE" w:rsidRDefault="00823AC9" w:rsidP="00392697">
            <w:pPr>
              <w:spacing w:after="0" w:line="240" w:lineRule="auto"/>
              <w:jc w:val="both"/>
              <w:rPr>
                <w:rFonts w:ascii="Times New Roman" w:hAnsi="Times New Roman"/>
                <w:bCs/>
                <w:sz w:val="28"/>
                <w:szCs w:val="28"/>
                <w:lang w:eastAsia="ru-RU"/>
              </w:rPr>
            </w:pPr>
            <w:r w:rsidRPr="0086262E">
              <w:rPr>
                <w:rFonts w:ascii="Times New Roman" w:hAnsi="Times New Roman"/>
                <w:bCs/>
                <w:sz w:val="28"/>
                <w:szCs w:val="28"/>
                <w:lang w:eastAsia="ru-RU"/>
              </w:rPr>
              <w:t>1.</w:t>
            </w:r>
            <w:r>
              <w:t xml:space="preserve"> </w:t>
            </w:r>
            <w:r w:rsidRPr="00305E06">
              <w:rPr>
                <w:rFonts w:ascii="Times New Roman" w:hAnsi="Times New Roman"/>
                <w:bCs/>
                <w:sz w:val="28"/>
                <w:szCs w:val="28"/>
                <w:lang w:eastAsia="ru-RU"/>
              </w:rPr>
              <w:t>М</w:t>
            </w:r>
            <w:r>
              <w:rPr>
                <w:rFonts w:ascii="Times New Roman" w:hAnsi="Times New Roman"/>
                <w:bCs/>
                <w:sz w:val="28"/>
                <w:szCs w:val="28"/>
                <w:lang w:eastAsia="ru-RU"/>
              </w:rPr>
              <w:t>етодических</w:t>
            </w:r>
            <w:r w:rsidRPr="00305E06">
              <w:rPr>
                <w:rFonts w:ascii="Times New Roman" w:hAnsi="Times New Roman"/>
                <w:bCs/>
                <w:sz w:val="28"/>
                <w:szCs w:val="28"/>
                <w:lang w:eastAsia="ru-RU"/>
              </w:rPr>
              <w:t xml:space="preserve"> рекоме</w:t>
            </w:r>
            <w:r w:rsidRPr="00305E06">
              <w:rPr>
                <w:rFonts w:ascii="Times New Roman" w:hAnsi="Times New Roman"/>
                <w:bCs/>
                <w:sz w:val="28"/>
                <w:szCs w:val="28"/>
                <w:lang w:eastAsia="ru-RU"/>
              </w:rPr>
              <w:t>н</w:t>
            </w:r>
            <w:r w:rsidRPr="00305E06">
              <w:rPr>
                <w:rFonts w:ascii="Times New Roman" w:hAnsi="Times New Roman"/>
                <w:bCs/>
                <w:sz w:val="28"/>
                <w:szCs w:val="28"/>
                <w:lang w:eastAsia="ru-RU"/>
              </w:rPr>
              <w:t>даци</w:t>
            </w:r>
            <w:r>
              <w:rPr>
                <w:rFonts w:ascii="Times New Roman" w:hAnsi="Times New Roman"/>
                <w:bCs/>
                <w:sz w:val="28"/>
                <w:szCs w:val="28"/>
                <w:lang w:eastAsia="ru-RU"/>
              </w:rPr>
              <w:t>й</w:t>
            </w:r>
            <w:r w:rsidRPr="00305E06">
              <w:rPr>
                <w:rFonts w:ascii="Times New Roman" w:hAnsi="Times New Roman"/>
                <w:bCs/>
                <w:sz w:val="28"/>
                <w:szCs w:val="28"/>
                <w:lang w:eastAsia="ru-RU"/>
              </w:rPr>
              <w:t xml:space="preserve"> по оценке объемов образования отходов прои</w:t>
            </w:r>
            <w:r w:rsidRPr="00305E06">
              <w:rPr>
                <w:rFonts w:ascii="Times New Roman" w:hAnsi="Times New Roman"/>
                <w:bCs/>
                <w:sz w:val="28"/>
                <w:szCs w:val="28"/>
                <w:lang w:eastAsia="ru-RU"/>
              </w:rPr>
              <w:t>з</w:t>
            </w:r>
            <w:r w:rsidRPr="00305E06">
              <w:rPr>
                <w:rFonts w:ascii="Times New Roman" w:hAnsi="Times New Roman"/>
                <w:bCs/>
                <w:sz w:val="28"/>
                <w:szCs w:val="28"/>
                <w:lang w:eastAsia="ru-RU"/>
              </w:rPr>
              <w:t>водства и потребления, Москва, 2003, ГУ НИЦП</w:t>
            </w:r>
            <w:r w:rsidRPr="00305E06">
              <w:rPr>
                <w:rFonts w:ascii="Times New Roman" w:hAnsi="Times New Roman"/>
                <w:bCs/>
                <w:sz w:val="28"/>
                <w:szCs w:val="28"/>
                <w:lang w:eastAsia="ru-RU"/>
              </w:rPr>
              <w:t>У</w:t>
            </w:r>
            <w:r w:rsidRPr="00305E06">
              <w:rPr>
                <w:rFonts w:ascii="Times New Roman" w:hAnsi="Times New Roman"/>
                <w:bCs/>
                <w:sz w:val="28"/>
                <w:szCs w:val="28"/>
                <w:lang w:eastAsia="ru-RU"/>
              </w:rPr>
              <w:t>РО</w:t>
            </w:r>
          </w:p>
        </w:tc>
        <w:tc>
          <w:tcPr>
            <w:tcW w:w="1842" w:type="dxa"/>
          </w:tcPr>
          <w:p w:rsidR="00823AC9" w:rsidRPr="00197CBE" w:rsidRDefault="00823AC9" w:rsidP="0023346B">
            <w:pPr>
              <w:spacing w:after="0" w:line="240" w:lineRule="auto"/>
              <w:jc w:val="center"/>
              <w:rPr>
                <w:rFonts w:ascii="Times New Roman" w:hAnsi="Times New Roman"/>
                <w:bCs/>
                <w:sz w:val="28"/>
                <w:szCs w:val="28"/>
              </w:rPr>
            </w:pPr>
            <w:r>
              <w:rPr>
                <w:rFonts w:ascii="Times New Roman" w:hAnsi="Times New Roman"/>
                <w:bCs/>
                <w:sz w:val="28"/>
                <w:szCs w:val="28"/>
              </w:rPr>
              <w:t>1</w:t>
            </w:r>
          </w:p>
        </w:tc>
      </w:tr>
    </w:tbl>
    <w:p w:rsidR="008E6B21" w:rsidRPr="00A373B6" w:rsidRDefault="008E6B21" w:rsidP="00A373B6">
      <w:pPr>
        <w:pStyle w:val="1"/>
        <w:spacing w:before="120" w:after="120" w:line="240" w:lineRule="auto"/>
        <w:rPr>
          <w:b/>
          <w:color w:val="auto"/>
          <w:sz w:val="28"/>
          <w:szCs w:val="28"/>
        </w:rPr>
      </w:pPr>
      <w:bookmarkStart w:id="9" w:name="_Toc530138203"/>
      <w:r w:rsidRPr="00A373B6">
        <w:rPr>
          <w:rFonts w:ascii="Times New Roman" w:hAnsi="Times New Roman"/>
          <w:color w:val="auto"/>
          <w:sz w:val="28"/>
          <w:szCs w:val="28"/>
        </w:rPr>
        <w:t>7. Материально-техническое обеспечение оценочных мероприятий:</w:t>
      </w:r>
      <w:bookmarkEnd w:id="9"/>
    </w:p>
    <w:p w:rsidR="008E6B21" w:rsidRDefault="008E6B21" w:rsidP="008E6B2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а) Аудитория (учебный класс), письменный стол, стул, бумага формата А4, ш</w:t>
      </w:r>
      <w:r w:rsidRPr="00197CBE">
        <w:rPr>
          <w:rFonts w:ascii="Times New Roman" w:hAnsi="Times New Roman"/>
          <w:sz w:val="28"/>
          <w:szCs w:val="28"/>
        </w:rPr>
        <w:t>а</w:t>
      </w:r>
      <w:r w:rsidRPr="00197CBE">
        <w:rPr>
          <w:rFonts w:ascii="Times New Roman" w:hAnsi="Times New Roman"/>
          <w:sz w:val="28"/>
          <w:szCs w:val="28"/>
        </w:rPr>
        <w:t>риковая ручка синего цвета, простой карандаш, ластик, линейка</w:t>
      </w:r>
      <w:r>
        <w:rPr>
          <w:rFonts w:ascii="Times New Roman" w:hAnsi="Times New Roman"/>
          <w:sz w:val="28"/>
          <w:szCs w:val="28"/>
        </w:rPr>
        <w:t>.</w:t>
      </w:r>
    </w:p>
    <w:p w:rsidR="008E6B21" w:rsidRDefault="008E6B21" w:rsidP="008E6B21">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8E6B21" w:rsidRPr="00197CBE" w:rsidRDefault="008E6B21" w:rsidP="008E6B21">
      <w:pPr>
        <w:widowControl w:val="0"/>
        <w:autoSpaceDE w:val="0"/>
        <w:autoSpaceDN w:val="0"/>
        <w:spacing w:after="0" w:line="240" w:lineRule="auto"/>
        <w:jc w:val="both"/>
        <w:rPr>
          <w:rFonts w:ascii="Times New Roman" w:hAnsi="Times New Roman"/>
          <w:sz w:val="20"/>
          <w:szCs w:val="20"/>
        </w:rPr>
      </w:pPr>
      <w:r w:rsidRPr="00197CBE">
        <w:rPr>
          <w:rFonts w:ascii="Times New Roman" w:hAnsi="Times New Roman"/>
          <w:sz w:val="28"/>
          <w:szCs w:val="28"/>
        </w:rPr>
        <w:t xml:space="preserve"> (</w:t>
      </w:r>
      <w:r w:rsidRPr="00197CBE">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Pr="00197CBE">
        <w:rPr>
          <w:rFonts w:ascii="Times New Roman" w:hAnsi="Times New Roman"/>
          <w:sz w:val="20"/>
          <w:szCs w:val="20"/>
        </w:rPr>
        <w:br/>
        <w:t>принадлежности и другие)</w:t>
      </w:r>
    </w:p>
    <w:p w:rsidR="008E6B21" w:rsidRPr="00197CBE" w:rsidRDefault="008E6B21" w:rsidP="008E6B2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б) материально-технические ресурсы для обеспечения практического этапа</w:t>
      </w:r>
    </w:p>
    <w:p w:rsidR="008E6B21" w:rsidRPr="00197CBE" w:rsidRDefault="008E6B21" w:rsidP="008E6B2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профессионального экзамена</w:t>
      </w:r>
      <w:r>
        <w:rPr>
          <w:rFonts w:ascii="Times New Roman" w:hAnsi="Times New Roman"/>
          <w:sz w:val="28"/>
          <w:szCs w:val="28"/>
        </w:rPr>
        <w:t xml:space="preserve">: </w:t>
      </w:r>
      <w:r w:rsidR="00B70F24">
        <w:rPr>
          <w:rFonts w:ascii="Times New Roman" w:hAnsi="Times New Roman"/>
          <w:sz w:val="28"/>
          <w:szCs w:val="28"/>
        </w:rPr>
        <w:t>методические материалы</w:t>
      </w:r>
    </w:p>
    <w:p w:rsidR="008E6B21" w:rsidRPr="00197CBE" w:rsidRDefault="008E6B21" w:rsidP="008E6B21">
      <w:pPr>
        <w:widowControl w:val="0"/>
        <w:autoSpaceDE w:val="0"/>
        <w:autoSpaceDN w:val="0"/>
        <w:spacing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lastRenderedPageBreak/>
        <w:t>_______________________________________________________________</w:t>
      </w:r>
      <w:r>
        <w:rPr>
          <w:rFonts w:ascii="Times New Roman" w:hAnsi="Times New Roman"/>
          <w:sz w:val="28"/>
          <w:szCs w:val="28"/>
          <w:lang w:eastAsia="ru-RU"/>
        </w:rPr>
        <w:t>__</w:t>
      </w:r>
    </w:p>
    <w:p w:rsidR="008E6B21" w:rsidRDefault="008E6B21" w:rsidP="008E6B21">
      <w:pPr>
        <w:widowControl w:val="0"/>
        <w:autoSpaceDE w:val="0"/>
        <w:autoSpaceDN w:val="0"/>
        <w:spacing w:after="0" w:line="240" w:lineRule="auto"/>
        <w:jc w:val="both"/>
        <w:rPr>
          <w:rFonts w:ascii="Times New Roman" w:hAnsi="Times New Roman"/>
          <w:sz w:val="20"/>
          <w:szCs w:val="20"/>
        </w:rPr>
      </w:pPr>
      <w:r w:rsidRPr="00197CBE">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197CBE">
        <w:rPr>
          <w:rFonts w:ascii="Times New Roman" w:hAnsi="Times New Roman"/>
          <w:sz w:val="20"/>
          <w:szCs w:val="20"/>
        </w:rPr>
        <w:br/>
        <w:t>образцы и другие)</w:t>
      </w:r>
    </w:p>
    <w:p w:rsidR="008E6B21" w:rsidRPr="00A373B6" w:rsidRDefault="008E6B21" w:rsidP="0023346B">
      <w:pPr>
        <w:pStyle w:val="1"/>
        <w:spacing w:before="120" w:after="120" w:line="240" w:lineRule="auto"/>
        <w:rPr>
          <w:rFonts w:ascii="Times New Roman" w:hAnsi="Times New Roman"/>
          <w:color w:val="auto"/>
          <w:sz w:val="28"/>
          <w:szCs w:val="28"/>
        </w:rPr>
      </w:pPr>
      <w:bookmarkStart w:id="10" w:name="_Toc499494489"/>
      <w:bookmarkStart w:id="11" w:name="_Toc530138204"/>
      <w:r w:rsidRPr="00A373B6">
        <w:rPr>
          <w:rFonts w:ascii="Times New Roman" w:hAnsi="Times New Roman"/>
          <w:color w:val="auto"/>
          <w:sz w:val="28"/>
          <w:szCs w:val="28"/>
        </w:rPr>
        <w:t>8. Кадровое обеспечение оценочных мероприятий:</w:t>
      </w:r>
      <w:bookmarkEnd w:id="10"/>
      <w:bookmarkEnd w:id="11"/>
      <w:r w:rsidRPr="00A373B6">
        <w:rPr>
          <w:rFonts w:ascii="Times New Roman" w:hAnsi="Times New Roman"/>
          <w:color w:val="auto"/>
          <w:sz w:val="28"/>
          <w:szCs w:val="28"/>
        </w:rPr>
        <w:t xml:space="preserve"> </w:t>
      </w:r>
    </w:p>
    <w:p w:rsidR="008E6B21" w:rsidRPr="00197CBE" w:rsidRDefault="008E6B21" w:rsidP="008E6B21">
      <w:pPr>
        <w:widowControl w:val="0"/>
        <w:autoSpaceDE w:val="0"/>
        <w:autoSpaceDN w:val="0"/>
        <w:spacing w:after="0" w:line="240" w:lineRule="auto"/>
        <w:ind w:firstLine="708"/>
        <w:jc w:val="both"/>
        <w:rPr>
          <w:rFonts w:ascii="Times New Roman" w:hAnsi="Times New Roman"/>
          <w:sz w:val="28"/>
          <w:szCs w:val="28"/>
        </w:rPr>
      </w:pPr>
      <w:r w:rsidRPr="00197CBE">
        <w:rPr>
          <w:rFonts w:ascii="Times New Roman" w:hAnsi="Times New Roman"/>
          <w:sz w:val="28"/>
          <w:szCs w:val="28"/>
        </w:rPr>
        <w:t xml:space="preserve">1. </w:t>
      </w:r>
      <w:r w:rsidR="00B70F24">
        <w:rPr>
          <w:rFonts w:ascii="Times New Roman" w:hAnsi="Times New Roman"/>
          <w:sz w:val="28"/>
          <w:szCs w:val="28"/>
        </w:rPr>
        <w:t xml:space="preserve">Высшее образование </w:t>
      </w:r>
      <w:r w:rsidR="00A373B6">
        <w:rPr>
          <w:rFonts w:ascii="Times New Roman" w:hAnsi="Times New Roman"/>
          <w:sz w:val="28"/>
          <w:szCs w:val="28"/>
        </w:rPr>
        <w:t>‒</w:t>
      </w:r>
      <w:r w:rsidR="00B70F24">
        <w:rPr>
          <w:rFonts w:ascii="Times New Roman" w:hAnsi="Times New Roman"/>
          <w:sz w:val="28"/>
          <w:szCs w:val="28"/>
        </w:rPr>
        <w:t xml:space="preserve"> бакалавриат</w:t>
      </w:r>
    </w:p>
    <w:p w:rsidR="005F449B" w:rsidRPr="00926390" w:rsidRDefault="005F449B" w:rsidP="005F449B">
      <w:pPr>
        <w:widowControl w:val="0"/>
        <w:autoSpaceDE w:val="0"/>
        <w:autoSpaceDN w:val="0"/>
        <w:spacing w:after="0" w:line="240" w:lineRule="auto"/>
        <w:ind w:firstLine="708"/>
        <w:jc w:val="both"/>
        <w:rPr>
          <w:rFonts w:ascii="Times New Roman" w:hAnsi="Times New Roman"/>
          <w:sz w:val="28"/>
          <w:szCs w:val="28"/>
        </w:rPr>
      </w:pPr>
      <w:r w:rsidRPr="00926390">
        <w:rPr>
          <w:rFonts w:ascii="Times New Roman" w:hAnsi="Times New Roman"/>
          <w:sz w:val="28"/>
          <w:szCs w:val="28"/>
        </w:rPr>
        <w:t xml:space="preserve">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5F449B" w:rsidRPr="00926390" w:rsidRDefault="005F449B" w:rsidP="005F449B">
      <w:pPr>
        <w:widowControl w:val="0"/>
        <w:autoSpaceDE w:val="0"/>
        <w:autoSpaceDN w:val="0"/>
        <w:spacing w:after="0" w:line="240" w:lineRule="auto"/>
        <w:ind w:firstLine="709"/>
        <w:jc w:val="both"/>
        <w:rPr>
          <w:rFonts w:ascii="Times New Roman" w:hAnsi="Times New Roman"/>
          <w:sz w:val="28"/>
          <w:szCs w:val="28"/>
        </w:rPr>
      </w:pPr>
      <w:r w:rsidRPr="00926390">
        <w:rPr>
          <w:rFonts w:ascii="Times New Roman" w:hAnsi="Times New Roman"/>
          <w:sz w:val="28"/>
          <w:szCs w:val="28"/>
        </w:rPr>
        <w:t xml:space="preserve">3. Подтверждение прохождение обучения по ДПП, обеспечивающим освоение: </w:t>
      </w:r>
    </w:p>
    <w:p w:rsidR="005F449B" w:rsidRPr="00926390" w:rsidRDefault="005F449B" w:rsidP="005F449B">
      <w:pPr>
        <w:widowControl w:val="0"/>
        <w:autoSpaceDE w:val="0"/>
        <w:autoSpaceDN w:val="0"/>
        <w:spacing w:before="60" w:after="60" w:line="240" w:lineRule="auto"/>
        <w:ind w:firstLine="709"/>
        <w:jc w:val="both"/>
        <w:rPr>
          <w:rFonts w:ascii="Times New Roman" w:hAnsi="Times New Roman"/>
          <w:sz w:val="28"/>
          <w:szCs w:val="28"/>
        </w:rPr>
      </w:pPr>
      <w:r w:rsidRPr="00926390">
        <w:rPr>
          <w:rFonts w:ascii="Times New Roman" w:hAnsi="Times New Roman"/>
          <w:sz w:val="28"/>
          <w:szCs w:val="28"/>
        </w:rPr>
        <w:t xml:space="preserve">а) знаний: </w:t>
      </w:r>
    </w:p>
    <w:p w:rsidR="005F449B" w:rsidRPr="00926390" w:rsidRDefault="005F449B" w:rsidP="005F449B">
      <w:pPr>
        <w:pStyle w:val="a7"/>
        <w:widowControl w:val="0"/>
        <w:numPr>
          <w:ilvl w:val="0"/>
          <w:numId w:val="7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5F449B" w:rsidRPr="00926390" w:rsidRDefault="005F449B" w:rsidP="005F449B">
      <w:pPr>
        <w:pStyle w:val="a7"/>
        <w:widowControl w:val="0"/>
        <w:numPr>
          <w:ilvl w:val="0"/>
          <w:numId w:val="7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rsidR="005F449B" w:rsidRPr="00926390" w:rsidRDefault="005F449B" w:rsidP="005F449B">
      <w:pPr>
        <w:pStyle w:val="a7"/>
        <w:widowControl w:val="0"/>
        <w:numPr>
          <w:ilvl w:val="0"/>
          <w:numId w:val="7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методы оценки квалификации, определенные утвержденным </w:t>
      </w:r>
      <w:r w:rsidRPr="00926390">
        <w:rPr>
          <w:rFonts w:ascii="Times New Roman" w:hAnsi="Times New Roman"/>
          <w:sz w:val="28"/>
          <w:szCs w:val="28"/>
          <w:lang w:eastAsia="ru-RU"/>
        </w:rPr>
        <w:br/>
        <w:t xml:space="preserve">СПК ЖКХ оценочным средством (оценочными средствами); </w:t>
      </w:r>
    </w:p>
    <w:p w:rsidR="005F449B" w:rsidRPr="00926390" w:rsidRDefault="005F449B" w:rsidP="005F449B">
      <w:pPr>
        <w:pStyle w:val="a7"/>
        <w:widowControl w:val="0"/>
        <w:numPr>
          <w:ilvl w:val="0"/>
          <w:numId w:val="7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w:t>
      </w:r>
      <w:r w:rsidRPr="00926390">
        <w:rPr>
          <w:rFonts w:ascii="Times New Roman" w:hAnsi="Times New Roman"/>
          <w:sz w:val="28"/>
          <w:szCs w:val="28"/>
          <w:lang w:eastAsia="ru-RU"/>
        </w:rPr>
        <w:t>а</w:t>
      </w:r>
      <w:r w:rsidRPr="00926390">
        <w:rPr>
          <w:rFonts w:ascii="Times New Roman" w:hAnsi="Times New Roman"/>
          <w:sz w:val="28"/>
          <w:szCs w:val="28"/>
          <w:lang w:eastAsia="ru-RU"/>
        </w:rPr>
        <w:t>тов оценки;</w:t>
      </w:r>
    </w:p>
    <w:p w:rsidR="005F449B" w:rsidRPr="00926390" w:rsidRDefault="005F449B" w:rsidP="005F449B">
      <w:pPr>
        <w:pStyle w:val="a7"/>
        <w:widowControl w:val="0"/>
        <w:numPr>
          <w:ilvl w:val="0"/>
          <w:numId w:val="7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порядок работы с персональными данными и информацией огран</w:t>
      </w:r>
      <w:r w:rsidRPr="00926390">
        <w:rPr>
          <w:rFonts w:ascii="Times New Roman" w:hAnsi="Times New Roman"/>
          <w:sz w:val="28"/>
          <w:szCs w:val="28"/>
          <w:lang w:eastAsia="ru-RU"/>
        </w:rPr>
        <w:t>и</w:t>
      </w:r>
      <w:r w:rsidRPr="00926390">
        <w:rPr>
          <w:rFonts w:ascii="Times New Roman" w:hAnsi="Times New Roman"/>
          <w:sz w:val="28"/>
          <w:szCs w:val="28"/>
          <w:lang w:eastAsia="ru-RU"/>
        </w:rPr>
        <w:t xml:space="preserve">ченного использования (доступа); </w:t>
      </w:r>
    </w:p>
    <w:p w:rsidR="005F449B" w:rsidRPr="00926390" w:rsidRDefault="005F449B" w:rsidP="005F449B">
      <w:pPr>
        <w:widowControl w:val="0"/>
        <w:autoSpaceDE w:val="0"/>
        <w:autoSpaceDN w:val="0"/>
        <w:spacing w:before="60" w:after="60" w:line="240" w:lineRule="auto"/>
        <w:ind w:firstLine="709"/>
        <w:jc w:val="both"/>
        <w:rPr>
          <w:rFonts w:ascii="Times New Roman" w:hAnsi="Times New Roman"/>
          <w:sz w:val="28"/>
          <w:szCs w:val="28"/>
        </w:rPr>
      </w:pPr>
      <w:r w:rsidRPr="00926390">
        <w:rPr>
          <w:rFonts w:ascii="Times New Roman" w:hAnsi="Times New Roman"/>
          <w:sz w:val="28"/>
          <w:szCs w:val="28"/>
        </w:rPr>
        <w:t xml:space="preserve">б) умений: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применять оценочные средства;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анализировать полученную при проведении профессионального э</w:t>
      </w:r>
      <w:r w:rsidRPr="00926390">
        <w:rPr>
          <w:rFonts w:ascii="Times New Roman" w:hAnsi="Times New Roman"/>
          <w:sz w:val="28"/>
          <w:szCs w:val="28"/>
          <w:lang w:eastAsia="ru-RU"/>
        </w:rPr>
        <w:t>к</w:t>
      </w:r>
      <w:r w:rsidRPr="00926390">
        <w:rPr>
          <w:rFonts w:ascii="Times New Roman" w:hAnsi="Times New Roman"/>
          <w:sz w:val="28"/>
          <w:szCs w:val="28"/>
          <w:lang w:eastAsia="ru-RU"/>
        </w:rPr>
        <w:t>замена информацию, проводить экспертизу документов и матери</w:t>
      </w:r>
      <w:r w:rsidRPr="00926390">
        <w:rPr>
          <w:rFonts w:ascii="Times New Roman" w:hAnsi="Times New Roman"/>
          <w:sz w:val="28"/>
          <w:szCs w:val="28"/>
          <w:lang w:eastAsia="ru-RU"/>
        </w:rPr>
        <w:t>а</w:t>
      </w:r>
      <w:r w:rsidRPr="00926390">
        <w:rPr>
          <w:rFonts w:ascii="Times New Roman" w:hAnsi="Times New Roman"/>
          <w:sz w:val="28"/>
          <w:szCs w:val="28"/>
          <w:lang w:eastAsia="ru-RU"/>
        </w:rPr>
        <w:t xml:space="preserve">лов;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проводить осмотр и экспертизу объектов, используемых при пров</w:t>
      </w:r>
      <w:r w:rsidRPr="00926390">
        <w:rPr>
          <w:rFonts w:ascii="Times New Roman" w:hAnsi="Times New Roman"/>
          <w:sz w:val="28"/>
          <w:szCs w:val="28"/>
          <w:lang w:eastAsia="ru-RU"/>
        </w:rPr>
        <w:t>е</w:t>
      </w:r>
      <w:r w:rsidRPr="00926390">
        <w:rPr>
          <w:rFonts w:ascii="Times New Roman" w:hAnsi="Times New Roman"/>
          <w:sz w:val="28"/>
          <w:szCs w:val="28"/>
          <w:lang w:eastAsia="ru-RU"/>
        </w:rPr>
        <w:t xml:space="preserve">дении профессионального экзамена;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проводить наблюдение за ходом профессионального экзамена;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формулировать, обосновывать и документировать результаты пр</w:t>
      </w:r>
      <w:r w:rsidRPr="00926390">
        <w:rPr>
          <w:rFonts w:ascii="Times New Roman" w:hAnsi="Times New Roman"/>
          <w:sz w:val="28"/>
          <w:szCs w:val="28"/>
          <w:lang w:eastAsia="ru-RU"/>
        </w:rPr>
        <w:t>о</w:t>
      </w:r>
      <w:r w:rsidRPr="00926390">
        <w:rPr>
          <w:rFonts w:ascii="Times New Roman" w:hAnsi="Times New Roman"/>
          <w:sz w:val="28"/>
          <w:szCs w:val="28"/>
          <w:lang w:eastAsia="ru-RU"/>
        </w:rPr>
        <w:t xml:space="preserve">фессионального экзамена;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5F449B" w:rsidRPr="00926390" w:rsidRDefault="005F449B" w:rsidP="005F449B">
      <w:pPr>
        <w:widowControl w:val="0"/>
        <w:autoSpaceDE w:val="0"/>
        <w:autoSpaceDN w:val="0"/>
        <w:spacing w:after="0" w:line="240" w:lineRule="auto"/>
        <w:ind w:firstLine="709"/>
        <w:jc w:val="both"/>
        <w:rPr>
          <w:rFonts w:ascii="Times New Roman" w:hAnsi="Times New Roman"/>
          <w:sz w:val="28"/>
          <w:szCs w:val="28"/>
        </w:rPr>
      </w:pPr>
      <w:r w:rsidRPr="00926390">
        <w:rPr>
          <w:rFonts w:ascii="Times New Roman" w:hAnsi="Times New Roman"/>
          <w:sz w:val="28"/>
          <w:szCs w:val="28"/>
        </w:rPr>
        <w:t xml:space="preserve">4. Подтверждение квалификации эксперта со стороны СПК ЖКХ по профессиональным квалификациям ‒ не менее 3-х человек </w:t>
      </w:r>
    </w:p>
    <w:p w:rsidR="005F449B" w:rsidRPr="00926390" w:rsidRDefault="005F449B" w:rsidP="005F449B">
      <w:pPr>
        <w:widowControl w:val="0"/>
        <w:autoSpaceDE w:val="0"/>
        <w:autoSpaceDN w:val="0"/>
        <w:spacing w:after="0" w:line="240" w:lineRule="auto"/>
        <w:ind w:firstLine="709"/>
        <w:jc w:val="both"/>
        <w:rPr>
          <w:rFonts w:ascii="Times New Roman" w:hAnsi="Times New Roman"/>
          <w:sz w:val="28"/>
          <w:szCs w:val="28"/>
        </w:rPr>
      </w:pPr>
      <w:r w:rsidRPr="00926390">
        <w:rPr>
          <w:rFonts w:ascii="Times New Roman" w:hAnsi="Times New Roman"/>
          <w:sz w:val="28"/>
          <w:szCs w:val="28"/>
        </w:rPr>
        <w:t>5. Отсутствие ситуации конфликта интереса в отношении конкретных соискателей</w:t>
      </w:r>
    </w:p>
    <w:p w:rsidR="008E6B21" w:rsidRPr="00197CBE" w:rsidRDefault="008E6B21" w:rsidP="008E6B21">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________________________________________________________________</w:t>
      </w:r>
    </w:p>
    <w:p w:rsidR="008E6B21" w:rsidRPr="00197CBE" w:rsidRDefault="008E6B21" w:rsidP="008E6B21">
      <w:pPr>
        <w:widowControl w:val="0"/>
        <w:autoSpaceDE w:val="0"/>
        <w:autoSpaceDN w:val="0"/>
        <w:spacing w:after="0" w:line="240" w:lineRule="auto"/>
        <w:jc w:val="center"/>
        <w:rPr>
          <w:rFonts w:ascii="Times New Roman" w:hAnsi="Times New Roman"/>
          <w:sz w:val="20"/>
          <w:szCs w:val="20"/>
        </w:rPr>
      </w:pPr>
      <w:r w:rsidRPr="00197CBE">
        <w:rPr>
          <w:rFonts w:ascii="Times New Roman" w:hAnsi="Times New Roman"/>
          <w:sz w:val="20"/>
          <w:szCs w:val="20"/>
        </w:rPr>
        <w:t>(требования к квалификации и опыту работы, особые требования к членам экспертной комиссии)</w:t>
      </w:r>
    </w:p>
    <w:p w:rsidR="008E6B21" w:rsidRPr="001B5626" w:rsidRDefault="008E6B21" w:rsidP="00823AC9">
      <w:pPr>
        <w:pStyle w:val="1"/>
        <w:spacing w:line="240" w:lineRule="auto"/>
        <w:jc w:val="both"/>
        <w:rPr>
          <w:rFonts w:ascii="Times New Roman" w:hAnsi="Times New Roman"/>
          <w:color w:val="auto"/>
          <w:sz w:val="28"/>
          <w:szCs w:val="28"/>
        </w:rPr>
      </w:pPr>
      <w:bookmarkStart w:id="12" w:name="_Toc499494490"/>
      <w:bookmarkStart w:id="13" w:name="_Toc513106431"/>
      <w:bookmarkStart w:id="14" w:name="_Toc530138205"/>
      <w:r w:rsidRPr="001B5626">
        <w:rPr>
          <w:rFonts w:ascii="Times New Roman" w:hAnsi="Times New Roman"/>
          <w:color w:val="auto"/>
          <w:sz w:val="28"/>
          <w:szCs w:val="28"/>
        </w:rPr>
        <w:lastRenderedPageBreak/>
        <w:t>9. Требования безопасности к проведению оценочных мероприятий (при необходимости):</w:t>
      </w:r>
      <w:bookmarkEnd w:id="12"/>
      <w:bookmarkEnd w:id="13"/>
      <w:r w:rsidRPr="001B5626">
        <w:rPr>
          <w:rFonts w:ascii="Times New Roman" w:hAnsi="Times New Roman"/>
          <w:color w:val="auto"/>
          <w:sz w:val="28"/>
          <w:szCs w:val="28"/>
        </w:rPr>
        <w:t xml:space="preserve"> </w:t>
      </w:r>
      <w:r w:rsidR="00823AC9" w:rsidRPr="00823AC9">
        <w:rPr>
          <w:rFonts w:ascii="Times New Roman" w:hAnsi="Times New Roman"/>
          <w:color w:val="auto"/>
          <w:sz w:val="28"/>
          <w:szCs w:val="28"/>
        </w:rPr>
        <w:t>не требуется</w:t>
      </w:r>
      <w:bookmarkEnd w:id="14"/>
    </w:p>
    <w:p w:rsidR="00823AC9" w:rsidRDefault="00823AC9" w:rsidP="008E6B21">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8E6B21" w:rsidRPr="003125A1" w:rsidRDefault="008E6B21" w:rsidP="008E6B21">
      <w:pPr>
        <w:widowControl w:val="0"/>
        <w:autoSpaceDE w:val="0"/>
        <w:autoSpaceDN w:val="0"/>
        <w:spacing w:after="0" w:line="240" w:lineRule="auto"/>
        <w:jc w:val="center"/>
        <w:rPr>
          <w:rFonts w:ascii="Times New Roman" w:hAnsi="Times New Roman"/>
          <w:sz w:val="20"/>
          <w:szCs w:val="20"/>
        </w:rPr>
      </w:pPr>
      <w:r w:rsidRPr="003125A1">
        <w:rPr>
          <w:rFonts w:ascii="Times New Roman" w:hAnsi="Times New Roman"/>
          <w:sz w:val="20"/>
          <w:szCs w:val="20"/>
        </w:rPr>
        <w:t>(проведение обязательного инструктажа на рабочем месте и другие)</w:t>
      </w:r>
    </w:p>
    <w:p w:rsidR="00F80650" w:rsidRPr="0023346B" w:rsidRDefault="00F80650" w:rsidP="0023346B">
      <w:pPr>
        <w:pStyle w:val="1"/>
        <w:spacing w:before="120" w:after="120" w:line="240" w:lineRule="auto"/>
        <w:rPr>
          <w:rFonts w:ascii="Times New Roman" w:hAnsi="Times New Roman"/>
          <w:color w:val="auto"/>
          <w:sz w:val="28"/>
          <w:szCs w:val="28"/>
        </w:rPr>
      </w:pPr>
      <w:bookmarkStart w:id="15" w:name="_Toc530138206"/>
      <w:r w:rsidRPr="0023346B">
        <w:rPr>
          <w:rFonts w:ascii="Times New Roman" w:hAnsi="Times New Roman"/>
          <w:color w:val="auto"/>
          <w:sz w:val="28"/>
          <w:szCs w:val="28"/>
        </w:rPr>
        <w:t>10. Задания для теоретического этапа профессионального экзамена:</w:t>
      </w:r>
      <w:bookmarkEnd w:id="15"/>
      <w:r w:rsidRPr="0023346B">
        <w:rPr>
          <w:rFonts w:ascii="Times New Roman" w:hAnsi="Times New Roman"/>
          <w:color w:val="auto"/>
          <w:sz w:val="28"/>
          <w:szCs w:val="28"/>
        </w:rPr>
        <w:t xml:space="preserve"> </w:t>
      </w:r>
    </w:p>
    <w:p w:rsidR="00F51071" w:rsidRPr="00550E71" w:rsidRDefault="00F51071" w:rsidP="00F51071">
      <w:pPr>
        <w:pStyle w:val="a3"/>
        <w:jc w:val="both"/>
        <w:rPr>
          <w:rFonts w:ascii="Times New Roman" w:hAnsi="Times New Roman"/>
          <w:b/>
          <w:color w:val="000000" w:themeColor="text1"/>
          <w:sz w:val="28"/>
          <w:szCs w:val="28"/>
        </w:rPr>
      </w:pPr>
      <w:bookmarkStart w:id="16" w:name="_Toc499156909"/>
      <w:r>
        <w:rPr>
          <w:rFonts w:ascii="Times New Roman" w:hAnsi="Times New Roman"/>
          <w:sz w:val="28"/>
          <w:szCs w:val="28"/>
        </w:rPr>
        <w:t>1.</w:t>
      </w:r>
      <w:r>
        <w:rPr>
          <w:rFonts w:ascii="Times New Roman" w:hAnsi="Times New Roman"/>
          <w:b/>
          <w:sz w:val="28"/>
          <w:szCs w:val="28"/>
        </w:rPr>
        <w:t xml:space="preserve"> </w:t>
      </w:r>
      <w:r w:rsidRPr="00572DB9">
        <w:rPr>
          <w:rFonts w:ascii="Times New Roman" w:hAnsi="Times New Roman"/>
          <w:b/>
          <w:sz w:val="28"/>
          <w:szCs w:val="28"/>
        </w:rPr>
        <w:t xml:space="preserve">Предприятие не разработало на образуемый отход </w:t>
      </w:r>
      <w:r w:rsidRPr="00572DB9">
        <w:rPr>
          <w:rFonts w:ascii="Times New Roman" w:hAnsi="Times New Roman"/>
          <w:b/>
          <w:sz w:val="28"/>
          <w:szCs w:val="28"/>
          <w:lang w:val="en-US"/>
        </w:rPr>
        <w:t>III</w:t>
      </w:r>
      <w:r w:rsidRPr="00572DB9">
        <w:rPr>
          <w:rFonts w:ascii="Times New Roman" w:hAnsi="Times New Roman"/>
          <w:b/>
          <w:sz w:val="28"/>
          <w:szCs w:val="28"/>
        </w:rPr>
        <w:t xml:space="preserve"> класса опасн</w:t>
      </w:r>
      <w:r w:rsidRPr="00572DB9">
        <w:rPr>
          <w:rFonts w:ascii="Times New Roman" w:hAnsi="Times New Roman"/>
          <w:b/>
          <w:sz w:val="28"/>
          <w:szCs w:val="28"/>
        </w:rPr>
        <w:t>о</w:t>
      </w:r>
      <w:r w:rsidRPr="00572DB9">
        <w:rPr>
          <w:rFonts w:ascii="Times New Roman" w:hAnsi="Times New Roman"/>
          <w:b/>
          <w:sz w:val="28"/>
          <w:szCs w:val="28"/>
        </w:rPr>
        <w:t>сти соответствующий паспорт отхода.</w:t>
      </w:r>
      <w:r w:rsidRPr="00572DB9">
        <w:rPr>
          <w:rFonts w:ascii="Times New Roman" w:hAnsi="Times New Roman"/>
          <w:b/>
          <w:iCs/>
          <w:sz w:val="28"/>
          <w:szCs w:val="28"/>
        </w:rPr>
        <w:t xml:space="preserve"> </w:t>
      </w:r>
      <w:r w:rsidRPr="00572DB9">
        <w:rPr>
          <w:rFonts w:ascii="Times New Roman" w:hAnsi="Times New Roman"/>
          <w:b/>
          <w:sz w:val="28"/>
          <w:szCs w:val="28"/>
        </w:rPr>
        <w:t>Нарушает ли предприятие прир</w:t>
      </w:r>
      <w:r w:rsidRPr="00572DB9">
        <w:rPr>
          <w:rFonts w:ascii="Times New Roman" w:hAnsi="Times New Roman"/>
          <w:b/>
          <w:sz w:val="28"/>
          <w:szCs w:val="28"/>
        </w:rPr>
        <w:t>о</w:t>
      </w:r>
      <w:r w:rsidRPr="00572DB9">
        <w:rPr>
          <w:rFonts w:ascii="Times New Roman" w:hAnsi="Times New Roman"/>
          <w:b/>
          <w:sz w:val="28"/>
          <w:szCs w:val="28"/>
        </w:rPr>
        <w:t>доохранное законодательство?</w:t>
      </w:r>
      <w:ins w:id="17" w:author="User" w:date="2018-06-14T22:18:00Z">
        <w:r>
          <w:rPr>
            <w:rFonts w:ascii="Times New Roman" w:hAnsi="Times New Roman"/>
            <w:b/>
            <w:sz w:val="28"/>
            <w:szCs w:val="28"/>
          </w:rPr>
          <w:t xml:space="preserve"> </w:t>
        </w:r>
        <w:r w:rsidRPr="00550E71">
          <w:rPr>
            <w:rFonts w:ascii="Times New Roman" w:hAnsi="Times New Roman"/>
            <w:b/>
            <w:iCs/>
            <w:color w:val="000000" w:themeColor="text1"/>
            <w:sz w:val="28"/>
            <w:szCs w:val="28"/>
          </w:rPr>
          <w:t>Выберите правильный ответ</w:t>
        </w:r>
      </w:ins>
    </w:p>
    <w:p w:rsidR="00F51071" w:rsidRPr="00550E71" w:rsidRDefault="00F51071" w:rsidP="00F51071">
      <w:pPr>
        <w:numPr>
          <w:ilvl w:val="0"/>
          <w:numId w:val="76"/>
        </w:numPr>
        <w:tabs>
          <w:tab w:val="clear" w:pos="1440"/>
        </w:tabs>
        <w:suppressAutoHyphens/>
        <w:spacing w:after="0" w:line="240" w:lineRule="auto"/>
        <w:ind w:right="284"/>
        <w:jc w:val="both"/>
        <w:rPr>
          <w:rFonts w:ascii="Times New Roman" w:hAnsi="Times New Roman"/>
          <w:color w:val="000000" w:themeColor="text1"/>
          <w:sz w:val="28"/>
          <w:szCs w:val="28"/>
        </w:rPr>
      </w:pPr>
      <w:ins w:id="18" w:author="User" w:date="2018-06-14T22:05:00Z">
        <w:r w:rsidRPr="00550E71">
          <w:rPr>
            <w:rFonts w:ascii="Times New Roman" w:hAnsi="Times New Roman"/>
            <w:color w:val="000000" w:themeColor="text1"/>
            <w:sz w:val="28"/>
            <w:szCs w:val="28"/>
          </w:rPr>
          <w:t xml:space="preserve">Предприятие </w:t>
        </w:r>
      </w:ins>
      <w:ins w:id="19" w:author="User" w:date="2018-06-14T22:06:00Z">
        <w:r w:rsidRPr="00550E71">
          <w:rPr>
            <w:rFonts w:ascii="Times New Roman" w:hAnsi="Times New Roman"/>
            <w:color w:val="000000" w:themeColor="text1"/>
            <w:sz w:val="28"/>
            <w:szCs w:val="28"/>
          </w:rPr>
          <w:t xml:space="preserve">природоохранное законодательство не </w:t>
        </w:r>
      </w:ins>
      <w:r w:rsidRPr="00550E71">
        <w:rPr>
          <w:rFonts w:ascii="Times New Roman" w:hAnsi="Times New Roman"/>
          <w:color w:val="000000" w:themeColor="text1"/>
          <w:sz w:val="28"/>
          <w:szCs w:val="28"/>
        </w:rPr>
        <w:t>нарушает</w:t>
      </w:r>
      <w:ins w:id="20" w:author="User" w:date="2018-06-14T22:06:00Z">
        <w:r w:rsidRPr="00550E71">
          <w:rPr>
            <w:rFonts w:ascii="Times New Roman" w:hAnsi="Times New Roman"/>
            <w:color w:val="000000" w:themeColor="text1"/>
            <w:sz w:val="28"/>
            <w:szCs w:val="28"/>
          </w:rPr>
          <w:t xml:space="preserve">Паспорт </w:t>
        </w:r>
      </w:ins>
      <w:r w:rsidRPr="00550E71">
        <w:rPr>
          <w:rFonts w:ascii="Times New Roman" w:hAnsi="Times New Roman"/>
          <w:color w:val="000000" w:themeColor="text1"/>
          <w:sz w:val="28"/>
          <w:szCs w:val="28"/>
        </w:rPr>
        <w:t xml:space="preserve">отхода составляется только на отходы </w:t>
      </w:r>
      <w:r w:rsidRPr="00550E71">
        <w:rPr>
          <w:rFonts w:ascii="Times New Roman" w:hAnsi="Times New Roman"/>
          <w:color w:val="000000" w:themeColor="text1"/>
          <w:sz w:val="28"/>
          <w:szCs w:val="28"/>
          <w:lang w:val="en-US"/>
        </w:rPr>
        <w:t>I</w:t>
      </w:r>
      <w:r w:rsidRPr="00550E71">
        <w:rPr>
          <w:rFonts w:ascii="Times New Roman" w:hAnsi="Times New Roman"/>
          <w:color w:val="000000" w:themeColor="text1"/>
          <w:sz w:val="28"/>
          <w:szCs w:val="28"/>
        </w:rPr>
        <w:t>-</w:t>
      </w:r>
      <w:r w:rsidRPr="00550E71">
        <w:rPr>
          <w:rFonts w:ascii="Times New Roman" w:hAnsi="Times New Roman"/>
          <w:color w:val="000000" w:themeColor="text1"/>
          <w:sz w:val="28"/>
          <w:szCs w:val="28"/>
          <w:lang w:val="en-US"/>
        </w:rPr>
        <w:t>II</w:t>
      </w:r>
      <w:r w:rsidRPr="00550E71">
        <w:rPr>
          <w:rFonts w:ascii="Times New Roman" w:hAnsi="Times New Roman"/>
          <w:color w:val="000000" w:themeColor="text1"/>
          <w:sz w:val="28"/>
          <w:szCs w:val="28"/>
        </w:rPr>
        <w:t xml:space="preserve"> класса опасности</w:t>
      </w:r>
    </w:p>
    <w:p w:rsidR="00F51071" w:rsidRPr="00550E71" w:rsidRDefault="00F51071" w:rsidP="00F51071">
      <w:pPr>
        <w:numPr>
          <w:ilvl w:val="0"/>
          <w:numId w:val="76"/>
        </w:numPr>
        <w:tabs>
          <w:tab w:val="clear" w:pos="1440"/>
        </w:tabs>
        <w:suppressAutoHyphens/>
        <w:spacing w:after="0" w:line="240" w:lineRule="auto"/>
        <w:ind w:right="284"/>
        <w:jc w:val="both"/>
        <w:rPr>
          <w:rFonts w:ascii="Times New Roman" w:hAnsi="Times New Roman"/>
          <w:color w:val="000000" w:themeColor="text1"/>
          <w:sz w:val="28"/>
          <w:szCs w:val="28"/>
        </w:rPr>
      </w:pPr>
      <w:ins w:id="21" w:author="User" w:date="2018-06-14T22:06:00Z">
        <w:r w:rsidRPr="00550E71">
          <w:rPr>
            <w:rFonts w:ascii="Times New Roman" w:hAnsi="Times New Roman"/>
            <w:color w:val="000000" w:themeColor="text1"/>
            <w:sz w:val="28"/>
            <w:szCs w:val="28"/>
          </w:rPr>
          <w:t>Предприятие природоохранное законодательство нарушает</w:t>
        </w:r>
      </w:ins>
      <w:r w:rsidRPr="00550E71">
        <w:rPr>
          <w:rFonts w:ascii="Times New Roman" w:hAnsi="Times New Roman"/>
          <w:color w:val="000000" w:themeColor="text1"/>
          <w:sz w:val="28"/>
          <w:szCs w:val="28"/>
        </w:rPr>
        <w:t xml:space="preserve"> </w:t>
      </w:r>
      <w:ins w:id="22" w:author="User" w:date="2018-06-14T22:06:00Z">
        <w:r w:rsidRPr="00550E71">
          <w:rPr>
            <w:rFonts w:ascii="Times New Roman" w:hAnsi="Times New Roman"/>
            <w:color w:val="000000" w:themeColor="text1"/>
            <w:sz w:val="28"/>
            <w:szCs w:val="28"/>
          </w:rPr>
          <w:t xml:space="preserve">Паспорт </w:t>
        </w:r>
      </w:ins>
      <w:r w:rsidRPr="00550E71">
        <w:rPr>
          <w:rFonts w:ascii="Times New Roman" w:hAnsi="Times New Roman"/>
          <w:color w:val="000000" w:themeColor="text1"/>
          <w:sz w:val="28"/>
          <w:szCs w:val="28"/>
        </w:rPr>
        <w:t xml:space="preserve">отхода составляется на все отходы </w:t>
      </w:r>
      <w:r w:rsidRPr="00550E71">
        <w:rPr>
          <w:rFonts w:ascii="Times New Roman" w:hAnsi="Times New Roman"/>
          <w:color w:val="000000" w:themeColor="text1"/>
          <w:sz w:val="28"/>
          <w:szCs w:val="28"/>
          <w:lang w:val="en-US"/>
        </w:rPr>
        <w:t>I</w:t>
      </w:r>
      <w:r w:rsidRPr="00550E71">
        <w:rPr>
          <w:rFonts w:ascii="Times New Roman" w:hAnsi="Times New Roman"/>
          <w:color w:val="000000" w:themeColor="text1"/>
          <w:sz w:val="28"/>
          <w:szCs w:val="28"/>
        </w:rPr>
        <w:t>-</w:t>
      </w:r>
      <w:r w:rsidRPr="00550E71">
        <w:rPr>
          <w:rFonts w:ascii="Times New Roman" w:hAnsi="Times New Roman"/>
          <w:color w:val="000000" w:themeColor="text1"/>
          <w:sz w:val="28"/>
          <w:szCs w:val="28"/>
          <w:lang w:val="en-US"/>
        </w:rPr>
        <w:t>V</w:t>
      </w:r>
      <w:r w:rsidRPr="00550E71">
        <w:rPr>
          <w:rFonts w:ascii="Times New Roman" w:hAnsi="Times New Roman"/>
          <w:color w:val="000000" w:themeColor="text1"/>
          <w:sz w:val="28"/>
          <w:szCs w:val="28"/>
        </w:rPr>
        <w:t xml:space="preserve"> класса опасности</w:t>
      </w:r>
    </w:p>
    <w:p w:rsidR="00F51071" w:rsidRPr="00550E71" w:rsidRDefault="00F51071" w:rsidP="00F51071">
      <w:pPr>
        <w:numPr>
          <w:ilvl w:val="0"/>
          <w:numId w:val="76"/>
        </w:numPr>
        <w:tabs>
          <w:tab w:val="clear" w:pos="1440"/>
        </w:tabs>
        <w:suppressAutoHyphens/>
        <w:spacing w:after="0" w:line="240" w:lineRule="auto"/>
        <w:ind w:right="284"/>
        <w:jc w:val="both"/>
        <w:rPr>
          <w:rFonts w:ascii="Times New Roman" w:hAnsi="Times New Roman"/>
          <w:color w:val="000000" w:themeColor="text1"/>
          <w:sz w:val="28"/>
          <w:szCs w:val="28"/>
        </w:rPr>
      </w:pPr>
      <w:ins w:id="23" w:author="User" w:date="2018-06-14T22:07:00Z">
        <w:r w:rsidRPr="00550E71">
          <w:rPr>
            <w:rFonts w:ascii="Times New Roman" w:hAnsi="Times New Roman"/>
            <w:color w:val="000000" w:themeColor="text1"/>
            <w:sz w:val="28"/>
            <w:szCs w:val="28"/>
          </w:rPr>
          <w:t xml:space="preserve">Предприятие природоохранное законодательство не </w:t>
        </w:r>
      </w:ins>
      <w:r w:rsidRPr="00550E71">
        <w:rPr>
          <w:rFonts w:ascii="Times New Roman" w:hAnsi="Times New Roman"/>
          <w:color w:val="000000" w:themeColor="text1"/>
          <w:sz w:val="28"/>
          <w:szCs w:val="28"/>
        </w:rPr>
        <w:t xml:space="preserve">нарушает </w:t>
      </w:r>
      <w:ins w:id="24" w:author="User" w:date="2018-06-14T22:07:00Z">
        <w:r w:rsidRPr="00550E71">
          <w:rPr>
            <w:rFonts w:ascii="Times New Roman" w:hAnsi="Times New Roman"/>
            <w:color w:val="000000" w:themeColor="text1"/>
            <w:sz w:val="28"/>
            <w:szCs w:val="28"/>
          </w:rPr>
          <w:t>П</w:t>
        </w:r>
      </w:ins>
      <w:r w:rsidRPr="00550E71">
        <w:rPr>
          <w:rFonts w:ascii="Times New Roman" w:hAnsi="Times New Roman"/>
          <w:color w:val="000000" w:themeColor="text1"/>
          <w:sz w:val="28"/>
          <w:szCs w:val="28"/>
        </w:rPr>
        <w:t xml:space="preserve">аспорт отхода составляется только на отходы </w:t>
      </w:r>
      <w:r w:rsidRPr="00550E71">
        <w:rPr>
          <w:rFonts w:ascii="Times New Roman" w:hAnsi="Times New Roman"/>
          <w:color w:val="000000" w:themeColor="text1"/>
          <w:sz w:val="28"/>
          <w:szCs w:val="28"/>
          <w:lang w:val="en-US"/>
        </w:rPr>
        <w:t>I</w:t>
      </w:r>
      <w:r w:rsidRPr="00550E71">
        <w:rPr>
          <w:rFonts w:ascii="Times New Roman" w:hAnsi="Times New Roman"/>
          <w:color w:val="000000" w:themeColor="text1"/>
          <w:sz w:val="28"/>
          <w:szCs w:val="28"/>
        </w:rPr>
        <w:t>-</w:t>
      </w:r>
      <w:r w:rsidRPr="00550E71">
        <w:rPr>
          <w:rFonts w:ascii="Times New Roman" w:hAnsi="Times New Roman"/>
          <w:color w:val="000000" w:themeColor="text1"/>
          <w:sz w:val="28"/>
          <w:szCs w:val="28"/>
          <w:lang w:val="en-US"/>
        </w:rPr>
        <w:t>III</w:t>
      </w:r>
      <w:r w:rsidRPr="00550E71">
        <w:rPr>
          <w:rFonts w:ascii="Times New Roman" w:hAnsi="Times New Roman"/>
          <w:color w:val="000000" w:themeColor="text1"/>
          <w:sz w:val="28"/>
          <w:szCs w:val="28"/>
        </w:rPr>
        <w:t xml:space="preserve"> класса опасности</w:t>
      </w:r>
    </w:p>
    <w:p w:rsidR="00F51071" w:rsidRPr="00550E71" w:rsidRDefault="00F51071" w:rsidP="00F51071">
      <w:pPr>
        <w:numPr>
          <w:ilvl w:val="0"/>
          <w:numId w:val="76"/>
        </w:numPr>
        <w:tabs>
          <w:tab w:val="clear" w:pos="1440"/>
        </w:tabs>
        <w:suppressAutoHyphens/>
        <w:spacing w:after="0" w:line="240" w:lineRule="auto"/>
        <w:ind w:right="284"/>
        <w:jc w:val="both"/>
        <w:rPr>
          <w:rFonts w:ascii="Times New Roman" w:hAnsi="Times New Roman"/>
          <w:color w:val="000000" w:themeColor="text1"/>
          <w:sz w:val="28"/>
          <w:szCs w:val="28"/>
        </w:rPr>
      </w:pPr>
      <w:ins w:id="25" w:author="User" w:date="2018-06-14T22:08:00Z">
        <w:r w:rsidRPr="00550E71">
          <w:rPr>
            <w:rFonts w:ascii="Times New Roman" w:hAnsi="Times New Roman"/>
            <w:color w:val="000000" w:themeColor="text1"/>
            <w:sz w:val="28"/>
            <w:szCs w:val="28"/>
          </w:rPr>
          <w:t>Предприятие природоохранное законодательство нарушает</w:t>
        </w:r>
      </w:ins>
      <w:r w:rsidRPr="00550E71">
        <w:rPr>
          <w:rFonts w:ascii="Times New Roman" w:hAnsi="Times New Roman"/>
          <w:color w:val="000000" w:themeColor="text1"/>
          <w:sz w:val="28"/>
          <w:szCs w:val="28"/>
        </w:rPr>
        <w:t xml:space="preserve"> </w:t>
      </w:r>
      <w:ins w:id="26" w:author="User" w:date="2018-06-14T22:08:00Z">
        <w:r w:rsidRPr="00550E71">
          <w:rPr>
            <w:rFonts w:ascii="Times New Roman" w:hAnsi="Times New Roman"/>
            <w:color w:val="000000" w:themeColor="text1"/>
            <w:sz w:val="28"/>
            <w:szCs w:val="28"/>
          </w:rPr>
          <w:t>П</w:t>
        </w:r>
      </w:ins>
      <w:r w:rsidRPr="00550E71">
        <w:rPr>
          <w:rFonts w:ascii="Times New Roman" w:hAnsi="Times New Roman"/>
          <w:color w:val="000000" w:themeColor="text1"/>
          <w:sz w:val="28"/>
          <w:szCs w:val="28"/>
        </w:rPr>
        <w:t xml:space="preserve">аспорт отхода составляется только на отходы </w:t>
      </w:r>
      <w:r w:rsidRPr="00550E71">
        <w:rPr>
          <w:rFonts w:ascii="Times New Roman" w:hAnsi="Times New Roman"/>
          <w:color w:val="000000" w:themeColor="text1"/>
          <w:sz w:val="28"/>
          <w:szCs w:val="28"/>
          <w:lang w:val="en-US"/>
        </w:rPr>
        <w:t>I</w:t>
      </w:r>
      <w:r w:rsidRPr="00550E71">
        <w:rPr>
          <w:rFonts w:ascii="Times New Roman" w:hAnsi="Times New Roman"/>
          <w:color w:val="000000" w:themeColor="text1"/>
          <w:sz w:val="28"/>
          <w:szCs w:val="28"/>
        </w:rPr>
        <w:t>-</w:t>
      </w:r>
      <w:r w:rsidRPr="00550E71">
        <w:rPr>
          <w:rFonts w:ascii="Times New Roman" w:hAnsi="Times New Roman"/>
          <w:color w:val="000000" w:themeColor="text1"/>
          <w:sz w:val="28"/>
          <w:szCs w:val="28"/>
          <w:lang w:val="en-US"/>
        </w:rPr>
        <w:t>IV</w:t>
      </w:r>
      <w:r w:rsidRPr="00550E71">
        <w:rPr>
          <w:rFonts w:ascii="Times New Roman" w:hAnsi="Times New Roman"/>
          <w:color w:val="000000" w:themeColor="text1"/>
          <w:sz w:val="28"/>
          <w:szCs w:val="28"/>
        </w:rPr>
        <w:t xml:space="preserve"> класса опасности</w:t>
      </w:r>
    </w:p>
    <w:p w:rsidR="00F51071" w:rsidRDefault="00F51071" w:rsidP="00F51071">
      <w:pPr>
        <w:ind w:firstLine="426"/>
        <w:jc w:val="both"/>
        <w:rPr>
          <w:rFonts w:ascii="Times New Roman" w:hAnsi="Times New Roman"/>
          <w:sz w:val="28"/>
          <w:szCs w:val="28"/>
          <w:lang w:eastAsia="ru-RU"/>
        </w:rPr>
      </w:pPr>
    </w:p>
    <w:p w:rsidR="00F51071" w:rsidRPr="00572DB9" w:rsidRDefault="00F51071" w:rsidP="00F51071">
      <w:pPr>
        <w:suppressAutoHyphens/>
        <w:spacing w:after="0" w:line="240" w:lineRule="auto"/>
        <w:ind w:right="284"/>
        <w:jc w:val="both"/>
        <w:rPr>
          <w:rFonts w:ascii="Times New Roman" w:hAnsi="Times New Roman"/>
          <w:b/>
          <w:sz w:val="28"/>
          <w:szCs w:val="28"/>
        </w:rPr>
      </w:pPr>
      <w:r>
        <w:rPr>
          <w:rFonts w:ascii="Times New Roman" w:hAnsi="Times New Roman"/>
          <w:b/>
          <w:sz w:val="28"/>
          <w:szCs w:val="28"/>
        </w:rPr>
        <w:t>2</w:t>
      </w:r>
      <w:r w:rsidRPr="00572DB9">
        <w:rPr>
          <w:rFonts w:ascii="Times New Roman" w:hAnsi="Times New Roman"/>
          <w:b/>
          <w:sz w:val="28"/>
          <w:szCs w:val="28"/>
        </w:rPr>
        <w:t xml:space="preserve">. Индивидуальный предприниматель, относящийся к субъектам малого предпринимательства, в результате хозяйственной деятельности образует отходы.  При проведении проверки контролирующие органы запросили </w:t>
      </w:r>
      <w:ins w:id="27" w:author="User" w:date="2018-06-14T22:33:00Z">
        <w:r w:rsidRPr="00D73CA2">
          <w:rPr>
            <w:rFonts w:ascii="Times New Roman" w:hAnsi="Times New Roman"/>
            <w:b/>
            <w:iCs/>
            <w:sz w:val="28"/>
            <w:szCs w:val="28"/>
          </w:rPr>
          <w:t>журнал учета отходов</w:t>
        </w:r>
      </w:ins>
      <w:r>
        <w:rPr>
          <w:rFonts w:ascii="Times New Roman" w:hAnsi="Times New Roman"/>
          <w:b/>
          <w:iCs/>
          <w:sz w:val="28"/>
          <w:szCs w:val="28"/>
        </w:rPr>
        <w:t xml:space="preserve"> </w:t>
      </w:r>
      <w:r w:rsidRPr="00572DB9">
        <w:rPr>
          <w:rFonts w:ascii="Times New Roman" w:hAnsi="Times New Roman"/>
          <w:b/>
          <w:iCs/>
          <w:sz w:val="28"/>
          <w:szCs w:val="28"/>
        </w:rPr>
        <w:t>образовавшихся, использованных, обезвреженных, переданных другим лицам или полученных от других лиц, размещенных отходов</w:t>
      </w:r>
      <w:r>
        <w:rPr>
          <w:rFonts w:ascii="Times New Roman" w:hAnsi="Times New Roman"/>
          <w:b/>
          <w:iCs/>
          <w:sz w:val="28"/>
          <w:szCs w:val="28"/>
        </w:rPr>
        <w:t xml:space="preserve"> </w:t>
      </w:r>
      <w:r w:rsidRPr="00572DB9">
        <w:rPr>
          <w:rFonts w:ascii="Times New Roman" w:hAnsi="Times New Roman"/>
          <w:b/>
          <w:sz w:val="28"/>
          <w:szCs w:val="28"/>
        </w:rPr>
        <w:t xml:space="preserve">Правомерно ли требование о предоставлении данного </w:t>
      </w:r>
      <w:ins w:id="28" w:author="User" w:date="2018-06-14T22:34:00Z">
        <w:r>
          <w:rPr>
            <w:rFonts w:ascii="Times New Roman" w:hAnsi="Times New Roman"/>
            <w:b/>
            <w:sz w:val="28"/>
            <w:szCs w:val="28"/>
          </w:rPr>
          <w:t>документа</w:t>
        </w:r>
      </w:ins>
      <w:r w:rsidRPr="00572DB9">
        <w:rPr>
          <w:rFonts w:ascii="Times New Roman" w:hAnsi="Times New Roman"/>
          <w:b/>
          <w:sz w:val="28"/>
          <w:szCs w:val="28"/>
        </w:rPr>
        <w:t xml:space="preserve"> контролирующими органами?</w:t>
      </w:r>
      <w:ins w:id="29" w:author="User" w:date="2018-06-14T22:40:00Z">
        <w:r>
          <w:rPr>
            <w:rFonts w:ascii="Times New Roman" w:hAnsi="Times New Roman"/>
            <w:b/>
            <w:sz w:val="28"/>
            <w:szCs w:val="28"/>
          </w:rPr>
          <w:t xml:space="preserve"> Выберите правильный ответ</w:t>
        </w:r>
      </w:ins>
    </w:p>
    <w:p w:rsidR="00F51071" w:rsidRPr="00572DB9" w:rsidRDefault="00F51071" w:rsidP="00F51071">
      <w:pPr>
        <w:pStyle w:val="a7"/>
        <w:numPr>
          <w:ilvl w:val="0"/>
          <w:numId w:val="82"/>
        </w:numPr>
        <w:suppressAutoHyphens/>
        <w:spacing w:after="0" w:line="240" w:lineRule="auto"/>
        <w:ind w:right="284"/>
        <w:jc w:val="both"/>
        <w:rPr>
          <w:rFonts w:ascii="Times New Roman" w:hAnsi="Times New Roman"/>
          <w:sz w:val="28"/>
          <w:szCs w:val="28"/>
        </w:rPr>
      </w:pPr>
      <w:ins w:id="30" w:author="User" w:date="2018-06-14T22:34:00Z">
        <w:r w:rsidRPr="00572DB9">
          <w:rPr>
            <w:rFonts w:ascii="Times New Roman" w:hAnsi="Times New Roman"/>
            <w:sz w:val="28"/>
            <w:szCs w:val="28"/>
          </w:rPr>
          <w:t xml:space="preserve">Требование </w:t>
        </w:r>
      </w:ins>
      <w:ins w:id="31" w:author="User" w:date="2018-06-14T22:35:00Z">
        <w:r w:rsidRPr="00572DB9">
          <w:rPr>
            <w:rFonts w:ascii="Times New Roman" w:hAnsi="Times New Roman"/>
            <w:sz w:val="28"/>
            <w:szCs w:val="28"/>
          </w:rPr>
          <w:t xml:space="preserve">контролирующих органов </w:t>
        </w:r>
      </w:ins>
      <w:ins w:id="32" w:author="User" w:date="2018-06-14T22:34:00Z">
        <w:r w:rsidRPr="00572DB9">
          <w:rPr>
            <w:rFonts w:ascii="Times New Roman" w:hAnsi="Times New Roman"/>
            <w:sz w:val="28"/>
            <w:szCs w:val="28"/>
          </w:rPr>
          <w:t xml:space="preserve">о предоставлении </w:t>
        </w:r>
      </w:ins>
      <w:ins w:id="33" w:author="User" w:date="2018-06-14T22:36:00Z">
        <w:r w:rsidRPr="00572DB9">
          <w:rPr>
            <w:rFonts w:ascii="Times New Roman" w:hAnsi="Times New Roman"/>
            <w:sz w:val="28"/>
            <w:szCs w:val="28"/>
          </w:rPr>
          <w:t>документа</w:t>
        </w:r>
        <w:r w:rsidRPr="00D73CA2">
          <w:rPr>
            <w:rFonts w:ascii="Times New Roman" w:hAnsi="Times New Roman"/>
            <w:b/>
            <w:sz w:val="28"/>
            <w:szCs w:val="28"/>
          </w:rPr>
          <w:t xml:space="preserve"> </w:t>
        </w:r>
        <w:r>
          <w:rPr>
            <w:rFonts w:ascii="Times New Roman" w:hAnsi="Times New Roman"/>
            <w:sz w:val="28"/>
            <w:szCs w:val="28"/>
          </w:rPr>
          <w:t>п</w:t>
        </w:r>
        <w:r w:rsidRPr="00572DB9">
          <w:rPr>
            <w:rFonts w:ascii="Times New Roman" w:hAnsi="Times New Roman"/>
            <w:sz w:val="28"/>
            <w:szCs w:val="28"/>
          </w:rPr>
          <w:t>равомерно</w:t>
        </w:r>
        <w:r>
          <w:rPr>
            <w:rFonts w:ascii="Times New Roman" w:hAnsi="Times New Roman"/>
            <w:sz w:val="28"/>
            <w:szCs w:val="28"/>
          </w:rPr>
          <w:t xml:space="preserve"> </w:t>
        </w:r>
      </w:ins>
      <w:ins w:id="34" w:author="User" w:date="2018-06-14T22:37:00Z">
        <w:r>
          <w:rPr>
            <w:rFonts w:ascii="Times New Roman" w:hAnsi="Times New Roman"/>
            <w:sz w:val="28"/>
            <w:szCs w:val="28"/>
          </w:rPr>
          <w:t>И</w:t>
        </w:r>
        <w:r w:rsidRPr="00572DB9">
          <w:rPr>
            <w:rFonts w:ascii="Times New Roman" w:hAnsi="Times New Roman"/>
            <w:sz w:val="28"/>
            <w:szCs w:val="28"/>
          </w:rPr>
          <w:t>ндивидуальны</w:t>
        </w:r>
        <w:r>
          <w:rPr>
            <w:rFonts w:ascii="Times New Roman" w:hAnsi="Times New Roman"/>
            <w:sz w:val="28"/>
            <w:szCs w:val="28"/>
          </w:rPr>
          <w:t>е</w:t>
        </w:r>
        <w:r w:rsidRPr="00572DB9">
          <w:rPr>
            <w:rFonts w:ascii="Times New Roman" w:hAnsi="Times New Roman"/>
            <w:sz w:val="28"/>
            <w:szCs w:val="28"/>
          </w:rPr>
          <w:t xml:space="preserve"> предпринимател</w:t>
        </w:r>
        <w:r>
          <w:rPr>
            <w:rFonts w:ascii="Times New Roman" w:hAnsi="Times New Roman"/>
            <w:sz w:val="28"/>
            <w:szCs w:val="28"/>
          </w:rPr>
          <w:t>и</w:t>
        </w:r>
      </w:ins>
      <w:r w:rsidRPr="00572DB9">
        <w:rPr>
          <w:rFonts w:ascii="Times New Roman" w:hAnsi="Times New Roman"/>
          <w:sz w:val="28"/>
          <w:szCs w:val="28"/>
        </w:rPr>
        <w:t xml:space="preserve">, </w:t>
      </w:r>
      <w:ins w:id="35" w:author="User" w:date="2018-06-14T22:37:00Z">
        <w:r w:rsidRPr="00572DB9">
          <w:rPr>
            <w:rFonts w:ascii="Times New Roman" w:hAnsi="Times New Roman"/>
            <w:sz w:val="28"/>
            <w:szCs w:val="28"/>
          </w:rPr>
          <w:t>относящи</w:t>
        </w:r>
        <w:r>
          <w:rPr>
            <w:rFonts w:ascii="Times New Roman" w:hAnsi="Times New Roman"/>
            <w:sz w:val="28"/>
            <w:szCs w:val="28"/>
          </w:rPr>
          <w:t>е</w:t>
        </w:r>
        <w:r w:rsidRPr="00572DB9">
          <w:rPr>
            <w:rFonts w:ascii="Times New Roman" w:hAnsi="Times New Roman"/>
            <w:sz w:val="28"/>
            <w:szCs w:val="28"/>
          </w:rPr>
          <w:t xml:space="preserve">ся </w:t>
        </w:r>
      </w:ins>
      <w:r w:rsidRPr="00572DB9">
        <w:rPr>
          <w:rFonts w:ascii="Times New Roman" w:hAnsi="Times New Roman"/>
          <w:sz w:val="28"/>
          <w:szCs w:val="28"/>
        </w:rPr>
        <w:t>к субъектам малого предпринимательства, обязан</w:t>
      </w:r>
      <w:ins w:id="36" w:author="User" w:date="2018-06-14T22:38:00Z">
        <w:r>
          <w:rPr>
            <w:rFonts w:ascii="Times New Roman" w:hAnsi="Times New Roman"/>
            <w:sz w:val="28"/>
            <w:szCs w:val="28"/>
          </w:rPr>
          <w:t>ы</w:t>
        </w:r>
      </w:ins>
      <w:r w:rsidRPr="00572DB9">
        <w:rPr>
          <w:rFonts w:ascii="Times New Roman" w:hAnsi="Times New Roman"/>
          <w:sz w:val="28"/>
          <w:szCs w:val="28"/>
        </w:rPr>
        <w:t xml:space="preserve"> вести  </w:t>
      </w:r>
      <w:r w:rsidRPr="00572DB9">
        <w:rPr>
          <w:rFonts w:ascii="Times New Roman" w:hAnsi="Times New Roman"/>
          <w:iCs/>
          <w:sz w:val="28"/>
          <w:szCs w:val="28"/>
        </w:rPr>
        <w:t>журнал учета отходов</w:t>
      </w:r>
      <w:r w:rsidRPr="00572DB9">
        <w:rPr>
          <w:rFonts w:ascii="Times New Roman" w:hAnsi="Times New Roman"/>
          <w:sz w:val="28"/>
          <w:szCs w:val="28"/>
        </w:rPr>
        <w:t xml:space="preserve"> </w:t>
      </w:r>
    </w:p>
    <w:p w:rsidR="00F51071" w:rsidRPr="00572DB9" w:rsidRDefault="00F51071" w:rsidP="00F51071">
      <w:pPr>
        <w:pStyle w:val="a7"/>
        <w:numPr>
          <w:ilvl w:val="0"/>
          <w:numId w:val="82"/>
        </w:numPr>
        <w:suppressAutoHyphens/>
        <w:spacing w:after="0" w:line="240" w:lineRule="auto"/>
        <w:ind w:right="284"/>
        <w:jc w:val="both"/>
        <w:rPr>
          <w:rFonts w:ascii="Times New Roman" w:hAnsi="Times New Roman"/>
          <w:sz w:val="28"/>
          <w:szCs w:val="28"/>
        </w:rPr>
      </w:pPr>
      <w:ins w:id="37" w:author="User" w:date="2018-06-14T22:36:00Z">
        <w:r w:rsidRPr="00572DB9">
          <w:rPr>
            <w:rFonts w:ascii="Times New Roman" w:hAnsi="Times New Roman"/>
            <w:sz w:val="28"/>
            <w:szCs w:val="28"/>
          </w:rPr>
          <w:t>Требование контролирующих органов о предоставлении документа</w:t>
        </w:r>
        <w:r w:rsidRPr="00D73CA2">
          <w:rPr>
            <w:rFonts w:ascii="Times New Roman" w:hAnsi="Times New Roman"/>
            <w:b/>
            <w:sz w:val="28"/>
            <w:szCs w:val="28"/>
          </w:rPr>
          <w:t xml:space="preserve"> </w:t>
        </w:r>
      </w:ins>
      <w:ins w:id="38" w:author="User" w:date="2018-06-14T22:37:00Z">
        <w:r>
          <w:rPr>
            <w:rFonts w:ascii="Times New Roman" w:hAnsi="Times New Roman"/>
            <w:sz w:val="28"/>
            <w:szCs w:val="28"/>
          </w:rPr>
          <w:t>н</w:t>
        </w:r>
        <w:r w:rsidRPr="00572DB9">
          <w:rPr>
            <w:rFonts w:ascii="Times New Roman" w:hAnsi="Times New Roman"/>
            <w:sz w:val="28"/>
            <w:szCs w:val="28"/>
          </w:rPr>
          <w:t>еправомерно</w:t>
        </w:r>
      </w:ins>
      <w:del w:id="39" w:author="User" w:date="2018-06-14T22:37:00Z">
        <w:r w:rsidRPr="00572DB9">
          <w:rPr>
            <w:rFonts w:ascii="Times New Roman" w:hAnsi="Times New Roman"/>
            <w:sz w:val="28"/>
            <w:szCs w:val="28"/>
          </w:rPr>
          <w:delText>,</w:delText>
        </w:r>
      </w:del>
      <w:ins w:id="40" w:author="User" w:date="2018-06-14T22:37:00Z">
        <w:r w:rsidRPr="00572DB9">
          <w:rPr>
            <w:rFonts w:ascii="Times New Roman" w:hAnsi="Times New Roman"/>
            <w:sz w:val="28"/>
            <w:szCs w:val="28"/>
          </w:rPr>
          <w:t xml:space="preserve"> </w:t>
        </w:r>
        <w:r>
          <w:rPr>
            <w:rFonts w:ascii="Times New Roman" w:hAnsi="Times New Roman"/>
            <w:sz w:val="28"/>
            <w:szCs w:val="28"/>
          </w:rPr>
          <w:t>И</w:t>
        </w:r>
      </w:ins>
      <w:r w:rsidRPr="00572DB9">
        <w:rPr>
          <w:rFonts w:ascii="Times New Roman" w:hAnsi="Times New Roman"/>
          <w:sz w:val="28"/>
          <w:szCs w:val="28"/>
        </w:rPr>
        <w:t>ндивидуальные предприниматели, относящиеся к субъектам малого предпринимательства освобождены от ведения журнала учета отходов</w:t>
      </w:r>
      <w:del w:id="41" w:author="User" w:date="2018-06-14T22:37:00Z">
        <w:r w:rsidRPr="00572DB9">
          <w:rPr>
            <w:rFonts w:ascii="Times New Roman" w:hAnsi="Times New Roman"/>
            <w:sz w:val="28"/>
            <w:szCs w:val="28"/>
          </w:rPr>
          <w:delText>.</w:delText>
        </w:r>
      </w:del>
      <w:r w:rsidRPr="00572DB9">
        <w:rPr>
          <w:rFonts w:ascii="Times New Roman" w:hAnsi="Times New Roman"/>
          <w:sz w:val="28"/>
          <w:szCs w:val="28"/>
        </w:rPr>
        <w:t xml:space="preserve"> </w:t>
      </w:r>
    </w:p>
    <w:p w:rsidR="00F51071" w:rsidRPr="00572DB9" w:rsidRDefault="00F51071" w:rsidP="00F51071">
      <w:pPr>
        <w:pStyle w:val="a7"/>
        <w:numPr>
          <w:ilvl w:val="0"/>
          <w:numId w:val="82"/>
        </w:numPr>
        <w:suppressAutoHyphens/>
        <w:spacing w:after="0" w:line="240" w:lineRule="auto"/>
        <w:ind w:right="284"/>
        <w:jc w:val="both"/>
        <w:rPr>
          <w:rFonts w:ascii="Times New Roman" w:hAnsi="Times New Roman"/>
          <w:sz w:val="28"/>
          <w:szCs w:val="28"/>
        </w:rPr>
      </w:pPr>
      <w:ins w:id="42" w:author="User" w:date="2018-06-14T22:38:00Z">
        <w:r w:rsidRPr="00572DB9">
          <w:rPr>
            <w:rFonts w:ascii="Times New Roman" w:hAnsi="Times New Roman"/>
            <w:sz w:val="28"/>
            <w:szCs w:val="28"/>
          </w:rPr>
          <w:t>Требование контролирующих органов о предоставлении документа</w:t>
        </w:r>
        <w:r w:rsidRPr="00D73CA2">
          <w:rPr>
            <w:rFonts w:ascii="Times New Roman" w:hAnsi="Times New Roman"/>
            <w:b/>
            <w:sz w:val="28"/>
            <w:szCs w:val="28"/>
          </w:rPr>
          <w:t xml:space="preserve"> </w:t>
        </w:r>
        <w:r>
          <w:rPr>
            <w:rFonts w:ascii="Times New Roman" w:hAnsi="Times New Roman"/>
            <w:sz w:val="28"/>
            <w:szCs w:val="28"/>
          </w:rPr>
          <w:t>н</w:t>
        </w:r>
        <w:r w:rsidRPr="00572DB9">
          <w:rPr>
            <w:rFonts w:ascii="Times New Roman" w:hAnsi="Times New Roman"/>
            <w:sz w:val="28"/>
            <w:szCs w:val="28"/>
          </w:rPr>
          <w:t>еправомерно</w:t>
        </w:r>
      </w:ins>
      <w:r>
        <w:rPr>
          <w:rFonts w:ascii="Times New Roman" w:hAnsi="Times New Roman"/>
          <w:sz w:val="28"/>
          <w:szCs w:val="28"/>
        </w:rPr>
        <w:t xml:space="preserve"> </w:t>
      </w:r>
      <w:ins w:id="43" w:author="User" w:date="2018-06-14T22:38:00Z">
        <w:r>
          <w:rPr>
            <w:rFonts w:ascii="Times New Roman" w:hAnsi="Times New Roman"/>
            <w:sz w:val="28"/>
            <w:szCs w:val="28"/>
          </w:rPr>
          <w:t>Ж</w:t>
        </w:r>
      </w:ins>
      <w:r w:rsidRPr="00572DB9">
        <w:rPr>
          <w:rFonts w:ascii="Times New Roman" w:hAnsi="Times New Roman"/>
          <w:sz w:val="28"/>
          <w:szCs w:val="28"/>
        </w:rPr>
        <w:t xml:space="preserve">урнал учета отходов за </w:t>
      </w:r>
      <w:ins w:id="44" w:author="User" w:date="2018-06-14T22:38:00Z">
        <w:r w:rsidRPr="00572DB9">
          <w:rPr>
            <w:rFonts w:ascii="Times New Roman" w:hAnsi="Times New Roman"/>
            <w:sz w:val="28"/>
            <w:szCs w:val="28"/>
          </w:rPr>
          <w:t>предпринимател</w:t>
        </w:r>
        <w:r>
          <w:rPr>
            <w:rFonts w:ascii="Times New Roman" w:hAnsi="Times New Roman"/>
            <w:sz w:val="28"/>
            <w:szCs w:val="28"/>
          </w:rPr>
          <w:t>ей</w:t>
        </w:r>
        <w:r w:rsidRPr="00572DB9">
          <w:rPr>
            <w:rFonts w:ascii="Times New Roman" w:hAnsi="Times New Roman"/>
            <w:sz w:val="28"/>
            <w:szCs w:val="28"/>
          </w:rPr>
          <w:t xml:space="preserve"> </w:t>
        </w:r>
      </w:ins>
      <w:r w:rsidRPr="00572DB9">
        <w:rPr>
          <w:rFonts w:ascii="Times New Roman" w:hAnsi="Times New Roman"/>
          <w:sz w:val="28"/>
          <w:szCs w:val="28"/>
        </w:rPr>
        <w:t>ведет региональный оператор</w:t>
      </w:r>
      <w:r>
        <w:rPr>
          <w:rFonts w:ascii="Times New Roman" w:hAnsi="Times New Roman"/>
          <w:sz w:val="28"/>
          <w:szCs w:val="28"/>
        </w:rPr>
        <w:t xml:space="preserve"> </w:t>
      </w:r>
      <w:r w:rsidRPr="00572DB9">
        <w:rPr>
          <w:rFonts w:ascii="Times New Roman" w:hAnsi="Times New Roman"/>
          <w:sz w:val="28"/>
          <w:szCs w:val="28"/>
        </w:rPr>
        <w:t>заключивший договор на оказание услуг по обращению с отходами.</w:t>
      </w:r>
    </w:p>
    <w:p w:rsidR="00F51071" w:rsidRPr="0080312F" w:rsidRDefault="00F51071" w:rsidP="00F51071">
      <w:pPr>
        <w:numPr>
          <w:ilvl w:val="0"/>
          <w:numId w:val="82"/>
        </w:numPr>
        <w:jc w:val="both"/>
        <w:rPr>
          <w:rFonts w:ascii="Times New Roman" w:hAnsi="Times New Roman"/>
          <w:sz w:val="28"/>
          <w:szCs w:val="28"/>
          <w:lang w:eastAsia="ru-RU"/>
        </w:rPr>
      </w:pPr>
      <w:ins w:id="45" w:author="User" w:date="2018-06-14T22:39:00Z">
        <w:r w:rsidRPr="00D73CA2">
          <w:rPr>
            <w:rFonts w:ascii="Times New Roman" w:hAnsi="Times New Roman"/>
            <w:sz w:val="28"/>
            <w:szCs w:val="28"/>
          </w:rPr>
          <w:t>Требование контролирующих органов о предоставлении документа</w:t>
        </w:r>
        <w:r w:rsidRPr="00D73CA2">
          <w:rPr>
            <w:rFonts w:ascii="Times New Roman" w:hAnsi="Times New Roman"/>
            <w:b/>
            <w:sz w:val="28"/>
            <w:szCs w:val="28"/>
          </w:rPr>
          <w:t xml:space="preserve"> </w:t>
        </w:r>
        <w:r w:rsidRPr="00D73CA2">
          <w:rPr>
            <w:rFonts w:ascii="Times New Roman" w:hAnsi="Times New Roman"/>
            <w:sz w:val="28"/>
            <w:szCs w:val="28"/>
          </w:rPr>
          <w:t xml:space="preserve"> неправомерно</w:t>
        </w:r>
      </w:ins>
      <w:ins w:id="46" w:author="User" w:date="2018-06-14T22:40:00Z">
        <w:r>
          <w:rPr>
            <w:rFonts w:ascii="Times New Roman" w:hAnsi="Times New Roman"/>
            <w:sz w:val="28"/>
            <w:szCs w:val="28"/>
          </w:rPr>
          <w:t>.</w:t>
        </w:r>
      </w:ins>
      <w:ins w:id="47" w:author="User" w:date="2018-06-14T22:39:00Z">
        <w:r w:rsidRPr="00D73CA2" w:rsidDel="00D73CA2">
          <w:rPr>
            <w:rFonts w:ascii="Times New Roman" w:hAnsi="Times New Roman"/>
            <w:sz w:val="28"/>
            <w:szCs w:val="28"/>
          </w:rPr>
          <w:t xml:space="preserve"> </w:t>
        </w:r>
      </w:ins>
      <w:ins w:id="48" w:author="User" w:date="2018-06-14T22:40:00Z">
        <w:r>
          <w:rPr>
            <w:rFonts w:ascii="Times New Roman" w:hAnsi="Times New Roman"/>
            <w:sz w:val="28"/>
            <w:szCs w:val="28"/>
          </w:rPr>
          <w:t>И</w:t>
        </w:r>
        <w:r w:rsidRPr="00572DB9">
          <w:rPr>
            <w:rFonts w:ascii="Times New Roman" w:hAnsi="Times New Roman"/>
            <w:sz w:val="28"/>
            <w:szCs w:val="28"/>
          </w:rPr>
          <w:t xml:space="preserve">ндивидуальные </w:t>
        </w:r>
      </w:ins>
      <w:r w:rsidRPr="00572DB9">
        <w:rPr>
          <w:rFonts w:ascii="Times New Roman" w:hAnsi="Times New Roman"/>
          <w:sz w:val="28"/>
          <w:szCs w:val="28"/>
        </w:rPr>
        <w:t>предприниматели освобождены от сдачи отчетности в области обращения с отходами.</w:t>
      </w:r>
    </w:p>
    <w:p w:rsidR="00F51071" w:rsidRPr="00572DB9" w:rsidRDefault="00F51071" w:rsidP="00F51071">
      <w:pPr>
        <w:suppressAutoHyphens/>
        <w:spacing w:after="0" w:line="240" w:lineRule="auto"/>
        <w:jc w:val="both"/>
        <w:rPr>
          <w:rFonts w:ascii="Times New Roman" w:hAnsi="Times New Roman"/>
          <w:b/>
          <w:iCs/>
          <w:sz w:val="28"/>
          <w:szCs w:val="28"/>
        </w:rPr>
      </w:pPr>
      <w:r>
        <w:rPr>
          <w:rFonts w:ascii="Times New Roman" w:hAnsi="Times New Roman"/>
          <w:b/>
          <w:iCs/>
          <w:sz w:val="28"/>
          <w:szCs w:val="28"/>
        </w:rPr>
        <w:lastRenderedPageBreak/>
        <w:t>3</w:t>
      </w:r>
      <w:r w:rsidRPr="00572DB9">
        <w:rPr>
          <w:rFonts w:ascii="Times New Roman" w:hAnsi="Times New Roman"/>
          <w:b/>
          <w:iCs/>
          <w:sz w:val="28"/>
          <w:szCs w:val="28"/>
        </w:rPr>
        <w:t xml:space="preserve">. На предприятии имеется </w:t>
      </w:r>
      <w:ins w:id="49" w:author="User" w:date="2018-06-14T22:41:00Z">
        <w:r>
          <w:rPr>
            <w:rFonts w:ascii="Times New Roman" w:hAnsi="Times New Roman"/>
            <w:b/>
            <w:iCs/>
            <w:sz w:val="28"/>
            <w:szCs w:val="28"/>
          </w:rPr>
          <w:t>специальное</w:t>
        </w:r>
        <w:r w:rsidRPr="00572DB9">
          <w:rPr>
            <w:rFonts w:ascii="Times New Roman" w:hAnsi="Times New Roman"/>
            <w:b/>
            <w:iCs/>
            <w:sz w:val="28"/>
            <w:szCs w:val="28"/>
          </w:rPr>
          <w:t xml:space="preserve"> </w:t>
        </w:r>
      </w:ins>
      <w:r w:rsidRPr="00572DB9">
        <w:rPr>
          <w:rFonts w:ascii="Times New Roman" w:hAnsi="Times New Roman"/>
          <w:b/>
          <w:iCs/>
          <w:sz w:val="28"/>
          <w:szCs w:val="28"/>
        </w:rPr>
        <w:t>место накопления ртутных и люминесцентных ламп. Передача накопленных ламп на обезвреживание в специализированную организацию осуществляется 1 раз в 2 года. Нарушило ли предприятие сроки временного накопления отходов? Выберите правильный ответ.</w:t>
      </w:r>
    </w:p>
    <w:p w:rsidR="00F51071" w:rsidRPr="00572DB9" w:rsidRDefault="00F51071" w:rsidP="00F51071">
      <w:pPr>
        <w:pStyle w:val="a7"/>
        <w:numPr>
          <w:ilvl w:val="0"/>
          <w:numId w:val="78"/>
        </w:numPr>
        <w:suppressAutoHyphens/>
        <w:spacing w:after="0" w:line="240" w:lineRule="auto"/>
        <w:jc w:val="both"/>
        <w:rPr>
          <w:rFonts w:ascii="Times New Roman" w:hAnsi="Times New Roman"/>
          <w:iCs/>
          <w:sz w:val="28"/>
          <w:szCs w:val="28"/>
        </w:rPr>
      </w:pPr>
      <w:ins w:id="50" w:author="User" w:date="2018-06-14T22:42:00Z">
        <w:r w:rsidRPr="00572DB9">
          <w:rPr>
            <w:rFonts w:ascii="Times New Roman" w:hAnsi="Times New Roman"/>
            <w:iCs/>
            <w:sz w:val="28"/>
            <w:szCs w:val="28"/>
          </w:rPr>
          <w:t xml:space="preserve">Предприятие </w:t>
        </w:r>
      </w:ins>
      <w:ins w:id="51" w:author="User" w:date="2018-06-14T22:43:00Z">
        <w:r w:rsidRPr="00572DB9">
          <w:rPr>
            <w:rFonts w:ascii="Times New Roman" w:hAnsi="Times New Roman"/>
            <w:iCs/>
            <w:sz w:val="28"/>
            <w:szCs w:val="28"/>
          </w:rPr>
          <w:t xml:space="preserve">нарушило </w:t>
        </w:r>
      </w:ins>
      <w:ins w:id="52" w:author="User" w:date="2018-06-14T22:42:00Z">
        <w:r w:rsidRPr="00572DB9">
          <w:rPr>
            <w:rFonts w:ascii="Times New Roman" w:hAnsi="Times New Roman"/>
            <w:iCs/>
            <w:sz w:val="28"/>
            <w:szCs w:val="28"/>
          </w:rPr>
          <w:t>срок временного накопления отходов</w:t>
        </w:r>
      </w:ins>
      <w:r w:rsidRPr="00572DB9">
        <w:rPr>
          <w:rFonts w:ascii="Times New Roman" w:hAnsi="Times New Roman"/>
          <w:iCs/>
          <w:sz w:val="28"/>
          <w:szCs w:val="28"/>
        </w:rPr>
        <w:t xml:space="preserve"> в целях их дальнейших обработки, утилизации, обезвреживания, размещения</w:t>
      </w:r>
      <w:ins w:id="53" w:author="User" w:date="2018-06-14T22:43:00Z">
        <w:r>
          <w:rPr>
            <w:rFonts w:ascii="Times New Roman" w:hAnsi="Times New Roman"/>
            <w:iCs/>
            <w:sz w:val="28"/>
            <w:szCs w:val="28"/>
          </w:rPr>
          <w:t xml:space="preserve">, который </w:t>
        </w:r>
      </w:ins>
      <w:r w:rsidRPr="00572DB9">
        <w:rPr>
          <w:rFonts w:ascii="Times New Roman" w:hAnsi="Times New Roman"/>
          <w:iCs/>
          <w:sz w:val="28"/>
          <w:szCs w:val="28"/>
        </w:rPr>
        <w:t xml:space="preserve"> составляет не более чем шесть месяцев</w:t>
      </w:r>
    </w:p>
    <w:p w:rsidR="00F51071" w:rsidRPr="00572DB9" w:rsidRDefault="00F51071" w:rsidP="00F51071">
      <w:pPr>
        <w:pStyle w:val="a7"/>
        <w:numPr>
          <w:ilvl w:val="0"/>
          <w:numId w:val="78"/>
        </w:numPr>
        <w:suppressAutoHyphens/>
        <w:spacing w:after="0" w:line="240" w:lineRule="auto"/>
        <w:jc w:val="both"/>
        <w:rPr>
          <w:rFonts w:ascii="Times New Roman" w:hAnsi="Times New Roman"/>
          <w:iCs/>
          <w:sz w:val="28"/>
          <w:szCs w:val="28"/>
        </w:rPr>
      </w:pPr>
      <w:ins w:id="54" w:author="User" w:date="2018-06-14T22:44:00Z">
        <w:r w:rsidRPr="00863F2F">
          <w:rPr>
            <w:rFonts w:ascii="Times New Roman" w:hAnsi="Times New Roman"/>
            <w:iCs/>
            <w:sz w:val="28"/>
            <w:szCs w:val="28"/>
          </w:rPr>
          <w:t>Предприятие нарушило срок временного накопления отходов</w:t>
        </w:r>
      </w:ins>
      <w:ins w:id="55" w:author="User" w:date="2018-06-14T22:45:00Z">
        <w:r>
          <w:rPr>
            <w:rFonts w:ascii="Times New Roman" w:hAnsi="Times New Roman"/>
            <w:iCs/>
            <w:sz w:val="28"/>
            <w:szCs w:val="28"/>
          </w:rPr>
          <w:t xml:space="preserve"> </w:t>
        </w:r>
        <w:r w:rsidRPr="00863F2F">
          <w:rPr>
            <w:rFonts w:ascii="Times New Roman" w:hAnsi="Times New Roman"/>
            <w:iCs/>
            <w:sz w:val="28"/>
            <w:szCs w:val="28"/>
          </w:rPr>
          <w:t>в целях их дальнейших обработки, утилизации, обезвреживания, размещения</w:t>
        </w:r>
        <w:r w:rsidRPr="00863F2F" w:rsidDel="00863F2F">
          <w:rPr>
            <w:rFonts w:ascii="Times New Roman" w:hAnsi="Times New Roman"/>
            <w:iCs/>
            <w:sz w:val="28"/>
            <w:szCs w:val="28"/>
          </w:rPr>
          <w:t xml:space="preserve"> </w:t>
        </w:r>
      </w:ins>
      <w:ins w:id="56" w:author="User" w:date="2018-06-14T22:44:00Z">
        <w:r>
          <w:rPr>
            <w:rFonts w:ascii="Times New Roman" w:hAnsi="Times New Roman"/>
            <w:iCs/>
            <w:sz w:val="28"/>
            <w:szCs w:val="28"/>
          </w:rPr>
          <w:t xml:space="preserve">который </w:t>
        </w:r>
      </w:ins>
      <w:r w:rsidRPr="00572DB9">
        <w:rPr>
          <w:rFonts w:ascii="Times New Roman" w:hAnsi="Times New Roman"/>
          <w:iCs/>
          <w:sz w:val="28"/>
          <w:szCs w:val="28"/>
        </w:rPr>
        <w:t xml:space="preserve"> составляет не более чем одиннадцать месяцев</w:t>
      </w:r>
    </w:p>
    <w:p w:rsidR="00F51071" w:rsidRPr="00A00332" w:rsidRDefault="00F51071" w:rsidP="00F51071">
      <w:pPr>
        <w:pStyle w:val="a7"/>
        <w:numPr>
          <w:ilvl w:val="0"/>
          <w:numId w:val="78"/>
        </w:numPr>
        <w:suppressAutoHyphens/>
        <w:spacing w:after="0" w:line="240" w:lineRule="auto"/>
        <w:jc w:val="both"/>
        <w:rPr>
          <w:rFonts w:ascii="Times New Roman" w:hAnsi="Times New Roman"/>
          <w:iCs/>
          <w:sz w:val="28"/>
          <w:szCs w:val="28"/>
        </w:rPr>
      </w:pPr>
      <w:ins w:id="57" w:author="User" w:date="2018-06-14T22:46:00Z">
        <w:r w:rsidRPr="00863F2F">
          <w:rPr>
            <w:rFonts w:ascii="Times New Roman" w:hAnsi="Times New Roman"/>
            <w:iCs/>
            <w:sz w:val="28"/>
            <w:szCs w:val="28"/>
          </w:rPr>
          <w:t xml:space="preserve">Предприятие </w:t>
        </w:r>
        <w:r>
          <w:rPr>
            <w:rFonts w:ascii="Times New Roman" w:hAnsi="Times New Roman"/>
            <w:iCs/>
            <w:sz w:val="28"/>
            <w:szCs w:val="28"/>
          </w:rPr>
          <w:t xml:space="preserve">не </w:t>
        </w:r>
        <w:r w:rsidRPr="00863F2F">
          <w:rPr>
            <w:rFonts w:ascii="Times New Roman" w:hAnsi="Times New Roman"/>
            <w:iCs/>
            <w:sz w:val="28"/>
            <w:szCs w:val="28"/>
          </w:rPr>
          <w:t>нарушило срок временного накопления отходов в целях их дальнейших обработки, утилизации, обезвреживания, размещения</w:t>
        </w:r>
        <w:r>
          <w:rPr>
            <w:rFonts w:ascii="Times New Roman" w:hAnsi="Times New Roman"/>
            <w:iCs/>
            <w:sz w:val="28"/>
            <w:szCs w:val="28"/>
          </w:rPr>
          <w:t xml:space="preserve">, который </w:t>
        </w:r>
      </w:ins>
      <w:del w:id="58" w:author="User" w:date="2018-06-14T22:46:00Z">
        <w:r w:rsidRPr="00A00332">
          <w:rPr>
            <w:rFonts w:ascii="Times New Roman" w:hAnsi="Times New Roman"/>
            <w:iCs/>
            <w:sz w:val="28"/>
            <w:szCs w:val="28"/>
          </w:rPr>
          <w:delText xml:space="preserve"> </w:delText>
        </w:r>
      </w:del>
      <w:r w:rsidRPr="00A00332">
        <w:rPr>
          <w:rFonts w:ascii="Times New Roman" w:hAnsi="Times New Roman"/>
          <w:iCs/>
          <w:sz w:val="28"/>
          <w:szCs w:val="28"/>
        </w:rPr>
        <w:t>составляет не более чем 24 месяца</w:t>
      </w:r>
    </w:p>
    <w:p w:rsidR="00F51071" w:rsidRPr="00A00332" w:rsidRDefault="00F51071" w:rsidP="00F51071">
      <w:pPr>
        <w:pStyle w:val="a7"/>
        <w:numPr>
          <w:ilvl w:val="0"/>
          <w:numId w:val="78"/>
        </w:numPr>
        <w:suppressAutoHyphens/>
        <w:spacing w:after="0" w:line="240" w:lineRule="auto"/>
        <w:jc w:val="both"/>
        <w:rPr>
          <w:rFonts w:ascii="Times New Roman" w:hAnsi="Times New Roman"/>
          <w:iCs/>
          <w:sz w:val="28"/>
          <w:szCs w:val="28"/>
        </w:rPr>
      </w:pPr>
      <w:ins w:id="59" w:author="User" w:date="2018-06-14T22:46:00Z">
        <w:r w:rsidRPr="00863F2F">
          <w:rPr>
            <w:rFonts w:ascii="Times New Roman" w:hAnsi="Times New Roman"/>
            <w:iCs/>
            <w:sz w:val="28"/>
            <w:szCs w:val="28"/>
          </w:rPr>
          <w:t xml:space="preserve">Предприятие </w:t>
        </w:r>
        <w:r>
          <w:rPr>
            <w:rFonts w:ascii="Times New Roman" w:hAnsi="Times New Roman"/>
            <w:iCs/>
            <w:sz w:val="28"/>
            <w:szCs w:val="28"/>
          </w:rPr>
          <w:t xml:space="preserve">не </w:t>
        </w:r>
        <w:r w:rsidRPr="00863F2F">
          <w:rPr>
            <w:rFonts w:ascii="Times New Roman" w:hAnsi="Times New Roman"/>
            <w:iCs/>
            <w:sz w:val="28"/>
            <w:szCs w:val="28"/>
          </w:rPr>
          <w:t>нарушило срок временного накопления отходов в целях их дальнейших обработки, утилизации, обезвреживания, размещения</w:t>
        </w:r>
      </w:ins>
      <w:r>
        <w:rPr>
          <w:rFonts w:ascii="Times New Roman" w:hAnsi="Times New Roman"/>
          <w:iCs/>
          <w:sz w:val="28"/>
          <w:szCs w:val="28"/>
        </w:rPr>
        <w:t xml:space="preserve"> </w:t>
      </w:r>
      <w:ins w:id="60" w:author="User" w:date="2018-06-14T22:46:00Z">
        <w:r>
          <w:rPr>
            <w:rFonts w:ascii="Times New Roman" w:hAnsi="Times New Roman"/>
            <w:iCs/>
            <w:sz w:val="28"/>
            <w:szCs w:val="28"/>
          </w:rPr>
          <w:t xml:space="preserve">который </w:t>
        </w:r>
      </w:ins>
      <w:r w:rsidRPr="00A00332">
        <w:rPr>
          <w:rFonts w:ascii="Times New Roman" w:hAnsi="Times New Roman"/>
          <w:iCs/>
          <w:sz w:val="28"/>
          <w:szCs w:val="28"/>
        </w:rPr>
        <w:t xml:space="preserve"> не установлен.</w:t>
      </w:r>
    </w:p>
    <w:p w:rsidR="00F51071" w:rsidRPr="00A00332" w:rsidRDefault="00F51071" w:rsidP="00F51071">
      <w:pPr>
        <w:suppressAutoHyphens/>
        <w:spacing w:after="0" w:line="240" w:lineRule="auto"/>
        <w:ind w:right="284"/>
        <w:jc w:val="both"/>
        <w:rPr>
          <w:rFonts w:ascii="Times New Roman" w:hAnsi="Times New Roman"/>
          <w:b/>
          <w:sz w:val="28"/>
          <w:szCs w:val="28"/>
        </w:rPr>
      </w:pPr>
    </w:p>
    <w:p w:rsidR="00F51071" w:rsidRPr="00A00332" w:rsidRDefault="00F51071" w:rsidP="00F51071">
      <w:pPr>
        <w:suppressAutoHyphens/>
        <w:spacing w:after="0" w:line="240" w:lineRule="auto"/>
        <w:ind w:right="284"/>
        <w:jc w:val="both"/>
        <w:rPr>
          <w:rFonts w:ascii="Times New Roman" w:hAnsi="Times New Roman"/>
          <w:b/>
          <w:sz w:val="28"/>
          <w:szCs w:val="28"/>
        </w:rPr>
      </w:pPr>
      <w:r>
        <w:rPr>
          <w:rFonts w:ascii="Times New Roman" w:hAnsi="Times New Roman"/>
          <w:b/>
          <w:sz w:val="28"/>
          <w:szCs w:val="28"/>
        </w:rPr>
        <w:t>4</w:t>
      </w:r>
      <w:r w:rsidRPr="00A00332">
        <w:rPr>
          <w:rFonts w:ascii="Times New Roman" w:hAnsi="Times New Roman"/>
          <w:b/>
          <w:sz w:val="28"/>
          <w:szCs w:val="28"/>
        </w:rPr>
        <w:t>. Индивидуальный предприниматель, относящийся к субъектам среднего предпринимательства, в результате хозяйственной деятельности образует отходы.  При проведении проверки контролирующие органы запросили проект нормативов образования отходов и лимитов на их размещение</w:t>
      </w:r>
      <w:r>
        <w:rPr>
          <w:rFonts w:ascii="Times New Roman" w:hAnsi="Times New Roman"/>
          <w:b/>
          <w:sz w:val="28"/>
          <w:szCs w:val="28"/>
        </w:rPr>
        <w:t xml:space="preserve"> </w:t>
      </w:r>
      <w:ins w:id="61" w:author="User" w:date="2018-06-14T22:48:00Z">
        <w:r>
          <w:rPr>
            <w:rFonts w:ascii="Times New Roman" w:hAnsi="Times New Roman"/>
            <w:b/>
            <w:sz w:val="28"/>
            <w:szCs w:val="28"/>
          </w:rPr>
          <w:t>Выберите правильный ответ</w:t>
        </w:r>
      </w:ins>
    </w:p>
    <w:p w:rsidR="00F51071" w:rsidRPr="00A00332" w:rsidRDefault="00F51071" w:rsidP="00F51071">
      <w:pPr>
        <w:pStyle w:val="a7"/>
        <w:numPr>
          <w:ilvl w:val="0"/>
          <w:numId w:val="79"/>
        </w:numPr>
        <w:suppressAutoHyphens/>
        <w:spacing w:after="0" w:line="240" w:lineRule="auto"/>
        <w:ind w:left="709" w:right="284"/>
        <w:jc w:val="both"/>
        <w:rPr>
          <w:rFonts w:ascii="Times New Roman" w:hAnsi="Times New Roman"/>
          <w:sz w:val="28"/>
          <w:szCs w:val="28"/>
        </w:rPr>
      </w:pPr>
      <w:ins w:id="62" w:author="User" w:date="2018-06-14T22:48:00Z">
        <w:r w:rsidRPr="00A00332">
          <w:rPr>
            <w:rFonts w:ascii="Times New Roman" w:hAnsi="Times New Roman"/>
            <w:sz w:val="28"/>
            <w:szCs w:val="28"/>
          </w:rPr>
          <w:t>Требование контролирующих  органов</w:t>
        </w:r>
        <w:r w:rsidRPr="00802021">
          <w:rPr>
            <w:rFonts w:ascii="Times New Roman" w:hAnsi="Times New Roman"/>
            <w:sz w:val="28"/>
            <w:szCs w:val="28"/>
          </w:rPr>
          <w:t xml:space="preserve"> </w:t>
        </w:r>
        <w:r>
          <w:rPr>
            <w:rFonts w:ascii="Times New Roman" w:hAnsi="Times New Roman"/>
            <w:sz w:val="28"/>
            <w:szCs w:val="28"/>
          </w:rPr>
          <w:t>п</w:t>
        </w:r>
        <w:r w:rsidRPr="00A00332">
          <w:rPr>
            <w:rFonts w:ascii="Times New Roman" w:hAnsi="Times New Roman"/>
            <w:sz w:val="28"/>
            <w:szCs w:val="28"/>
          </w:rPr>
          <w:t>равомерно</w:t>
        </w:r>
      </w:ins>
      <w:r>
        <w:rPr>
          <w:rFonts w:ascii="Times New Roman" w:hAnsi="Times New Roman"/>
          <w:sz w:val="28"/>
          <w:szCs w:val="28"/>
        </w:rPr>
        <w:t xml:space="preserve"> </w:t>
      </w:r>
      <w:ins w:id="63" w:author="User" w:date="2018-06-14T22:49:00Z">
        <w:r>
          <w:rPr>
            <w:rFonts w:ascii="Times New Roman" w:hAnsi="Times New Roman"/>
            <w:sz w:val="28"/>
            <w:szCs w:val="28"/>
          </w:rPr>
          <w:t>И</w:t>
        </w:r>
        <w:r w:rsidRPr="00A00332">
          <w:rPr>
            <w:rFonts w:ascii="Times New Roman" w:hAnsi="Times New Roman"/>
            <w:sz w:val="28"/>
            <w:szCs w:val="28"/>
          </w:rPr>
          <w:t xml:space="preserve">ндивидуальный </w:t>
        </w:r>
      </w:ins>
      <w:r w:rsidRPr="00A00332">
        <w:rPr>
          <w:rFonts w:ascii="Times New Roman" w:hAnsi="Times New Roman"/>
          <w:sz w:val="28"/>
          <w:szCs w:val="28"/>
        </w:rPr>
        <w:t>предприниматель, относящийся к субъектам среднего предпринимательства обязан разработать проект нормативов образования отходов и лимитов на их размещение</w:t>
      </w:r>
    </w:p>
    <w:p w:rsidR="00F51071" w:rsidRPr="00A00332" w:rsidRDefault="00F51071" w:rsidP="00F51071">
      <w:pPr>
        <w:pStyle w:val="a7"/>
        <w:numPr>
          <w:ilvl w:val="0"/>
          <w:numId w:val="79"/>
        </w:numPr>
        <w:suppressAutoHyphens/>
        <w:spacing w:after="0" w:line="240" w:lineRule="auto"/>
        <w:ind w:left="709" w:right="284"/>
        <w:jc w:val="both"/>
        <w:rPr>
          <w:rFonts w:ascii="Times New Roman" w:hAnsi="Times New Roman"/>
          <w:sz w:val="28"/>
          <w:szCs w:val="28"/>
        </w:rPr>
      </w:pPr>
      <w:ins w:id="64" w:author="User" w:date="2018-06-14T22:49:00Z">
        <w:r w:rsidRPr="00802021">
          <w:rPr>
            <w:rFonts w:ascii="Times New Roman" w:hAnsi="Times New Roman"/>
            <w:sz w:val="28"/>
            <w:szCs w:val="28"/>
          </w:rPr>
          <w:t xml:space="preserve">Требование контролирующих  органов </w:t>
        </w:r>
        <w:r>
          <w:rPr>
            <w:rFonts w:ascii="Times New Roman" w:hAnsi="Times New Roman"/>
            <w:sz w:val="28"/>
            <w:szCs w:val="28"/>
          </w:rPr>
          <w:t xml:space="preserve">не </w:t>
        </w:r>
        <w:r w:rsidRPr="00802021">
          <w:rPr>
            <w:rFonts w:ascii="Times New Roman" w:hAnsi="Times New Roman"/>
            <w:sz w:val="28"/>
            <w:szCs w:val="28"/>
          </w:rPr>
          <w:t>правомерно</w:t>
        </w:r>
      </w:ins>
      <w:r>
        <w:rPr>
          <w:rFonts w:ascii="Times New Roman" w:hAnsi="Times New Roman"/>
          <w:sz w:val="28"/>
          <w:szCs w:val="28"/>
        </w:rPr>
        <w:t xml:space="preserve"> </w:t>
      </w:r>
      <w:ins w:id="65" w:author="User" w:date="2018-06-14T22:49:00Z">
        <w:r>
          <w:rPr>
            <w:rFonts w:ascii="Times New Roman" w:hAnsi="Times New Roman"/>
            <w:sz w:val="28"/>
            <w:szCs w:val="28"/>
          </w:rPr>
          <w:t>И</w:t>
        </w:r>
        <w:r w:rsidRPr="00A00332">
          <w:rPr>
            <w:rFonts w:ascii="Times New Roman" w:hAnsi="Times New Roman"/>
            <w:sz w:val="28"/>
            <w:szCs w:val="28"/>
          </w:rPr>
          <w:t xml:space="preserve">ндивидуальный </w:t>
        </w:r>
      </w:ins>
      <w:r w:rsidRPr="00A00332">
        <w:rPr>
          <w:rFonts w:ascii="Times New Roman" w:hAnsi="Times New Roman"/>
          <w:sz w:val="28"/>
          <w:szCs w:val="28"/>
        </w:rPr>
        <w:t>предприниматель, относящийся к субъектам среднего предпринимательства должен предоставлять отчет об образовании, использовании, обезвреживании и размещении отходов вместо проекта нормативов образования отходов и лимитов на их размещение</w:t>
      </w:r>
    </w:p>
    <w:p w:rsidR="00F51071" w:rsidRPr="00A00332" w:rsidRDefault="00F51071" w:rsidP="00F51071">
      <w:pPr>
        <w:pStyle w:val="a7"/>
        <w:numPr>
          <w:ilvl w:val="0"/>
          <w:numId w:val="79"/>
        </w:numPr>
        <w:suppressAutoHyphens/>
        <w:spacing w:after="0" w:line="240" w:lineRule="auto"/>
        <w:ind w:left="709" w:right="284"/>
        <w:jc w:val="both"/>
        <w:rPr>
          <w:rFonts w:ascii="Times New Roman" w:hAnsi="Times New Roman"/>
          <w:sz w:val="28"/>
          <w:szCs w:val="28"/>
        </w:rPr>
      </w:pPr>
      <w:ins w:id="66" w:author="User" w:date="2018-06-14T22:50:00Z">
        <w:r w:rsidRPr="00802021">
          <w:rPr>
            <w:rFonts w:ascii="Times New Roman" w:hAnsi="Times New Roman"/>
            <w:sz w:val="28"/>
            <w:szCs w:val="28"/>
          </w:rPr>
          <w:t xml:space="preserve">Требование контролирующих  органов </w:t>
        </w:r>
        <w:r>
          <w:rPr>
            <w:rFonts w:ascii="Times New Roman" w:hAnsi="Times New Roman"/>
            <w:sz w:val="28"/>
            <w:szCs w:val="28"/>
          </w:rPr>
          <w:t xml:space="preserve">не </w:t>
        </w:r>
        <w:r w:rsidRPr="00802021">
          <w:rPr>
            <w:rFonts w:ascii="Times New Roman" w:hAnsi="Times New Roman"/>
            <w:sz w:val="28"/>
            <w:szCs w:val="28"/>
          </w:rPr>
          <w:t>правомерно</w:t>
        </w:r>
      </w:ins>
      <w:r>
        <w:rPr>
          <w:rFonts w:ascii="Times New Roman" w:hAnsi="Times New Roman"/>
          <w:sz w:val="28"/>
          <w:szCs w:val="28"/>
        </w:rPr>
        <w:t xml:space="preserve"> </w:t>
      </w:r>
      <w:ins w:id="67" w:author="User" w:date="2018-06-14T22:50:00Z">
        <w:r>
          <w:rPr>
            <w:rFonts w:ascii="Times New Roman" w:hAnsi="Times New Roman"/>
            <w:sz w:val="28"/>
            <w:szCs w:val="28"/>
          </w:rPr>
          <w:t>И</w:t>
        </w:r>
        <w:r w:rsidRPr="00A00332">
          <w:rPr>
            <w:rFonts w:ascii="Times New Roman" w:hAnsi="Times New Roman"/>
            <w:sz w:val="28"/>
            <w:szCs w:val="28"/>
          </w:rPr>
          <w:t xml:space="preserve">ндивидуальные </w:t>
        </w:r>
      </w:ins>
      <w:r w:rsidRPr="00A00332">
        <w:rPr>
          <w:rFonts w:ascii="Times New Roman" w:hAnsi="Times New Roman"/>
          <w:sz w:val="28"/>
          <w:szCs w:val="28"/>
        </w:rPr>
        <w:t>предприниматели, относящиеся к субъектам среднего предпринимательства освобождены от сдачи отчетности в области обращения с отходами</w:t>
      </w:r>
      <w:del w:id="68" w:author="User" w:date="2018-06-14T22:50:00Z">
        <w:r w:rsidRPr="00A00332">
          <w:rPr>
            <w:rFonts w:ascii="Times New Roman" w:hAnsi="Times New Roman"/>
            <w:sz w:val="28"/>
            <w:szCs w:val="28"/>
          </w:rPr>
          <w:delText>.</w:delText>
        </w:r>
      </w:del>
      <w:r w:rsidRPr="00A00332">
        <w:rPr>
          <w:rFonts w:ascii="Times New Roman" w:hAnsi="Times New Roman"/>
          <w:sz w:val="28"/>
          <w:szCs w:val="28"/>
        </w:rPr>
        <w:t xml:space="preserve"> </w:t>
      </w:r>
    </w:p>
    <w:p w:rsidR="00F51071" w:rsidRPr="00A00332" w:rsidRDefault="00F51071" w:rsidP="00F51071">
      <w:pPr>
        <w:pStyle w:val="a7"/>
        <w:numPr>
          <w:ilvl w:val="0"/>
          <w:numId w:val="79"/>
        </w:numPr>
        <w:suppressAutoHyphens/>
        <w:spacing w:after="0" w:line="240" w:lineRule="auto"/>
        <w:ind w:left="709" w:right="284"/>
        <w:jc w:val="both"/>
        <w:rPr>
          <w:rFonts w:ascii="Times New Roman" w:hAnsi="Times New Roman"/>
          <w:sz w:val="28"/>
          <w:szCs w:val="28"/>
        </w:rPr>
      </w:pPr>
      <w:ins w:id="69" w:author="User" w:date="2018-06-14T22:50:00Z">
        <w:r w:rsidRPr="00802021">
          <w:rPr>
            <w:rFonts w:ascii="Times New Roman" w:hAnsi="Times New Roman"/>
            <w:sz w:val="28"/>
            <w:szCs w:val="28"/>
          </w:rPr>
          <w:t xml:space="preserve">Требование контролирующих  органов </w:t>
        </w:r>
        <w:r>
          <w:rPr>
            <w:rFonts w:ascii="Times New Roman" w:hAnsi="Times New Roman"/>
            <w:sz w:val="28"/>
            <w:szCs w:val="28"/>
          </w:rPr>
          <w:t xml:space="preserve">не </w:t>
        </w:r>
        <w:r w:rsidRPr="00802021">
          <w:rPr>
            <w:rFonts w:ascii="Times New Roman" w:hAnsi="Times New Roman"/>
            <w:sz w:val="28"/>
            <w:szCs w:val="28"/>
          </w:rPr>
          <w:t>правомерно</w:t>
        </w:r>
      </w:ins>
      <w:r>
        <w:rPr>
          <w:rFonts w:ascii="Times New Roman" w:hAnsi="Times New Roman"/>
          <w:sz w:val="28"/>
          <w:szCs w:val="28"/>
        </w:rPr>
        <w:t xml:space="preserve"> </w:t>
      </w:r>
      <w:ins w:id="70" w:author="User" w:date="2018-06-14T22:51:00Z">
        <w:r>
          <w:rPr>
            <w:rFonts w:ascii="Times New Roman" w:hAnsi="Times New Roman"/>
            <w:sz w:val="28"/>
            <w:szCs w:val="28"/>
          </w:rPr>
          <w:t>П</w:t>
        </w:r>
        <w:r w:rsidRPr="00A00332">
          <w:rPr>
            <w:rFonts w:ascii="Times New Roman" w:hAnsi="Times New Roman"/>
            <w:sz w:val="28"/>
            <w:szCs w:val="28"/>
          </w:rPr>
          <w:t xml:space="preserve">роект </w:t>
        </w:r>
      </w:ins>
      <w:r w:rsidRPr="00A00332">
        <w:rPr>
          <w:rFonts w:ascii="Times New Roman" w:hAnsi="Times New Roman"/>
          <w:sz w:val="28"/>
          <w:szCs w:val="28"/>
        </w:rPr>
        <w:t>нормативов образования отходов и лимитов на их размещение предоставляет региональный оператор по обращению с твердыми коммунальными отходами,</w:t>
      </w:r>
      <w:r w:rsidRPr="00A00332">
        <w:rPr>
          <w:sz w:val="28"/>
          <w:szCs w:val="28"/>
        </w:rPr>
        <w:t xml:space="preserve"> </w:t>
      </w:r>
      <w:r w:rsidRPr="00A00332">
        <w:rPr>
          <w:rFonts w:ascii="Times New Roman" w:hAnsi="Times New Roman"/>
          <w:sz w:val="28"/>
          <w:szCs w:val="28"/>
        </w:rPr>
        <w:t>заключивший договор с индивидуальным предпринимателем, относящимся к субъекту среднего предпринимательства, на оказание услуг по обращению с отходами.</w:t>
      </w:r>
    </w:p>
    <w:p w:rsidR="00F51071" w:rsidRPr="00A00332" w:rsidRDefault="00F51071" w:rsidP="00F51071">
      <w:pPr>
        <w:suppressAutoHyphens/>
        <w:spacing w:after="0" w:line="240" w:lineRule="auto"/>
        <w:jc w:val="both"/>
        <w:rPr>
          <w:rFonts w:ascii="Times New Roman" w:hAnsi="Times New Roman"/>
          <w:b/>
          <w:iCs/>
          <w:sz w:val="28"/>
          <w:szCs w:val="28"/>
        </w:rPr>
      </w:pPr>
      <w:r>
        <w:rPr>
          <w:rFonts w:ascii="Times New Roman" w:hAnsi="Times New Roman"/>
          <w:b/>
          <w:iCs/>
          <w:sz w:val="28"/>
          <w:szCs w:val="28"/>
        </w:rPr>
        <w:lastRenderedPageBreak/>
        <w:t>5</w:t>
      </w:r>
      <w:r w:rsidRPr="00A00332">
        <w:rPr>
          <w:rFonts w:ascii="Times New Roman" w:hAnsi="Times New Roman"/>
          <w:b/>
          <w:iCs/>
          <w:sz w:val="28"/>
          <w:szCs w:val="28"/>
        </w:rPr>
        <w:t xml:space="preserve">. На предприятии имеется </w:t>
      </w:r>
      <w:ins w:id="71" w:author="User" w:date="2018-06-14T22:41:00Z">
        <w:r>
          <w:rPr>
            <w:rFonts w:ascii="Times New Roman" w:hAnsi="Times New Roman"/>
            <w:b/>
            <w:iCs/>
            <w:sz w:val="28"/>
            <w:szCs w:val="28"/>
          </w:rPr>
          <w:t>специальное</w:t>
        </w:r>
        <w:r w:rsidRPr="00A00332">
          <w:rPr>
            <w:rFonts w:ascii="Times New Roman" w:hAnsi="Times New Roman"/>
            <w:b/>
            <w:iCs/>
            <w:sz w:val="28"/>
            <w:szCs w:val="28"/>
          </w:rPr>
          <w:t xml:space="preserve"> </w:t>
        </w:r>
      </w:ins>
      <w:r w:rsidRPr="00A00332">
        <w:rPr>
          <w:rFonts w:ascii="Times New Roman" w:hAnsi="Times New Roman"/>
          <w:b/>
          <w:iCs/>
          <w:sz w:val="28"/>
          <w:szCs w:val="28"/>
        </w:rPr>
        <w:t>место накопления ртутных и люминесцентных ламп. Передача накопленных ламп на обезвреживание в специализированную организацию осуществляется 1 раз в 2 года. Нарушило ли предприятие сроки временного накопления отходов? Выберите правильный ответ.</w:t>
      </w:r>
    </w:p>
    <w:p w:rsidR="00F51071" w:rsidRPr="00A00332" w:rsidRDefault="00F51071" w:rsidP="00F51071">
      <w:pPr>
        <w:pStyle w:val="a7"/>
        <w:numPr>
          <w:ilvl w:val="0"/>
          <w:numId w:val="80"/>
        </w:numPr>
        <w:suppressAutoHyphens/>
        <w:spacing w:after="0" w:line="240" w:lineRule="auto"/>
        <w:jc w:val="both"/>
        <w:rPr>
          <w:rFonts w:ascii="Times New Roman" w:hAnsi="Times New Roman"/>
          <w:iCs/>
          <w:sz w:val="28"/>
          <w:szCs w:val="28"/>
        </w:rPr>
      </w:pPr>
      <w:ins w:id="72" w:author="User" w:date="2018-06-14T22:42:00Z">
        <w:r w:rsidRPr="00A00332">
          <w:rPr>
            <w:rFonts w:ascii="Times New Roman" w:hAnsi="Times New Roman"/>
            <w:iCs/>
            <w:sz w:val="28"/>
            <w:szCs w:val="28"/>
          </w:rPr>
          <w:t xml:space="preserve">Предприятие </w:t>
        </w:r>
      </w:ins>
      <w:ins w:id="73" w:author="User" w:date="2018-06-14T22:43:00Z">
        <w:r w:rsidRPr="00A00332">
          <w:rPr>
            <w:rFonts w:ascii="Times New Roman" w:hAnsi="Times New Roman"/>
            <w:iCs/>
            <w:sz w:val="28"/>
            <w:szCs w:val="28"/>
          </w:rPr>
          <w:t xml:space="preserve">нарушило </w:t>
        </w:r>
      </w:ins>
      <w:ins w:id="74" w:author="User" w:date="2018-06-14T22:42:00Z">
        <w:r w:rsidRPr="00A00332">
          <w:rPr>
            <w:rFonts w:ascii="Times New Roman" w:hAnsi="Times New Roman"/>
            <w:iCs/>
            <w:sz w:val="28"/>
            <w:szCs w:val="28"/>
          </w:rPr>
          <w:t>срок временного накопления отходов</w:t>
        </w:r>
      </w:ins>
      <w:r>
        <w:rPr>
          <w:rFonts w:ascii="Times New Roman" w:hAnsi="Times New Roman"/>
          <w:iCs/>
          <w:sz w:val="28"/>
          <w:szCs w:val="28"/>
        </w:rPr>
        <w:t xml:space="preserve"> </w:t>
      </w:r>
      <w:r w:rsidRPr="00A00332">
        <w:rPr>
          <w:rFonts w:ascii="Times New Roman" w:hAnsi="Times New Roman"/>
          <w:iCs/>
          <w:sz w:val="28"/>
          <w:szCs w:val="28"/>
        </w:rPr>
        <w:t>в целях их дальнейших обработки, утилизации, обезвреживания, размещения</w:t>
      </w:r>
      <w:ins w:id="75" w:author="User" w:date="2018-06-14T22:43:00Z">
        <w:r>
          <w:rPr>
            <w:rFonts w:ascii="Times New Roman" w:hAnsi="Times New Roman"/>
            <w:iCs/>
            <w:sz w:val="28"/>
            <w:szCs w:val="28"/>
          </w:rPr>
          <w:t xml:space="preserve">, который </w:t>
        </w:r>
      </w:ins>
      <w:r w:rsidRPr="00A00332">
        <w:rPr>
          <w:rFonts w:ascii="Times New Roman" w:hAnsi="Times New Roman"/>
          <w:iCs/>
          <w:sz w:val="28"/>
          <w:szCs w:val="28"/>
        </w:rPr>
        <w:t xml:space="preserve"> составляет не более чем шесть месяцев</w:t>
      </w:r>
    </w:p>
    <w:p w:rsidR="00F51071" w:rsidRPr="00A00332" w:rsidRDefault="00F51071" w:rsidP="00F51071">
      <w:pPr>
        <w:pStyle w:val="a7"/>
        <w:numPr>
          <w:ilvl w:val="0"/>
          <w:numId w:val="80"/>
        </w:numPr>
        <w:suppressAutoHyphens/>
        <w:spacing w:after="0" w:line="240" w:lineRule="auto"/>
        <w:jc w:val="both"/>
        <w:rPr>
          <w:rFonts w:ascii="Times New Roman" w:hAnsi="Times New Roman"/>
          <w:iCs/>
          <w:sz w:val="28"/>
          <w:szCs w:val="28"/>
        </w:rPr>
      </w:pPr>
      <w:ins w:id="76" w:author="User" w:date="2018-06-14T22:44:00Z">
        <w:r w:rsidRPr="00863F2F">
          <w:rPr>
            <w:rFonts w:ascii="Times New Roman" w:hAnsi="Times New Roman"/>
            <w:iCs/>
            <w:sz w:val="28"/>
            <w:szCs w:val="28"/>
          </w:rPr>
          <w:t>Предприятие нарушило срок временного накопления отходов</w:t>
        </w:r>
      </w:ins>
      <w:ins w:id="77" w:author="User" w:date="2018-06-14T22:45:00Z">
        <w:r>
          <w:rPr>
            <w:rFonts w:ascii="Times New Roman" w:hAnsi="Times New Roman"/>
            <w:iCs/>
            <w:sz w:val="28"/>
            <w:szCs w:val="28"/>
          </w:rPr>
          <w:t xml:space="preserve"> </w:t>
        </w:r>
        <w:r w:rsidRPr="00863F2F">
          <w:rPr>
            <w:rFonts w:ascii="Times New Roman" w:hAnsi="Times New Roman"/>
            <w:iCs/>
            <w:sz w:val="28"/>
            <w:szCs w:val="28"/>
          </w:rPr>
          <w:t>в целях их дальнейших обработки, утилизации, обезвреживания, размещения</w:t>
        </w:r>
        <w:r w:rsidRPr="00863F2F" w:rsidDel="00863F2F">
          <w:rPr>
            <w:rFonts w:ascii="Times New Roman" w:hAnsi="Times New Roman"/>
            <w:iCs/>
            <w:sz w:val="28"/>
            <w:szCs w:val="28"/>
          </w:rPr>
          <w:t xml:space="preserve"> </w:t>
        </w:r>
      </w:ins>
      <w:ins w:id="78" w:author="User" w:date="2018-06-14T22:44:00Z">
        <w:r>
          <w:rPr>
            <w:rFonts w:ascii="Times New Roman" w:hAnsi="Times New Roman"/>
            <w:iCs/>
            <w:sz w:val="28"/>
            <w:szCs w:val="28"/>
          </w:rPr>
          <w:t xml:space="preserve">который </w:t>
        </w:r>
      </w:ins>
      <w:r w:rsidRPr="00A00332">
        <w:rPr>
          <w:rFonts w:ascii="Times New Roman" w:hAnsi="Times New Roman"/>
          <w:iCs/>
          <w:sz w:val="28"/>
          <w:szCs w:val="28"/>
        </w:rPr>
        <w:t xml:space="preserve"> составляет не более чем одиннадцать месяцев</w:t>
      </w:r>
    </w:p>
    <w:p w:rsidR="00F51071" w:rsidRPr="00A00332" w:rsidRDefault="00F51071" w:rsidP="00F51071">
      <w:pPr>
        <w:pStyle w:val="a7"/>
        <w:numPr>
          <w:ilvl w:val="0"/>
          <w:numId w:val="80"/>
        </w:numPr>
        <w:suppressAutoHyphens/>
        <w:spacing w:after="0" w:line="240" w:lineRule="auto"/>
        <w:jc w:val="both"/>
        <w:rPr>
          <w:rFonts w:ascii="Times New Roman" w:hAnsi="Times New Roman"/>
          <w:iCs/>
          <w:sz w:val="28"/>
          <w:szCs w:val="28"/>
        </w:rPr>
      </w:pPr>
      <w:ins w:id="79" w:author="User" w:date="2018-06-14T22:46:00Z">
        <w:r w:rsidRPr="00863F2F">
          <w:rPr>
            <w:rFonts w:ascii="Times New Roman" w:hAnsi="Times New Roman"/>
            <w:iCs/>
            <w:sz w:val="28"/>
            <w:szCs w:val="28"/>
          </w:rPr>
          <w:t xml:space="preserve">Предприятие </w:t>
        </w:r>
        <w:r>
          <w:rPr>
            <w:rFonts w:ascii="Times New Roman" w:hAnsi="Times New Roman"/>
            <w:iCs/>
            <w:sz w:val="28"/>
            <w:szCs w:val="28"/>
          </w:rPr>
          <w:t xml:space="preserve">не </w:t>
        </w:r>
        <w:r w:rsidRPr="00863F2F">
          <w:rPr>
            <w:rFonts w:ascii="Times New Roman" w:hAnsi="Times New Roman"/>
            <w:iCs/>
            <w:sz w:val="28"/>
            <w:szCs w:val="28"/>
          </w:rPr>
          <w:t>нарушило срок временного накопления отходов в целях их дальнейших обработки, утилизации, обезвреживания, размещения</w:t>
        </w:r>
        <w:r w:rsidRPr="00863F2F" w:rsidDel="00863F2F">
          <w:rPr>
            <w:rFonts w:ascii="Times New Roman" w:hAnsi="Times New Roman"/>
            <w:iCs/>
            <w:sz w:val="28"/>
            <w:szCs w:val="28"/>
          </w:rPr>
          <w:t xml:space="preserve"> </w:t>
        </w:r>
      </w:ins>
      <w:r>
        <w:rPr>
          <w:rFonts w:ascii="Times New Roman" w:hAnsi="Times New Roman"/>
          <w:iCs/>
          <w:sz w:val="28"/>
          <w:szCs w:val="28"/>
        </w:rPr>
        <w:t xml:space="preserve"> </w:t>
      </w:r>
      <w:ins w:id="80" w:author="User" w:date="2018-06-14T22:46:00Z">
        <w:r>
          <w:rPr>
            <w:rFonts w:ascii="Times New Roman" w:hAnsi="Times New Roman"/>
            <w:iCs/>
            <w:sz w:val="28"/>
            <w:szCs w:val="28"/>
          </w:rPr>
          <w:t xml:space="preserve">который </w:t>
        </w:r>
      </w:ins>
      <w:del w:id="81" w:author="User" w:date="2018-06-14T22:46:00Z">
        <w:r w:rsidRPr="00A00332">
          <w:rPr>
            <w:rFonts w:ascii="Times New Roman" w:hAnsi="Times New Roman"/>
            <w:iCs/>
            <w:sz w:val="28"/>
            <w:szCs w:val="28"/>
          </w:rPr>
          <w:delText xml:space="preserve"> </w:delText>
        </w:r>
      </w:del>
      <w:r w:rsidRPr="00A00332">
        <w:rPr>
          <w:rFonts w:ascii="Times New Roman" w:hAnsi="Times New Roman"/>
          <w:iCs/>
          <w:sz w:val="28"/>
          <w:szCs w:val="28"/>
        </w:rPr>
        <w:t>составляет не более чем 24 месяца</w:t>
      </w:r>
    </w:p>
    <w:p w:rsidR="00F51071" w:rsidRPr="00A00332" w:rsidRDefault="00F51071" w:rsidP="00F51071">
      <w:pPr>
        <w:pStyle w:val="a7"/>
        <w:numPr>
          <w:ilvl w:val="0"/>
          <w:numId w:val="80"/>
        </w:numPr>
        <w:suppressAutoHyphens/>
        <w:spacing w:after="0" w:line="240" w:lineRule="auto"/>
        <w:jc w:val="both"/>
        <w:rPr>
          <w:rFonts w:ascii="Times New Roman" w:hAnsi="Times New Roman"/>
          <w:iCs/>
          <w:sz w:val="28"/>
          <w:szCs w:val="28"/>
        </w:rPr>
      </w:pPr>
      <w:ins w:id="82" w:author="User" w:date="2018-06-14T22:46:00Z">
        <w:r w:rsidRPr="00863F2F">
          <w:rPr>
            <w:rFonts w:ascii="Times New Roman" w:hAnsi="Times New Roman"/>
            <w:iCs/>
            <w:sz w:val="28"/>
            <w:szCs w:val="28"/>
          </w:rPr>
          <w:t xml:space="preserve">Предприятие </w:t>
        </w:r>
        <w:r>
          <w:rPr>
            <w:rFonts w:ascii="Times New Roman" w:hAnsi="Times New Roman"/>
            <w:iCs/>
            <w:sz w:val="28"/>
            <w:szCs w:val="28"/>
          </w:rPr>
          <w:t xml:space="preserve">не </w:t>
        </w:r>
        <w:r w:rsidRPr="00863F2F">
          <w:rPr>
            <w:rFonts w:ascii="Times New Roman" w:hAnsi="Times New Roman"/>
            <w:iCs/>
            <w:sz w:val="28"/>
            <w:szCs w:val="28"/>
          </w:rPr>
          <w:t>нарушило срок временного накопления отходов в целях их дальнейших обработки, утилизации, обезвреживания, размещения</w:t>
        </w:r>
      </w:ins>
      <w:r>
        <w:rPr>
          <w:rFonts w:ascii="Times New Roman" w:hAnsi="Times New Roman"/>
          <w:iCs/>
          <w:sz w:val="28"/>
          <w:szCs w:val="28"/>
        </w:rPr>
        <w:t xml:space="preserve"> </w:t>
      </w:r>
      <w:ins w:id="83" w:author="User" w:date="2018-06-14T22:46:00Z">
        <w:r>
          <w:rPr>
            <w:rFonts w:ascii="Times New Roman" w:hAnsi="Times New Roman"/>
            <w:iCs/>
            <w:sz w:val="28"/>
            <w:szCs w:val="28"/>
          </w:rPr>
          <w:t xml:space="preserve">который </w:t>
        </w:r>
      </w:ins>
      <w:r w:rsidRPr="00A00332">
        <w:rPr>
          <w:rFonts w:ascii="Times New Roman" w:hAnsi="Times New Roman"/>
          <w:iCs/>
          <w:sz w:val="28"/>
          <w:szCs w:val="28"/>
        </w:rPr>
        <w:t xml:space="preserve"> не установлен.</w:t>
      </w:r>
    </w:p>
    <w:p w:rsidR="00F51071" w:rsidRPr="00A00332" w:rsidRDefault="00F51071" w:rsidP="00F51071">
      <w:pPr>
        <w:suppressAutoHyphens/>
        <w:spacing w:after="0" w:line="240" w:lineRule="auto"/>
        <w:ind w:right="284"/>
        <w:jc w:val="both"/>
        <w:rPr>
          <w:rFonts w:ascii="Times New Roman" w:hAnsi="Times New Roman"/>
          <w:b/>
          <w:sz w:val="28"/>
          <w:szCs w:val="28"/>
        </w:rPr>
      </w:pPr>
    </w:p>
    <w:p w:rsidR="00F51071" w:rsidRPr="00A00332" w:rsidRDefault="00F51071" w:rsidP="00F51071">
      <w:pPr>
        <w:suppressAutoHyphens/>
        <w:spacing w:after="0" w:line="240" w:lineRule="auto"/>
        <w:ind w:right="284"/>
        <w:jc w:val="both"/>
        <w:rPr>
          <w:rFonts w:ascii="Times New Roman" w:hAnsi="Times New Roman"/>
          <w:b/>
          <w:sz w:val="28"/>
          <w:szCs w:val="28"/>
        </w:rPr>
      </w:pPr>
      <w:r>
        <w:rPr>
          <w:rFonts w:ascii="Times New Roman" w:hAnsi="Times New Roman"/>
          <w:b/>
          <w:sz w:val="28"/>
          <w:szCs w:val="28"/>
        </w:rPr>
        <w:t>6</w:t>
      </w:r>
      <w:r w:rsidRPr="00A00332">
        <w:rPr>
          <w:rFonts w:ascii="Times New Roman" w:hAnsi="Times New Roman"/>
          <w:b/>
          <w:sz w:val="28"/>
          <w:szCs w:val="28"/>
        </w:rPr>
        <w:t>. Индивидуальный предприниматель, относящийся к субъектам среднего предпринимательства, в результате хозяйственной деятельности образует отходы.  При проведении проверки контролирующие органы запросили проект нормативов образования отходов и лимитов на их размещение</w:t>
      </w:r>
      <w:r>
        <w:rPr>
          <w:rFonts w:ascii="Times New Roman" w:hAnsi="Times New Roman"/>
          <w:b/>
          <w:sz w:val="28"/>
          <w:szCs w:val="28"/>
        </w:rPr>
        <w:t xml:space="preserve"> </w:t>
      </w:r>
      <w:ins w:id="84" w:author="User" w:date="2018-06-14T22:48:00Z">
        <w:r>
          <w:rPr>
            <w:rFonts w:ascii="Times New Roman" w:hAnsi="Times New Roman"/>
            <w:b/>
            <w:sz w:val="28"/>
            <w:szCs w:val="28"/>
          </w:rPr>
          <w:t>Выберите правильный ответ</w:t>
        </w:r>
      </w:ins>
    </w:p>
    <w:p w:rsidR="00F51071" w:rsidRPr="00A00332" w:rsidRDefault="00F51071" w:rsidP="00F51071">
      <w:pPr>
        <w:pStyle w:val="a7"/>
        <w:numPr>
          <w:ilvl w:val="0"/>
          <w:numId w:val="81"/>
        </w:numPr>
        <w:suppressAutoHyphens/>
        <w:spacing w:after="0" w:line="240" w:lineRule="auto"/>
        <w:ind w:left="709" w:right="284"/>
        <w:jc w:val="both"/>
        <w:rPr>
          <w:rFonts w:ascii="Times New Roman" w:hAnsi="Times New Roman"/>
          <w:sz w:val="28"/>
          <w:szCs w:val="28"/>
        </w:rPr>
      </w:pPr>
      <w:ins w:id="85" w:author="User" w:date="2018-06-14T22:48:00Z">
        <w:r w:rsidRPr="00A00332">
          <w:rPr>
            <w:rFonts w:ascii="Times New Roman" w:hAnsi="Times New Roman"/>
            <w:sz w:val="28"/>
            <w:szCs w:val="28"/>
          </w:rPr>
          <w:t>Требование контролирующих  органов</w:t>
        </w:r>
        <w:r w:rsidRPr="00802021">
          <w:rPr>
            <w:rFonts w:ascii="Times New Roman" w:hAnsi="Times New Roman"/>
            <w:sz w:val="28"/>
            <w:szCs w:val="28"/>
          </w:rPr>
          <w:t xml:space="preserve"> </w:t>
        </w:r>
      </w:ins>
      <w:ins w:id="86" w:author="User" w:date="2018-06-14T22:49:00Z">
        <w:r>
          <w:rPr>
            <w:rFonts w:ascii="Times New Roman" w:hAnsi="Times New Roman"/>
            <w:sz w:val="28"/>
            <w:szCs w:val="28"/>
          </w:rPr>
          <w:t>И</w:t>
        </w:r>
        <w:r w:rsidRPr="00A00332">
          <w:rPr>
            <w:rFonts w:ascii="Times New Roman" w:hAnsi="Times New Roman"/>
            <w:sz w:val="28"/>
            <w:szCs w:val="28"/>
          </w:rPr>
          <w:t xml:space="preserve">ндивидуальный </w:t>
        </w:r>
      </w:ins>
      <w:r w:rsidRPr="00A00332">
        <w:rPr>
          <w:rFonts w:ascii="Times New Roman" w:hAnsi="Times New Roman"/>
          <w:sz w:val="28"/>
          <w:szCs w:val="28"/>
        </w:rPr>
        <w:t>предприниматель, относящийся к субъектам среднего предпринимательства обязан разработать проект нормативов образования отходов и лимитов на их размещение</w:t>
      </w:r>
    </w:p>
    <w:p w:rsidR="00F51071" w:rsidRPr="00A00332" w:rsidRDefault="00F51071" w:rsidP="00F51071">
      <w:pPr>
        <w:pStyle w:val="a7"/>
        <w:numPr>
          <w:ilvl w:val="0"/>
          <w:numId w:val="81"/>
        </w:numPr>
        <w:suppressAutoHyphens/>
        <w:spacing w:after="0" w:line="240" w:lineRule="auto"/>
        <w:ind w:left="709" w:right="284"/>
        <w:jc w:val="both"/>
        <w:rPr>
          <w:rFonts w:ascii="Times New Roman" w:hAnsi="Times New Roman"/>
          <w:sz w:val="28"/>
          <w:szCs w:val="28"/>
        </w:rPr>
      </w:pPr>
      <w:ins w:id="87" w:author="User" w:date="2018-06-14T22:49:00Z">
        <w:r w:rsidRPr="00802021">
          <w:rPr>
            <w:rFonts w:ascii="Times New Roman" w:hAnsi="Times New Roman"/>
            <w:sz w:val="28"/>
            <w:szCs w:val="28"/>
          </w:rPr>
          <w:t xml:space="preserve">Требование контролирующих  органов </w:t>
        </w:r>
        <w:r>
          <w:rPr>
            <w:rFonts w:ascii="Times New Roman" w:hAnsi="Times New Roman"/>
            <w:sz w:val="28"/>
            <w:szCs w:val="28"/>
          </w:rPr>
          <w:t xml:space="preserve">не </w:t>
        </w:r>
        <w:r w:rsidRPr="00802021">
          <w:rPr>
            <w:rFonts w:ascii="Times New Roman" w:hAnsi="Times New Roman"/>
            <w:sz w:val="28"/>
            <w:szCs w:val="28"/>
          </w:rPr>
          <w:t>правомерно</w:t>
        </w:r>
      </w:ins>
      <w:r>
        <w:rPr>
          <w:rFonts w:ascii="Times New Roman" w:hAnsi="Times New Roman"/>
          <w:sz w:val="28"/>
          <w:szCs w:val="28"/>
        </w:rPr>
        <w:t xml:space="preserve"> </w:t>
      </w:r>
      <w:ins w:id="88" w:author="User" w:date="2018-06-14T22:49:00Z">
        <w:r>
          <w:rPr>
            <w:rFonts w:ascii="Times New Roman" w:hAnsi="Times New Roman"/>
            <w:sz w:val="28"/>
            <w:szCs w:val="28"/>
          </w:rPr>
          <w:t>И</w:t>
        </w:r>
        <w:r w:rsidRPr="00A00332">
          <w:rPr>
            <w:rFonts w:ascii="Times New Roman" w:hAnsi="Times New Roman"/>
            <w:sz w:val="28"/>
            <w:szCs w:val="28"/>
          </w:rPr>
          <w:t xml:space="preserve">ндивидуальный </w:t>
        </w:r>
      </w:ins>
      <w:r w:rsidRPr="00A00332">
        <w:rPr>
          <w:rFonts w:ascii="Times New Roman" w:hAnsi="Times New Roman"/>
          <w:sz w:val="28"/>
          <w:szCs w:val="28"/>
        </w:rPr>
        <w:t>предприниматель, относящийся к субъектам среднего предпринимательства должен предоставлять отчет об образовании, использовании, обезвреживании и размещении отходов вместо проекта нормативов образования отходов и лимитов на их размещение</w:t>
      </w:r>
    </w:p>
    <w:p w:rsidR="00F51071" w:rsidRPr="00A00332" w:rsidRDefault="00F51071" w:rsidP="00F51071">
      <w:pPr>
        <w:pStyle w:val="a7"/>
        <w:numPr>
          <w:ilvl w:val="0"/>
          <w:numId w:val="81"/>
        </w:numPr>
        <w:suppressAutoHyphens/>
        <w:spacing w:after="0" w:line="240" w:lineRule="auto"/>
        <w:ind w:left="709" w:right="284"/>
        <w:jc w:val="both"/>
        <w:rPr>
          <w:rFonts w:ascii="Times New Roman" w:hAnsi="Times New Roman"/>
          <w:sz w:val="28"/>
          <w:szCs w:val="28"/>
        </w:rPr>
      </w:pPr>
      <w:ins w:id="89" w:author="User" w:date="2018-06-14T22:50:00Z">
        <w:r w:rsidRPr="00802021">
          <w:rPr>
            <w:rFonts w:ascii="Times New Roman" w:hAnsi="Times New Roman"/>
            <w:sz w:val="28"/>
            <w:szCs w:val="28"/>
          </w:rPr>
          <w:t xml:space="preserve">Требование контролирующих  органов </w:t>
        </w:r>
        <w:r>
          <w:rPr>
            <w:rFonts w:ascii="Times New Roman" w:hAnsi="Times New Roman"/>
            <w:sz w:val="28"/>
            <w:szCs w:val="28"/>
          </w:rPr>
          <w:t xml:space="preserve">не </w:t>
        </w:r>
        <w:r w:rsidRPr="00802021">
          <w:rPr>
            <w:rFonts w:ascii="Times New Roman" w:hAnsi="Times New Roman"/>
            <w:sz w:val="28"/>
            <w:szCs w:val="28"/>
          </w:rPr>
          <w:t>правомерно</w:t>
        </w:r>
      </w:ins>
      <w:r>
        <w:rPr>
          <w:rFonts w:ascii="Times New Roman" w:hAnsi="Times New Roman"/>
          <w:sz w:val="28"/>
          <w:szCs w:val="28"/>
        </w:rPr>
        <w:t xml:space="preserve"> </w:t>
      </w:r>
      <w:ins w:id="90" w:author="User" w:date="2018-06-14T22:50:00Z">
        <w:r>
          <w:rPr>
            <w:rFonts w:ascii="Times New Roman" w:hAnsi="Times New Roman"/>
            <w:sz w:val="28"/>
            <w:szCs w:val="28"/>
          </w:rPr>
          <w:t>И</w:t>
        </w:r>
        <w:r w:rsidRPr="00A00332">
          <w:rPr>
            <w:rFonts w:ascii="Times New Roman" w:hAnsi="Times New Roman"/>
            <w:sz w:val="28"/>
            <w:szCs w:val="28"/>
          </w:rPr>
          <w:t xml:space="preserve">ндивидуальные </w:t>
        </w:r>
      </w:ins>
      <w:r w:rsidRPr="00A00332">
        <w:rPr>
          <w:rFonts w:ascii="Times New Roman" w:hAnsi="Times New Roman"/>
          <w:sz w:val="28"/>
          <w:szCs w:val="28"/>
        </w:rPr>
        <w:t>предприниматели, относящиеся к субъектам среднего предпринимательства освобождены от сдачи отчетности в области обращения с отходами</w:t>
      </w:r>
      <w:del w:id="91" w:author="User" w:date="2018-06-14T22:50:00Z">
        <w:r w:rsidRPr="00A00332">
          <w:rPr>
            <w:rFonts w:ascii="Times New Roman" w:hAnsi="Times New Roman"/>
            <w:sz w:val="28"/>
            <w:szCs w:val="28"/>
          </w:rPr>
          <w:delText>.</w:delText>
        </w:r>
      </w:del>
      <w:r w:rsidRPr="00A00332">
        <w:rPr>
          <w:rFonts w:ascii="Times New Roman" w:hAnsi="Times New Roman"/>
          <w:sz w:val="28"/>
          <w:szCs w:val="28"/>
        </w:rPr>
        <w:t xml:space="preserve"> </w:t>
      </w:r>
    </w:p>
    <w:p w:rsidR="00F51071" w:rsidRPr="00A00332" w:rsidRDefault="00F51071" w:rsidP="00F51071">
      <w:pPr>
        <w:pStyle w:val="a7"/>
        <w:numPr>
          <w:ilvl w:val="0"/>
          <w:numId w:val="81"/>
        </w:numPr>
        <w:suppressAutoHyphens/>
        <w:spacing w:after="0" w:line="240" w:lineRule="auto"/>
        <w:ind w:left="709" w:right="284"/>
        <w:jc w:val="both"/>
        <w:rPr>
          <w:rFonts w:ascii="Times New Roman" w:hAnsi="Times New Roman"/>
          <w:sz w:val="28"/>
          <w:szCs w:val="28"/>
        </w:rPr>
      </w:pPr>
      <w:ins w:id="92" w:author="User" w:date="2018-06-14T22:50:00Z">
        <w:r w:rsidRPr="00802021">
          <w:rPr>
            <w:rFonts w:ascii="Times New Roman" w:hAnsi="Times New Roman"/>
            <w:sz w:val="28"/>
            <w:szCs w:val="28"/>
          </w:rPr>
          <w:t xml:space="preserve">Требование контролирующих  органов </w:t>
        </w:r>
        <w:r>
          <w:rPr>
            <w:rFonts w:ascii="Times New Roman" w:hAnsi="Times New Roman"/>
            <w:sz w:val="28"/>
            <w:szCs w:val="28"/>
          </w:rPr>
          <w:t xml:space="preserve">не </w:t>
        </w:r>
        <w:r w:rsidRPr="00802021">
          <w:rPr>
            <w:rFonts w:ascii="Times New Roman" w:hAnsi="Times New Roman"/>
            <w:sz w:val="28"/>
            <w:szCs w:val="28"/>
          </w:rPr>
          <w:t>правомерно</w:t>
        </w:r>
      </w:ins>
      <w:r>
        <w:rPr>
          <w:rFonts w:ascii="Times New Roman" w:hAnsi="Times New Roman"/>
          <w:sz w:val="28"/>
          <w:szCs w:val="28"/>
        </w:rPr>
        <w:t xml:space="preserve"> </w:t>
      </w:r>
      <w:ins w:id="93" w:author="User" w:date="2018-06-14T22:51:00Z">
        <w:r>
          <w:rPr>
            <w:rFonts w:ascii="Times New Roman" w:hAnsi="Times New Roman"/>
            <w:sz w:val="28"/>
            <w:szCs w:val="28"/>
          </w:rPr>
          <w:t>П</w:t>
        </w:r>
        <w:r w:rsidRPr="00A00332">
          <w:rPr>
            <w:rFonts w:ascii="Times New Roman" w:hAnsi="Times New Roman"/>
            <w:sz w:val="28"/>
            <w:szCs w:val="28"/>
          </w:rPr>
          <w:t xml:space="preserve">роект </w:t>
        </w:r>
      </w:ins>
      <w:r w:rsidRPr="00A00332">
        <w:rPr>
          <w:rFonts w:ascii="Times New Roman" w:hAnsi="Times New Roman"/>
          <w:sz w:val="28"/>
          <w:szCs w:val="28"/>
        </w:rPr>
        <w:t>нормативов образования отходов и лимитов на их размещение предоставляет региональный оператор по обращению с твердыми коммунальными отходами,</w:t>
      </w:r>
      <w:r w:rsidRPr="00A00332">
        <w:rPr>
          <w:sz w:val="28"/>
          <w:szCs w:val="28"/>
        </w:rPr>
        <w:t xml:space="preserve"> </w:t>
      </w:r>
      <w:r w:rsidRPr="00A00332">
        <w:rPr>
          <w:rFonts w:ascii="Times New Roman" w:hAnsi="Times New Roman"/>
          <w:sz w:val="28"/>
          <w:szCs w:val="28"/>
        </w:rPr>
        <w:t>заключивший договор с индивидуальным предпринимателем, относящимся к субъекту среднего предпринимательства, на оказание услуг по обращению с отходами.</w:t>
      </w:r>
    </w:p>
    <w:p w:rsidR="00F51071" w:rsidRDefault="00F51071" w:rsidP="00F51071">
      <w:pPr>
        <w:pStyle w:val="11"/>
        <w:spacing w:line="240" w:lineRule="auto"/>
        <w:jc w:val="both"/>
        <w:rPr>
          <w:b/>
          <w:iCs/>
          <w:sz w:val="28"/>
          <w:szCs w:val="28"/>
          <w:lang w:eastAsia="en-US"/>
        </w:rPr>
      </w:pPr>
    </w:p>
    <w:p w:rsidR="00F51071" w:rsidRPr="00A00332" w:rsidRDefault="00F51071" w:rsidP="00F51071">
      <w:pPr>
        <w:pStyle w:val="11"/>
        <w:spacing w:line="240" w:lineRule="auto"/>
        <w:jc w:val="both"/>
        <w:rPr>
          <w:b/>
          <w:iCs/>
          <w:sz w:val="28"/>
          <w:szCs w:val="28"/>
          <w:lang w:eastAsia="en-US"/>
        </w:rPr>
      </w:pPr>
      <w:r>
        <w:rPr>
          <w:b/>
          <w:iCs/>
          <w:sz w:val="28"/>
          <w:szCs w:val="28"/>
          <w:lang w:eastAsia="en-US"/>
        </w:rPr>
        <w:t>7</w:t>
      </w:r>
      <w:r w:rsidRPr="00A00332">
        <w:rPr>
          <w:b/>
          <w:iCs/>
          <w:sz w:val="28"/>
          <w:szCs w:val="28"/>
          <w:lang w:eastAsia="en-US"/>
        </w:rPr>
        <w:t>. В ходе проверки контролирующими органами выяснилось, что у индивидуального предпринимателя, осуществлявшего хозяйственную деятельность на объекте III категории не проводился производственный контроль в области обращения с отходами как составной части производственного экологического контроля. Нарушил ли данный субъект природоохранное законодательство?</w:t>
      </w:r>
      <w:ins w:id="94" w:author="User" w:date="2018-06-14T22:18:00Z">
        <w:r>
          <w:rPr>
            <w:b/>
            <w:iCs/>
            <w:sz w:val="28"/>
            <w:szCs w:val="28"/>
            <w:lang w:eastAsia="en-US"/>
          </w:rPr>
          <w:t xml:space="preserve"> </w:t>
        </w:r>
        <w:r w:rsidRPr="0055208B">
          <w:rPr>
            <w:b/>
            <w:iCs/>
            <w:sz w:val="28"/>
            <w:szCs w:val="28"/>
            <w:lang w:eastAsia="en-US"/>
          </w:rPr>
          <w:t>Выберите правильный ответ</w:t>
        </w:r>
      </w:ins>
    </w:p>
    <w:p w:rsidR="00F51071" w:rsidRPr="001C4CB3" w:rsidRDefault="00F51071" w:rsidP="00F51071">
      <w:pPr>
        <w:pStyle w:val="11"/>
        <w:numPr>
          <w:ilvl w:val="0"/>
          <w:numId w:val="83"/>
        </w:numPr>
        <w:spacing w:line="240" w:lineRule="auto"/>
        <w:jc w:val="both"/>
        <w:rPr>
          <w:iCs/>
          <w:sz w:val="28"/>
          <w:szCs w:val="28"/>
          <w:lang w:eastAsia="en-US"/>
        </w:rPr>
      </w:pPr>
      <w:ins w:id="95" w:author="User" w:date="2018-06-14T21:33:00Z">
        <w:r>
          <w:rPr>
            <w:iCs/>
            <w:sz w:val="28"/>
            <w:szCs w:val="28"/>
            <w:lang w:eastAsia="en-US"/>
          </w:rPr>
          <w:t>И</w:t>
        </w:r>
        <w:r w:rsidRPr="00A00332">
          <w:rPr>
            <w:iCs/>
            <w:sz w:val="28"/>
            <w:szCs w:val="28"/>
            <w:lang w:eastAsia="en-US"/>
          </w:rPr>
          <w:t xml:space="preserve">ндивидуальный </w:t>
        </w:r>
      </w:ins>
      <w:r w:rsidRPr="00A00332">
        <w:rPr>
          <w:iCs/>
          <w:sz w:val="28"/>
          <w:szCs w:val="28"/>
          <w:lang w:eastAsia="en-US"/>
        </w:rPr>
        <w:t xml:space="preserve">предприниматель, осуществлявший хозяйственную деятельность на объекте III категории, не нарушил природоохранное законодательство, </w:t>
      </w:r>
      <w:ins w:id="96" w:author="User" w:date="2018-06-14T21:34:00Z">
        <w:r>
          <w:rPr>
            <w:iCs/>
            <w:sz w:val="28"/>
            <w:szCs w:val="28"/>
            <w:lang w:eastAsia="en-US"/>
          </w:rPr>
          <w:t>так как</w:t>
        </w:r>
      </w:ins>
      <w:r w:rsidRPr="001C4CB3">
        <w:rPr>
          <w:iCs/>
          <w:sz w:val="28"/>
          <w:szCs w:val="28"/>
          <w:lang w:eastAsia="en-US"/>
        </w:rPr>
        <w:t xml:space="preserve"> производственный экологический контроль осуществляют на объектах I, II категорий</w:t>
      </w:r>
      <w:del w:id="97" w:author="User" w:date="2018-06-14T21:34:00Z">
        <w:r w:rsidRPr="001C4CB3">
          <w:rPr>
            <w:iCs/>
            <w:sz w:val="28"/>
            <w:szCs w:val="28"/>
            <w:lang w:eastAsia="en-US"/>
          </w:rPr>
          <w:delText>;</w:delText>
        </w:r>
      </w:del>
    </w:p>
    <w:p w:rsidR="00F51071" w:rsidRPr="001C4CB3" w:rsidRDefault="00F51071" w:rsidP="00F51071">
      <w:pPr>
        <w:pStyle w:val="11"/>
        <w:numPr>
          <w:ilvl w:val="0"/>
          <w:numId w:val="83"/>
        </w:numPr>
        <w:spacing w:line="240" w:lineRule="auto"/>
        <w:jc w:val="both"/>
        <w:rPr>
          <w:iCs/>
          <w:sz w:val="28"/>
          <w:szCs w:val="28"/>
          <w:lang w:eastAsia="en-US"/>
        </w:rPr>
      </w:pPr>
      <w:ins w:id="98" w:author="User" w:date="2018-06-14T21:34:00Z">
        <w:r>
          <w:rPr>
            <w:iCs/>
            <w:sz w:val="28"/>
            <w:szCs w:val="28"/>
            <w:lang w:eastAsia="en-US"/>
          </w:rPr>
          <w:t>И</w:t>
        </w:r>
        <w:r w:rsidRPr="001C4CB3">
          <w:rPr>
            <w:iCs/>
            <w:sz w:val="28"/>
            <w:szCs w:val="28"/>
            <w:lang w:eastAsia="en-US"/>
          </w:rPr>
          <w:t xml:space="preserve">ндивидуальный </w:t>
        </w:r>
      </w:ins>
      <w:r w:rsidRPr="001C4CB3">
        <w:rPr>
          <w:iCs/>
          <w:sz w:val="28"/>
          <w:szCs w:val="28"/>
          <w:lang w:eastAsia="en-US"/>
        </w:rPr>
        <w:t xml:space="preserve">предприниматель, осуществлявший хозяйственную деятельность на объекте III категории, не нарушил природоохранное законодательство, </w:t>
      </w:r>
      <w:ins w:id="99" w:author="User" w:date="2018-06-14T21:34:00Z">
        <w:r>
          <w:rPr>
            <w:iCs/>
            <w:sz w:val="28"/>
            <w:szCs w:val="28"/>
            <w:lang w:eastAsia="en-US"/>
          </w:rPr>
          <w:t xml:space="preserve">так как </w:t>
        </w:r>
      </w:ins>
      <w:r w:rsidRPr="001C4CB3">
        <w:rPr>
          <w:iCs/>
          <w:sz w:val="28"/>
          <w:szCs w:val="28"/>
          <w:lang w:eastAsia="en-US"/>
        </w:rPr>
        <w:t>производственный экологический контроль осуществляют на объектах I категории</w:t>
      </w:r>
      <w:del w:id="100" w:author="User" w:date="2018-06-14T21:36:00Z">
        <w:r w:rsidRPr="001C4CB3">
          <w:rPr>
            <w:iCs/>
            <w:sz w:val="28"/>
            <w:szCs w:val="28"/>
            <w:lang w:eastAsia="en-US"/>
          </w:rPr>
          <w:delText>;</w:delText>
        </w:r>
      </w:del>
    </w:p>
    <w:p w:rsidR="00F51071" w:rsidRPr="001C4CB3" w:rsidRDefault="00F51071" w:rsidP="00F51071">
      <w:pPr>
        <w:pStyle w:val="11"/>
        <w:numPr>
          <w:ilvl w:val="0"/>
          <w:numId w:val="83"/>
        </w:numPr>
        <w:spacing w:line="240" w:lineRule="auto"/>
        <w:jc w:val="both"/>
        <w:rPr>
          <w:iCs/>
          <w:sz w:val="28"/>
          <w:szCs w:val="28"/>
          <w:lang w:eastAsia="en-US"/>
        </w:rPr>
      </w:pPr>
      <w:ins w:id="101" w:author="User" w:date="2018-06-14T21:34:00Z">
        <w:r>
          <w:rPr>
            <w:iCs/>
            <w:sz w:val="28"/>
            <w:szCs w:val="28"/>
            <w:lang w:eastAsia="en-US"/>
          </w:rPr>
          <w:t>И</w:t>
        </w:r>
        <w:r w:rsidRPr="001C4CB3">
          <w:rPr>
            <w:iCs/>
            <w:sz w:val="28"/>
            <w:szCs w:val="28"/>
            <w:lang w:eastAsia="en-US"/>
          </w:rPr>
          <w:t xml:space="preserve">ндивидуальный </w:t>
        </w:r>
      </w:ins>
      <w:r w:rsidRPr="001C4CB3">
        <w:rPr>
          <w:iCs/>
          <w:sz w:val="28"/>
          <w:szCs w:val="28"/>
          <w:lang w:eastAsia="en-US"/>
        </w:rPr>
        <w:t xml:space="preserve">предприниматель, осуществлявший хозяйственную деятельность на объекте III категории, не нарушил природоохранное законодательство, т.к. производственный экологический контроль осуществляют только юридические лица </w:t>
      </w:r>
    </w:p>
    <w:p w:rsidR="00F51071" w:rsidRPr="001C4CB3" w:rsidRDefault="00F51071" w:rsidP="00F51071">
      <w:pPr>
        <w:pStyle w:val="11"/>
        <w:numPr>
          <w:ilvl w:val="0"/>
          <w:numId w:val="83"/>
        </w:numPr>
        <w:spacing w:line="240" w:lineRule="auto"/>
        <w:jc w:val="both"/>
        <w:rPr>
          <w:iCs/>
          <w:sz w:val="28"/>
          <w:szCs w:val="28"/>
          <w:lang w:eastAsia="en-US"/>
        </w:rPr>
      </w:pPr>
      <w:ins w:id="102" w:author="User" w:date="2018-06-14T21:35:00Z">
        <w:r>
          <w:rPr>
            <w:iCs/>
            <w:sz w:val="28"/>
            <w:szCs w:val="28"/>
            <w:lang w:eastAsia="en-US"/>
          </w:rPr>
          <w:t>И</w:t>
        </w:r>
        <w:r w:rsidRPr="001C4CB3">
          <w:rPr>
            <w:iCs/>
            <w:sz w:val="28"/>
            <w:szCs w:val="28"/>
            <w:lang w:eastAsia="en-US"/>
          </w:rPr>
          <w:t xml:space="preserve">ндивидуальный </w:t>
        </w:r>
      </w:ins>
      <w:r w:rsidRPr="001C4CB3">
        <w:rPr>
          <w:iCs/>
          <w:sz w:val="28"/>
          <w:szCs w:val="28"/>
          <w:lang w:eastAsia="en-US"/>
        </w:rPr>
        <w:t xml:space="preserve">предприниматель, осуществлявший хозяйственную деятельность на объекте III категории нарушил природоохранное законодательство, </w:t>
      </w:r>
      <w:ins w:id="103" w:author="User" w:date="2018-06-14T21:36:00Z">
        <w:r>
          <w:rPr>
            <w:iCs/>
            <w:sz w:val="28"/>
            <w:szCs w:val="28"/>
            <w:lang w:eastAsia="en-US"/>
          </w:rPr>
          <w:t xml:space="preserve">так как </w:t>
        </w:r>
      </w:ins>
      <w:r w:rsidRPr="001C4CB3">
        <w:rPr>
          <w:iCs/>
          <w:sz w:val="28"/>
          <w:szCs w:val="28"/>
          <w:lang w:eastAsia="en-US"/>
        </w:rPr>
        <w:t xml:space="preserve">производственный экологический контроль осуществляют на объектах I, II, III категорий </w:t>
      </w:r>
    </w:p>
    <w:p w:rsidR="00F51071" w:rsidRDefault="00F51071" w:rsidP="00F51071">
      <w:pPr>
        <w:tabs>
          <w:tab w:val="num" w:pos="0"/>
        </w:tabs>
        <w:suppressAutoHyphens/>
        <w:spacing w:before="28" w:after="28" w:line="240" w:lineRule="auto"/>
        <w:jc w:val="both"/>
        <w:rPr>
          <w:rFonts w:ascii="Times New Roman" w:hAnsi="Times New Roman"/>
          <w:b/>
          <w:sz w:val="28"/>
          <w:szCs w:val="28"/>
          <w:lang w:eastAsia="ru-RU"/>
        </w:rPr>
      </w:pPr>
    </w:p>
    <w:p w:rsidR="00F51071" w:rsidRPr="001C4CB3" w:rsidRDefault="00F51071" w:rsidP="00F51071">
      <w:pPr>
        <w:tabs>
          <w:tab w:val="num" w:pos="0"/>
        </w:tabs>
        <w:suppressAutoHyphens/>
        <w:spacing w:before="28" w:after="28" w:line="240" w:lineRule="auto"/>
        <w:jc w:val="both"/>
        <w:rPr>
          <w:rFonts w:ascii="Times New Roman" w:hAnsi="Times New Roman"/>
          <w:b/>
          <w:sz w:val="28"/>
          <w:szCs w:val="28"/>
          <w:lang w:eastAsia="ru-RU"/>
        </w:rPr>
      </w:pPr>
      <w:r>
        <w:rPr>
          <w:rFonts w:ascii="Times New Roman" w:hAnsi="Times New Roman"/>
          <w:b/>
          <w:sz w:val="28"/>
          <w:szCs w:val="28"/>
          <w:lang w:eastAsia="ru-RU"/>
        </w:rPr>
        <w:t>8</w:t>
      </w:r>
      <w:r w:rsidRPr="001C4CB3">
        <w:rPr>
          <w:rFonts w:ascii="Times New Roman" w:hAnsi="Times New Roman"/>
          <w:b/>
          <w:sz w:val="28"/>
          <w:szCs w:val="28"/>
          <w:lang w:eastAsia="ru-RU"/>
        </w:rPr>
        <w:t>. У индивидуального предпринимателя образуется отход «мусор и смет уличный» (код 73120001724), относящийся к подтипу отходов "Отходы коммунальные твердые" (код 73100000000). Кто является плательщиком платы за негативное воздействие на окружающую среду при размещении данного вида отхода?</w:t>
      </w:r>
    </w:p>
    <w:p w:rsidR="00F51071" w:rsidRPr="001C4CB3" w:rsidRDefault="00F51071" w:rsidP="00F51071">
      <w:pPr>
        <w:pStyle w:val="a7"/>
        <w:numPr>
          <w:ilvl w:val="0"/>
          <w:numId w:val="85"/>
        </w:numPr>
        <w:suppressAutoHyphens/>
        <w:spacing w:after="0" w:line="240" w:lineRule="auto"/>
        <w:rPr>
          <w:rFonts w:ascii="Times New Roman" w:hAnsi="Times New Roman"/>
          <w:kern w:val="1"/>
          <w:sz w:val="28"/>
          <w:szCs w:val="28"/>
        </w:rPr>
      </w:pPr>
      <w:r w:rsidRPr="001C4CB3">
        <w:rPr>
          <w:rFonts w:ascii="Times New Roman" w:hAnsi="Times New Roman"/>
          <w:kern w:val="1"/>
          <w:sz w:val="28"/>
          <w:szCs w:val="28"/>
        </w:rPr>
        <w:t>Территориальное управление Росприроднадзора</w:t>
      </w:r>
    </w:p>
    <w:p w:rsidR="00F51071" w:rsidRPr="001C4CB3" w:rsidRDefault="00F51071" w:rsidP="00F51071">
      <w:pPr>
        <w:pStyle w:val="a7"/>
        <w:numPr>
          <w:ilvl w:val="0"/>
          <w:numId w:val="85"/>
        </w:numPr>
        <w:suppressAutoHyphens/>
        <w:spacing w:after="0" w:line="240" w:lineRule="auto"/>
        <w:rPr>
          <w:rFonts w:ascii="Times New Roman" w:hAnsi="Times New Roman"/>
          <w:kern w:val="1"/>
          <w:sz w:val="28"/>
          <w:szCs w:val="28"/>
        </w:rPr>
      </w:pPr>
      <w:r w:rsidRPr="001C4CB3">
        <w:rPr>
          <w:rFonts w:ascii="Times New Roman" w:hAnsi="Times New Roman"/>
          <w:kern w:val="1"/>
          <w:sz w:val="28"/>
          <w:szCs w:val="28"/>
        </w:rPr>
        <w:t>индивидуальный предприниматель</w:t>
      </w:r>
    </w:p>
    <w:p w:rsidR="00F51071" w:rsidRPr="001C4CB3" w:rsidRDefault="00F51071" w:rsidP="00F51071">
      <w:pPr>
        <w:pStyle w:val="a7"/>
        <w:numPr>
          <w:ilvl w:val="0"/>
          <w:numId w:val="85"/>
        </w:numPr>
        <w:suppressAutoHyphens/>
        <w:spacing w:after="0" w:line="240" w:lineRule="auto"/>
        <w:rPr>
          <w:rFonts w:ascii="Times New Roman" w:hAnsi="Times New Roman"/>
          <w:kern w:val="1"/>
          <w:sz w:val="28"/>
          <w:szCs w:val="28"/>
        </w:rPr>
      </w:pPr>
      <w:r w:rsidRPr="001C4CB3">
        <w:rPr>
          <w:rFonts w:ascii="Times New Roman" w:hAnsi="Times New Roman"/>
          <w:kern w:val="1"/>
          <w:sz w:val="28"/>
          <w:szCs w:val="28"/>
        </w:rPr>
        <w:t>региональные операторы по обращению с твердыми коммунальными отходами, операторы по обращению с твердыми коммунальными отходами</w:t>
      </w:r>
    </w:p>
    <w:p w:rsidR="00F51071" w:rsidRPr="001C4CB3" w:rsidRDefault="00F51071" w:rsidP="00F51071">
      <w:pPr>
        <w:pStyle w:val="a7"/>
        <w:numPr>
          <w:ilvl w:val="0"/>
          <w:numId w:val="85"/>
        </w:numPr>
        <w:suppressAutoHyphens/>
        <w:spacing w:after="0" w:line="240" w:lineRule="auto"/>
        <w:rPr>
          <w:rFonts w:ascii="Times New Roman" w:hAnsi="Times New Roman"/>
          <w:kern w:val="1"/>
          <w:sz w:val="28"/>
          <w:szCs w:val="28"/>
        </w:rPr>
      </w:pPr>
      <w:r w:rsidRPr="001C4CB3">
        <w:rPr>
          <w:rFonts w:ascii="Times New Roman" w:hAnsi="Times New Roman"/>
          <w:kern w:val="1"/>
          <w:sz w:val="28"/>
          <w:szCs w:val="28"/>
        </w:rPr>
        <w:t>за данный вид отходов плата не взимается</w:t>
      </w:r>
    </w:p>
    <w:p w:rsidR="00F51071" w:rsidRDefault="00F51071" w:rsidP="00F51071">
      <w:pPr>
        <w:spacing w:line="240" w:lineRule="auto"/>
        <w:jc w:val="both"/>
        <w:rPr>
          <w:rFonts w:ascii="Times New Roman" w:hAnsi="Times New Roman"/>
          <w:b/>
          <w:sz w:val="28"/>
          <w:szCs w:val="28"/>
        </w:rPr>
      </w:pPr>
    </w:p>
    <w:p w:rsidR="00F51071" w:rsidRPr="001C4CB3" w:rsidRDefault="00F51071" w:rsidP="00F51071">
      <w:pPr>
        <w:spacing w:line="240" w:lineRule="auto"/>
        <w:jc w:val="both"/>
        <w:rPr>
          <w:rFonts w:ascii="Times New Roman" w:hAnsi="Times New Roman"/>
          <w:b/>
          <w:sz w:val="28"/>
          <w:szCs w:val="28"/>
        </w:rPr>
      </w:pPr>
      <w:r>
        <w:rPr>
          <w:rFonts w:ascii="Times New Roman" w:hAnsi="Times New Roman"/>
          <w:b/>
          <w:sz w:val="28"/>
          <w:szCs w:val="28"/>
        </w:rPr>
        <w:t>9</w:t>
      </w:r>
      <w:r w:rsidRPr="001C4CB3">
        <w:rPr>
          <w:rFonts w:ascii="Times New Roman" w:hAnsi="Times New Roman"/>
          <w:b/>
          <w:sz w:val="28"/>
          <w:szCs w:val="28"/>
        </w:rPr>
        <w:t>. Офисная организация, которая только образует отходы, но при этом не оказывает иных видов негативного воздействия на окружающую ср</w:t>
      </w:r>
      <w:r w:rsidRPr="001C4CB3">
        <w:rPr>
          <w:rFonts w:ascii="Times New Roman" w:hAnsi="Times New Roman"/>
          <w:b/>
          <w:sz w:val="28"/>
          <w:szCs w:val="28"/>
        </w:rPr>
        <w:t>е</w:t>
      </w:r>
      <w:r w:rsidRPr="001C4CB3">
        <w:rPr>
          <w:rFonts w:ascii="Times New Roman" w:hAnsi="Times New Roman"/>
          <w:b/>
          <w:sz w:val="28"/>
          <w:szCs w:val="28"/>
        </w:rPr>
        <w:t>ду в ходе осуществления хозяйственной деятельности не встала на гос</w:t>
      </w:r>
      <w:r w:rsidRPr="001C4CB3">
        <w:rPr>
          <w:rFonts w:ascii="Times New Roman" w:hAnsi="Times New Roman"/>
          <w:b/>
          <w:sz w:val="28"/>
          <w:szCs w:val="28"/>
        </w:rPr>
        <w:t>у</w:t>
      </w:r>
      <w:r w:rsidRPr="001C4CB3">
        <w:rPr>
          <w:rFonts w:ascii="Times New Roman" w:hAnsi="Times New Roman"/>
          <w:b/>
          <w:sz w:val="28"/>
          <w:szCs w:val="28"/>
        </w:rPr>
        <w:t>дарственный учет объектов оказывающих негативное воздействие на окружающую среду в территориальном органе Росприроднадзора. Нарушает ли офисная организация природоохранное законодательство?</w:t>
      </w:r>
    </w:p>
    <w:p w:rsidR="00F51071" w:rsidRPr="001C4CB3" w:rsidRDefault="00F51071" w:rsidP="00F51071">
      <w:pPr>
        <w:pStyle w:val="a7"/>
        <w:numPr>
          <w:ilvl w:val="0"/>
          <w:numId w:val="84"/>
        </w:numPr>
        <w:spacing w:after="200" w:line="240" w:lineRule="auto"/>
        <w:jc w:val="both"/>
        <w:rPr>
          <w:rFonts w:ascii="Times New Roman" w:hAnsi="Times New Roman"/>
          <w:sz w:val="28"/>
          <w:szCs w:val="28"/>
        </w:rPr>
      </w:pPr>
      <w:r w:rsidRPr="001C4CB3">
        <w:rPr>
          <w:rFonts w:ascii="Times New Roman" w:hAnsi="Times New Roman"/>
          <w:sz w:val="28"/>
          <w:szCs w:val="28"/>
        </w:rPr>
        <w:lastRenderedPageBreak/>
        <w:t>Не нарушает, т.к. категория НВОС не определяется для организации, которая только образует отходы, но при этом не оказывает иных видов негативного воздействия на окружающую среду</w:t>
      </w:r>
    </w:p>
    <w:p w:rsidR="00F51071" w:rsidRPr="001C4CB3" w:rsidRDefault="00F51071" w:rsidP="00F51071">
      <w:pPr>
        <w:pStyle w:val="a7"/>
        <w:numPr>
          <w:ilvl w:val="0"/>
          <w:numId w:val="84"/>
        </w:numPr>
        <w:spacing w:after="200" w:line="240" w:lineRule="auto"/>
        <w:jc w:val="both"/>
        <w:rPr>
          <w:rFonts w:ascii="Times New Roman" w:hAnsi="Times New Roman"/>
          <w:sz w:val="28"/>
          <w:szCs w:val="28"/>
        </w:rPr>
      </w:pPr>
      <w:r w:rsidRPr="001C4CB3">
        <w:rPr>
          <w:rFonts w:ascii="Times New Roman" w:hAnsi="Times New Roman"/>
          <w:sz w:val="28"/>
          <w:szCs w:val="28"/>
        </w:rPr>
        <w:t>Нарушает, т.к. организация, которая только образует отходы, но при этом не оказывает иных видов негативного воздействия на окружа</w:t>
      </w:r>
      <w:r w:rsidRPr="001C4CB3">
        <w:rPr>
          <w:rFonts w:ascii="Times New Roman" w:hAnsi="Times New Roman"/>
          <w:sz w:val="28"/>
          <w:szCs w:val="28"/>
        </w:rPr>
        <w:t>ю</w:t>
      </w:r>
      <w:r w:rsidRPr="001C4CB3">
        <w:rPr>
          <w:rFonts w:ascii="Times New Roman" w:hAnsi="Times New Roman"/>
          <w:sz w:val="28"/>
          <w:szCs w:val="28"/>
        </w:rPr>
        <w:t xml:space="preserve">щую среду, относится к </w:t>
      </w:r>
      <w:r w:rsidRPr="001C4CB3">
        <w:rPr>
          <w:rFonts w:ascii="Times New Roman" w:hAnsi="Times New Roman"/>
          <w:sz w:val="28"/>
          <w:szCs w:val="28"/>
          <w:lang w:val="en-US"/>
        </w:rPr>
        <w:t>I</w:t>
      </w:r>
      <w:r w:rsidRPr="001C4CB3">
        <w:rPr>
          <w:rFonts w:ascii="Times New Roman" w:hAnsi="Times New Roman"/>
          <w:sz w:val="28"/>
          <w:szCs w:val="28"/>
        </w:rPr>
        <w:t xml:space="preserve"> категории</w:t>
      </w:r>
    </w:p>
    <w:p w:rsidR="00F51071" w:rsidRPr="001C4CB3" w:rsidRDefault="00F51071" w:rsidP="00F51071">
      <w:pPr>
        <w:pStyle w:val="a7"/>
        <w:numPr>
          <w:ilvl w:val="0"/>
          <w:numId w:val="84"/>
        </w:numPr>
        <w:spacing w:after="200" w:line="240" w:lineRule="auto"/>
        <w:jc w:val="both"/>
        <w:rPr>
          <w:rFonts w:ascii="Times New Roman" w:hAnsi="Times New Roman"/>
          <w:sz w:val="28"/>
          <w:szCs w:val="28"/>
        </w:rPr>
      </w:pPr>
      <w:r w:rsidRPr="001C4CB3">
        <w:rPr>
          <w:rFonts w:ascii="Times New Roman" w:hAnsi="Times New Roman"/>
          <w:sz w:val="28"/>
          <w:szCs w:val="28"/>
        </w:rPr>
        <w:t>Нарушает, т.к. организация, которая только образует отходы, но при этом не оказывает иных видов негативного воздействия на окружа</w:t>
      </w:r>
      <w:r w:rsidRPr="001C4CB3">
        <w:rPr>
          <w:rFonts w:ascii="Times New Roman" w:hAnsi="Times New Roman"/>
          <w:sz w:val="28"/>
          <w:szCs w:val="28"/>
        </w:rPr>
        <w:t>ю</w:t>
      </w:r>
      <w:r w:rsidRPr="001C4CB3">
        <w:rPr>
          <w:rFonts w:ascii="Times New Roman" w:hAnsi="Times New Roman"/>
          <w:sz w:val="28"/>
          <w:szCs w:val="28"/>
        </w:rPr>
        <w:t xml:space="preserve">щую среду относится, ко </w:t>
      </w:r>
      <w:r w:rsidRPr="001C4CB3">
        <w:rPr>
          <w:rFonts w:ascii="Times New Roman" w:hAnsi="Times New Roman"/>
          <w:sz w:val="28"/>
          <w:szCs w:val="28"/>
          <w:lang w:val="en-US"/>
        </w:rPr>
        <w:t>II</w:t>
      </w:r>
      <w:r w:rsidRPr="001C4CB3">
        <w:rPr>
          <w:rFonts w:ascii="Times New Roman" w:hAnsi="Times New Roman"/>
          <w:sz w:val="28"/>
          <w:szCs w:val="28"/>
        </w:rPr>
        <w:t xml:space="preserve"> категории</w:t>
      </w:r>
    </w:p>
    <w:p w:rsidR="00F51071" w:rsidRPr="001C4CB3" w:rsidRDefault="00F51071" w:rsidP="00F51071">
      <w:pPr>
        <w:pStyle w:val="a7"/>
        <w:numPr>
          <w:ilvl w:val="0"/>
          <w:numId w:val="84"/>
        </w:numPr>
        <w:spacing w:after="200" w:line="240" w:lineRule="auto"/>
        <w:jc w:val="both"/>
        <w:rPr>
          <w:rFonts w:ascii="Times New Roman" w:hAnsi="Times New Roman"/>
          <w:sz w:val="28"/>
          <w:szCs w:val="28"/>
        </w:rPr>
      </w:pPr>
      <w:r w:rsidRPr="001C4CB3">
        <w:rPr>
          <w:rFonts w:ascii="Times New Roman" w:hAnsi="Times New Roman"/>
          <w:sz w:val="28"/>
          <w:szCs w:val="28"/>
        </w:rPr>
        <w:t>Нарушает, т.к. организация, которая только образует отходы, но при этом не оказывает иных видов негативного воздействия на окружа</w:t>
      </w:r>
      <w:r w:rsidRPr="001C4CB3">
        <w:rPr>
          <w:rFonts w:ascii="Times New Roman" w:hAnsi="Times New Roman"/>
          <w:sz w:val="28"/>
          <w:szCs w:val="28"/>
        </w:rPr>
        <w:t>ю</w:t>
      </w:r>
      <w:r w:rsidRPr="001C4CB3">
        <w:rPr>
          <w:rFonts w:ascii="Times New Roman" w:hAnsi="Times New Roman"/>
          <w:sz w:val="28"/>
          <w:szCs w:val="28"/>
        </w:rPr>
        <w:t xml:space="preserve">щую среду, относится к </w:t>
      </w:r>
      <w:r w:rsidRPr="001C4CB3">
        <w:rPr>
          <w:rFonts w:ascii="Times New Roman" w:hAnsi="Times New Roman"/>
          <w:sz w:val="28"/>
          <w:szCs w:val="28"/>
          <w:lang w:val="en-US"/>
        </w:rPr>
        <w:t>III</w:t>
      </w:r>
      <w:r w:rsidRPr="001C4CB3">
        <w:rPr>
          <w:rFonts w:ascii="Times New Roman" w:hAnsi="Times New Roman"/>
          <w:sz w:val="28"/>
          <w:szCs w:val="28"/>
        </w:rPr>
        <w:t xml:space="preserve"> категории</w:t>
      </w:r>
    </w:p>
    <w:p w:rsidR="00F51071" w:rsidRDefault="00F51071" w:rsidP="00F51071">
      <w:pPr>
        <w:tabs>
          <w:tab w:val="left" w:pos="709"/>
          <w:tab w:val="left" w:pos="1701"/>
        </w:tabs>
        <w:spacing w:after="0" w:line="240" w:lineRule="auto"/>
        <w:ind w:right="284"/>
        <w:jc w:val="both"/>
        <w:rPr>
          <w:rFonts w:ascii="Times New Roman" w:hAnsi="Times New Roman"/>
          <w:b/>
          <w:sz w:val="28"/>
          <w:szCs w:val="28"/>
        </w:rPr>
      </w:pP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r>
        <w:rPr>
          <w:rFonts w:ascii="Times New Roman" w:hAnsi="Times New Roman"/>
          <w:b/>
          <w:sz w:val="28"/>
          <w:szCs w:val="28"/>
        </w:rPr>
        <w:t>10</w:t>
      </w:r>
      <w:r w:rsidRPr="001C4CB3">
        <w:rPr>
          <w:rFonts w:ascii="Times New Roman" w:hAnsi="Times New Roman"/>
          <w:b/>
          <w:sz w:val="28"/>
          <w:szCs w:val="28"/>
        </w:rPr>
        <w:t>. Юридическое лицо осуществляет производственную деятельность на трех производственных площадках. Две производственные пл</w:t>
      </w:r>
      <w:r w:rsidRPr="001C4CB3">
        <w:rPr>
          <w:rFonts w:ascii="Times New Roman" w:hAnsi="Times New Roman"/>
          <w:b/>
          <w:sz w:val="28"/>
          <w:szCs w:val="28"/>
        </w:rPr>
        <w:t>о</w:t>
      </w:r>
      <w:r w:rsidRPr="001C4CB3">
        <w:rPr>
          <w:rFonts w:ascii="Times New Roman" w:hAnsi="Times New Roman"/>
          <w:b/>
          <w:sz w:val="28"/>
          <w:szCs w:val="28"/>
        </w:rPr>
        <w:t>щадки являются объектами, оказывающими негативное воздействие на окружающую среду III категории, третья производственная пл</w:t>
      </w:r>
      <w:r w:rsidRPr="001C4CB3">
        <w:rPr>
          <w:rFonts w:ascii="Times New Roman" w:hAnsi="Times New Roman"/>
          <w:b/>
          <w:sz w:val="28"/>
          <w:szCs w:val="28"/>
        </w:rPr>
        <w:t>о</w:t>
      </w:r>
      <w:r w:rsidRPr="001C4CB3">
        <w:rPr>
          <w:rFonts w:ascii="Times New Roman" w:hAnsi="Times New Roman"/>
          <w:b/>
          <w:sz w:val="28"/>
          <w:szCs w:val="28"/>
        </w:rPr>
        <w:t>щадка является объектом, оказывающим негативное воздействие на окружающую среду IV категории. Плату за негативное воздействие на окружающую среду за размещение отходов юридическое лицо ос</w:t>
      </w:r>
      <w:r w:rsidRPr="001C4CB3">
        <w:rPr>
          <w:rFonts w:ascii="Times New Roman" w:hAnsi="Times New Roman"/>
          <w:b/>
          <w:sz w:val="28"/>
          <w:szCs w:val="28"/>
        </w:rPr>
        <w:t>у</w:t>
      </w:r>
      <w:r w:rsidRPr="001C4CB3">
        <w:rPr>
          <w:rFonts w:ascii="Times New Roman" w:hAnsi="Times New Roman"/>
          <w:b/>
          <w:sz w:val="28"/>
          <w:szCs w:val="28"/>
        </w:rPr>
        <w:t>ществляет только в отношении объектов III категории. Нарушило ли юридическое лицо законодательство? Выберите правильный ответ.</w:t>
      </w:r>
    </w:p>
    <w:p w:rsidR="00F51071" w:rsidRPr="001C4CB3" w:rsidRDefault="00F51071" w:rsidP="00F51071">
      <w:pPr>
        <w:pStyle w:val="a7"/>
        <w:numPr>
          <w:ilvl w:val="0"/>
          <w:numId w:val="86"/>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Не нарушило, плата за негативное воздействие на окружающую ср</w:t>
      </w:r>
      <w:r w:rsidRPr="001C4CB3">
        <w:rPr>
          <w:rFonts w:ascii="Times New Roman" w:hAnsi="Times New Roman"/>
          <w:sz w:val="28"/>
          <w:szCs w:val="28"/>
        </w:rPr>
        <w:t>е</w:t>
      </w:r>
      <w:r w:rsidRPr="001C4CB3">
        <w:rPr>
          <w:rFonts w:ascii="Times New Roman" w:hAnsi="Times New Roman"/>
          <w:sz w:val="28"/>
          <w:szCs w:val="28"/>
        </w:rPr>
        <w:t>ду осуществляется только в отношении объектов I, II, категорий</w:t>
      </w:r>
    </w:p>
    <w:p w:rsidR="00F51071" w:rsidRPr="001C4CB3" w:rsidRDefault="00F51071" w:rsidP="00F51071">
      <w:pPr>
        <w:pStyle w:val="a7"/>
        <w:numPr>
          <w:ilvl w:val="0"/>
          <w:numId w:val="86"/>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Не нарушило, плата за негативное воздействие на окружающую ср</w:t>
      </w:r>
      <w:r w:rsidRPr="001C4CB3">
        <w:rPr>
          <w:rFonts w:ascii="Times New Roman" w:hAnsi="Times New Roman"/>
          <w:sz w:val="28"/>
          <w:szCs w:val="28"/>
        </w:rPr>
        <w:t>е</w:t>
      </w:r>
      <w:r w:rsidRPr="001C4CB3">
        <w:rPr>
          <w:rFonts w:ascii="Times New Roman" w:hAnsi="Times New Roman"/>
          <w:sz w:val="28"/>
          <w:szCs w:val="28"/>
        </w:rPr>
        <w:t>ду осуществляется только в отношении объектов I, II, III категорий</w:t>
      </w:r>
    </w:p>
    <w:p w:rsidR="00F51071" w:rsidRPr="001C4CB3" w:rsidRDefault="00F51071" w:rsidP="00F51071">
      <w:pPr>
        <w:pStyle w:val="a7"/>
        <w:numPr>
          <w:ilvl w:val="0"/>
          <w:numId w:val="86"/>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Не нарушило, плата за негативное воздействие на окружающую ср</w:t>
      </w:r>
      <w:r w:rsidRPr="001C4CB3">
        <w:rPr>
          <w:rFonts w:ascii="Times New Roman" w:hAnsi="Times New Roman"/>
          <w:sz w:val="28"/>
          <w:szCs w:val="28"/>
        </w:rPr>
        <w:t>е</w:t>
      </w:r>
      <w:r w:rsidRPr="001C4CB3">
        <w:rPr>
          <w:rFonts w:ascii="Times New Roman" w:hAnsi="Times New Roman"/>
          <w:sz w:val="28"/>
          <w:szCs w:val="28"/>
        </w:rPr>
        <w:t>ду осуществляется только в отношении объектов II, III категорий</w:t>
      </w:r>
    </w:p>
    <w:p w:rsidR="00F51071" w:rsidRPr="001C4CB3" w:rsidRDefault="00F51071" w:rsidP="00F51071">
      <w:pPr>
        <w:pStyle w:val="a7"/>
        <w:numPr>
          <w:ilvl w:val="0"/>
          <w:numId w:val="86"/>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Нарушило, в случае наличия у юридического лица одновременно объектов IV категории и объектов, относящихся к иным категориям, определенным законодательством (I, II, III), плата за негативное во</w:t>
      </w:r>
      <w:r w:rsidRPr="001C4CB3">
        <w:rPr>
          <w:rFonts w:ascii="Times New Roman" w:hAnsi="Times New Roman"/>
          <w:sz w:val="28"/>
          <w:szCs w:val="28"/>
        </w:rPr>
        <w:t>з</w:t>
      </w:r>
      <w:r w:rsidRPr="001C4CB3">
        <w:rPr>
          <w:rFonts w:ascii="Times New Roman" w:hAnsi="Times New Roman"/>
          <w:sz w:val="28"/>
          <w:szCs w:val="28"/>
        </w:rPr>
        <w:t>действие на окружающую среду исчисляется и вносится по всем объектам, включая объекты IV категории.</w:t>
      </w: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p>
    <w:p w:rsidR="00F51071" w:rsidRPr="00A00332" w:rsidRDefault="00F51071" w:rsidP="00F51071">
      <w:pPr>
        <w:tabs>
          <w:tab w:val="left" w:pos="709"/>
          <w:tab w:val="left" w:pos="1701"/>
        </w:tabs>
        <w:spacing w:after="0" w:line="240" w:lineRule="auto"/>
        <w:ind w:right="284"/>
        <w:jc w:val="both"/>
        <w:rPr>
          <w:rFonts w:ascii="Times New Roman" w:hAnsi="Times New Roman"/>
          <w:b/>
          <w:sz w:val="28"/>
          <w:szCs w:val="28"/>
        </w:rPr>
      </w:pPr>
      <w:r>
        <w:rPr>
          <w:rFonts w:ascii="Times New Roman" w:hAnsi="Times New Roman"/>
          <w:b/>
          <w:sz w:val="28"/>
          <w:szCs w:val="28"/>
        </w:rPr>
        <w:t>11</w:t>
      </w:r>
      <w:r w:rsidRPr="00A00332">
        <w:rPr>
          <w:rFonts w:ascii="Times New Roman" w:hAnsi="Times New Roman"/>
          <w:b/>
          <w:sz w:val="28"/>
          <w:szCs w:val="28"/>
        </w:rPr>
        <w:t>. Предприятие осуществляет деятельность на трех объектах, оказ</w:t>
      </w:r>
      <w:r w:rsidRPr="00A00332">
        <w:rPr>
          <w:rFonts w:ascii="Times New Roman" w:hAnsi="Times New Roman"/>
          <w:b/>
          <w:sz w:val="28"/>
          <w:szCs w:val="28"/>
        </w:rPr>
        <w:t>ы</w:t>
      </w:r>
      <w:r w:rsidRPr="00A00332">
        <w:rPr>
          <w:rFonts w:ascii="Times New Roman" w:hAnsi="Times New Roman"/>
          <w:b/>
          <w:sz w:val="28"/>
          <w:szCs w:val="28"/>
        </w:rPr>
        <w:t>вающих негативное воздействие на окружающую среду, но распол</w:t>
      </w:r>
      <w:r w:rsidRPr="00A00332">
        <w:rPr>
          <w:rFonts w:ascii="Times New Roman" w:hAnsi="Times New Roman"/>
          <w:b/>
          <w:sz w:val="28"/>
          <w:szCs w:val="28"/>
        </w:rPr>
        <w:t>а</w:t>
      </w:r>
      <w:r w:rsidRPr="00A00332">
        <w:rPr>
          <w:rFonts w:ascii="Times New Roman" w:hAnsi="Times New Roman"/>
          <w:b/>
          <w:sz w:val="28"/>
          <w:szCs w:val="28"/>
        </w:rPr>
        <w:t>гающихся в пределах территории одного субъекта Российской Фед</w:t>
      </w:r>
      <w:r w:rsidRPr="00A00332">
        <w:rPr>
          <w:rFonts w:ascii="Times New Roman" w:hAnsi="Times New Roman"/>
          <w:b/>
          <w:sz w:val="28"/>
          <w:szCs w:val="28"/>
        </w:rPr>
        <w:t>е</w:t>
      </w:r>
      <w:r w:rsidRPr="00A00332">
        <w:rPr>
          <w:rFonts w:ascii="Times New Roman" w:hAnsi="Times New Roman"/>
          <w:b/>
          <w:sz w:val="28"/>
          <w:szCs w:val="28"/>
        </w:rPr>
        <w:t>рации. Ответственное лицо на предприятии предоставило одну декл</w:t>
      </w:r>
      <w:r w:rsidRPr="00A00332">
        <w:rPr>
          <w:rFonts w:ascii="Times New Roman" w:hAnsi="Times New Roman"/>
          <w:b/>
          <w:sz w:val="28"/>
          <w:szCs w:val="28"/>
        </w:rPr>
        <w:t>а</w:t>
      </w:r>
      <w:r w:rsidRPr="00A00332">
        <w:rPr>
          <w:rFonts w:ascii="Times New Roman" w:hAnsi="Times New Roman"/>
          <w:b/>
          <w:sz w:val="28"/>
          <w:szCs w:val="28"/>
        </w:rPr>
        <w:t>рацию о плате за негативное воздействие на окружающую среду по  трем объектам в Федеральную службу по надзору в сфере природ</w:t>
      </w:r>
      <w:r w:rsidRPr="00A00332">
        <w:rPr>
          <w:rFonts w:ascii="Times New Roman" w:hAnsi="Times New Roman"/>
          <w:b/>
          <w:sz w:val="28"/>
          <w:szCs w:val="28"/>
        </w:rPr>
        <w:t>о</w:t>
      </w:r>
      <w:r w:rsidRPr="00A00332">
        <w:rPr>
          <w:rFonts w:ascii="Times New Roman" w:hAnsi="Times New Roman"/>
          <w:b/>
          <w:sz w:val="28"/>
          <w:szCs w:val="28"/>
        </w:rPr>
        <w:t>пользования. Правомерны ли действия ответственного лица?</w:t>
      </w:r>
    </w:p>
    <w:p w:rsidR="00F51071" w:rsidRPr="00A00332" w:rsidRDefault="00F51071" w:rsidP="00F51071">
      <w:pPr>
        <w:pStyle w:val="a7"/>
        <w:numPr>
          <w:ilvl w:val="0"/>
          <w:numId w:val="87"/>
        </w:numPr>
        <w:tabs>
          <w:tab w:val="left" w:pos="709"/>
          <w:tab w:val="left" w:pos="1701"/>
        </w:tabs>
        <w:spacing w:after="0" w:line="240" w:lineRule="auto"/>
        <w:ind w:right="284"/>
        <w:jc w:val="both"/>
        <w:rPr>
          <w:rFonts w:ascii="Times New Roman" w:hAnsi="Times New Roman"/>
          <w:sz w:val="28"/>
          <w:szCs w:val="28"/>
        </w:rPr>
      </w:pPr>
      <w:r w:rsidRPr="00A00332">
        <w:rPr>
          <w:rFonts w:ascii="Times New Roman" w:hAnsi="Times New Roman"/>
          <w:sz w:val="28"/>
          <w:szCs w:val="28"/>
        </w:rPr>
        <w:t>Правомерны, для нескольких объектов, оказывающих нег</w:t>
      </w:r>
      <w:r w:rsidRPr="00A00332">
        <w:rPr>
          <w:rFonts w:ascii="Times New Roman" w:hAnsi="Times New Roman"/>
          <w:sz w:val="28"/>
          <w:szCs w:val="28"/>
        </w:rPr>
        <w:t>а</w:t>
      </w:r>
      <w:r w:rsidRPr="00A00332">
        <w:rPr>
          <w:rFonts w:ascii="Times New Roman" w:hAnsi="Times New Roman"/>
          <w:sz w:val="28"/>
          <w:szCs w:val="28"/>
        </w:rPr>
        <w:t xml:space="preserve">тивное воздействие на окружающую среду, но располагающихся в </w:t>
      </w:r>
      <w:r w:rsidRPr="00A00332">
        <w:rPr>
          <w:rFonts w:ascii="Times New Roman" w:hAnsi="Times New Roman"/>
          <w:sz w:val="28"/>
          <w:szCs w:val="28"/>
        </w:rPr>
        <w:lastRenderedPageBreak/>
        <w:t>пределах территории одного субъекта Российской Федерации, предоставляе</w:t>
      </w:r>
      <w:r w:rsidRPr="00A00332">
        <w:rPr>
          <w:rFonts w:ascii="Times New Roman" w:hAnsi="Times New Roman"/>
          <w:sz w:val="28"/>
          <w:szCs w:val="28"/>
        </w:rPr>
        <w:t>т</w:t>
      </w:r>
      <w:r w:rsidRPr="00A00332">
        <w:rPr>
          <w:rFonts w:ascii="Times New Roman" w:hAnsi="Times New Roman"/>
          <w:sz w:val="28"/>
          <w:szCs w:val="28"/>
        </w:rPr>
        <w:t>ся одна декларация о плате</w:t>
      </w:r>
    </w:p>
    <w:p w:rsidR="00F51071" w:rsidRPr="00A00332" w:rsidRDefault="00F51071" w:rsidP="00F51071">
      <w:pPr>
        <w:pStyle w:val="a7"/>
        <w:numPr>
          <w:ilvl w:val="0"/>
          <w:numId w:val="87"/>
        </w:numPr>
        <w:tabs>
          <w:tab w:val="left" w:pos="709"/>
          <w:tab w:val="left" w:pos="1701"/>
        </w:tabs>
        <w:spacing w:after="0" w:line="240" w:lineRule="auto"/>
        <w:ind w:right="284"/>
        <w:jc w:val="both"/>
        <w:rPr>
          <w:rFonts w:ascii="Times New Roman" w:hAnsi="Times New Roman"/>
          <w:sz w:val="28"/>
          <w:szCs w:val="28"/>
        </w:rPr>
      </w:pPr>
      <w:r w:rsidRPr="00A00332">
        <w:rPr>
          <w:rFonts w:ascii="Times New Roman" w:hAnsi="Times New Roman"/>
          <w:sz w:val="28"/>
          <w:szCs w:val="28"/>
        </w:rPr>
        <w:t xml:space="preserve">Неправомерны, по каждому объекту предоставляется своя декларация о плате за негативное воздействие на окружающую среду </w:t>
      </w:r>
    </w:p>
    <w:p w:rsidR="00F51071" w:rsidRPr="00A00332" w:rsidRDefault="00F51071" w:rsidP="00F51071">
      <w:pPr>
        <w:pStyle w:val="a7"/>
        <w:numPr>
          <w:ilvl w:val="0"/>
          <w:numId w:val="87"/>
        </w:numPr>
        <w:tabs>
          <w:tab w:val="left" w:pos="709"/>
          <w:tab w:val="left" w:pos="1701"/>
        </w:tabs>
        <w:spacing w:after="0" w:line="240" w:lineRule="auto"/>
        <w:ind w:right="284"/>
        <w:jc w:val="both"/>
        <w:rPr>
          <w:rFonts w:ascii="Times New Roman" w:hAnsi="Times New Roman"/>
          <w:sz w:val="28"/>
          <w:szCs w:val="28"/>
        </w:rPr>
      </w:pPr>
      <w:r w:rsidRPr="00A00332">
        <w:rPr>
          <w:rFonts w:ascii="Times New Roman" w:hAnsi="Times New Roman"/>
          <w:sz w:val="28"/>
          <w:szCs w:val="28"/>
        </w:rPr>
        <w:t>Неправомерны, декларация о плате за негативное возде</w:t>
      </w:r>
      <w:r w:rsidRPr="00A00332">
        <w:rPr>
          <w:rFonts w:ascii="Times New Roman" w:hAnsi="Times New Roman"/>
          <w:sz w:val="28"/>
          <w:szCs w:val="28"/>
        </w:rPr>
        <w:t>й</w:t>
      </w:r>
      <w:r w:rsidRPr="00A00332">
        <w:rPr>
          <w:rFonts w:ascii="Times New Roman" w:hAnsi="Times New Roman"/>
          <w:sz w:val="28"/>
          <w:szCs w:val="28"/>
        </w:rPr>
        <w:t>ствие на окружающую среду подается в Министерство природных ресурсов и экологии</w:t>
      </w:r>
    </w:p>
    <w:p w:rsidR="00F51071" w:rsidRPr="00A00332" w:rsidRDefault="00F51071" w:rsidP="00F51071">
      <w:pPr>
        <w:pStyle w:val="a7"/>
        <w:numPr>
          <w:ilvl w:val="0"/>
          <w:numId w:val="87"/>
        </w:numPr>
        <w:tabs>
          <w:tab w:val="left" w:pos="709"/>
          <w:tab w:val="left" w:pos="1701"/>
        </w:tabs>
        <w:spacing w:after="0" w:line="240" w:lineRule="auto"/>
        <w:ind w:right="284"/>
        <w:jc w:val="both"/>
        <w:rPr>
          <w:rFonts w:ascii="Times New Roman" w:hAnsi="Times New Roman"/>
          <w:sz w:val="28"/>
          <w:szCs w:val="28"/>
        </w:rPr>
      </w:pPr>
      <w:r w:rsidRPr="00A00332">
        <w:rPr>
          <w:rFonts w:ascii="Times New Roman" w:hAnsi="Times New Roman"/>
          <w:sz w:val="28"/>
          <w:szCs w:val="28"/>
        </w:rPr>
        <w:t>Неправомерны, декларация о плате за негативное возде</w:t>
      </w:r>
      <w:r w:rsidRPr="00A00332">
        <w:rPr>
          <w:rFonts w:ascii="Times New Roman" w:hAnsi="Times New Roman"/>
          <w:sz w:val="28"/>
          <w:szCs w:val="28"/>
        </w:rPr>
        <w:t>й</w:t>
      </w:r>
      <w:r w:rsidRPr="00A00332">
        <w:rPr>
          <w:rFonts w:ascii="Times New Roman" w:hAnsi="Times New Roman"/>
          <w:sz w:val="28"/>
          <w:szCs w:val="28"/>
        </w:rPr>
        <w:t>ствие на окружающую среду подается только в отдел экологии и природопользования местной администрации по месту нахожд</w:t>
      </w:r>
      <w:r w:rsidRPr="00A00332">
        <w:rPr>
          <w:rFonts w:ascii="Times New Roman" w:hAnsi="Times New Roman"/>
          <w:sz w:val="28"/>
          <w:szCs w:val="28"/>
        </w:rPr>
        <w:t>е</w:t>
      </w:r>
      <w:r w:rsidRPr="00A00332">
        <w:rPr>
          <w:rFonts w:ascii="Times New Roman" w:hAnsi="Times New Roman"/>
          <w:sz w:val="28"/>
          <w:szCs w:val="28"/>
        </w:rPr>
        <w:t xml:space="preserve">ния объекта в пределах субъекта Российской Федерации </w:t>
      </w:r>
    </w:p>
    <w:p w:rsidR="00F51071" w:rsidRDefault="00F51071" w:rsidP="00F51071">
      <w:pPr>
        <w:pStyle w:val="-11"/>
        <w:ind w:left="0" w:firstLine="426"/>
        <w:jc w:val="both"/>
        <w:rPr>
          <w:szCs w:val="28"/>
        </w:rPr>
      </w:pPr>
    </w:p>
    <w:p w:rsidR="00F51071" w:rsidRPr="00A00332" w:rsidRDefault="00F51071" w:rsidP="00F51071">
      <w:pPr>
        <w:pStyle w:val="11"/>
        <w:tabs>
          <w:tab w:val="num" w:pos="0"/>
        </w:tabs>
        <w:spacing w:line="240" w:lineRule="auto"/>
        <w:jc w:val="both"/>
        <w:rPr>
          <w:b/>
          <w:iCs/>
          <w:sz w:val="28"/>
          <w:szCs w:val="28"/>
          <w:lang w:eastAsia="en-US"/>
        </w:rPr>
      </w:pPr>
      <w:r>
        <w:rPr>
          <w:b/>
          <w:iCs/>
          <w:sz w:val="28"/>
          <w:szCs w:val="28"/>
          <w:lang w:eastAsia="en-US"/>
        </w:rPr>
        <w:t>12</w:t>
      </w:r>
      <w:r w:rsidRPr="00A00332">
        <w:rPr>
          <w:b/>
          <w:iCs/>
          <w:sz w:val="28"/>
          <w:szCs w:val="28"/>
          <w:lang w:eastAsia="en-US"/>
        </w:rPr>
        <w:t xml:space="preserve">. Нарушил ли природопользователь сроки предоставления технического отчета по обращению с отходами, если прошло 20 рабочих дней с момента истечения очередного года с даты утверждения в территориальном органе Росприроднадзора проекта нормативов образования отходов и лимитов на их размещение. </w:t>
      </w:r>
      <w:ins w:id="104" w:author="User" w:date="2018-06-14T22:18:00Z">
        <w:r>
          <w:rPr>
            <w:b/>
            <w:iCs/>
            <w:sz w:val="28"/>
            <w:szCs w:val="28"/>
            <w:lang w:eastAsia="en-US"/>
          </w:rPr>
          <w:t xml:space="preserve"> </w:t>
        </w:r>
        <w:r w:rsidRPr="0055208B">
          <w:rPr>
            <w:b/>
            <w:iCs/>
            <w:sz w:val="28"/>
            <w:szCs w:val="28"/>
            <w:lang w:eastAsia="en-US"/>
          </w:rPr>
          <w:t>Выберите правильный ответ</w:t>
        </w:r>
      </w:ins>
    </w:p>
    <w:p w:rsidR="00F51071" w:rsidRPr="00A00332" w:rsidRDefault="00F51071" w:rsidP="00F51071">
      <w:pPr>
        <w:pStyle w:val="m-4703103719851887490msonormalmailrucssattributepostfix"/>
        <w:numPr>
          <w:ilvl w:val="0"/>
          <w:numId w:val="54"/>
        </w:numPr>
        <w:autoSpaceDE w:val="0"/>
        <w:autoSpaceDN w:val="0"/>
        <w:spacing w:after="0" w:afterAutospacing="0"/>
        <w:jc w:val="both"/>
        <w:rPr>
          <w:sz w:val="28"/>
          <w:szCs w:val="28"/>
        </w:rPr>
      </w:pPr>
      <w:r w:rsidRPr="00A00332">
        <w:rPr>
          <w:sz w:val="28"/>
          <w:szCs w:val="28"/>
        </w:rPr>
        <w:t xml:space="preserve">Нарушил, так как сроки представления </w:t>
      </w:r>
      <w:r w:rsidRPr="00A00332">
        <w:rPr>
          <w:iCs/>
          <w:sz w:val="28"/>
          <w:szCs w:val="28"/>
          <w:lang w:eastAsia="en-US"/>
        </w:rPr>
        <w:t xml:space="preserve">технического отчета </w:t>
      </w:r>
      <w:r w:rsidRPr="00A00332">
        <w:rPr>
          <w:sz w:val="28"/>
          <w:szCs w:val="28"/>
        </w:rPr>
        <w:t>составляют 10 рабочих дней с момента истечения очередного года с даты утве</w:t>
      </w:r>
      <w:r w:rsidRPr="00A00332">
        <w:rPr>
          <w:sz w:val="28"/>
          <w:szCs w:val="28"/>
        </w:rPr>
        <w:t>р</w:t>
      </w:r>
      <w:r w:rsidRPr="00A00332">
        <w:rPr>
          <w:sz w:val="28"/>
          <w:szCs w:val="28"/>
        </w:rPr>
        <w:t>ждения лимитов</w:t>
      </w:r>
    </w:p>
    <w:p w:rsidR="00F51071" w:rsidRPr="00A00332" w:rsidRDefault="00F51071" w:rsidP="00F51071">
      <w:pPr>
        <w:pStyle w:val="m-4703103719851887490msonormalmailrucssattributepostfix"/>
        <w:numPr>
          <w:ilvl w:val="0"/>
          <w:numId w:val="54"/>
        </w:numPr>
        <w:autoSpaceDE w:val="0"/>
        <w:autoSpaceDN w:val="0"/>
        <w:spacing w:after="0" w:afterAutospacing="0"/>
        <w:jc w:val="both"/>
        <w:rPr>
          <w:sz w:val="28"/>
          <w:szCs w:val="28"/>
        </w:rPr>
      </w:pPr>
      <w:r w:rsidRPr="00A00332">
        <w:rPr>
          <w:sz w:val="28"/>
          <w:szCs w:val="28"/>
        </w:rPr>
        <w:t xml:space="preserve">Не нарушил, так как сроки представления </w:t>
      </w:r>
      <w:r w:rsidRPr="00A00332">
        <w:rPr>
          <w:iCs/>
          <w:sz w:val="28"/>
          <w:szCs w:val="28"/>
          <w:lang w:eastAsia="en-US"/>
        </w:rPr>
        <w:t xml:space="preserve">технического отчета </w:t>
      </w:r>
      <w:r w:rsidRPr="00A00332">
        <w:rPr>
          <w:sz w:val="28"/>
          <w:szCs w:val="28"/>
        </w:rPr>
        <w:t>соста</w:t>
      </w:r>
      <w:r w:rsidRPr="00A00332">
        <w:rPr>
          <w:sz w:val="28"/>
          <w:szCs w:val="28"/>
        </w:rPr>
        <w:t>в</w:t>
      </w:r>
      <w:r w:rsidRPr="00A00332">
        <w:rPr>
          <w:sz w:val="28"/>
          <w:szCs w:val="28"/>
        </w:rPr>
        <w:t>ляют 25 рабочих дней с момента истечения очередного года с даты утверждения лимитов</w:t>
      </w:r>
    </w:p>
    <w:p w:rsidR="00F51071" w:rsidRPr="00A00332" w:rsidRDefault="00F51071" w:rsidP="00F51071">
      <w:pPr>
        <w:pStyle w:val="m-4703103719851887490msonormalmailrucssattributepostfix"/>
        <w:numPr>
          <w:ilvl w:val="0"/>
          <w:numId w:val="54"/>
        </w:numPr>
        <w:autoSpaceDE w:val="0"/>
        <w:autoSpaceDN w:val="0"/>
        <w:spacing w:after="0" w:afterAutospacing="0"/>
        <w:jc w:val="both"/>
        <w:rPr>
          <w:sz w:val="28"/>
          <w:szCs w:val="28"/>
        </w:rPr>
      </w:pPr>
      <w:r w:rsidRPr="00A00332">
        <w:rPr>
          <w:sz w:val="28"/>
          <w:szCs w:val="28"/>
        </w:rPr>
        <w:t xml:space="preserve">Не нарушил, так как сроки представления </w:t>
      </w:r>
      <w:r w:rsidRPr="00A00332">
        <w:rPr>
          <w:iCs/>
          <w:sz w:val="28"/>
          <w:szCs w:val="28"/>
          <w:lang w:eastAsia="en-US"/>
        </w:rPr>
        <w:t>технического отчета</w:t>
      </w:r>
      <w:r w:rsidRPr="00A00332">
        <w:rPr>
          <w:sz w:val="28"/>
          <w:szCs w:val="28"/>
        </w:rPr>
        <w:t xml:space="preserve"> соста</w:t>
      </w:r>
      <w:r w:rsidRPr="00A00332">
        <w:rPr>
          <w:sz w:val="28"/>
          <w:szCs w:val="28"/>
        </w:rPr>
        <w:t>в</w:t>
      </w:r>
      <w:r w:rsidRPr="00A00332">
        <w:rPr>
          <w:sz w:val="28"/>
          <w:szCs w:val="28"/>
        </w:rPr>
        <w:t>ляют 30 рабочих дней с момента истечения очередного года с даты утверждения лимитов</w:t>
      </w:r>
    </w:p>
    <w:p w:rsidR="00F51071" w:rsidRPr="00A00332" w:rsidRDefault="00F51071" w:rsidP="00F51071">
      <w:pPr>
        <w:pStyle w:val="m-4703103719851887490msonormalmailrucssattributepostfix"/>
        <w:numPr>
          <w:ilvl w:val="0"/>
          <w:numId w:val="54"/>
        </w:numPr>
        <w:autoSpaceDE w:val="0"/>
        <w:autoSpaceDN w:val="0"/>
        <w:spacing w:after="0" w:afterAutospacing="0"/>
        <w:jc w:val="both"/>
        <w:rPr>
          <w:sz w:val="28"/>
          <w:szCs w:val="28"/>
        </w:rPr>
      </w:pPr>
      <w:r w:rsidRPr="00A00332">
        <w:rPr>
          <w:sz w:val="28"/>
          <w:szCs w:val="28"/>
        </w:rPr>
        <w:t xml:space="preserve">Не нарушил, так как сроки представления </w:t>
      </w:r>
      <w:r w:rsidRPr="00A00332">
        <w:rPr>
          <w:iCs/>
          <w:sz w:val="28"/>
          <w:szCs w:val="28"/>
          <w:lang w:eastAsia="en-US"/>
        </w:rPr>
        <w:t xml:space="preserve">технического отчета </w:t>
      </w:r>
      <w:r w:rsidRPr="00A00332">
        <w:rPr>
          <w:sz w:val="28"/>
          <w:szCs w:val="28"/>
        </w:rPr>
        <w:t>соста</w:t>
      </w:r>
      <w:r w:rsidRPr="00A00332">
        <w:rPr>
          <w:sz w:val="28"/>
          <w:szCs w:val="28"/>
        </w:rPr>
        <w:t>в</w:t>
      </w:r>
      <w:r w:rsidRPr="00A00332">
        <w:rPr>
          <w:sz w:val="28"/>
          <w:szCs w:val="28"/>
        </w:rPr>
        <w:t>ляют 35 рабочих дней с момента истечения очередного года с даты утверждения лимитов</w:t>
      </w:r>
    </w:p>
    <w:p w:rsidR="00F51071" w:rsidRPr="00A00332" w:rsidRDefault="00F51071" w:rsidP="00F51071">
      <w:pPr>
        <w:pStyle w:val="11"/>
        <w:tabs>
          <w:tab w:val="num" w:pos="0"/>
        </w:tabs>
        <w:spacing w:line="240" w:lineRule="auto"/>
        <w:jc w:val="both"/>
        <w:rPr>
          <w:iCs/>
          <w:sz w:val="28"/>
          <w:szCs w:val="28"/>
          <w:lang w:eastAsia="en-US"/>
        </w:rPr>
      </w:pPr>
    </w:p>
    <w:p w:rsidR="00F51071" w:rsidRPr="00A00332" w:rsidRDefault="00F51071" w:rsidP="00F51071">
      <w:pPr>
        <w:pStyle w:val="11"/>
        <w:spacing w:line="240" w:lineRule="auto"/>
        <w:jc w:val="both"/>
        <w:rPr>
          <w:b/>
          <w:iCs/>
          <w:sz w:val="28"/>
          <w:szCs w:val="28"/>
          <w:lang w:eastAsia="en-US"/>
        </w:rPr>
      </w:pPr>
      <w:r>
        <w:rPr>
          <w:b/>
          <w:iCs/>
          <w:sz w:val="28"/>
          <w:szCs w:val="28"/>
          <w:lang w:eastAsia="en-US"/>
        </w:rPr>
        <w:t>13</w:t>
      </w:r>
      <w:r w:rsidRPr="00A00332">
        <w:rPr>
          <w:b/>
          <w:iCs/>
          <w:sz w:val="28"/>
          <w:szCs w:val="28"/>
          <w:lang w:eastAsia="en-US"/>
        </w:rPr>
        <w:t>. Юридическое лицо, относящееся к субъекту среднего предпринимательства, только накапливает отходы, которые образовались в процессе оказания услуг. Необходимо ли сдавать отчетность в форме федерального статистического наблюдения N 2-ТП (отходы)?</w:t>
      </w:r>
      <w:ins w:id="105" w:author="User" w:date="2018-06-14T19:12:00Z">
        <w:r>
          <w:rPr>
            <w:b/>
            <w:iCs/>
            <w:sz w:val="28"/>
            <w:szCs w:val="28"/>
            <w:lang w:eastAsia="en-US"/>
          </w:rPr>
          <w:t xml:space="preserve"> В</w:t>
        </w:r>
      </w:ins>
      <w:ins w:id="106" w:author="User" w:date="2018-06-14T19:13:00Z">
        <w:r>
          <w:rPr>
            <w:b/>
            <w:iCs/>
            <w:sz w:val="28"/>
            <w:szCs w:val="28"/>
            <w:lang w:eastAsia="en-US"/>
          </w:rPr>
          <w:t>ыберите правильный ответ</w:t>
        </w:r>
      </w:ins>
    </w:p>
    <w:p w:rsidR="00F51071" w:rsidRPr="00A00332" w:rsidRDefault="00F51071" w:rsidP="00F51071">
      <w:pPr>
        <w:pStyle w:val="11"/>
        <w:numPr>
          <w:ilvl w:val="0"/>
          <w:numId w:val="55"/>
        </w:numPr>
        <w:spacing w:line="240" w:lineRule="auto"/>
        <w:jc w:val="both"/>
        <w:rPr>
          <w:iCs/>
          <w:sz w:val="28"/>
          <w:szCs w:val="28"/>
          <w:lang w:eastAsia="en-US"/>
        </w:rPr>
      </w:pPr>
      <w:ins w:id="107" w:author="User" w:date="2018-06-14T19:19:00Z">
        <w:r>
          <w:rPr>
            <w:iCs/>
            <w:sz w:val="28"/>
            <w:szCs w:val="28"/>
            <w:lang w:eastAsia="en-US"/>
          </w:rPr>
          <w:t xml:space="preserve">Да, необходимо. </w:t>
        </w:r>
      </w:ins>
      <w:ins w:id="108" w:author="User" w:date="2018-06-14T19:18:00Z">
        <w:r>
          <w:rPr>
            <w:iCs/>
            <w:sz w:val="28"/>
            <w:szCs w:val="28"/>
            <w:lang w:eastAsia="en-US"/>
          </w:rPr>
          <w:t>В</w:t>
        </w:r>
      </w:ins>
      <w:r w:rsidRPr="00A00332">
        <w:rPr>
          <w:iCs/>
          <w:sz w:val="28"/>
          <w:szCs w:val="28"/>
          <w:lang w:eastAsia="en-US"/>
        </w:rPr>
        <w:t xml:space="preserve">се юридические лица и индивидуальные предприниматели сдают </w:t>
      </w:r>
      <w:ins w:id="109" w:author="User" w:date="2018-06-14T19:18:00Z">
        <w:r w:rsidRPr="00057D9D">
          <w:rPr>
            <w:iCs/>
            <w:sz w:val="28"/>
            <w:szCs w:val="28"/>
            <w:lang w:eastAsia="en-US"/>
          </w:rPr>
          <w:t>отчетность в форме федерального статистического наблюдения N 2-ТП (отходы)</w:t>
        </w:r>
      </w:ins>
    </w:p>
    <w:p w:rsidR="00F51071" w:rsidRPr="00A00332" w:rsidRDefault="00F51071" w:rsidP="00F51071">
      <w:pPr>
        <w:pStyle w:val="11"/>
        <w:numPr>
          <w:ilvl w:val="0"/>
          <w:numId w:val="55"/>
        </w:numPr>
        <w:spacing w:line="240" w:lineRule="auto"/>
        <w:jc w:val="both"/>
        <w:rPr>
          <w:iCs/>
          <w:sz w:val="28"/>
          <w:szCs w:val="28"/>
          <w:lang w:eastAsia="en-US"/>
        </w:rPr>
      </w:pPr>
      <w:ins w:id="110" w:author="User" w:date="2018-06-14T19:20:00Z">
        <w:r>
          <w:rPr>
            <w:iCs/>
            <w:sz w:val="28"/>
            <w:szCs w:val="28"/>
            <w:lang w:eastAsia="en-US"/>
          </w:rPr>
          <w:t>Нет</w:t>
        </w:r>
      </w:ins>
      <w:ins w:id="111" w:author="User" w:date="2018-06-14T19:22:00Z">
        <w:r>
          <w:rPr>
            <w:iCs/>
            <w:sz w:val="28"/>
            <w:szCs w:val="28"/>
            <w:lang w:eastAsia="en-US"/>
          </w:rPr>
          <w:t>,</w:t>
        </w:r>
      </w:ins>
      <w:ins w:id="112" w:author="User" w:date="2018-06-14T19:20:00Z">
        <w:r>
          <w:rPr>
            <w:iCs/>
            <w:sz w:val="28"/>
            <w:szCs w:val="28"/>
            <w:lang w:eastAsia="en-US"/>
          </w:rPr>
          <w:t xml:space="preserve"> не нужно.</w:t>
        </w:r>
      </w:ins>
      <w:del w:id="113" w:author="User" w:date="2018-06-14T19:19:00Z">
        <w:r w:rsidRPr="00A00332">
          <w:rPr>
            <w:iCs/>
            <w:sz w:val="28"/>
            <w:szCs w:val="28"/>
            <w:lang w:eastAsia="en-US"/>
          </w:rPr>
          <w:delText xml:space="preserve"> </w:delText>
        </w:r>
      </w:del>
      <w:ins w:id="114" w:author="User" w:date="2018-06-14T19:21:00Z">
        <w:r>
          <w:rPr>
            <w:iCs/>
            <w:sz w:val="28"/>
            <w:szCs w:val="28"/>
            <w:lang w:eastAsia="en-US"/>
          </w:rPr>
          <w:t xml:space="preserve"> </w:t>
        </w:r>
      </w:ins>
      <w:ins w:id="115" w:author="User" w:date="2018-06-14T19:19:00Z">
        <w:r>
          <w:rPr>
            <w:iCs/>
            <w:sz w:val="28"/>
            <w:szCs w:val="28"/>
            <w:lang w:eastAsia="en-US"/>
          </w:rPr>
          <w:t>О</w:t>
        </w:r>
        <w:r w:rsidRPr="00A00332">
          <w:rPr>
            <w:iCs/>
            <w:sz w:val="28"/>
            <w:szCs w:val="28"/>
            <w:lang w:eastAsia="en-US"/>
          </w:rPr>
          <w:t xml:space="preserve">тчетность </w:t>
        </w:r>
      </w:ins>
      <w:ins w:id="116" w:author="User" w:date="2018-06-14T19:15:00Z">
        <w:r w:rsidRPr="00057D9D">
          <w:rPr>
            <w:iCs/>
            <w:sz w:val="28"/>
            <w:szCs w:val="28"/>
            <w:lang w:eastAsia="en-US"/>
          </w:rPr>
          <w:t xml:space="preserve">в форме федерального статистического наблюдения N 2-ТП </w:t>
        </w:r>
      </w:ins>
      <w:ins w:id="117" w:author="User" w:date="2018-06-14T19:19:00Z">
        <w:r>
          <w:rPr>
            <w:iCs/>
            <w:sz w:val="28"/>
            <w:szCs w:val="28"/>
            <w:lang w:eastAsia="en-US"/>
          </w:rPr>
          <w:t>с</w:t>
        </w:r>
        <w:r w:rsidRPr="00057D9D">
          <w:rPr>
            <w:iCs/>
            <w:sz w:val="28"/>
            <w:szCs w:val="28"/>
            <w:lang w:eastAsia="en-US"/>
          </w:rPr>
          <w:t>да</w:t>
        </w:r>
        <w:r>
          <w:rPr>
            <w:iCs/>
            <w:sz w:val="28"/>
            <w:szCs w:val="28"/>
            <w:lang w:eastAsia="en-US"/>
          </w:rPr>
          <w:t>ют</w:t>
        </w:r>
      </w:ins>
      <w:del w:id="118" w:author="User" w:date="2018-06-14T19:19:00Z">
        <w:r w:rsidRPr="00A00332">
          <w:rPr>
            <w:iCs/>
            <w:sz w:val="28"/>
            <w:szCs w:val="28"/>
            <w:lang w:eastAsia="en-US"/>
          </w:rPr>
          <w:delText xml:space="preserve"> </w:delText>
        </w:r>
      </w:del>
      <w:r w:rsidRPr="00A00332">
        <w:rPr>
          <w:iCs/>
          <w:sz w:val="28"/>
          <w:szCs w:val="28"/>
          <w:lang w:eastAsia="en-US"/>
        </w:rPr>
        <w:t xml:space="preserve">только юридические лица и </w:t>
      </w:r>
      <w:r w:rsidRPr="00A00332">
        <w:rPr>
          <w:iCs/>
          <w:sz w:val="28"/>
          <w:szCs w:val="28"/>
          <w:lang w:eastAsia="en-US"/>
        </w:rPr>
        <w:lastRenderedPageBreak/>
        <w:t>индивидуальные предприниматели, относящиеся к субъекту малого предпринимательства</w:t>
      </w:r>
      <w:del w:id="119" w:author="User" w:date="2018-06-14T19:20:00Z">
        <w:r w:rsidRPr="00A00332">
          <w:rPr>
            <w:iCs/>
            <w:sz w:val="28"/>
            <w:szCs w:val="28"/>
            <w:lang w:eastAsia="en-US"/>
          </w:rPr>
          <w:delText xml:space="preserve">, </w:delText>
        </w:r>
      </w:del>
    </w:p>
    <w:p w:rsidR="00F51071" w:rsidRPr="00A00332" w:rsidRDefault="00F51071" w:rsidP="00F51071">
      <w:pPr>
        <w:pStyle w:val="11"/>
        <w:numPr>
          <w:ilvl w:val="0"/>
          <w:numId w:val="55"/>
        </w:numPr>
        <w:spacing w:line="240" w:lineRule="auto"/>
        <w:jc w:val="both"/>
        <w:rPr>
          <w:iCs/>
          <w:sz w:val="28"/>
          <w:szCs w:val="28"/>
          <w:lang w:eastAsia="en-US"/>
        </w:rPr>
      </w:pPr>
      <w:ins w:id="120" w:author="User" w:date="2018-06-14T19:21:00Z">
        <w:r w:rsidRPr="00057D9D">
          <w:rPr>
            <w:iCs/>
            <w:sz w:val="28"/>
            <w:szCs w:val="28"/>
            <w:lang w:eastAsia="en-US"/>
          </w:rPr>
          <w:t>Нет</w:t>
        </w:r>
      </w:ins>
      <w:ins w:id="121" w:author="User" w:date="2018-06-14T19:22:00Z">
        <w:r>
          <w:rPr>
            <w:iCs/>
            <w:sz w:val="28"/>
            <w:szCs w:val="28"/>
            <w:lang w:eastAsia="en-US"/>
          </w:rPr>
          <w:t>,</w:t>
        </w:r>
      </w:ins>
      <w:ins w:id="122" w:author="User" w:date="2018-06-14T19:21:00Z">
        <w:r w:rsidRPr="00057D9D">
          <w:rPr>
            <w:iCs/>
            <w:sz w:val="28"/>
            <w:szCs w:val="28"/>
            <w:lang w:eastAsia="en-US"/>
          </w:rPr>
          <w:t xml:space="preserve"> не нужно.</w:t>
        </w:r>
        <w:r>
          <w:rPr>
            <w:iCs/>
            <w:sz w:val="28"/>
            <w:szCs w:val="28"/>
            <w:lang w:eastAsia="en-US"/>
          </w:rPr>
          <w:t xml:space="preserve"> </w:t>
        </w:r>
        <w:r w:rsidRPr="00057D9D">
          <w:rPr>
            <w:iCs/>
            <w:sz w:val="28"/>
            <w:szCs w:val="28"/>
            <w:lang w:eastAsia="en-US"/>
          </w:rPr>
          <w:t>Отчетность в форме федерального статистического наблюдения N 2-ТП сдают</w:t>
        </w:r>
      </w:ins>
      <w:r w:rsidRPr="00A00332">
        <w:rPr>
          <w:iCs/>
          <w:sz w:val="28"/>
          <w:szCs w:val="28"/>
          <w:lang w:eastAsia="en-US"/>
        </w:rPr>
        <w:t>, относящиеся к субъекту крупного предпринимательства</w:t>
      </w:r>
      <w:r>
        <w:rPr>
          <w:iCs/>
          <w:sz w:val="28"/>
          <w:szCs w:val="28"/>
          <w:lang w:eastAsia="en-US"/>
        </w:rPr>
        <w:t xml:space="preserve"> </w:t>
      </w:r>
      <w:del w:id="123" w:author="User" w:date="2018-06-14T19:21:00Z">
        <w:r w:rsidRPr="00A00332">
          <w:rPr>
            <w:iCs/>
            <w:sz w:val="28"/>
            <w:szCs w:val="28"/>
            <w:lang w:eastAsia="en-US"/>
          </w:rPr>
          <w:delText xml:space="preserve">, </w:delText>
        </w:r>
      </w:del>
      <w:ins w:id="124" w:author="User" w:date="2018-06-14T19:17:00Z">
        <w:r>
          <w:rPr>
            <w:iCs/>
            <w:sz w:val="28"/>
            <w:szCs w:val="28"/>
            <w:lang w:eastAsia="en-US"/>
          </w:rPr>
          <w:t>данную отчетность</w:t>
        </w:r>
      </w:ins>
    </w:p>
    <w:p w:rsidR="00F51071" w:rsidRPr="00A00332" w:rsidRDefault="00F51071" w:rsidP="00F51071">
      <w:pPr>
        <w:pStyle w:val="11"/>
        <w:numPr>
          <w:ilvl w:val="0"/>
          <w:numId w:val="55"/>
        </w:numPr>
        <w:spacing w:line="240" w:lineRule="auto"/>
        <w:jc w:val="both"/>
        <w:rPr>
          <w:iCs/>
          <w:sz w:val="28"/>
          <w:szCs w:val="28"/>
          <w:lang w:eastAsia="en-US"/>
        </w:rPr>
      </w:pPr>
      <w:ins w:id="125" w:author="User" w:date="2018-06-14T19:21:00Z">
        <w:r w:rsidRPr="00057D9D">
          <w:rPr>
            <w:iCs/>
            <w:sz w:val="28"/>
            <w:szCs w:val="28"/>
            <w:lang w:eastAsia="en-US"/>
          </w:rPr>
          <w:t>Нет</w:t>
        </w:r>
      </w:ins>
      <w:ins w:id="126" w:author="User" w:date="2018-06-14T19:22:00Z">
        <w:r>
          <w:rPr>
            <w:iCs/>
            <w:sz w:val="28"/>
            <w:szCs w:val="28"/>
            <w:lang w:eastAsia="en-US"/>
          </w:rPr>
          <w:t>,</w:t>
        </w:r>
      </w:ins>
      <w:ins w:id="127" w:author="User" w:date="2018-06-14T19:21:00Z">
        <w:r w:rsidRPr="00057D9D">
          <w:rPr>
            <w:iCs/>
            <w:sz w:val="28"/>
            <w:szCs w:val="28"/>
            <w:lang w:eastAsia="en-US"/>
          </w:rPr>
          <w:t xml:space="preserve"> не нужно</w:t>
        </w:r>
      </w:ins>
      <w:ins w:id="128" w:author="User" w:date="2018-06-14T19:22:00Z">
        <w:r>
          <w:rPr>
            <w:iCs/>
            <w:sz w:val="28"/>
            <w:szCs w:val="28"/>
            <w:lang w:eastAsia="en-US"/>
          </w:rPr>
          <w:t xml:space="preserve"> сдавать</w:t>
        </w:r>
      </w:ins>
      <w:ins w:id="129" w:author="User" w:date="2018-06-14T19:21:00Z">
        <w:r>
          <w:rPr>
            <w:iCs/>
            <w:sz w:val="28"/>
            <w:szCs w:val="28"/>
            <w:lang w:eastAsia="en-US"/>
          </w:rPr>
          <w:t xml:space="preserve"> </w:t>
        </w:r>
      </w:ins>
      <w:ins w:id="130" w:author="User" w:date="2018-06-14T19:22:00Z">
        <w:r>
          <w:rPr>
            <w:iCs/>
            <w:sz w:val="28"/>
            <w:szCs w:val="28"/>
            <w:lang w:eastAsia="en-US"/>
          </w:rPr>
          <w:t>о</w:t>
        </w:r>
      </w:ins>
      <w:ins w:id="131" w:author="User" w:date="2018-06-14T19:21:00Z">
        <w:r w:rsidRPr="00057D9D">
          <w:rPr>
            <w:iCs/>
            <w:sz w:val="28"/>
            <w:szCs w:val="28"/>
            <w:lang w:eastAsia="en-US"/>
          </w:rPr>
          <w:t>тчетность в форме федерального статистического наблюдения N 2-ТП</w:t>
        </w:r>
      </w:ins>
      <w:r w:rsidRPr="00A00332">
        <w:rPr>
          <w:iCs/>
          <w:sz w:val="28"/>
          <w:szCs w:val="28"/>
          <w:lang w:eastAsia="en-US"/>
        </w:rPr>
        <w:t>, так как отходы только накапливаются</w:t>
      </w:r>
    </w:p>
    <w:p w:rsidR="00F51071" w:rsidRDefault="00F51071" w:rsidP="00F51071">
      <w:pPr>
        <w:pStyle w:val="11"/>
        <w:tabs>
          <w:tab w:val="num" w:pos="0"/>
        </w:tabs>
        <w:spacing w:line="240" w:lineRule="auto"/>
        <w:jc w:val="both"/>
        <w:rPr>
          <w:b/>
          <w:iCs/>
          <w:sz w:val="28"/>
          <w:szCs w:val="28"/>
          <w:lang w:eastAsia="en-US"/>
        </w:rPr>
      </w:pPr>
    </w:p>
    <w:p w:rsidR="00F51071" w:rsidRPr="001C4CB3" w:rsidRDefault="00F51071" w:rsidP="00F51071">
      <w:pPr>
        <w:pStyle w:val="11"/>
        <w:tabs>
          <w:tab w:val="num" w:pos="0"/>
        </w:tabs>
        <w:spacing w:line="240" w:lineRule="auto"/>
        <w:jc w:val="both"/>
        <w:rPr>
          <w:b/>
          <w:iCs/>
          <w:sz w:val="28"/>
          <w:szCs w:val="28"/>
          <w:lang w:eastAsia="en-US"/>
        </w:rPr>
      </w:pPr>
      <w:r>
        <w:rPr>
          <w:b/>
          <w:iCs/>
          <w:sz w:val="28"/>
          <w:szCs w:val="28"/>
          <w:lang w:eastAsia="en-US"/>
        </w:rPr>
        <w:t>14</w:t>
      </w:r>
      <w:r w:rsidRPr="001C4CB3">
        <w:rPr>
          <w:b/>
          <w:iCs/>
          <w:sz w:val="28"/>
          <w:szCs w:val="28"/>
          <w:lang w:eastAsia="en-US"/>
        </w:rPr>
        <w:t xml:space="preserve">. </w:t>
      </w:r>
      <w:ins w:id="132" w:author="User" w:date="2018-06-14T22:14:00Z">
        <w:r>
          <w:rPr>
            <w:b/>
            <w:iCs/>
            <w:sz w:val="28"/>
            <w:szCs w:val="28"/>
            <w:lang w:eastAsia="en-US"/>
          </w:rPr>
          <w:t>П</w:t>
        </w:r>
      </w:ins>
      <w:r w:rsidRPr="001C4CB3">
        <w:rPr>
          <w:b/>
          <w:iCs/>
          <w:sz w:val="28"/>
          <w:szCs w:val="28"/>
          <w:lang w:eastAsia="en-US"/>
        </w:rPr>
        <w:t>риродопользователь,</w:t>
      </w:r>
      <w:r w:rsidRPr="001C4CB3">
        <w:rPr>
          <w:sz w:val="28"/>
          <w:szCs w:val="28"/>
        </w:rPr>
        <w:t xml:space="preserve"> </w:t>
      </w:r>
      <w:r w:rsidRPr="001C4CB3">
        <w:rPr>
          <w:b/>
          <w:iCs/>
          <w:sz w:val="28"/>
          <w:szCs w:val="28"/>
          <w:lang w:eastAsia="en-US"/>
        </w:rPr>
        <w:t>обязанный вносить плату</w:t>
      </w:r>
      <w:ins w:id="133" w:author="User" w:date="2018-06-14T22:14:00Z">
        <w:r w:rsidRPr="00F51071">
          <w:rPr>
            <w:rFonts w:ascii="Calibri" w:hAnsi="Calibri"/>
            <w:b/>
            <w:iCs/>
            <w:sz w:val="28"/>
            <w:szCs w:val="28"/>
            <w:lang w:eastAsia="en-US"/>
          </w:rPr>
          <w:t xml:space="preserve"> </w:t>
        </w:r>
        <w:r w:rsidRPr="0011242B">
          <w:rPr>
            <w:b/>
            <w:iCs/>
            <w:sz w:val="28"/>
            <w:szCs w:val="28"/>
            <w:lang w:eastAsia="en-US"/>
          </w:rPr>
          <w:t>за негативное воздействие на окружающую среду</w:t>
        </w:r>
      </w:ins>
      <w:r w:rsidRPr="001C4CB3">
        <w:rPr>
          <w:b/>
          <w:iCs/>
          <w:sz w:val="28"/>
          <w:szCs w:val="28"/>
          <w:lang w:eastAsia="en-US"/>
        </w:rPr>
        <w:t>, за 1 квартал, 22 апреля</w:t>
      </w:r>
      <w:del w:id="134" w:author="User" w:date="2018-06-14T22:17:00Z">
        <w:r w:rsidRPr="001C4CB3">
          <w:rPr>
            <w:b/>
            <w:iCs/>
            <w:sz w:val="28"/>
            <w:szCs w:val="28"/>
            <w:lang w:eastAsia="en-US"/>
          </w:rPr>
          <w:delText xml:space="preserve"> </w:delText>
        </w:r>
      </w:del>
      <w:ins w:id="135" w:author="User" w:date="2018-06-14T22:16:00Z">
        <w:r>
          <w:rPr>
            <w:b/>
            <w:iCs/>
            <w:sz w:val="28"/>
            <w:szCs w:val="28"/>
            <w:lang w:eastAsia="en-US"/>
          </w:rPr>
          <w:t>Н</w:t>
        </w:r>
      </w:ins>
      <w:ins w:id="136" w:author="User" w:date="2018-06-14T22:15:00Z">
        <w:r>
          <w:rPr>
            <w:b/>
            <w:iCs/>
            <w:sz w:val="28"/>
            <w:szCs w:val="28"/>
            <w:lang w:eastAsia="en-US"/>
          </w:rPr>
          <w:t xml:space="preserve">арушил ли он </w:t>
        </w:r>
      </w:ins>
      <w:ins w:id="137" w:author="User" w:date="2018-06-14T22:16:00Z">
        <w:r>
          <w:rPr>
            <w:b/>
            <w:iCs/>
            <w:sz w:val="28"/>
            <w:szCs w:val="28"/>
            <w:lang w:eastAsia="en-US"/>
          </w:rPr>
          <w:t>сроки сроки оплаты</w:t>
        </w:r>
      </w:ins>
      <w:ins w:id="138" w:author="User" w:date="2018-06-14T22:17:00Z">
        <w:r>
          <w:rPr>
            <w:b/>
            <w:iCs/>
            <w:sz w:val="28"/>
            <w:szCs w:val="28"/>
            <w:lang w:eastAsia="en-US"/>
          </w:rPr>
          <w:t xml:space="preserve"> </w:t>
        </w:r>
      </w:ins>
      <w:ins w:id="139" w:author="User" w:date="2018-06-14T22:16:00Z">
        <w:r>
          <w:rPr>
            <w:b/>
            <w:iCs/>
            <w:sz w:val="28"/>
            <w:szCs w:val="28"/>
            <w:lang w:eastAsia="en-US"/>
          </w:rPr>
          <w:t>согласно действующего законодательства? Выберите правильный ответ</w:t>
        </w:r>
      </w:ins>
    </w:p>
    <w:p w:rsidR="00F51071" w:rsidRPr="001C4CB3" w:rsidRDefault="00F51071" w:rsidP="00F51071">
      <w:pPr>
        <w:pStyle w:val="m-4703103719851887490msonormalmailrucssattributepostfix"/>
        <w:numPr>
          <w:ilvl w:val="0"/>
          <w:numId w:val="88"/>
        </w:numPr>
        <w:autoSpaceDE w:val="0"/>
        <w:autoSpaceDN w:val="0"/>
        <w:spacing w:after="0" w:afterAutospacing="0"/>
        <w:jc w:val="both"/>
        <w:rPr>
          <w:sz w:val="28"/>
          <w:szCs w:val="28"/>
        </w:rPr>
      </w:pPr>
      <w:ins w:id="140" w:author="User" w:date="2018-06-14T22:19:00Z">
        <w:r>
          <w:rPr>
            <w:sz w:val="28"/>
            <w:szCs w:val="28"/>
          </w:rPr>
          <w:t>Природопользователь сроки оплаты нарушил.</w:t>
        </w:r>
      </w:ins>
      <w:ins w:id="141" w:author="User" w:date="2018-06-14T22:21:00Z">
        <w:r>
          <w:rPr>
            <w:sz w:val="28"/>
            <w:szCs w:val="28"/>
          </w:rPr>
          <w:t xml:space="preserve"> Оплата должна быть внесена</w:t>
        </w:r>
      </w:ins>
      <w:r w:rsidRPr="001C4CB3">
        <w:rPr>
          <w:sz w:val="28"/>
          <w:szCs w:val="28"/>
        </w:rPr>
        <w:t xml:space="preserve"> не позднее 20-го числа месяца, следующего за последним м</w:t>
      </w:r>
      <w:r w:rsidRPr="001C4CB3">
        <w:rPr>
          <w:sz w:val="28"/>
          <w:szCs w:val="28"/>
        </w:rPr>
        <w:t>е</w:t>
      </w:r>
      <w:r w:rsidRPr="001C4CB3">
        <w:rPr>
          <w:sz w:val="28"/>
          <w:szCs w:val="28"/>
        </w:rPr>
        <w:t xml:space="preserve">сяцем соответствующего квартала </w:t>
      </w:r>
    </w:p>
    <w:p w:rsidR="00F51071" w:rsidRPr="001C4CB3" w:rsidRDefault="00F51071" w:rsidP="00F51071">
      <w:pPr>
        <w:pStyle w:val="m-4703103719851887490msonormalmailrucssattributepostfix"/>
        <w:numPr>
          <w:ilvl w:val="0"/>
          <w:numId w:val="88"/>
        </w:numPr>
        <w:autoSpaceDE w:val="0"/>
        <w:autoSpaceDN w:val="0"/>
        <w:spacing w:after="0" w:afterAutospacing="0"/>
        <w:jc w:val="both"/>
        <w:rPr>
          <w:sz w:val="28"/>
          <w:szCs w:val="28"/>
        </w:rPr>
      </w:pPr>
      <w:ins w:id="142" w:author="User" w:date="2018-06-14T22:21:00Z">
        <w:r w:rsidRPr="0055208B">
          <w:rPr>
            <w:sz w:val="28"/>
            <w:szCs w:val="28"/>
          </w:rPr>
          <w:t xml:space="preserve">Природопользователь сроки оплаты </w:t>
        </w:r>
        <w:r>
          <w:rPr>
            <w:sz w:val="28"/>
            <w:szCs w:val="28"/>
          </w:rPr>
          <w:t xml:space="preserve">не </w:t>
        </w:r>
        <w:r w:rsidRPr="0055208B">
          <w:rPr>
            <w:sz w:val="28"/>
            <w:szCs w:val="28"/>
          </w:rPr>
          <w:t>нарушил. Оплата должна быть внесена</w:t>
        </w:r>
      </w:ins>
      <w:r>
        <w:rPr>
          <w:sz w:val="28"/>
          <w:szCs w:val="28"/>
        </w:rPr>
        <w:t xml:space="preserve"> </w:t>
      </w:r>
      <w:r w:rsidRPr="001C4CB3">
        <w:rPr>
          <w:sz w:val="28"/>
          <w:szCs w:val="28"/>
        </w:rPr>
        <w:t>не позднее 25-го числа месяца, следующего за последним м</w:t>
      </w:r>
      <w:r w:rsidRPr="001C4CB3">
        <w:rPr>
          <w:sz w:val="28"/>
          <w:szCs w:val="28"/>
        </w:rPr>
        <w:t>е</w:t>
      </w:r>
      <w:r w:rsidRPr="001C4CB3">
        <w:rPr>
          <w:sz w:val="28"/>
          <w:szCs w:val="28"/>
        </w:rPr>
        <w:t>сяцем соответствующего квартала</w:t>
      </w:r>
    </w:p>
    <w:p w:rsidR="00F51071" w:rsidRPr="001C4CB3" w:rsidRDefault="00F51071" w:rsidP="00F51071">
      <w:pPr>
        <w:pStyle w:val="m-4703103719851887490msonormalmailrucssattributepostfix"/>
        <w:numPr>
          <w:ilvl w:val="0"/>
          <w:numId w:val="88"/>
        </w:numPr>
        <w:autoSpaceDE w:val="0"/>
        <w:autoSpaceDN w:val="0"/>
        <w:spacing w:after="0" w:afterAutospacing="0"/>
        <w:jc w:val="both"/>
        <w:rPr>
          <w:sz w:val="28"/>
          <w:szCs w:val="28"/>
        </w:rPr>
      </w:pPr>
      <w:ins w:id="143" w:author="User" w:date="2018-06-14T22:22:00Z">
        <w:r w:rsidRPr="0055208B">
          <w:rPr>
            <w:sz w:val="28"/>
            <w:szCs w:val="28"/>
          </w:rPr>
          <w:t>Природопользователь сроки оплаты не нарушил. Оплата должна быть внесена</w:t>
        </w:r>
      </w:ins>
      <w:r>
        <w:rPr>
          <w:sz w:val="28"/>
          <w:szCs w:val="28"/>
        </w:rPr>
        <w:t xml:space="preserve"> </w:t>
      </w:r>
      <w:r w:rsidRPr="001C4CB3">
        <w:rPr>
          <w:sz w:val="28"/>
          <w:szCs w:val="28"/>
        </w:rPr>
        <w:t>не позднее 30-го числа месяца, следующего за последним м</w:t>
      </w:r>
      <w:r w:rsidRPr="001C4CB3">
        <w:rPr>
          <w:sz w:val="28"/>
          <w:szCs w:val="28"/>
        </w:rPr>
        <w:t>е</w:t>
      </w:r>
      <w:r w:rsidRPr="001C4CB3">
        <w:rPr>
          <w:sz w:val="28"/>
          <w:szCs w:val="28"/>
        </w:rPr>
        <w:t>сяцем соответствующего квартала</w:t>
      </w:r>
    </w:p>
    <w:p w:rsidR="00F51071" w:rsidRPr="001C4CB3" w:rsidRDefault="00F51071" w:rsidP="00F51071">
      <w:pPr>
        <w:pStyle w:val="m-4703103719851887490msonormalmailrucssattributepostfix"/>
        <w:numPr>
          <w:ilvl w:val="0"/>
          <w:numId w:val="88"/>
        </w:numPr>
        <w:autoSpaceDE w:val="0"/>
        <w:autoSpaceDN w:val="0"/>
        <w:spacing w:after="0" w:afterAutospacing="0"/>
        <w:jc w:val="both"/>
        <w:rPr>
          <w:sz w:val="28"/>
          <w:szCs w:val="28"/>
        </w:rPr>
      </w:pPr>
      <w:ins w:id="144" w:author="User" w:date="2018-06-14T22:22:00Z">
        <w:r w:rsidRPr="0055208B">
          <w:rPr>
            <w:sz w:val="28"/>
            <w:szCs w:val="28"/>
          </w:rPr>
          <w:t>Природопользователь сроки оплаты не нарушил. Оплата должна быть внесена</w:t>
        </w:r>
      </w:ins>
      <w:r>
        <w:rPr>
          <w:sz w:val="28"/>
          <w:szCs w:val="28"/>
        </w:rPr>
        <w:t xml:space="preserve"> </w:t>
      </w:r>
      <w:r w:rsidRPr="001C4CB3">
        <w:rPr>
          <w:sz w:val="28"/>
          <w:szCs w:val="28"/>
        </w:rPr>
        <w:t>не позднее 1-го марта года, следующего за отчетным периодом</w:t>
      </w:r>
    </w:p>
    <w:p w:rsidR="00F51071" w:rsidRPr="001C4CB3" w:rsidRDefault="00F51071" w:rsidP="00F51071">
      <w:pPr>
        <w:suppressAutoHyphens/>
        <w:spacing w:after="0" w:line="240" w:lineRule="auto"/>
        <w:jc w:val="both"/>
        <w:rPr>
          <w:rFonts w:ascii="Times New Roman" w:hAnsi="Times New Roman"/>
          <w:iCs/>
          <w:sz w:val="28"/>
          <w:szCs w:val="28"/>
        </w:rPr>
      </w:pPr>
    </w:p>
    <w:p w:rsidR="00F51071" w:rsidRPr="001C4CB3" w:rsidRDefault="00F51071" w:rsidP="00F51071">
      <w:pPr>
        <w:pStyle w:val="11"/>
        <w:tabs>
          <w:tab w:val="num" w:pos="0"/>
        </w:tabs>
        <w:spacing w:line="240" w:lineRule="auto"/>
        <w:jc w:val="both"/>
        <w:rPr>
          <w:b/>
          <w:iCs/>
          <w:sz w:val="28"/>
          <w:szCs w:val="28"/>
          <w:lang w:eastAsia="en-US"/>
        </w:rPr>
      </w:pPr>
      <w:r>
        <w:rPr>
          <w:b/>
          <w:iCs/>
          <w:sz w:val="28"/>
          <w:szCs w:val="28"/>
          <w:lang w:eastAsia="en-US"/>
        </w:rPr>
        <w:t>15</w:t>
      </w:r>
      <w:r w:rsidRPr="001C4CB3">
        <w:rPr>
          <w:b/>
          <w:iCs/>
          <w:sz w:val="28"/>
          <w:szCs w:val="28"/>
          <w:lang w:eastAsia="en-US"/>
        </w:rPr>
        <w:t xml:space="preserve">. Нарушил ли природопользователь – </w:t>
      </w:r>
      <w:r w:rsidRPr="001C4CB3">
        <w:rPr>
          <w:b/>
          <w:sz w:val="28"/>
          <w:szCs w:val="28"/>
        </w:rPr>
        <w:t>субъект малого предпринимательства,</w:t>
      </w:r>
      <w:r w:rsidRPr="001C4CB3">
        <w:rPr>
          <w:b/>
          <w:iCs/>
          <w:sz w:val="28"/>
          <w:szCs w:val="28"/>
          <w:lang w:eastAsia="en-US"/>
        </w:rPr>
        <w:t xml:space="preserve"> обязанный вносить плату</w:t>
      </w:r>
      <w:ins w:id="145" w:author="User" w:date="2018-06-14T22:23:00Z">
        <w:r w:rsidRPr="00F51071">
          <w:rPr>
            <w:rFonts w:ascii="Calibri" w:hAnsi="Calibri"/>
            <w:b/>
            <w:iCs/>
            <w:sz w:val="28"/>
            <w:szCs w:val="28"/>
            <w:lang w:eastAsia="en-US"/>
          </w:rPr>
          <w:t xml:space="preserve"> </w:t>
        </w:r>
        <w:r w:rsidRPr="0055208B">
          <w:rPr>
            <w:b/>
            <w:iCs/>
            <w:sz w:val="28"/>
            <w:szCs w:val="28"/>
            <w:lang w:eastAsia="en-US"/>
          </w:rPr>
          <w:t>за негативное воздействие на окружающую среду</w:t>
        </w:r>
      </w:ins>
      <w:r w:rsidRPr="001C4CB3">
        <w:rPr>
          <w:b/>
          <w:iCs/>
          <w:sz w:val="28"/>
          <w:szCs w:val="28"/>
          <w:lang w:eastAsia="en-US"/>
        </w:rPr>
        <w:t xml:space="preserve">, </w:t>
      </w:r>
      <w:r w:rsidRPr="001C4CB3">
        <w:rPr>
          <w:b/>
          <w:sz w:val="28"/>
          <w:szCs w:val="28"/>
        </w:rPr>
        <w:t>сроки</w:t>
      </w:r>
      <w:r w:rsidRPr="001C4CB3">
        <w:rPr>
          <w:b/>
          <w:iCs/>
          <w:sz w:val="28"/>
          <w:szCs w:val="28"/>
          <w:lang w:eastAsia="en-US"/>
        </w:rPr>
        <w:t xml:space="preserve"> оплаты, если оплата производилась только 10 февраля года, следующего за отчетным периодом?</w:t>
      </w:r>
    </w:p>
    <w:p w:rsidR="00F51071" w:rsidRPr="001C4CB3" w:rsidRDefault="00F51071" w:rsidP="00F51071">
      <w:pPr>
        <w:pStyle w:val="m-4703103719851887490msonormalmailrucssattributepostfix"/>
        <w:numPr>
          <w:ilvl w:val="0"/>
          <w:numId w:val="89"/>
        </w:numPr>
        <w:autoSpaceDE w:val="0"/>
        <w:autoSpaceDN w:val="0"/>
        <w:spacing w:after="0" w:afterAutospacing="0"/>
        <w:jc w:val="both"/>
        <w:rPr>
          <w:sz w:val="28"/>
          <w:szCs w:val="28"/>
        </w:rPr>
      </w:pPr>
      <w:r w:rsidRPr="001C4CB3">
        <w:rPr>
          <w:sz w:val="28"/>
          <w:szCs w:val="28"/>
        </w:rPr>
        <w:t>Не нарушил, так как субъекты малого предпринимательства вносят платежи не позднее 1-го марта года, следующего за отчетным пери</w:t>
      </w:r>
      <w:r w:rsidRPr="001C4CB3">
        <w:rPr>
          <w:sz w:val="28"/>
          <w:szCs w:val="28"/>
        </w:rPr>
        <w:t>о</w:t>
      </w:r>
      <w:r w:rsidRPr="001C4CB3">
        <w:rPr>
          <w:sz w:val="28"/>
          <w:szCs w:val="28"/>
        </w:rPr>
        <w:t>дом</w:t>
      </w:r>
    </w:p>
    <w:p w:rsidR="00F51071" w:rsidRPr="001C4CB3" w:rsidRDefault="00F51071" w:rsidP="00F51071">
      <w:pPr>
        <w:pStyle w:val="m-4703103719851887490msonormalmailrucssattributepostfix"/>
        <w:numPr>
          <w:ilvl w:val="0"/>
          <w:numId w:val="89"/>
        </w:numPr>
        <w:autoSpaceDE w:val="0"/>
        <w:autoSpaceDN w:val="0"/>
        <w:spacing w:after="0" w:afterAutospacing="0"/>
        <w:jc w:val="both"/>
        <w:rPr>
          <w:sz w:val="28"/>
          <w:szCs w:val="28"/>
        </w:rPr>
      </w:pPr>
      <w:r w:rsidRPr="001C4CB3">
        <w:rPr>
          <w:sz w:val="28"/>
          <w:szCs w:val="28"/>
        </w:rPr>
        <w:t>Нарушил, так как субъекты малого предпринимательства должны вн</w:t>
      </w:r>
      <w:r w:rsidRPr="001C4CB3">
        <w:rPr>
          <w:sz w:val="28"/>
          <w:szCs w:val="28"/>
        </w:rPr>
        <w:t>о</w:t>
      </w:r>
      <w:r w:rsidRPr="001C4CB3">
        <w:rPr>
          <w:sz w:val="28"/>
          <w:szCs w:val="28"/>
        </w:rPr>
        <w:t xml:space="preserve">сить платежи ежеквартально </w:t>
      </w:r>
    </w:p>
    <w:p w:rsidR="00F51071" w:rsidRPr="001C4CB3" w:rsidRDefault="00F51071" w:rsidP="00F51071">
      <w:pPr>
        <w:pStyle w:val="m-4703103719851887490msonormalmailrucssattributepostfix"/>
        <w:numPr>
          <w:ilvl w:val="0"/>
          <w:numId w:val="89"/>
        </w:numPr>
        <w:autoSpaceDE w:val="0"/>
        <w:autoSpaceDN w:val="0"/>
        <w:spacing w:after="0" w:afterAutospacing="0"/>
        <w:jc w:val="both"/>
        <w:rPr>
          <w:sz w:val="28"/>
          <w:szCs w:val="28"/>
        </w:rPr>
      </w:pPr>
      <w:r w:rsidRPr="001C4CB3">
        <w:rPr>
          <w:sz w:val="28"/>
          <w:szCs w:val="28"/>
        </w:rPr>
        <w:t>Нарушил, так как срок оплаты не позднее 1-го  февраля, следующего за последним месяцем соответствующего квартала</w:t>
      </w:r>
    </w:p>
    <w:p w:rsidR="00F51071" w:rsidRPr="001C4CB3" w:rsidRDefault="00F51071" w:rsidP="00F51071">
      <w:pPr>
        <w:pStyle w:val="m-4703103719851887490msonormalmailrucssattributepostfix"/>
        <w:numPr>
          <w:ilvl w:val="0"/>
          <w:numId w:val="89"/>
        </w:numPr>
        <w:autoSpaceDE w:val="0"/>
        <w:autoSpaceDN w:val="0"/>
        <w:spacing w:after="0" w:afterAutospacing="0"/>
        <w:jc w:val="both"/>
        <w:rPr>
          <w:sz w:val="28"/>
          <w:szCs w:val="28"/>
        </w:rPr>
      </w:pPr>
      <w:r w:rsidRPr="001C4CB3">
        <w:rPr>
          <w:sz w:val="28"/>
          <w:szCs w:val="28"/>
        </w:rPr>
        <w:t>Не нарушил, так как срок оплаты не позднее не позднее 1-го мая года, следующего за отчетным периодом</w:t>
      </w:r>
    </w:p>
    <w:p w:rsidR="00F51071" w:rsidRPr="001C4CB3" w:rsidRDefault="00F51071" w:rsidP="00F51071">
      <w:pPr>
        <w:pStyle w:val="11"/>
        <w:tabs>
          <w:tab w:val="num" w:pos="0"/>
        </w:tabs>
        <w:spacing w:line="240" w:lineRule="auto"/>
        <w:jc w:val="both"/>
        <w:rPr>
          <w:b/>
          <w:iCs/>
          <w:sz w:val="28"/>
          <w:szCs w:val="28"/>
          <w:lang w:eastAsia="en-US"/>
        </w:rPr>
      </w:pPr>
    </w:p>
    <w:p w:rsidR="00F51071" w:rsidRPr="001C4CB3" w:rsidRDefault="00F51071" w:rsidP="00F51071">
      <w:pPr>
        <w:pStyle w:val="11"/>
        <w:tabs>
          <w:tab w:val="num" w:pos="0"/>
        </w:tabs>
        <w:spacing w:line="240" w:lineRule="auto"/>
        <w:jc w:val="both"/>
        <w:rPr>
          <w:b/>
          <w:iCs/>
          <w:sz w:val="28"/>
          <w:szCs w:val="28"/>
          <w:lang w:eastAsia="en-US"/>
        </w:rPr>
      </w:pPr>
      <w:r>
        <w:rPr>
          <w:b/>
          <w:iCs/>
          <w:sz w:val="28"/>
          <w:szCs w:val="28"/>
          <w:lang w:eastAsia="en-US"/>
        </w:rPr>
        <w:t>16</w:t>
      </w:r>
      <w:r w:rsidRPr="001C4CB3">
        <w:rPr>
          <w:b/>
          <w:iCs/>
          <w:sz w:val="28"/>
          <w:szCs w:val="28"/>
          <w:lang w:eastAsia="en-US"/>
        </w:rPr>
        <w:t xml:space="preserve">. Нарушил ли </w:t>
      </w:r>
      <w:r w:rsidRPr="001C4CB3">
        <w:rPr>
          <w:b/>
          <w:sz w:val="28"/>
          <w:szCs w:val="28"/>
        </w:rPr>
        <w:t>субъект малого предпринимательства,</w:t>
      </w:r>
      <w:r w:rsidRPr="001C4CB3">
        <w:rPr>
          <w:b/>
          <w:iCs/>
          <w:sz w:val="28"/>
          <w:szCs w:val="28"/>
          <w:lang w:eastAsia="en-US"/>
        </w:rPr>
        <w:t xml:space="preserve"> обязанный вносить плату</w:t>
      </w:r>
      <w:ins w:id="146" w:author="User" w:date="2018-06-14T22:26:00Z">
        <w:r w:rsidRPr="00F51071">
          <w:rPr>
            <w:rFonts w:ascii="Calibri" w:hAnsi="Calibri"/>
            <w:b/>
            <w:iCs/>
            <w:sz w:val="28"/>
            <w:szCs w:val="28"/>
            <w:lang w:eastAsia="en-US"/>
          </w:rPr>
          <w:t xml:space="preserve"> </w:t>
        </w:r>
        <w:r w:rsidRPr="0055208B">
          <w:rPr>
            <w:b/>
            <w:iCs/>
            <w:sz w:val="28"/>
            <w:szCs w:val="28"/>
            <w:lang w:eastAsia="en-US"/>
          </w:rPr>
          <w:t>за негативное воздействие на окружающую среду</w:t>
        </w:r>
      </w:ins>
      <w:r w:rsidRPr="001C4CB3">
        <w:rPr>
          <w:b/>
          <w:iCs/>
          <w:sz w:val="28"/>
          <w:szCs w:val="28"/>
          <w:lang w:eastAsia="en-US"/>
        </w:rPr>
        <w:t xml:space="preserve">, </w:t>
      </w:r>
      <w:r w:rsidRPr="001C4CB3">
        <w:rPr>
          <w:b/>
          <w:sz w:val="28"/>
          <w:szCs w:val="28"/>
        </w:rPr>
        <w:lastRenderedPageBreak/>
        <w:t>порядок</w:t>
      </w:r>
      <w:r w:rsidRPr="001C4CB3">
        <w:rPr>
          <w:b/>
          <w:iCs/>
          <w:sz w:val="28"/>
          <w:szCs w:val="28"/>
          <w:lang w:eastAsia="en-US"/>
        </w:rPr>
        <w:t xml:space="preserve"> оплаты</w:t>
      </w:r>
      <w:r>
        <w:rPr>
          <w:b/>
          <w:iCs/>
          <w:sz w:val="28"/>
          <w:szCs w:val="28"/>
          <w:lang w:eastAsia="en-US"/>
        </w:rPr>
        <w:t xml:space="preserve"> </w:t>
      </w:r>
      <w:del w:id="147" w:author="User" w:date="2018-06-14T22:25:00Z">
        <w:r w:rsidRPr="001C4CB3">
          <w:rPr>
            <w:b/>
            <w:iCs/>
            <w:sz w:val="28"/>
            <w:szCs w:val="28"/>
            <w:lang w:eastAsia="en-US"/>
          </w:rPr>
          <w:delText xml:space="preserve"> </w:delText>
        </w:r>
      </w:del>
      <w:ins w:id="148" w:author="User" w:date="2018-06-14T22:26:00Z">
        <w:r>
          <w:rPr>
            <w:b/>
            <w:iCs/>
            <w:sz w:val="28"/>
            <w:szCs w:val="28"/>
            <w:lang w:eastAsia="en-US"/>
          </w:rPr>
          <w:t xml:space="preserve">согласно действующего законодательства </w:t>
        </w:r>
      </w:ins>
      <w:r w:rsidRPr="001C4CB3">
        <w:rPr>
          <w:b/>
          <w:iCs/>
          <w:sz w:val="28"/>
          <w:szCs w:val="28"/>
          <w:lang w:eastAsia="en-US"/>
        </w:rPr>
        <w:t>если оплата производилась одной суммой один раз в год?</w:t>
      </w:r>
      <w:ins w:id="149" w:author="User" w:date="2018-06-14T22:32:00Z">
        <w:r>
          <w:rPr>
            <w:b/>
            <w:iCs/>
            <w:sz w:val="28"/>
            <w:szCs w:val="28"/>
            <w:lang w:eastAsia="en-US"/>
          </w:rPr>
          <w:t xml:space="preserve"> Выберите правильный ответ</w:t>
        </w:r>
      </w:ins>
    </w:p>
    <w:p w:rsidR="00F51071" w:rsidRPr="001C4CB3" w:rsidRDefault="00F51071" w:rsidP="00F51071">
      <w:pPr>
        <w:pStyle w:val="m-4703103719851887490msonormalmailrucssattributepostfix"/>
        <w:numPr>
          <w:ilvl w:val="0"/>
          <w:numId w:val="90"/>
        </w:numPr>
        <w:autoSpaceDE w:val="0"/>
        <w:autoSpaceDN w:val="0"/>
        <w:spacing w:after="0" w:afterAutospacing="0"/>
        <w:jc w:val="both"/>
        <w:rPr>
          <w:sz w:val="28"/>
          <w:szCs w:val="28"/>
        </w:rPr>
      </w:pPr>
      <w:ins w:id="150" w:author="User" w:date="2018-06-14T22:27:00Z">
        <w:r w:rsidRPr="001C4CB3">
          <w:rPr>
            <w:sz w:val="28"/>
            <w:szCs w:val="28"/>
          </w:rPr>
          <w:t>Субъект малого предпринимательства,</w:t>
        </w:r>
        <w:r w:rsidRPr="001C4CB3">
          <w:rPr>
            <w:iCs/>
            <w:sz w:val="28"/>
            <w:szCs w:val="28"/>
          </w:rPr>
          <w:t xml:space="preserve"> обязанный вносить плату за негативное воздействие на окружающую среду</w:t>
        </w:r>
        <w:r>
          <w:rPr>
            <w:sz w:val="28"/>
            <w:szCs w:val="28"/>
          </w:rPr>
          <w:t>, порядок оплаты не</w:t>
        </w:r>
      </w:ins>
      <w:r>
        <w:rPr>
          <w:sz w:val="28"/>
          <w:szCs w:val="28"/>
        </w:rPr>
        <w:t xml:space="preserve"> </w:t>
      </w:r>
      <w:r w:rsidRPr="001C4CB3">
        <w:rPr>
          <w:sz w:val="28"/>
          <w:szCs w:val="28"/>
        </w:rPr>
        <w:t>нарушил</w:t>
      </w:r>
      <w:del w:id="151" w:author="User" w:date="2018-06-14T22:28:00Z">
        <w:r w:rsidRPr="001C4CB3">
          <w:rPr>
            <w:sz w:val="28"/>
            <w:szCs w:val="28"/>
          </w:rPr>
          <w:delText>,</w:delText>
        </w:r>
      </w:del>
      <w:ins w:id="152" w:author="User" w:date="2018-06-14T22:29:00Z">
        <w:r>
          <w:rPr>
            <w:sz w:val="28"/>
            <w:szCs w:val="28"/>
          </w:rPr>
          <w:t>.</w:t>
        </w:r>
      </w:ins>
      <w:ins w:id="153" w:author="User" w:date="2018-06-14T22:28:00Z">
        <w:r>
          <w:rPr>
            <w:sz w:val="28"/>
            <w:szCs w:val="28"/>
          </w:rPr>
          <w:t xml:space="preserve"> </w:t>
        </w:r>
      </w:ins>
      <w:ins w:id="154" w:author="User" w:date="2018-06-14T22:29:00Z">
        <w:r>
          <w:rPr>
            <w:sz w:val="28"/>
            <w:szCs w:val="28"/>
          </w:rPr>
          <w:t>С</w:t>
        </w:r>
      </w:ins>
      <w:ins w:id="155" w:author="User" w:date="2018-06-14T22:28:00Z">
        <w:r>
          <w:rPr>
            <w:sz w:val="28"/>
            <w:szCs w:val="28"/>
          </w:rPr>
          <w:t>огласно действующего законодательства</w:t>
        </w:r>
      </w:ins>
      <w:r w:rsidRPr="001C4CB3">
        <w:rPr>
          <w:sz w:val="28"/>
          <w:szCs w:val="28"/>
        </w:rPr>
        <w:t xml:space="preserve"> </w:t>
      </w:r>
      <w:ins w:id="156" w:author="User" w:date="2018-06-14T22:28:00Z">
        <w:r>
          <w:rPr>
            <w:sz w:val="28"/>
            <w:szCs w:val="28"/>
          </w:rPr>
          <w:t xml:space="preserve">он </w:t>
        </w:r>
      </w:ins>
      <w:r w:rsidRPr="001C4CB3">
        <w:rPr>
          <w:sz w:val="28"/>
          <w:szCs w:val="28"/>
        </w:rPr>
        <w:t>вносят плат</w:t>
      </w:r>
      <w:r w:rsidRPr="001C4CB3">
        <w:rPr>
          <w:sz w:val="28"/>
          <w:szCs w:val="28"/>
        </w:rPr>
        <w:t>е</w:t>
      </w:r>
      <w:r w:rsidRPr="001C4CB3">
        <w:rPr>
          <w:sz w:val="28"/>
          <w:szCs w:val="28"/>
        </w:rPr>
        <w:t xml:space="preserve">жи 1 раз в год </w:t>
      </w:r>
    </w:p>
    <w:p w:rsidR="00F51071" w:rsidRPr="001C4CB3" w:rsidRDefault="00F51071" w:rsidP="00F51071">
      <w:pPr>
        <w:pStyle w:val="m-4703103719851887490msonormalmailrucssattributepostfix"/>
        <w:numPr>
          <w:ilvl w:val="0"/>
          <w:numId w:val="90"/>
        </w:numPr>
        <w:autoSpaceDE w:val="0"/>
        <w:autoSpaceDN w:val="0"/>
        <w:spacing w:after="0" w:afterAutospacing="0"/>
        <w:jc w:val="both"/>
        <w:rPr>
          <w:sz w:val="28"/>
          <w:szCs w:val="28"/>
        </w:rPr>
      </w:pPr>
      <w:ins w:id="157" w:author="User" w:date="2018-06-14T22:32:00Z">
        <w:r w:rsidRPr="00D73CA2">
          <w:rPr>
            <w:sz w:val="28"/>
            <w:szCs w:val="28"/>
          </w:rPr>
          <w:t>Субъект малого предпринимательства,</w:t>
        </w:r>
        <w:r w:rsidRPr="00D73CA2">
          <w:rPr>
            <w:iCs/>
            <w:sz w:val="28"/>
            <w:szCs w:val="28"/>
          </w:rPr>
          <w:t xml:space="preserve"> обязанный вносить плату за негативное воздействие на окружающую среду</w:t>
        </w:r>
        <w:r w:rsidRPr="00D73CA2">
          <w:rPr>
            <w:sz w:val="28"/>
            <w:szCs w:val="28"/>
          </w:rPr>
          <w:t>, порядок оплаты  нар</w:t>
        </w:r>
        <w:r w:rsidRPr="00D73CA2">
          <w:rPr>
            <w:sz w:val="28"/>
            <w:szCs w:val="28"/>
          </w:rPr>
          <w:t>у</w:t>
        </w:r>
        <w:r w:rsidRPr="00D73CA2">
          <w:rPr>
            <w:sz w:val="28"/>
            <w:szCs w:val="28"/>
          </w:rPr>
          <w:t>шил, Согласно действующего законодательства он</w:t>
        </w:r>
        <w:r w:rsidRPr="00D73CA2" w:rsidDel="00D73CA2">
          <w:rPr>
            <w:sz w:val="28"/>
            <w:szCs w:val="28"/>
          </w:rPr>
          <w:t xml:space="preserve"> </w:t>
        </w:r>
      </w:ins>
      <w:r w:rsidRPr="001C4CB3">
        <w:rPr>
          <w:sz w:val="28"/>
          <w:szCs w:val="28"/>
        </w:rPr>
        <w:t>освобожден от вн</w:t>
      </w:r>
      <w:r w:rsidRPr="001C4CB3">
        <w:rPr>
          <w:sz w:val="28"/>
          <w:szCs w:val="28"/>
        </w:rPr>
        <w:t>е</w:t>
      </w:r>
      <w:r w:rsidRPr="001C4CB3">
        <w:rPr>
          <w:sz w:val="28"/>
          <w:szCs w:val="28"/>
        </w:rPr>
        <w:t xml:space="preserve">сения </w:t>
      </w:r>
      <w:r w:rsidRPr="001C4CB3">
        <w:rPr>
          <w:iCs/>
          <w:sz w:val="28"/>
          <w:szCs w:val="28"/>
          <w:lang w:eastAsia="en-US"/>
        </w:rPr>
        <w:t>платы за негативное воздействие на окружающую среду</w:t>
      </w:r>
      <w:r w:rsidRPr="001C4CB3">
        <w:rPr>
          <w:sz w:val="28"/>
          <w:szCs w:val="28"/>
        </w:rPr>
        <w:t xml:space="preserve"> </w:t>
      </w:r>
    </w:p>
    <w:p w:rsidR="00F51071" w:rsidRPr="001C4CB3" w:rsidRDefault="00F51071" w:rsidP="00F51071">
      <w:pPr>
        <w:pStyle w:val="m-4703103719851887490msonormalmailrucssattributepostfix"/>
        <w:numPr>
          <w:ilvl w:val="0"/>
          <w:numId w:val="90"/>
        </w:numPr>
        <w:autoSpaceDE w:val="0"/>
        <w:autoSpaceDN w:val="0"/>
        <w:spacing w:after="0" w:afterAutospacing="0"/>
        <w:jc w:val="both"/>
        <w:rPr>
          <w:sz w:val="28"/>
          <w:szCs w:val="28"/>
        </w:rPr>
      </w:pPr>
      <w:ins w:id="158" w:author="User" w:date="2018-06-14T22:30:00Z">
        <w:r w:rsidRPr="00D73CA2">
          <w:rPr>
            <w:sz w:val="28"/>
            <w:szCs w:val="28"/>
          </w:rPr>
          <w:t>Субъект малого предпринимательства,</w:t>
        </w:r>
        <w:r w:rsidRPr="00D73CA2">
          <w:rPr>
            <w:iCs/>
            <w:sz w:val="28"/>
            <w:szCs w:val="28"/>
          </w:rPr>
          <w:t xml:space="preserve"> обязанный вносить плату за негативное воздействие на окружающую среду</w:t>
        </w:r>
        <w:r w:rsidRPr="00D73CA2">
          <w:rPr>
            <w:sz w:val="28"/>
            <w:szCs w:val="28"/>
          </w:rPr>
          <w:t xml:space="preserve">, порядок оплаты </w:t>
        </w:r>
        <w:r>
          <w:rPr>
            <w:sz w:val="28"/>
            <w:szCs w:val="28"/>
          </w:rPr>
          <w:t>н</w:t>
        </w:r>
        <w:r w:rsidRPr="001C4CB3">
          <w:rPr>
            <w:sz w:val="28"/>
            <w:szCs w:val="28"/>
          </w:rPr>
          <w:t>ар</w:t>
        </w:r>
        <w:r w:rsidRPr="001C4CB3">
          <w:rPr>
            <w:sz w:val="28"/>
            <w:szCs w:val="28"/>
          </w:rPr>
          <w:t>у</w:t>
        </w:r>
        <w:r w:rsidRPr="001C4CB3">
          <w:rPr>
            <w:sz w:val="28"/>
            <w:szCs w:val="28"/>
          </w:rPr>
          <w:t>шил</w:t>
        </w:r>
      </w:ins>
      <w:r w:rsidRPr="001C4CB3">
        <w:rPr>
          <w:sz w:val="28"/>
          <w:szCs w:val="28"/>
        </w:rPr>
        <w:t xml:space="preserve">, </w:t>
      </w:r>
      <w:ins w:id="159" w:author="User" w:date="2018-06-14T22:30:00Z">
        <w:r w:rsidRPr="00D73CA2">
          <w:rPr>
            <w:sz w:val="28"/>
            <w:szCs w:val="28"/>
          </w:rPr>
          <w:t xml:space="preserve">Согласно действующего законодательства </w:t>
        </w:r>
        <w:r>
          <w:rPr>
            <w:sz w:val="28"/>
            <w:szCs w:val="28"/>
          </w:rPr>
          <w:t>он</w:t>
        </w:r>
      </w:ins>
      <w:ins w:id="160" w:author="User" w:date="2018-06-14T22:31:00Z">
        <w:r>
          <w:rPr>
            <w:sz w:val="28"/>
            <w:szCs w:val="28"/>
          </w:rPr>
          <w:t xml:space="preserve"> </w:t>
        </w:r>
      </w:ins>
      <w:r w:rsidRPr="001C4CB3">
        <w:rPr>
          <w:sz w:val="28"/>
          <w:szCs w:val="28"/>
        </w:rPr>
        <w:t xml:space="preserve">вносит платежи 1 раз в квартал </w:t>
      </w:r>
    </w:p>
    <w:p w:rsidR="00F51071" w:rsidRPr="001C4CB3" w:rsidRDefault="00F51071" w:rsidP="00F51071">
      <w:pPr>
        <w:pStyle w:val="m-4703103719851887490msonormalmailrucssattributepostfix"/>
        <w:numPr>
          <w:ilvl w:val="0"/>
          <w:numId w:val="90"/>
        </w:numPr>
        <w:autoSpaceDE w:val="0"/>
        <w:autoSpaceDN w:val="0"/>
        <w:spacing w:after="0" w:afterAutospacing="0"/>
        <w:jc w:val="both"/>
        <w:rPr>
          <w:sz w:val="28"/>
          <w:szCs w:val="28"/>
        </w:rPr>
      </w:pPr>
      <w:ins w:id="161" w:author="User" w:date="2018-06-14T22:31:00Z">
        <w:r w:rsidRPr="00D73CA2">
          <w:rPr>
            <w:sz w:val="28"/>
            <w:szCs w:val="28"/>
          </w:rPr>
          <w:t>Субъект малого предпринимательства,</w:t>
        </w:r>
        <w:r w:rsidRPr="00D73CA2">
          <w:rPr>
            <w:iCs/>
            <w:sz w:val="28"/>
            <w:szCs w:val="28"/>
          </w:rPr>
          <w:t xml:space="preserve"> обязанный вносить плату за негативное воздействие на окружающую среду</w:t>
        </w:r>
        <w:r w:rsidRPr="00D73CA2">
          <w:rPr>
            <w:sz w:val="28"/>
            <w:szCs w:val="28"/>
          </w:rPr>
          <w:t>, порядок оплаты  нар</w:t>
        </w:r>
        <w:r w:rsidRPr="00D73CA2">
          <w:rPr>
            <w:sz w:val="28"/>
            <w:szCs w:val="28"/>
          </w:rPr>
          <w:t>у</w:t>
        </w:r>
        <w:r w:rsidRPr="00D73CA2">
          <w:rPr>
            <w:sz w:val="28"/>
            <w:szCs w:val="28"/>
          </w:rPr>
          <w:t>шил, Согласно действующего законодательства он</w:t>
        </w:r>
        <w:r w:rsidRPr="00D73CA2" w:rsidDel="00D73CA2">
          <w:rPr>
            <w:sz w:val="28"/>
            <w:szCs w:val="28"/>
          </w:rPr>
          <w:t xml:space="preserve"> </w:t>
        </w:r>
      </w:ins>
      <w:r w:rsidRPr="001C4CB3">
        <w:rPr>
          <w:sz w:val="28"/>
          <w:szCs w:val="28"/>
        </w:rPr>
        <w:t>вносит платежи 1 раз в месяц</w:t>
      </w:r>
    </w:p>
    <w:p w:rsidR="00F51071" w:rsidRDefault="00F51071" w:rsidP="00F51071">
      <w:pPr>
        <w:keepNext/>
        <w:tabs>
          <w:tab w:val="num" w:pos="0"/>
        </w:tabs>
        <w:suppressAutoHyphens/>
        <w:spacing w:after="0" w:line="240" w:lineRule="auto"/>
        <w:jc w:val="both"/>
        <w:rPr>
          <w:rFonts w:ascii="Times New Roman" w:hAnsi="Times New Roman"/>
          <w:b/>
          <w:sz w:val="28"/>
          <w:szCs w:val="28"/>
        </w:rPr>
      </w:pPr>
    </w:p>
    <w:p w:rsidR="00F51071" w:rsidRPr="001C4CB3" w:rsidRDefault="00F51071" w:rsidP="00F51071">
      <w:pPr>
        <w:keepNext/>
        <w:tabs>
          <w:tab w:val="num" w:pos="0"/>
        </w:tabs>
        <w:suppressAutoHyphens/>
        <w:spacing w:after="0" w:line="240" w:lineRule="auto"/>
        <w:jc w:val="both"/>
        <w:rPr>
          <w:rFonts w:ascii="Times New Roman" w:hAnsi="Times New Roman"/>
          <w:b/>
          <w:sz w:val="28"/>
          <w:szCs w:val="28"/>
        </w:rPr>
      </w:pPr>
      <w:r>
        <w:rPr>
          <w:rFonts w:ascii="Times New Roman" w:hAnsi="Times New Roman"/>
          <w:b/>
          <w:sz w:val="28"/>
          <w:szCs w:val="28"/>
        </w:rPr>
        <w:t>17</w:t>
      </w:r>
      <w:r w:rsidRPr="001C4CB3">
        <w:rPr>
          <w:rFonts w:ascii="Times New Roman" w:hAnsi="Times New Roman"/>
          <w:b/>
          <w:sz w:val="28"/>
          <w:szCs w:val="28"/>
        </w:rPr>
        <w:t>. Лицо, обязанное вносить плату за негативное воздействие на окружающую среду, предоставило декларацию о плате за НВОС 15 апреля следующего года за отчетным. Нарушило ли лицо, обязанное вносить плату сроки подачи декларации ?</w:t>
      </w:r>
    </w:p>
    <w:p w:rsidR="00F51071" w:rsidRPr="001C4CB3" w:rsidRDefault="00F51071" w:rsidP="00F51071">
      <w:pPr>
        <w:keepNext/>
        <w:numPr>
          <w:ilvl w:val="2"/>
          <w:numId w:val="94"/>
        </w:numPr>
        <w:tabs>
          <w:tab w:val="clear" w:pos="3023"/>
          <w:tab w:val="num" w:pos="709"/>
        </w:tabs>
        <w:suppressAutoHyphens/>
        <w:spacing w:after="0" w:line="240" w:lineRule="auto"/>
        <w:ind w:left="709" w:hanging="283"/>
        <w:jc w:val="both"/>
        <w:rPr>
          <w:rFonts w:ascii="Times New Roman" w:hAnsi="Times New Roman"/>
          <w:sz w:val="28"/>
          <w:szCs w:val="28"/>
        </w:rPr>
      </w:pPr>
      <w:r w:rsidRPr="001C4CB3">
        <w:rPr>
          <w:rFonts w:ascii="Times New Roman" w:hAnsi="Times New Roman"/>
          <w:sz w:val="28"/>
          <w:szCs w:val="28"/>
        </w:rPr>
        <w:t>Не нарушило, т.к. срок подачи декларации не позднее 10 мая следующего года следующего за отчетным.</w:t>
      </w:r>
    </w:p>
    <w:p w:rsidR="00F51071" w:rsidRPr="001C4CB3" w:rsidRDefault="00F51071" w:rsidP="00F51071">
      <w:pPr>
        <w:keepNext/>
        <w:numPr>
          <w:ilvl w:val="2"/>
          <w:numId w:val="94"/>
        </w:numPr>
        <w:tabs>
          <w:tab w:val="clear" w:pos="3023"/>
          <w:tab w:val="num" w:pos="709"/>
        </w:tabs>
        <w:suppressAutoHyphens/>
        <w:spacing w:after="0" w:line="240" w:lineRule="auto"/>
        <w:ind w:left="709" w:hanging="283"/>
        <w:jc w:val="both"/>
        <w:rPr>
          <w:rFonts w:ascii="Times New Roman" w:hAnsi="Times New Roman"/>
          <w:sz w:val="28"/>
          <w:szCs w:val="28"/>
        </w:rPr>
      </w:pPr>
      <w:r w:rsidRPr="001C4CB3">
        <w:rPr>
          <w:rFonts w:ascii="Times New Roman" w:hAnsi="Times New Roman"/>
          <w:sz w:val="28"/>
          <w:szCs w:val="28"/>
        </w:rPr>
        <w:t>Нарушило, т.к. срок подачи декларации не позднее 10 марта следующего года следующего за отчетным;</w:t>
      </w:r>
    </w:p>
    <w:p w:rsidR="00F51071" w:rsidRPr="001C4CB3" w:rsidRDefault="00F51071" w:rsidP="00F51071">
      <w:pPr>
        <w:keepNext/>
        <w:numPr>
          <w:ilvl w:val="2"/>
          <w:numId w:val="94"/>
        </w:numPr>
        <w:tabs>
          <w:tab w:val="clear" w:pos="3023"/>
          <w:tab w:val="num" w:pos="709"/>
        </w:tabs>
        <w:suppressAutoHyphens/>
        <w:spacing w:after="0" w:line="240" w:lineRule="auto"/>
        <w:ind w:left="709" w:hanging="283"/>
        <w:jc w:val="both"/>
        <w:rPr>
          <w:rFonts w:ascii="Times New Roman" w:hAnsi="Times New Roman"/>
          <w:sz w:val="28"/>
          <w:szCs w:val="28"/>
        </w:rPr>
      </w:pPr>
      <w:r w:rsidRPr="001C4CB3">
        <w:rPr>
          <w:rFonts w:ascii="Times New Roman" w:hAnsi="Times New Roman"/>
          <w:sz w:val="28"/>
          <w:szCs w:val="28"/>
        </w:rPr>
        <w:t>Нарушило, т.к. срок подачи декларации не позднее 10 января следующего года следующего за отчетным;</w:t>
      </w:r>
    </w:p>
    <w:p w:rsidR="00F51071" w:rsidRPr="001C4CB3" w:rsidRDefault="00F51071" w:rsidP="00F51071">
      <w:pPr>
        <w:keepNext/>
        <w:numPr>
          <w:ilvl w:val="2"/>
          <w:numId w:val="94"/>
        </w:numPr>
        <w:tabs>
          <w:tab w:val="clear" w:pos="3023"/>
          <w:tab w:val="num" w:pos="709"/>
        </w:tabs>
        <w:suppressAutoHyphens/>
        <w:spacing w:after="0" w:line="240" w:lineRule="auto"/>
        <w:ind w:left="709" w:hanging="283"/>
        <w:jc w:val="both"/>
        <w:rPr>
          <w:rFonts w:ascii="Times New Roman" w:hAnsi="Times New Roman"/>
          <w:sz w:val="28"/>
          <w:szCs w:val="28"/>
        </w:rPr>
      </w:pPr>
      <w:r w:rsidRPr="001C4CB3">
        <w:rPr>
          <w:rFonts w:ascii="Times New Roman" w:hAnsi="Times New Roman"/>
          <w:sz w:val="28"/>
          <w:szCs w:val="28"/>
        </w:rPr>
        <w:t>Нарушило, т.к. срок подачи декларации не позднее 10 апреля следующего года следующего за отчетным;</w:t>
      </w:r>
    </w:p>
    <w:p w:rsidR="00F51071" w:rsidRPr="001C4CB3" w:rsidRDefault="00F51071" w:rsidP="00F51071">
      <w:pPr>
        <w:keepNext/>
        <w:tabs>
          <w:tab w:val="num" w:pos="0"/>
        </w:tabs>
        <w:suppressAutoHyphens/>
        <w:spacing w:after="0" w:line="240" w:lineRule="auto"/>
        <w:jc w:val="both"/>
        <w:rPr>
          <w:rFonts w:ascii="Times New Roman" w:hAnsi="Times New Roman"/>
          <w:sz w:val="28"/>
          <w:szCs w:val="28"/>
        </w:rPr>
      </w:pPr>
    </w:p>
    <w:p w:rsidR="00F51071" w:rsidRPr="001C4CB3" w:rsidRDefault="00F51071" w:rsidP="00F51071">
      <w:pPr>
        <w:widowControl w:val="0"/>
        <w:tabs>
          <w:tab w:val="num" w:pos="0"/>
        </w:tabs>
        <w:spacing w:after="0" w:line="240" w:lineRule="auto"/>
        <w:jc w:val="both"/>
        <w:rPr>
          <w:rFonts w:ascii="Times New Roman" w:hAnsi="Times New Roman"/>
          <w:b/>
          <w:sz w:val="28"/>
          <w:szCs w:val="28"/>
        </w:rPr>
      </w:pPr>
      <w:r w:rsidRPr="001C4CB3">
        <w:rPr>
          <w:rFonts w:ascii="Times New Roman" w:hAnsi="Times New Roman"/>
          <w:b/>
          <w:sz w:val="28"/>
          <w:szCs w:val="28"/>
        </w:rPr>
        <w:t>18. Лицо, обязанное предоставлять форму статистического наблюдения по форме N 2-ТП (отходы), предоставило данный отчет 1 марта следу</w:t>
      </w:r>
      <w:r w:rsidRPr="001C4CB3">
        <w:rPr>
          <w:rFonts w:ascii="Times New Roman" w:hAnsi="Times New Roman"/>
          <w:b/>
          <w:sz w:val="28"/>
          <w:szCs w:val="28"/>
        </w:rPr>
        <w:t>ю</w:t>
      </w:r>
      <w:r w:rsidRPr="001C4CB3">
        <w:rPr>
          <w:rFonts w:ascii="Times New Roman" w:hAnsi="Times New Roman"/>
          <w:b/>
          <w:sz w:val="28"/>
          <w:szCs w:val="28"/>
        </w:rPr>
        <w:t>щего года за отчетным. Нарушило ли лицо, обязанное предоставлять форму статистического наблюдения по форме N 2-ТП (отходы), сроки подачи отчета ?</w:t>
      </w:r>
    </w:p>
    <w:p w:rsidR="00F51071" w:rsidRPr="001C4CB3" w:rsidRDefault="00F51071" w:rsidP="00F51071">
      <w:pPr>
        <w:pStyle w:val="a7"/>
        <w:widowControl w:val="0"/>
        <w:numPr>
          <w:ilvl w:val="0"/>
          <w:numId w:val="91"/>
        </w:numPr>
        <w:tabs>
          <w:tab w:val="num" w:pos="3023"/>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Не нарушило, т.к. срок подачи декларации не поз</w:t>
      </w:r>
      <w:r w:rsidRPr="001C4CB3">
        <w:rPr>
          <w:rFonts w:ascii="Times New Roman" w:hAnsi="Times New Roman"/>
          <w:sz w:val="28"/>
          <w:szCs w:val="28"/>
        </w:rPr>
        <w:t>д</w:t>
      </w:r>
      <w:r w:rsidRPr="001C4CB3">
        <w:rPr>
          <w:rFonts w:ascii="Times New Roman" w:hAnsi="Times New Roman"/>
          <w:sz w:val="28"/>
          <w:szCs w:val="28"/>
        </w:rPr>
        <w:t>нее 10 мая следующего года следующего за отчетным.</w:t>
      </w:r>
    </w:p>
    <w:p w:rsidR="00F51071" w:rsidRPr="001C4CB3" w:rsidRDefault="00F51071" w:rsidP="00F51071">
      <w:pPr>
        <w:pStyle w:val="a7"/>
        <w:widowControl w:val="0"/>
        <w:numPr>
          <w:ilvl w:val="0"/>
          <w:numId w:val="91"/>
        </w:numPr>
        <w:tabs>
          <w:tab w:val="num" w:pos="3023"/>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Нарушило, т.к. срок подачи отчета до 1 февраля следующего года следующего за отчетным;</w:t>
      </w:r>
    </w:p>
    <w:p w:rsidR="00F51071" w:rsidRPr="001C4CB3" w:rsidRDefault="00F51071" w:rsidP="00F51071">
      <w:pPr>
        <w:pStyle w:val="a7"/>
        <w:widowControl w:val="0"/>
        <w:numPr>
          <w:ilvl w:val="0"/>
          <w:numId w:val="91"/>
        </w:numPr>
        <w:tabs>
          <w:tab w:val="num" w:pos="3023"/>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lastRenderedPageBreak/>
        <w:t>Нарушило, т.к. срок подачи декларации до 1 января следующего года следующего за отчетным;</w:t>
      </w:r>
    </w:p>
    <w:p w:rsidR="00F51071" w:rsidRPr="001C4CB3" w:rsidRDefault="00F51071" w:rsidP="00F51071">
      <w:pPr>
        <w:pStyle w:val="a7"/>
        <w:widowControl w:val="0"/>
        <w:numPr>
          <w:ilvl w:val="0"/>
          <w:numId w:val="91"/>
        </w:numPr>
        <w:tabs>
          <w:tab w:val="num" w:pos="3023"/>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Нарушило, т.к. срок подачи декларации не позднее 10 апреля следующего года следующего за отчетным;</w:t>
      </w: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r>
        <w:rPr>
          <w:rFonts w:ascii="Times New Roman" w:hAnsi="Times New Roman"/>
          <w:b/>
          <w:sz w:val="28"/>
          <w:szCs w:val="28"/>
        </w:rPr>
        <w:t>19</w:t>
      </w:r>
      <w:r w:rsidRPr="001C4CB3">
        <w:rPr>
          <w:rFonts w:ascii="Times New Roman" w:hAnsi="Times New Roman"/>
          <w:b/>
          <w:sz w:val="28"/>
          <w:szCs w:val="28"/>
        </w:rPr>
        <w:t>. Лицо, обязанное предоставлять отчет об организации и о результ</w:t>
      </w:r>
      <w:r w:rsidRPr="001C4CB3">
        <w:rPr>
          <w:rFonts w:ascii="Times New Roman" w:hAnsi="Times New Roman"/>
          <w:b/>
          <w:sz w:val="28"/>
          <w:szCs w:val="28"/>
        </w:rPr>
        <w:t>а</w:t>
      </w:r>
      <w:r w:rsidRPr="001C4CB3">
        <w:rPr>
          <w:rFonts w:ascii="Times New Roman" w:hAnsi="Times New Roman"/>
          <w:b/>
          <w:sz w:val="28"/>
          <w:szCs w:val="28"/>
        </w:rPr>
        <w:t>тах осуществления производственного экологического контроля, предполагает предоставить данный отчет 20 марта следующего года за отчетным. Нарушило ли лицо, обязанное предоставлять отчет об о</w:t>
      </w:r>
      <w:r w:rsidRPr="001C4CB3">
        <w:rPr>
          <w:rFonts w:ascii="Times New Roman" w:hAnsi="Times New Roman"/>
          <w:b/>
          <w:sz w:val="28"/>
          <w:szCs w:val="28"/>
        </w:rPr>
        <w:t>р</w:t>
      </w:r>
      <w:r w:rsidRPr="001C4CB3">
        <w:rPr>
          <w:rFonts w:ascii="Times New Roman" w:hAnsi="Times New Roman"/>
          <w:b/>
          <w:sz w:val="28"/>
          <w:szCs w:val="28"/>
        </w:rPr>
        <w:t>ганизации и о результатах осуществления производственного экол</w:t>
      </w:r>
      <w:r w:rsidRPr="001C4CB3">
        <w:rPr>
          <w:rFonts w:ascii="Times New Roman" w:hAnsi="Times New Roman"/>
          <w:b/>
          <w:sz w:val="28"/>
          <w:szCs w:val="28"/>
        </w:rPr>
        <w:t>о</w:t>
      </w:r>
      <w:r w:rsidRPr="001C4CB3">
        <w:rPr>
          <w:rFonts w:ascii="Times New Roman" w:hAnsi="Times New Roman"/>
          <w:b/>
          <w:sz w:val="28"/>
          <w:szCs w:val="28"/>
        </w:rPr>
        <w:t>гического контроля, сроки подачи отчета ?</w:t>
      </w:r>
    </w:p>
    <w:p w:rsidR="00F51071" w:rsidRPr="001C4CB3" w:rsidRDefault="00F51071" w:rsidP="00F51071">
      <w:pPr>
        <w:pStyle w:val="a7"/>
        <w:numPr>
          <w:ilvl w:val="0"/>
          <w:numId w:val="92"/>
        </w:numPr>
        <w:tabs>
          <w:tab w:val="left" w:pos="426"/>
          <w:tab w:val="left" w:pos="709"/>
        </w:tabs>
        <w:spacing w:after="0" w:line="240" w:lineRule="auto"/>
        <w:ind w:left="426" w:right="284" w:firstLine="0"/>
        <w:jc w:val="both"/>
        <w:rPr>
          <w:rFonts w:ascii="Times New Roman" w:hAnsi="Times New Roman"/>
          <w:sz w:val="28"/>
          <w:szCs w:val="28"/>
        </w:rPr>
      </w:pPr>
      <w:r w:rsidRPr="001C4CB3">
        <w:rPr>
          <w:rFonts w:ascii="Times New Roman" w:hAnsi="Times New Roman"/>
          <w:sz w:val="28"/>
          <w:szCs w:val="28"/>
        </w:rPr>
        <w:t>Не нарушило, т.к. срок подачи декларации не позднее 25 марта сл</w:t>
      </w:r>
      <w:r w:rsidRPr="001C4CB3">
        <w:rPr>
          <w:rFonts w:ascii="Times New Roman" w:hAnsi="Times New Roman"/>
          <w:sz w:val="28"/>
          <w:szCs w:val="28"/>
        </w:rPr>
        <w:t>е</w:t>
      </w:r>
      <w:r w:rsidRPr="001C4CB3">
        <w:rPr>
          <w:rFonts w:ascii="Times New Roman" w:hAnsi="Times New Roman"/>
          <w:sz w:val="28"/>
          <w:szCs w:val="28"/>
        </w:rPr>
        <w:t>дующего года следующего за отчетным.</w:t>
      </w:r>
    </w:p>
    <w:p w:rsidR="00F51071" w:rsidRPr="001C4CB3" w:rsidRDefault="00F51071" w:rsidP="00F51071">
      <w:pPr>
        <w:pStyle w:val="a7"/>
        <w:numPr>
          <w:ilvl w:val="0"/>
          <w:numId w:val="92"/>
        </w:numPr>
        <w:tabs>
          <w:tab w:val="left" w:pos="426"/>
          <w:tab w:val="left" w:pos="709"/>
        </w:tabs>
        <w:spacing w:after="0" w:line="240" w:lineRule="auto"/>
        <w:ind w:left="426" w:right="284" w:firstLine="0"/>
        <w:jc w:val="both"/>
        <w:rPr>
          <w:rFonts w:ascii="Times New Roman" w:hAnsi="Times New Roman"/>
          <w:sz w:val="28"/>
          <w:szCs w:val="28"/>
        </w:rPr>
      </w:pPr>
      <w:r w:rsidRPr="001C4CB3">
        <w:rPr>
          <w:rFonts w:ascii="Times New Roman" w:hAnsi="Times New Roman"/>
          <w:sz w:val="28"/>
          <w:szCs w:val="28"/>
        </w:rPr>
        <w:t>Нарушило, т.к. срок подачи отчета до 1 марта следующего года сл</w:t>
      </w:r>
      <w:r w:rsidRPr="001C4CB3">
        <w:rPr>
          <w:rFonts w:ascii="Times New Roman" w:hAnsi="Times New Roman"/>
          <w:sz w:val="28"/>
          <w:szCs w:val="28"/>
        </w:rPr>
        <w:t>е</w:t>
      </w:r>
      <w:r w:rsidRPr="001C4CB3">
        <w:rPr>
          <w:rFonts w:ascii="Times New Roman" w:hAnsi="Times New Roman"/>
          <w:sz w:val="28"/>
          <w:szCs w:val="28"/>
        </w:rPr>
        <w:t>дующего за отчетным;</w:t>
      </w:r>
    </w:p>
    <w:p w:rsidR="00F51071" w:rsidRPr="001C4CB3" w:rsidRDefault="00F51071" w:rsidP="00F51071">
      <w:pPr>
        <w:pStyle w:val="a7"/>
        <w:numPr>
          <w:ilvl w:val="0"/>
          <w:numId w:val="92"/>
        </w:numPr>
        <w:tabs>
          <w:tab w:val="left" w:pos="426"/>
          <w:tab w:val="left" w:pos="709"/>
        </w:tabs>
        <w:spacing w:after="0" w:line="240" w:lineRule="auto"/>
        <w:ind w:left="426" w:right="284" w:firstLine="0"/>
        <w:jc w:val="both"/>
        <w:rPr>
          <w:rFonts w:ascii="Times New Roman" w:hAnsi="Times New Roman"/>
          <w:sz w:val="28"/>
          <w:szCs w:val="28"/>
        </w:rPr>
      </w:pPr>
      <w:r w:rsidRPr="001C4CB3">
        <w:rPr>
          <w:rFonts w:ascii="Times New Roman" w:hAnsi="Times New Roman"/>
          <w:sz w:val="28"/>
          <w:szCs w:val="28"/>
        </w:rPr>
        <w:t>Нарушило, т.к. срок подачи декларации до 1 января следующего года следующего за отчетным;</w:t>
      </w:r>
    </w:p>
    <w:p w:rsidR="00F51071" w:rsidRPr="001C4CB3" w:rsidRDefault="00F51071" w:rsidP="00F51071">
      <w:pPr>
        <w:pStyle w:val="a7"/>
        <w:numPr>
          <w:ilvl w:val="0"/>
          <w:numId w:val="92"/>
        </w:numPr>
        <w:tabs>
          <w:tab w:val="left" w:pos="426"/>
          <w:tab w:val="left" w:pos="709"/>
        </w:tabs>
        <w:spacing w:after="0" w:line="240" w:lineRule="auto"/>
        <w:ind w:left="426" w:right="284" w:firstLine="0"/>
        <w:jc w:val="both"/>
        <w:rPr>
          <w:rFonts w:ascii="Times New Roman" w:hAnsi="Times New Roman"/>
          <w:sz w:val="28"/>
          <w:szCs w:val="28"/>
        </w:rPr>
      </w:pPr>
      <w:r w:rsidRPr="001C4CB3">
        <w:rPr>
          <w:rFonts w:ascii="Times New Roman" w:hAnsi="Times New Roman"/>
          <w:sz w:val="28"/>
          <w:szCs w:val="28"/>
        </w:rPr>
        <w:t>Нарушило, т.к. срок подачи декларации не позднее 25 мая следу</w:t>
      </w:r>
      <w:r w:rsidRPr="001C4CB3">
        <w:rPr>
          <w:rFonts w:ascii="Times New Roman" w:hAnsi="Times New Roman"/>
          <w:sz w:val="28"/>
          <w:szCs w:val="28"/>
        </w:rPr>
        <w:t>ю</w:t>
      </w:r>
      <w:r w:rsidRPr="001C4CB3">
        <w:rPr>
          <w:rFonts w:ascii="Times New Roman" w:hAnsi="Times New Roman"/>
          <w:sz w:val="28"/>
          <w:szCs w:val="28"/>
        </w:rPr>
        <w:t>щего года следующего за отчетным;</w:t>
      </w:r>
    </w:p>
    <w:p w:rsidR="00F51071" w:rsidRDefault="00F51071" w:rsidP="00F51071">
      <w:pPr>
        <w:tabs>
          <w:tab w:val="left" w:pos="709"/>
          <w:tab w:val="left" w:pos="1701"/>
        </w:tabs>
        <w:spacing w:after="0" w:line="240" w:lineRule="auto"/>
        <w:ind w:right="284"/>
        <w:jc w:val="both"/>
        <w:rPr>
          <w:rFonts w:ascii="Times New Roman" w:hAnsi="Times New Roman"/>
          <w:b/>
          <w:sz w:val="28"/>
          <w:szCs w:val="28"/>
        </w:rPr>
      </w:pP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r>
        <w:rPr>
          <w:rFonts w:ascii="Times New Roman" w:hAnsi="Times New Roman"/>
          <w:b/>
          <w:sz w:val="28"/>
          <w:szCs w:val="28"/>
        </w:rPr>
        <w:t>20</w:t>
      </w:r>
      <w:r w:rsidRPr="001C4CB3">
        <w:rPr>
          <w:rFonts w:ascii="Times New Roman" w:hAnsi="Times New Roman"/>
          <w:b/>
          <w:sz w:val="28"/>
          <w:szCs w:val="28"/>
        </w:rPr>
        <w:t>. На предприятии (юридическое лицо) текущие затраты на природ</w:t>
      </w:r>
      <w:r w:rsidRPr="001C4CB3">
        <w:rPr>
          <w:rFonts w:ascii="Times New Roman" w:hAnsi="Times New Roman"/>
          <w:b/>
          <w:sz w:val="28"/>
          <w:szCs w:val="28"/>
        </w:rPr>
        <w:t>о</w:t>
      </w:r>
      <w:r w:rsidRPr="001C4CB3">
        <w:rPr>
          <w:rFonts w:ascii="Times New Roman" w:hAnsi="Times New Roman"/>
          <w:b/>
          <w:sz w:val="28"/>
          <w:szCs w:val="28"/>
        </w:rPr>
        <w:t>охранные мероприятия в сфере обращения с отходами (сбор и тран</w:t>
      </w:r>
      <w:r w:rsidRPr="001C4CB3">
        <w:rPr>
          <w:rFonts w:ascii="Times New Roman" w:hAnsi="Times New Roman"/>
          <w:b/>
          <w:sz w:val="28"/>
          <w:szCs w:val="28"/>
        </w:rPr>
        <w:t>с</w:t>
      </w:r>
      <w:r w:rsidRPr="001C4CB3">
        <w:rPr>
          <w:rFonts w:ascii="Times New Roman" w:hAnsi="Times New Roman"/>
          <w:b/>
          <w:sz w:val="28"/>
          <w:szCs w:val="28"/>
        </w:rPr>
        <w:t>портировка отходов; переработка и размещение опасных и неопасных отходов)</w:t>
      </w:r>
      <w:r w:rsidRPr="001C4CB3">
        <w:rPr>
          <w:rFonts w:ascii="Times New Roman" w:hAnsi="Times New Roman"/>
          <w:sz w:val="28"/>
          <w:szCs w:val="28"/>
        </w:rPr>
        <w:t xml:space="preserve"> </w:t>
      </w:r>
      <w:r w:rsidRPr="001C4CB3">
        <w:rPr>
          <w:rFonts w:ascii="Times New Roman" w:hAnsi="Times New Roman"/>
          <w:b/>
          <w:sz w:val="28"/>
          <w:szCs w:val="28"/>
        </w:rPr>
        <w:t>и плату за негативное воздействие на окружающую среду с</w:t>
      </w:r>
      <w:r w:rsidRPr="001C4CB3">
        <w:rPr>
          <w:rFonts w:ascii="Times New Roman" w:hAnsi="Times New Roman"/>
          <w:b/>
          <w:sz w:val="28"/>
          <w:szCs w:val="28"/>
        </w:rPr>
        <w:t>о</w:t>
      </w:r>
      <w:r w:rsidRPr="001C4CB3">
        <w:rPr>
          <w:rFonts w:ascii="Times New Roman" w:hAnsi="Times New Roman"/>
          <w:b/>
          <w:sz w:val="28"/>
          <w:szCs w:val="28"/>
        </w:rPr>
        <w:t>ставили 120 000 рублей в год. Необходимо ли ответственному лицу сдавать отчетность по форме "4-ОС"? Выберите правильный ответ.</w:t>
      </w:r>
    </w:p>
    <w:p w:rsidR="00F51071" w:rsidRPr="001C4CB3" w:rsidRDefault="00F51071" w:rsidP="00F51071">
      <w:pPr>
        <w:numPr>
          <w:ilvl w:val="0"/>
          <w:numId w:val="93"/>
        </w:numPr>
        <w:tabs>
          <w:tab w:val="left" w:pos="567"/>
        </w:tabs>
        <w:spacing w:after="0" w:line="240" w:lineRule="auto"/>
        <w:ind w:left="426" w:right="284" w:firstLine="0"/>
        <w:rPr>
          <w:rFonts w:ascii="Times New Roman" w:hAnsi="Times New Roman"/>
          <w:b/>
          <w:sz w:val="28"/>
          <w:szCs w:val="28"/>
        </w:rPr>
      </w:pPr>
      <w:r w:rsidRPr="001C4CB3">
        <w:rPr>
          <w:rFonts w:ascii="Times New Roman" w:hAnsi="Times New Roman"/>
          <w:sz w:val="28"/>
          <w:szCs w:val="28"/>
        </w:rPr>
        <w:t>Сдавать отчет требуется, отчетность по форме "4-ОС" сдается при сумме затрат на охрану окружающей среды и (или) платы за негати</w:t>
      </w:r>
      <w:r w:rsidRPr="001C4CB3">
        <w:rPr>
          <w:rFonts w:ascii="Times New Roman" w:hAnsi="Times New Roman"/>
          <w:sz w:val="28"/>
          <w:szCs w:val="28"/>
        </w:rPr>
        <w:t>в</w:t>
      </w:r>
      <w:r w:rsidRPr="001C4CB3">
        <w:rPr>
          <w:rFonts w:ascii="Times New Roman" w:hAnsi="Times New Roman"/>
          <w:sz w:val="28"/>
          <w:szCs w:val="28"/>
        </w:rPr>
        <w:t xml:space="preserve">ное воздействие на окружающую среду более 100 000 рублей в год </w:t>
      </w:r>
    </w:p>
    <w:p w:rsidR="00F51071" w:rsidRPr="001C4CB3" w:rsidRDefault="00F51071" w:rsidP="00F51071">
      <w:pPr>
        <w:numPr>
          <w:ilvl w:val="0"/>
          <w:numId w:val="93"/>
        </w:numPr>
        <w:tabs>
          <w:tab w:val="left" w:pos="567"/>
        </w:tabs>
        <w:spacing w:after="0" w:line="240" w:lineRule="auto"/>
        <w:ind w:left="426" w:right="284" w:firstLine="0"/>
        <w:rPr>
          <w:rFonts w:ascii="Times New Roman" w:hAnsi="Times New Roman"/>
          <w:b/>
          <w:sz w:val="28"/>
          <w:szCs w:val="28"/>
        </w:rPr>
      </w:pPr>
      <w:r w:rsidRPr="001C4CB3">
        <w:rPr>
          <w:rFonts w:ascii="Times New Roman" w:hAnsi="Times New Roman"/>
          <w:sz w:val="28"/>
          <w:szCs w:val="28"/>
        </w:rPr>
        <w:t>Сдавать отчет не требуется, отчетность по форме "4-ОС" сдается при сумме затрат на охрану окружающей среды и (или) платы за негати</w:t>
      </w:r>
      <w:r w:rsidRPr="001C4CB3">
        <w:rPr>
          <w:rFonts w:ascii="Times New Roman" w:hAnsi="Times New Roman"/>
          <w:sz w:val="28"/>
          <w:szCs w:val="28"/>
        </w:rPr>
        <w:t>в</w:t>
      </w:r>
      <w:r w:rsidRPr="001C4CB3">
        <w:rPr>
          <w:rFonts w:ascii="Times New Roman" w:hAnsi="Times New Roman"/>
          <w:sz w:val="28"/>
          <w:szCs w:val="28"/>
        </w:rPr>
        <w:t xml:space="preserve">ное воздействие на окружающую среду более 150 000 рублей в год </w:t>
      </w:r>
    </w:p>
    <w:p w:rsidR="00F51071" w:rsidRPr="001C4CB3" w:rsidRDefault="00F51071" w:rsidP="00F51071">
      <w:pPr>
        <w:numPr>
          <w:ilvl w:val="0"/>
          <w:numId w:val="93"/>
        </w:numPr>
        <w:tabs>
          <w:tab w:val="left" w:pos="567"/>
        </w:tabs>
        <w:spacing w:after="0" w:line="240" w:lineRule="auto"/>
        <w:ind w:left="426" w:right="284" w:firstLine="0"/>
        <w:rPr>
          <w:rFonts w:ascii="Times New Roman" w:hAnsi="Times New Roman"/>
          <w:b/>
          <w:sz w:val="28"/>
          <w:szCs w:val="28"/>
        </w:rPr>
      </w:pPr>
      <w:r w:rsidRPr="001C4CB3">
        <w:rPr>
          <w:rFonts w:ascii="Times New Roman" w:hAnsi="Times New Roman"/>
          <w:sz w:val="28"/>
          <w:szCs w:val="28"/>
        </w:rPr>
        <w:t>Сдавать отчет не требуется, отчетность по форме "4-ОС" сдается при сумме затрат на охрану окружающей среды и (или) платы за негати</w:t>
      </w:r>
      <w:r w:rsidRPr="001C4CB3">
        <w:rPr>
          <w:rFonts w:ascii="Times New Roman" w:hAnsi="Times New Roman"/>
          <w:sz w:val="28"/>
          <w:szCs w:val="28"/>
        </w:rPr>
        <w:t>в</w:t>
      </w:r>
      <w:r w:rsidRPr="001C4CB3">
        <w:rPr>
          <w:rFonts w:ascii="Times New Roman" w:hAnsi="Times New Roman"/>
          <w:sz w:val="28"/>
          <w:szCs w:val="28"/>
        </w:rPr>
        <w:t xml:space="preserve">ное воздействие на окружающую среду более 200 000 рублей в год </w:t>
      </w:r>
    </w:p>
    <w:p w:rsidR="00F51071" w:rsidRPr="001C4CB3" w:rsidRDefault="00F51071" w:rsidP="00F51071">
      <w:pPr>
        <w:numPr>
          <w:ilvl w:val="0"/>
          <w:numId w:val="93"/>
        </w:numPr>
        <w:tabs>
          <w:tab w:val="left" w:pos="567"/>
        </w:tabs>
        <w:spacing w:after="0" w:line="240" w:lineRule="auto"/>
        <w:ind w:left="426" w:right="284" w:firstLine="0"/>
        <w:rPr>
          <w:rFonts w:ascii="Times New Roman" w:hAnsi="Times New Roman"/>
          <w:b/>
          <w:sz w:val="28"/>
          <w:szCs w:val="28"/>
        </w:rPr>
      </w:pPr>
      <w:r w:rsidRPr="001C4CB3">
        <w:rPr>
          <w:rFonts w:ascii="Times New Roman" w:hAnsi="Times New Roman"/>
          <w:sz w:val="28"/>
          <w:szCs w:val="28"/>
        </w:rPr>
        <w:t xml:space="preserve">Сдавать данный отчет не требуется, формы отчетности по форме "4-ОС" не существует. </w:t>
      </w:r>
    </w:p>
    <w:p w:rsidR="00F51071" w:rsidRDefault="00F51071" w:rsidP="00F51071">
      <w:pPr>
        <w:spacing w:after="0" w:line="240" w:lineRule="auto"/>
        <w:jc w:val="both"/>
        <w:rPr>
          <w:rFonts w:ascii="Times New Roman" w:hAnsi="Times New Roman"/>
          <w:sz w:val="28"/>
          <w:szCs w:val="20"/>
          <w:lang w:eastAsia="ru-RU"/>
        </w:rPr>
      </w:pPr>
    </w:p>
    <w:p w:rsidR="00F51071" w:rsidRPr="001C4CB3" w:rsidRDefault="00F51071" w:rsidP="00F51071">
      <w:pPr>
        <w:suppressAutoHyphens/>
        <w:spacing w:after="0" w:line="240" w:lineRule="auto"/>
        <w:jc w:val="both"/>
        <w:rPr>
          <w:rFonts w:ascii="Times New Roman" w:hAnsi="Times New Roman"/>
          <w:b/>
          <w:sz w:val="28"/>
          <w:szCs w:val="28"/>
        </w:rPr>
      </w:pPr>
      <w:r>
        <w:rPr>
          <w:rFonts w:ascii="Times New Roman" w:hAnsi="Times New Roman"/>
          <w:b/>
          <w:sz w:val="28"/>
          <w:szCs w:val="28"/>
        </w:rPr>
        <w:t>21</w:t>
      </w:r>
      <w:r w:rsidRPr="001C4CB3">
        <w:rPr>
          <w:rFonts w:ascii="Times New Roman" w:hAnsi="Times New Roman"/>
          <w:b/>
          <w:sz w:val="28"/>
          <w:szCs w:val="28"/>
        </w:rPr>
        <w:t>. Организация, осуществляющая сбор и транспортировку отходов I - IV классов опасности, набрала в штат новых сотрудников</w:t>
      </w:r>
      <w:del w:id="162" w:author="User" w:date="2018-06-14T21:40:00Z">
        <w:r w:rsidRPr="001C4CB3">
          <w:rPr>
            <w:rFonts w:ascii="Times New Roman" w:hAnsi="Times New Roman"/>
            <w:b/>
            <w:sz w:val="28"/>
            <w:szCs w:val="28"/>
          </w:rPr>
          <w:delText xml:space="preserve">, </w:delText>
        </w:r>
      </w:del>
      <w:r w:rsidRPr="001C4CB3">
        <w:rPr>
          <w:rFonts w:ascii="Times New Roman" w:hAnsi="Times New Roman"/>
          <w:b/>
          <w:sz w:val="28"/>
          <w:szCs w:val="28"/>
        </w:rPr>
        <w:t xml:space="preserve">есть действующие документы дополнительном профессиональном образовании, необходимые для работы с отходами I - IV классов опасностиНарушено ли </w:t>
      </w:r>
      <w:ins w:id="163" w:author="User" w:date="2018-06-14T21:46:00Z">
        <w:r w:rsidRPr="00C27472">
          <w:rPr>
            <w:rFonts w:ascii="Times New Roman" w:hAnsi="Times New Roman"/>
            <w:b/>
            <w:sz w:val="28"/>
            <w:szCs w:val="28"/>
          </w:rPr>
          <w:t xml:space="preserve">при приеме сотрудников </w:t>
        </w:r>
      </w:ins>
      <w:ins w:id="164" w:author="User" w:date="2018-06-14T21:43:00Z">
        <w:r w:rsidRPr="008006CD">
          <w:rPr>
            <w:rFonts w:ascii="Times New Roman" w:hAnsi="Times New Roman"/>
            <w:b/>
            <w:sz w:val="28"/>
            <w:szCs w:val="28"/>
          </w:rPr>
          <w:t xml:space="preserve">организацией </w:t>
        </w:r>
      </w:ins>
      <w:ins w:id="165" w:author="User" w:date="2018-06-14T21:45:00Z">
        <w:r w:rsidRPr="00C27472">
          <w:rPr>
            <w:rFonts w:ascii="Times New Roman" w:hAnsi="Times New Roman"/>
            <w:b/>
            <w:sz w:val="28"/>
            <w:szCs w:val="28"/>
          </w:rPr>
          <w:lastRenderedPageBreak/>
          <w:t xml:space="preserve">осуществляющей сбор и транспортировку отходов </w:t>
        </w:r>
      </w:ins>
      <w:r w:rsidRPr="001C4CB3">
        <w:rPr>
          <w:rFonts w:ascii="Times New Roman" w:hAnsi="Times New Roman"/>
          <w:b/>
          <w:sz w:val="28"/>
          <w:szCs w:val="28"/>
        </w:rPr>
        <w:t>природоохранное законодательство</w:t>
      </w:r>
      <w:del w:id="166" w:author="User" w:date="2018-06-14T21:43:00Z">
        <w:r w:rsidRPr="001C4CB3">
          <w:rPr>
            <w:rFonts w:ascii="Times New Roman" w:hAnsi="Times New Roman"/>
            <w:b/>
            <w:sz w:val="28"/>
            <w:szCs w:val="28"/>
          </w:rPr>
          <w:delText xml:space="preserve"> </w:delText>
        </w:r>
      </w:del>
      <w:ins w:id="167" w:author="User" w:date="2018-06-14T22:18:00Z">
        <w:r w:rsidRPr="0055208B">
          <w:rPr>
            <w:rFonts w:ascii="Times New Roman" w:hAnsi="Times New Roman"/>
            <w:b/>
            <w:iCs/>
            <w:sz w:val="28"/>
            <w:szCs w:val="28"/>
          </w:rPr>
          <w:t>Выберите правильный ответ</w:t>
        </w:r>
      </w:ins>
    </w:p>
    <w:p w:rsidR="00F51071" w:rsidRPr="001C4CB3" w:rsidRDefault="00F51071" w:rsidP="00F51071">
      <w:pPr>
        <w:pStyle w:val="a7"/>
        <w:numPr>
          <w:ilvl w:val="0"/>
          <w:numId w:val="98"/>
        </w:numPr>
        <w:suppressAutoHyphens/>
        <w:spacing w:after="0" w:line="240" w:lineRule="auto"/>
        <w:ind w:left="360"/>
        <w:jc w:val="both"/>
        <w:rPr>
          <w:rFonts w:ascii="Times New Roman" w:hAnsi="Times New Roman"/>
          <w:color w:val="FF0000"/>
          <w:sz w:val="28"/>
          <w:szCs w:val="28"/>
        </w:rPr>
      </w:pPr>
      <w:r w:rsidRPr="001C4CB3">
        <w:rPr>
          <w:rFonts w:ascii="Times New Roman" w:hAnsi="Times New Roman"/>
          <w:color w:val="FF0000"/>
          <w:sz w:val="28"/>
          <w:szCs w:val="28"/>
        </w:rPr>
        <w:t>Организацией осуществляющей сбор и транспортировку отходов</w:t>
      </w:r>
      <w:r w:rsidRPr="001C4CB3">
        <w:rPr>
          <w:rFonts w:ascii="Times New Roman" w:hAnsi="Times New Roman"/>
          <w:b/>
          <w:color w:val="FF0000"/>
          <w:sz w:val="28"/>
          <w:szCs w:val="28"/>
        </w:rPr>
        <w:t xml:space="preserve"> </w:t>
      </w:r>
      <w:r w:rsidRPr="001C4CB3">
        <w:rPr>
          <w:rFonts w:ascii="Times New Roman" w:hAnsi="Times New Roman"/>
          <w:color w:val="FF0000"/>
          <w:sz w:val="28"/>
          <w:szCs w:val="28"/>
        </w:rPr>
        <w:t>I - IV классов опасности  природоохранное законодательство нарушено. Вновь принятые сотрудники  обязаны иметь документы о квалификации, выданные по результатам прохождения профессионального обучения</w:t>
      </w:r>
      <w:ins w:id="168" w:author="User" w:date="2018-06-14T21:55:00Z">
        <w:r w:rsidRPr="001C4CB3">
          <w:rPr>
            <w:rFonts w:ascii="Times New Roman" w:hAnsi="Times New Roman"/>
            <w:color w:val="FF0000"/>
            <w:sz w:val="28"/>
            <w:szCs w:val="28"/>
          </w:rPr>
          <w:t xml:space="preserve"> </w:t>
        </w:r>
      </w:ins>
      <w:r w:rsidRPr="001C4CB3">
        <w:rPr>
          <w:rFonts w:ascii="Times New Roman" w:hAnsi="Times New Roman"/>
          <w:color w:val="FF0000"/>
          <w:sz w:val="28"/>
          <w:szCs w:val="28"/>
        </w:rPr>
        <w:t>и документы о дополнительном профессиональном образовании</w:t>
      </w:r>
      <w:del w:id="169" w:author="User" w:date="2018-06-14T21:56:00Z">
        <w:r w:rsidRPr="001C4CB3">
          <w:rPr>
            <w:rFonts w:ascii="Times New Roman" w:hAnsi="Times New Roman"/>
            <w:color w:val="FF0000"/>
            <w:sz w:val="28"/>
            <w:szCs w:val="28"/>
          </w:rPr>
          <w:delText xml:space="preserve">, </w:delText>
        </w:r>
      </w:del>
    </w:p>
    <w:p w:rsidR="00F51071" w:rsidRPr="001C4CB3" w:rsidRDefault="00F51071" w:rsidP="00F51071">
      <w:pPr>
        <w:pStyle w:val="a7"/>
        <w:numPr>
          <w:ilvl w:val="0"/>
          <w:numId w:val="98"/>
        </w:numPr>
        <w:suppressAutoHyphens/>
        <w:spacing w:after="0" w:line="240" w:lineRule="auto"/>
        <w:jc w:val="both"/>
        <w:rPr>
          <w:rFonts w:ascii="Times New Roman" w:hAnsi="Times New Roman"/>
          <w:sz w:val="28"/>
          <w:szCs w:val="28"/>
        </w:rPr>
      </w:pPr>
      <w:ins w:id="170" w:author="User" w:date="2018-06-14T21:58:00Z">
        <w:r w:rsidRPr="007E645F">
          <w:rPr>
            <w:rFonts w:ascii="Times New Roman" w:hAnsi="Times New Roman"/>
            <w:sz w:val="28"/>
            <w:szCs w:val="28"/>
          </w:rPr>
          <w:t>Организацией осуществляющей сбор и транспортировку отходов</w:t>
        </w:r>
        <w:r w:rsidRPr="007E645F">
          <w:rPr>
            <w:rFonts w:ascii="Times New Roman" w:hAnsi="Times New Roman"/>
            <w:b/>
            <w:sz w:val="28"/>
            <w:szCs w:val="28"/>
          </w:rPr>
          <w:t xml:space="preserve"> </w:t>
        </w:r>
        <w:r w:rsidRPr="007E645F">
          <w:rPr>
            <w:rFonts w:ascii="Times New Roman" w:hAnsi="Times New Roman"/>
            <w:sz w:val="28"/>
            <w:szCs w:val="28"/>
          </w:rPr>
          <w:t>I - IV классов опасности</w:t>
        </w:r>
        <w:r w:rsidRPr="007E645F" w:rsidDel="00C27472">
          <w:rPr>
            <w:rFonts w:ascii="Times New Roman" w:hAnsi="Times New Roman"/>
            <w:sz w:val="28"/>
            <w:szCs w:val="28"/>
          </w:rPr>
          <w:t xml:space="preserve"> </w:t>
        </w:r>
        <w:r w:rsidRPr="007E645F">
          <w:rPr>
            <w:rFonts w:ascii="Times New Roman" w:hAnsi="Times New Roman"/>
            <w:sz w:val="28"/>
            <w:szCs w:val="28"/>
          </w:rPr>
          <w:t xml:space="preserve"> природоохранное законодательство нарушено. Вновь принятые сотрудники  обязаны иметь документы о квалификации, выданные по результатам прохождения профессионального обучения</w:t>
        </w:r>
      </w:ins>
      <w:r>
        <w:rPr>
          <w:rFonts w:ascii="Times New Roman" w:hAnsi="Times New Roman"/>
          <w:sz w:val="28"/>
          <w:szCs w:val="28"/>
        </w:rPr>
        <w:t xml:space="preserve"> </w:t>
      </w:r>
      <w:ins w:id="171" w:author="User" w:date="2018-06-14T21:59:00Z">
        <w:r w:rsidRPr="001C4CB3">
          <w:rPr>
            <w:rFonts w:ascii="Times New Roman" w:hAnsi="Times New Roman"/>
            <w:sz w:val="28"/>
            <w:szCs w:val="28"/>
          </w:rPr>
          <w:t>необходимы</w:t>
        </w:r>
        <w:r>
          <w:rPr>
            <w:rFonts w:ascii="Times New Roman" w:hAnsi="Times New Roman"/>
            <w:sz w:val="28"/>
            <w:szCs w:val="28"/>
          </w:rPr>
          <w:t>е</w:t>
        </w:r>
        <w:r w:rsidRPr="001C4CB3">
          <w:rPr>
            <w:rFonts w:ascii="Times New Roman" w:hAnsi="Times New Roman"/>
            <w:sz w:val="28"/>
            <w:szCs w:val="28"/>
          </w:rPr>
          <w:t xml:space="preserve"> </w:t>
        </w:r>
      </w:ins>
      <w:r w:rsidRPr="001C4CB3">
        <w:rPr>
          <w:rFonts w:ascii="Times New Roman" w:hAnsi="Times New Roman"/>
          <w:sz w:val="28"/>
          <w:szCs w:val="28"/>
        </w:rPr>
        <w:t>для работы с отходами I - IV классов опасности</w:t>
      </w:r>
      <w:del w:id="172" w:author="User" w:date="2018-06-14T21:59:00Z">
        <w:r w:rsidRPr="001C4CB3">
          <w:rPr>
            <w:rFonts w:ascii="Times New Roman" w:hAnsi="Times New Roman"/>
            <w:sz w:val="28"/>
            <w:szCs w:val="28"/>
          </w:rPr>
          <w:delText>.</w:delText>
        </w:r>
      </w:del>
    </w:p>
    <w:p w:rsidR="00F51071" w:rsidRPr="001C4CB3" w:rsidRDefault="00F51071" w:rsidP="00F51071">
      <w:pPr>
        <w:pStyle w:val="a7"/>
        <w:numPr>
          <w:ilvl w:val="0"/>
          <w:numId w:val="98"/>
        </w:numPr>
        <w:suppressAutoHyphens/>
        <w:spacing w:after="0" w:line="240" w:lineRule="auto"/>
        <w:jc w:val="both"/>
        <w:rPr>
          <w:rFonts w:ascii="Times New Roman" w:hAnsi="Times New Roman"/>
          <w:sz w:val="28"/>
          <w:szCs w:val="28"/>
        </w:rPr>
      </w:pPr>
      <w:ins w:id="173" w:author="User" w:date="2018-06-14T22:02:00Z">
        <w:r w:rsidRPr="007E645F">
          <w:rPr>
            <w:rFonts w:ascii="Times New Roman" w:hAnsi="Times New Roman"/>
            <w:sz w:val="28"/>
            <w:szCs w:val="28"/>
          </w:rPr>
          <w:t>Организацией осуществляющей сбор и транспортировку отходов</w:t>
        </w:r>
        <w:r w:rsidRPr="007E645F">
          <w:rPr>
            <w:rFonts w:ascii="Times New Roman" w:hAnsi="Times New Roman"/>
            <w:b/>
            <w:sz w:val="28"/>
            <w:szCs w:val="28"/>
          </w:rPr>
          <w:t xml:space="preserve"> </w:t>
        </w:r>
        <w:r w:rsidRPr="007E645F">
          <w:rPr>
            <w:rFonts w:ascii="Times New Roman" w:hAnsi="Times New Roman"/>
            <w:sz w:val="28"/>
            <w:szCs w:val="28"/>
          </w:rPr>
          <w:t>I - IV классов опасности</w:t>
        </w:r>
        <w:r w:rsidRPr="007E645F" w:rsidDel="00C27472">
          <w:rPr>
            <w:rFonts w:ascii="Times New Roman" w:hAnsi="Times New Roman"/>
            <w:sz w:val="28"/>
            <w:szCs w:val="28"/>
          </w:rPr>
          <w:t xml:space="preserve"> </w:t>
        </w:r>
        <w:r w:rsidRPr="007E645F">
          <w:rPr>
            <w:rFonts w:ascii="Times New Roman" w:hAnsi="Times New Roman"/>
            <w:sz w:val="28"/>
            <w:szCs w:val="28"/>
          </w:rPr>
          <w:t xml:space="preserve"> природоохранное законодательство </w:t>
        </w:r>
        <w:r>
          <w:rPr>
            <w:rFonts w:ascii="Times New Roman" w:hAnsi="Times New Roman"/>
            <w:sz w:val="28"/>
            <w:szCs w:val="28"/>
          </w:rPr>
          <w:t xml:space="preserve">не </w:t>
        </w:r>
        <w:r w:rsidRPr="007E645F">
          <w:rPr>
            <w:rFonts w:ascii="Times New Roman" w:hAnsi="Times New Roman"/>
            <w:sz w:val="28"/>
            <w:szCs w:val="28"/>
          </w:rPr>
          <w:t>нарушено. Вновь принятые сотрудники  обязаны иметь</w:t>
        </w:r>
        <w:r w:rsidRPr="007E645F" w:rsidDel="007E645F">
          <w:rPr>
            <w:rFonts w:ascii="Times New Roman" w:hAnsi="Times New Roman"/>
            <w:sz w:val="28"/>
            <w:szCs w:val="28"/>
          </w:rPr>
          <w:t xml:space="preserve"> </w:t>
        </w:r>
      </w:ins>
      <w:r>
        <w:rPr>
          <w:rFonts w:ascii="Times New Roman" w:hAnsi="Times New Roman"/>
          <w:sz w:val="28"/>
          <w:szCs w:val="28"/>
        </w:rPr>
        <w:t xml:space="preserve"> </w:t>
      </w:r>
      <w:r w:rsidRPr="001C4CB3">
        <w:rPr>
          <w:rFonts w:ascii="Times New Roman" w:hAnsi="Times New Roman"/>
          <w:sz w:val="28"/>
          <w:szCs w:val="28"/>
        </w:rPr>
        <w:t>документ</w:t>
      </w:r>
      <w:ins w:id="174" w:author="User" w:date="2018-06-14T22:02:00Z">
        <w:r>
          <w:rPr>
            <w:rFonts w:ascii="Times New Roman" w:hAnsi="Times New Roman"/>
            <w:sz w:val="28"/>
            <w:szCs w:val="28"/>
          </w:rPr>
          <w:t>ы</w:t>
        </w:r>
      </w:ins>
      <w:r w:rsidRPr="001C4CB3">
        <w:rPr>
          <w:rFonts w:ascii="Times New Roman" w:hAnsi="Times New Roman"/>
          <w:sz w:val="28"/>
          <w:szCs w:val="28"/>
        </w:rPr>
        <w:t xml:space="preserve"> о квалификации, выданные по результатам прохождения профессионального обучения или </w:t>
      </w:r>
      <w:ins w:id="175" w:author="User" w:date="2018-06-14T22:02:00Z">
        <w:r>
          <w:rPr>
            <w:rFonts w:ascii="Times New Roman" w:hAnsi="Times New Roman"/>
            <w:sz w:val="28"/>
            <w:szCs w:val="28"/>
          </w:rPr>
          <w:t xml:space="preserve">документы </w:t>
        </w:r>
      </w:ins>
      <w:ins w:id="176" w:author="User" w:date="2018-06-14T22:03:00Z">
        <w:r w:rsidRPr="001C4CB3">
          <w:rPr>
            <w:rFonts w:ascii="Times New Roman" w:hAnsi="Times New Roman"/>
            <w:sz w:val="28"/>
            <w:szCs w:val="28"/>
          </w:rPr>
          <w:t>необходимы</w:t>
        </w:r>
        <w:r>
          <w:rPr>
            <w:rFonts w:ascii="Times New Roman" w:hAnsi="Times New Roman"/>
            <w:sz w:val="28"/>
            <w:szCs w:val="28"/>
          </w:rPr>
          <w:t>е</w:t>
        </w:r>
        <w:r w:rsidRPr="001C4CB3">
          <w:rPr>
            <w:rFonts w:ascii="Times New Roman" w:hAnsi="Times New Roman"/>
            <w:sz w:val="28"/>
            <w:szCs w:val="28"/>
          </w:rPr>
          <w:t xml:space="preserve"> </w:t>
        </w:r>
      </w:ins>
      <w:r w:rsidRPr="001C4CB3">
        <w:rPr>
          <w:rFonts w:ascii="Times New Roman" w:hAnsi="Times New Roman"/>
          <w:sz w:val="28"/>
          <w:szCs w:val="28"/>
        </w:rPr>
        <w:t>для работы с отходами I - IV классов опасности</w:t>
      </w:r>
      <w:del w:id="177" w:author="User" w:date="2018-06-14T22:03:00Z">
        <w:r w:rsidRPr="001C4CB3">
          <w:rPr>
            <w:rFonts w:ascii="Times New Roman" w:hAnsi="Times New Roman"/>
            <w:sz w:val="28"/>
            <w:szCs w:val="28"/>
          </w:rPr>
          <w:delText>.</w:delText>
        </w:r>
      </w:del>
    </w:p>
    <w:p w:rsidR="00F51071" w:rsidRPr="001C4CB3" w:rsidRDefault="00F51071" w:rsidP="00F51071">
      <w:pPr>
        <w:pStyle w:val="a7"/>
        <w:numPr>
          <w:ilvl w:val="0"/>
          <w:numId w:val="98"/>
        </w:numPr>
        <w:suppressAutoHyphens/>
        <w:spacing w:after="0" w:line="240" w:lineRule="auto"/>
        <w:jc w:val="both"/>
        <w:rPr>
          <w:rFonts w:ascii="Times New Roman" w:hAnsi="Times New Roman"/>
          <w:sz w:val="28"/>
          <w:szCs w:val="28"/>
        </w:rPr>
      </w:pPr>
      <w:ins w:id="178" w:author="User" w:date="2018-06-14T22:03:00Z">
        <w:r w:rsidRPr="007E645F">
          <w:rPr>
            <w:rFonts w:ascii="Times New Roman" w:hAnsi="Times New Roman"/>
            <w:sz w:val="28"/>
            <w:szCs w:val="28"/>
          </w:rPr>
          <w:t>Организацией осуществляющей сбор и транспортировку отходов</w:t>
        </w:r>
        <w:r w:rsidRPr="007E645F">
          <w:rPr>
            <w:rFonts w:ascii="Times New Roman" w:hAnsi="Times New Roman"/>
            <w:b/>
            <w:sz w:val="28"/>
            <w:szCs w:val="28"/>
          </w:rPr>
          <w:t xml:space="preserve"> </w:t>
        </w:r>
        <w:r w:rsidRPr="007E645F">
          <w:rPr>
            <w:rFonts w:ascii="Times New Roman" w:hAnsi="Times New Roman"/>
            <w:sz w:val="28"/>
            <w:szCs w:val="28"/>
          </w:rPr>
          <w:t>I - IV классов опасности</w:t>
        </w:r>
        <w:r w:rsidRPr="007E645F" w:rsidDel="00C27472">
          <w:rPr>
            <w:rFonts w:ascii="Times New Roman" w:hAnsi="Times New Roman"/>
            <w:sz w:val="28"/>
            <w:szCs w:val="28"/>
          </w:rPr>
          <w:t xml:space="preserve"> </w:t>
        </w:r>
        <w:r w:rsidRPr="007E645F">
          <w:rPr>
            <w:rFonts w:ascii="Times New Roman" w:hAnsi="Times New Roman"/>
            <w:sz w:val="28"/>
            <w:szCs w:val="28"/>
          </w:rPr>
          <w:t xml:space="preserve"> природоохранное законодательство </w:t>
        </w:r>
        <w:r>
          <w:rPr>
            <w:rFonts w:ascii="Times New Roman" w:hAnsi="Times New Roman"/>
            <w:sz w:val="28"/>
            <w:szCs w:val="28"/>
          </w:rPr>
          <w:t xml:space="preserve">не </w:t>
        </w:r>
        <w:r w:rsidRPr="007E645F">
          <w:rPr>
            <w:rFonts w:ascii="Times New Roman" w:hAnsi="Times New Roman"/>
            <w:sz w:val="28"/>
            <w:szCs w:val="28"/>
          </w:rPr>
          <w:t xml:space="preserve">нарушено. </w:t>
        </w:r>
      </w:ins>
      <w:ins w:id="179" w:author="User" w:date="2018-06-14T22:05:00Z">
        <w:r>
          <w:rPr>
            <w:rFonts w:ascii="Times New Roman" w:hAnsi="Times New Roman"/>
            <w:sz w:val="28"/>
            <w:szCs w:val="28"/>
          </w:rPr>
          <w:t xml:space="preserve">Требования </w:t>
        </w:r>
      </w:ins>
      <w:r>
        <w:rPr>
          <w:rFonts w:ascii="Times New Roman" w:hAnsi="Times New Roman"/>
          <w:sz w:val="28"/>
          <w:szCs w:val="28"/>
        </w:rPr>
        <w:t xml:space="preserve"> </w:t>
      </w:r>
      <w:r w:rsidRPr="001C4CB3">
        <w:rPr>
          <w:rFonts w:ascii="Times New Roman" w:hAnsi="Times New Roman"/>
          <w:sz w:val="28"/>
          <w:szCs w:val="28"/>
        </w:rPr>
        <w:t>к обучению лиц, допущенных к сбору и транспортировке</w:t>
      </w:r>
      <w:r w:rsidRPr="001C4CB3">
        <w:rPr>
          <w:rFonts w:ascii="Times New Roman" w:hAnsi="Times New Roman"/>
          <w:b/>
          <w:sz w:val="28"/>
          <w:szCs w:val="28"/>
        </w:rPr>
        <w:t xml:space="preserve"> </w:t>
      </w:r>
      <w:r w:rsidRPr="001C4CB3">
        <w:rPr>
          <w:rFonts w:ascii="Times New Roman" w:hAnsi="Times New Roman"/>
          <w:sz w:val="28"/>
          <w:szCs w:val="28"/>
        </w:rPr>
        <w:t xml:space="preserve">отходов I - IV классов опасности, отсутствуют  </w:t>
      </w:r>
    </w:p>
    <w:p w:rsidR="00F51071" w:rsidRPr="001C4CB3" w:rsidRDefault="00F51071" w:rsidP="00F51071">
      <w:pPr>
        <w:suppressAutoHyphens/>
        <w:spacing w:after="0" w:line="240" w:lineRule="auto"/>
        <w:jc w:val="both"/>
        <w:rPr>
          <w:rFonts w:ascii="Times New Roman" w:hAnsi="Times New Roman"/>
          <w:b/>
          <w:iCs/>
          <w:sz w:val="28"/>
          <w:szCs w:val="28"/>
        </w:rPr>
      </w:pPr>
      <w:r>
        <w:rPr>
          <w:rFonts w:ascii="Times New Roman" w:hAnsi="Times New Roman"/>
          <w:b/>
          <w:iCs/>
          <w:sz w:val="28"/>
          <w:szCs w:val="28"/>
        </w:rPr>
        <w:t>22</w:t>
      </w:r>
      <w:r w:rsidRPr="001C4CB3">
        <w:rPr>
          <w:rFonts w:ascii="Times New Roman" w:hAnsi="Times New Roman"/>
          <w:b/>
          <w:iCs/>
          <w:sz w:val="28"/>
          <w:szCs w:val="28"/>
        </w:rPr>
        <w:t xml:space="preserve">. С момента утверждения паспорта отхода </w:t>
      </w:r>
      <w:r w:rsidRPr="001C4CB3">
        <w:rPr>
          <w:rFonts w:ascii="Times New Roman" w:hAnsi="Times New Roman"/>
          <w:b/>
          <w:iCs/>
          <w:sz w:val="28"/>
          <w:szCs w:val="28"/>
          <w:lang w:val="en-US"/>
        </w:rPr>
        <w:t>IV</w:t>
      </w:r>
      <w:r w:rsidRPr="001C4CB3">
        <w:rPr>
          <w:rFonts w:ascii="Times New Roman" w:hAnsi="Times New Roman"/>
          <w:b/>
          <w:iCs/>
          <w:sz w:val="28"/>
          <w:szCs w:val="28"/>
        </w:rPr>
        <w:t xml:space="preserve"> класса опасности прошло 7 лет. При проведении очередной проверки контролирующий орган выписал предписание о том, что паспорт отхода </w:t>
      </w:r>
      <w:r w:rsidRPr="001C4CB3">
        <w:rPr>
          <w:rFonts w:ascii="Times New Roman" w:hAnsi="Times New Roman"/>
          <w:b/>
          <w:iCs/>
          <w:sz w:val="28"/>
          <w:szCs w:val="28"/>
          <w:lang w:val="en-US"/>
        </w:rPr>
        <w:t>IV</w:t>
      </w:r>
      <w:r w:rsidRPr="001C4CB3">
        <w:rPr>
          <w:rFonts w:ascii="Times New Roman" w:hAnsi="Times New Roman"/>
          <w:b/>
          <w:iCs/>
          <w:sz w:val="28"/>
          <w:szCs w:val="28"/>
        </w:rPr>
        <w:t xml:space="preserve"> класса опасности просрочен. Правомерны ли действия контролирующего органа?</w:t>
      </w:r>
      <w:ins w:id="180" w:author="User" w:date="2018-06-14T22:18:00Z">
        <w:r w:rsidRPr="0055208B">
          <w:rPr>
            <w:b/>
            <w:iCs/>
            <w:sz w:val="28"/>
            <w:szCs w:val="28"/>
          </w:rPr>
          <w:t xml:space="preserve"> </w:t>
        </w:r>
        <w:r w:rsidRPr="0055208B">
          <w:rPr>
            <w:rFonts w:ascii="Times New Roman" w:hAnsi="Times New Roman"/>
            <w:b/>
            <w:iCs/>
            <w:sz w:val="28"/>
            <w:szCs w:val="28"/>
          </w:rPr>
          <w:t>Выберите правильный ответ</w:t>
        </w:r>
      </w:ins>
    </w:p>
    <w:p w:rsidR="00F51071" w:rsidRPr="001C4CB3" w:rsidRDefault="00F51071" w:rsidP="00F51071">
      <w:pPr>
        <w:pStyle w:val="a7"/>
        <w:numPr>
          <w:ilvl w:val="0"/>
          <w:numId w:val="99"/>
        </w:numPr>
        <w:suppressAutoHyphens/>
        <w:spacing w:after="0" w:line="240" w:lineRule="auto"/>
        <w:jc w:val="both"/>
        <w:rPr>
          <w:rFonts w:ascii="Times New Roman" w:hAnsi="Times New Roman"/>
          <w:iCs/>
          <w:sz w:val="28"/>
          <w:szCs w:val="28"/>
        </w:rPr>
      </w:pPr>
      <w:ins w:id="181" w:author="User" w:date="2018-06-14T22:11:00Z">
        <w:r w:rsidRPr="001C4CB3">
          <w:rPr>
            <w:rFonts w:ascii="Times New Roman" w:hAnsi="Times New Roman"/>
            <w:iCs/>
            <w:sz w:val="28"/>
            <w:szCs w:val="28"/>
          </w:rPr>
          <w:t>Действия контролирующего органа</w:t>
        </w:r>
        <w:r w:rsidRPr="0011242B" w:rsidDel="0011242B">
          <w:rPr>
            <w:rFonts w:ascii="Times New Roman" w:hAnsi="Times New Roman"/>
            <w:iCs/>
            <w:sz w:val="28"/>
            <w:szCs w:val="28"/>
          </w:rPr>
          <w:t xml:space="preserve"> </w:t>
        </w:r>
        <w:r>
          <w:rPr>
            <w:rFonts w:ascii="Times New Roman" w:hAnsi="Times New Roman"/>
            <w:iCs/>
            <w:sz w:val="28"/>
            <w:szCs w:val="28"/>
          </w:rPr>
          <w:t>п</w:t>
        </w:r>
      </w:ins>
      <w:r w:rsidRPr="001C4CB3">
        <w:rPr>
          <w:rFonts w:ascii="Times New Roman" w:hAnsi="Times New Roman"/>
          <w:iCs/>
          <w:sz w:val="28"/>
          <w:szCs w:val="28"/>
        </w:rPr>
        <w:t>равомерны, срок действия паспорта отхода составляет 1 год</w:t>
      </w:r>
    </w:p>
    <w:p w:rsidR="00F51071" w:rsidRPr="001C4CB3" w:rsidRDefault="00F51071" w:rsidP="00F51071">
      <w:pPr>
        <w:pStyle w:val="a7"/>
        <w:numPr>
          <w:ilvl w:val="0"/>
          <w:numId w:val="99"/>
        </w:numPr>
        <w:suppressAutoHyphens/>
        <w:spacing w:after="0" w:line="240" w:lineRule="auto"/>
        <w:jc w:val="both"/>
        <w:rPr>
          <w:rFonts w:ascii="Times New Roman" w:hAnsi="Times New Roman"/>
          <w:iCs/>
          <w:sz w:val="28"/>
          <w:szCs w:val="28"/>
        </w:rPr>
      </w:pPr>
      <w:ins w:id="182" w:author="User" w:date="2018-06-14T22:11:00Z">
        <w:r w:rsidRPr="0011242B">
          <w:rPr>
            <w:rFonts w:ascii="Times New Roman" w:hAnsi="Times New Roman"/>
            <w:iCs/>
            <w:sz w:val="28"/>
            <w:szCs w:val="28"/>
          </w:rPr>
          <w:t>Действия контролирующего органа</w:t>
        </w:r>
        <w:r w:rsidRPr="0011242B" w:rsidDel="0011242B">
          <w:rPr>
            <w:rFonts w:ascii="Times New Roman" w:hAnsi="Times New Roman"/>
            <w:iCs/>
            <w:sz w:val="28"/>
            <w:szCs w:val="28"/>
          </w:rPr>
          <w:t xml:space="preserve"> </w:t>
        </w:r>
      </w:ins>
      <w:r>
        <w:rPr>
          <w:rFonts w:ascii="Times New Roman" w:hAnsi="Times New Roman"/>
          <w:iCs/>
          <w:sz w:val="28"/>
          <w:szCs w:val="28"/>
        </w:rPr>
        <w:t>П</w:t>
      </w:r>
      <w:r w:rsidRPr="001C4CB3">
        <w:rPr>
          <w:rFonts w:ascii="Times New Roman" w:hAnsi="Times New Roman"/>
          <w:iCs/>
          <w:sz w:val="28"/>
          <w:szCs w:val="28"/>
        </w:rPr>
        <w:t>равомернысрок действия паспорта отхода составляет 3 года</w:t>
      </w:r>
    </w:p>
    <w:p w:rsidR="00F51071" w:rsidRPr="001C4CB3" w:rsidRDefault="00F51071" w:rsidP="00F51071">
      <w:pPr>
        <w:pStyle w:val="a7"/>
        <w:numPr>
          <w:ilvl w:val="0"/>
          <w:numId w:val="99"/>
        </w:numPr>
        <w:suppressAutoHyphens/>
        <w:spacing w:after="0" w:line="240" w:lineRule="auto"/>
        <w:jc w:val="both"/>
        <w:rPr>
          <w:rFonts w:ascii="Times New Roman" w:hAnsi="Times New Roman"/>
          <w:iCs/>
          <w:sz w:val="28"/>
          <w:szCs w:val="28"/>
        </w:rPr>
      </w:pPr>
      <w:ins w:id="183" w:author="User" w:date="2018-06-14T22:12:00Z">
        <w:r w:rsidRPr="0011242B">
          <w:rPr>
            <w:rFonts w:ascii="Times New Roman" w:hAnsi="Times New Roman"/>
            <w:iCs/>
            <w:sz w:val="28"/>
            <w:szCs w:val="28"/>
          </w:rPr>
          <w:t>Действия контролирующего органа</w:t>
        </w:r>
        <w:r w:rsidRPr="0011242B" w:rsidDel="0011242B">
          <w:rPr>
            <w:rFonts w:ascii="Times New Roman" w:hAnsi="Times New Roman"/>
            <w:iCs/>
            <w:sz w:val="28"/>
            <w:szCs w:val="28"/>
          </w:rPr>
          <w:t xml:space="preserve"> </w:t>
        </w:r>
        <w:r w:rsidRPr="0011242B">
          <w:rPr>
            <w:rFonts w:ascii="Times New Roman" w:hAnsi="Times New Roman"/>
            <w:iCs/>
            <w:sz w:val="28"/>
            <w:szCs w:val="28"/>
          </w:rPr>
          <w:t>правомерны</w:t>
        </w:r>
      </w:ins>
      <w:r w:rsidRPr="001C4CB3">
        <w:rPr>
          <w:rFonts w:ascii="Times New Roman" w:hAnsi="Times New Roman"/>
          <w:iCs/>
          <w:sz w:val="28"/>
          <w:szCs w:val="28"/>
        </w:rPr>
        <w:t>, срок действия паспорта отхода составляет 5 лет</w:t>
      </w:r>
    </w:p>
    <w:p w:rsidR="00F51071" w:rsidRPr="001C4CB3" w:rsidRDefault="00F51071" w:rsidP="00F51071">
      <w:pPr>
        <w:pStyle w:val="a7"/>
        <w:numPr>
          <w:ilvl w:val="0"/>
          <w:numId w:val="99"/>
        </w:numPr>
        <w:suppressAutoHyphens/>
        <w:spacing w:after="0" w:line="240" w:lineRule="auto"/>
        <w:jc w:val="both"/>
        <w:rPr>
          <w:rFonts w:ascii="Times New Roman" w:hAnsi="Times New Roman"/>
          <w:iCs/>
          <w:sz w:val="28"/>
          <w:szCs w:val="28"/>
        </w:rPr>
      </w:pPr>
      <w:ins w:id="184" w:author="User" w:date="2018-06-14T22:12:00Z">
        <w:r w:rsidRPr="0011242B">
          <w:rPr>
            <w:rFonts w:ascii="Times New Roman" w:hAnsi="Times New Roman"/>
            <w:iCs/>
            <w:sz w:val="28"/>
            <w:szCs w:val="28"/>
          </w:rPr>
          <w:t>Действия контролирующего органа</w:t>
        </w:r>
        <w:r w:rsidRPr="0011242B" w:rsidDel="0011242B">
          <w:rPr>
            <w:rFonts w:ascii="Times New Roman" w:hAnsi="Times New Roman"/>
            <w:iCs/>
            <w:sz w:val="28"/>
            <w:szCs w:val="28"/>
          </w:rPr>
          <w:t xml:space="preserve"> </w:t>
        </w:r>
        <w:r>
          <w:rPr>
            <w:rFonts w:ascii="Times New Roman" w:hAnsi="Times New Roman"/>
            <w:iCs/>
            <w:sz w:val="28"/>
            <w:szCs w:val="28"/>
          </w:rPr>
          <w:t xml:space="preserve">не </w:t>
        </w:r>
        <w:r w:rsidRPr="0011242B">
          <w:rPr>
            <w:rFonts w:ascii="Times New Roman" w:hAnsi="Times New Roman"/>
            <w:iCs/>
            <w:sz w:val="28"/>
            <w:szCs w:val="28"/>
          </w:rPr>
          <w:t>правомерны</w:t>
        </w:r>
      </w:ins>
      <w:del w:id="185" w:author="User" w:date="2018-06-14T22:12:00Z">
        <w:r w:rsidRPr="001C4CB3">
          <w:rPr>
            <w:rFonts w:ascii="Times New Roman" w:hAnsi="Times New Roman"/>
            <w:iCs/>
            <w:sz w:val="28"/>
            <w:szCs w:val="28"/>
          </w:rPr>
          <w:delText xml:space="preserve">. </w:delText>
        </w:r>
      </w:del>
      <w:r w:rsidRPr="001C4CB3">
        <w:rPr>
          <w:rFonts w:ascii="Times New Roman" w:hAnsi="Times New Roman"/>
          <w:iCs/>
          <w:sz w:val="28"/>
          <w:szCs w:val="28"/>
        </w:rPr>
        <w:t>у паспорта отхода срок действия</w:t>
      </w:r>
      <w:ins w:id="186" w:author="User" w:date="2018-06-14T22:12:00Z">
        <w:r>
          <w:rPr>
            <w:rFonts w:ascii="Times New Roman" w:hAnsi="Times New Roman"/>
            <w:iCs/>
            <w:sz w:val="28"/>
            <w:szCs w:val="28"/>
          </w:rPr>
          <w:t xml:space="preserve"> не устанавливается</w:t>
        </w:r>
      </w:ins>
    </w:p>
    <w:p w:rsidR="00F51071" w:rsidRDefault="00F51071" w:rsidP="00F51071">
      <w:pPr>
        <w:tabs>
          <w:tab w:val="num" w:pos="0"/>
        </w:tabs>
        <w:suppressAutoHyphens/>
        <w:spacing w:after="0" w:line="240" w:lineRule="auto"/>
        <w:jc w:val="both"/>
        <w:rPr>
          <w:rFonts w:ascii="Times New Roman" w:hAnsi="Times New Roman"/>
          <w:b/>
          <w:iCs/>
          <w:sz w:val="28"/>
          <w:szCs w:val="28"/>
          <w:lang w:eastAsia="ru-RU"/>
        </w:rPr>
      </w:pPr>
    </w:p>
    <w:p w:rsidR="00F51071" w:rsidRPr="001C4CB3" w:rsidRDefault="00F51071" w:rsidP="00F51071">
      <w:pPr>
        <w:tabs>
          <w:tab w:val="num" w:pos="0"/>
        </w:tabs>
        <w:suppressAutoHyphens/>
        <w:spacing w:after="0" w:line="240" w:lineRule="auto"/>
        <w:jc w:val="both"/>
        <w:rPr>
          <w:rFonts w:ascii="Times New Roman" w:hAnsi="Times New Roman"/>
          <w:b/>
          <w:iCs/>
          <w:sz w:val="28"/>
          <w:szCs w:val="28"/>
          <w:lang w:eastAsia="ru-RU"/>
        </w:rPr>
      </w:pPr>
      <w:r>
        <w:rPr>
          <w:rFonts w:ascii="Times New Roman" w:hAnsi="Times New Roman"/>
          <w:b/>
          <w:iCs/>
          <w:sz w:val="28"/>
          <w:szCs w:val="28"/>
          <w:lang w:eastAsia="ru-RU"/>
        </w:rPr>
        <w:t>23</w:t>
      </w:r>
      <w:r w:rsidRPr="001C4CB3">
        <w:rPr>
          <w:rFonts w:ascii="Times New Roman" w:hAnsi="Times New Roman"/>
          <w:b/>
          <w:iCs/>
          <w:sz w:val="28"/>
          <w:szCs w:val="28"/>
          <w:lang w:eastAsia="ru-RU"/>
        </w:rPr>
        <w:t>. Транспортировка отходов осуществлялась с помощью специально оборудованных и снабженных специальными знаками транспортного средства. При проведении проверки в наличии была только документация для транспортирования и передачи отходов с указанием количества транспортируемых отходов, цели и места назначения. Нарушены ли правила транспортировки отходов?</w:t>
      </w:r>
    </w:p>
    <w:p w:rsidR="00F51071" w:rsidRPr="001C4CB3" w:rsidRDefault="00F51071" w:rsidP="00F51071">
      <w:pPr>
        <w:tabs>
          <w:tab w:val="num" w:pos="0"/>
        </w:tabs>
        <w:suppressAutoHyphens/>
        <w:spacing w:after="0" w:line="240" w:lineRule="auto"/>
        <w:jc w:val="both"/>
        <w:rPr>
          <w:rFonts w:ascii="Times New Roman" w:hAnsi="Times New Roman"/>
          <w:b/>
          <w:iCs/>
          <w:sz w:val="28"/>
          <w:szCs w:val="28"/>
          <w:lang w:eastAsia="ru-RU"/>
        </w:rPr>
      </w:pPr>
    </w:p>
    <w:p w:rsidR="00F51071" w:rsidRPr="001C4CB3" w:rsidRDefault="00F51071" w:rsidP="00F51071">
      <w:pPr>
        <w:pStyle w:val="a7"/>
        <w:numPr>
          <w:ilvl w:val="0"/>
          <w:numId w:val="53"/>
        </w:numPr>
        <w:tabs>
          <w:tab w:val="num" w:pos="0"/>
        </w:tabs>
        <w:suppressAutoHyphens/>
        <w:spacing w:after="0" w:line="240" w:lineRule="auto"/>
        <w:jc w:val="both"/>
        <w:rPr>
          <w:rFonts w:ascii="Times New Roman" w:hAnsi="Times New Roman"/>
          <w:iCs/>
          <w:sz w:val="28"/>
          <w:szCs w:val="28"/>
          <w:lang w:eastAsia="ru-RU"/>
        </w:rPr>
      </w:pPr>
      <w:r w:rsidRPr="001C4CB3">
        <w:rPr>
          <w:rFonts w:ascii="Times New Roman" w:hAnsi="Times New Roman"/>
          <w:iCs/>
          <w:sz w:val="28"/>
          <w:szCs w:val="28"/>
          <w:lang w:eastAsia="ru-RU"/>
        </w:rPr>
        <w:t>Нарушены, т.к. дополнительно необходимо наличие паспорта отходов</w:t>
      </w:r>
    </w:p>
    <w:p w:rsidR="00F51071" w:rsidRPr="001C4CB3" w:rsidRDefault="00F51071" w:rsidP="00F51071">
      <w:pPr>
        <w:pStyle w:val="a7"/>
        <w:numPr>
          <w:ilvl w:val="0"/>
          <w:numId w:val="53"/>
        </w:numPr>
        <w:tabs>
          <w:tab w:val="num" w:pos="0"/>
        </w:tabs>
        <w:suppressAutoHyphens/>
        <w:spacing w:after="0" w:line="240" w:lineRule="auto"/>
        <w:jc w:val="both"/>
        <w:rPr>
          <w:rFonts w:ascii="Times New Roman" w:hAnsi="Times New Roman"/>
          <w:iCs/>
          <w:sz w:val="28"/>
          <w:szCs w:val="28"/>
          <w:lang w:eastAsia="ru-RU"/>
        </w:rPr>
      </w:pPr>
      <w:r w:rsidRPr="001C4CB3">
        <w:rPr>
          <w:rFonts w:ascii="Times New Roman" w:hAnsi="Times New Roman"/>
          <w:iCs/>
          <w:sz w:val="28"/>
          <w:szCs w:val="28"/>
          <w:lang w:eastAsia="ru-RU"/>
        </w:rPr>
        <w:t xml:space="preserve">Не нарушены, т.к. требования при транспортировке отходов не регламентированы  </w:t>
      </w:r>
    </w:p>
    <w:p w:rsidR="00F51071" w:rsidRPr="001C4CB3" w:rsidRDefault="00F51071" w:rsidP="00F51071">
      <w:pPr>
        <w:pStyle w:val="a7"/>
        <w:numPr>
          <w:ilvl w:val="0"/>
          <w:numId w:val="53"/>
        </w:numPr>
        <w:tabs>
          <w:tab w:val="num" w:pos="0"/>
        </w:tabs>
        <w:suppressAutoHyphens/>
        <w:spacing w:after="0" w:line="240" w:lineRule="auto"/>
        <w:jc w:val="both"/>
        <w:rPr>
          <w:rFonts w:ascii="Times New Roman" w:hAnsi="Times New Roman"/>
          <w:iCs/>
          <w:sz w:val="28"/>
          <w:szCs w:val="28"/>
          <w:lang w:eastAsia="ru-RU"/>
        </w:rPr>
      </w:pPr>
      <w:r w:rsidRPr="001C4CB3">
        <w:rPr>
          <w:rFonts w:ascii="Times New Roman" w:hAnsi="Times New Roman"/>
          <w:iCs/>
          <w:sz w:val="28"/>
          <w:szCs w:val="28"/>
          <w:lang w:eastAsia="ru-RU"/>
        </w:rPr>
        <w:t xml:space="preserve">Не нарушены, т.к. наличие специально оборудованных и снабженных специальными знаками транспортных  средств, а также наличие  документация для транспортирования и передачи отходов с указанием количества транспортируемых отходов, цели и места назначения  является достаточным при транспортировке отходов </w:t>
      </w:r>
    </w:p>
    <w:p w:rsidR="00F51071" w:rsidRPr="001C4CB3" w:rsidRDefault="00F51071" w:rsidP="00F51071">
      <w:pPr>
        <w:pStyle w:val="a7"/>
        <w:numPr>
          <w:ilvl w:val="0"/>
          <w:numId w:val="53"/>
        </w:numPr>
        <w:spacing w:after="200" w:line="240" w:lineRule="auto"/>
        <w:rPr>
          <w:rFonts w:ascii="Times New Roman" w:hAnsi="Times New Roman"/>
          <w:iCs/>
          <w:sz w:val="28"/>
          <w:szCs w:val="28"/>
          <w:lang w:eastAsia="ru-RU"/>
        </w:rPr>
      </w:pPr>
      <w:r w:rsidRPr="001C4CB3">
        <w:rPr>
          <w:rFonts w:ascii="Times New Roman" w:hAnsi="Times New Roman"/>
          <w:iCs/>
          <w:sz w:val="28"/>
          <w:szCs w:val="28"/>
          <w:lang w:eastAsia="ru-RU"/>
        </w:rPr>
        <w:t xml:space="preserve">Не нарушены, т.к. наличие специально оборудованных и снабженных специальными знаками транспортных  средств является достаточным при транспортировке отходов </w:t>
      </w:r>
    </w:p>
    <w:p w:rsidR="00F51071" w:rsidRPr="001C4CB3" w:rsidRDefault="00F51071" w:rsidP="00F51071">
      <w:pPr>
        <w:pStyle w:val="a3"/>
        <w:jc w:val="both"/>
        <w:rPr>
          <w:rFonts w:ascii="Times New Roman" w:hAnsi="Times New Roman"/>
          <w:b/>
          <w:iCs/>
          <w:sz w:val="28"/>
          <w:szCs w:val="28"/>
        </w:rPr>
      </w:pPr>
      <w:r>
        <w:rPr>
          <w:rFonts w:ascii="Times New Roman" w:hAnsi="Times New Roman"/>
          <w:b/>
          <w:iCs/>
          <w:sz w:val="28"/>
          <w:szCs w:val="28"/>
        </w:rPr>
        <w:t>24</w:t>
      </w:r>
      <w:r w:rsidRPr="001C4CB3">
        <w:rPr>
          <w:rFonts w:ascii="Times New Roman" w:hAnsi="Times New Roman"/>
          <w:b/>
          <w:iCs/>
          <w:sz w:val="28"/>
          <w:szCs w:val="28"/>
        </w:rPr>
        <w:t>. При прохождении государственной экспертизы проектной докуме</w:t>
      </w:r>
      <w:r w:rsidRPr="001C4CB3">
        <w:rPr>
          <w:rFonts w:ascii="Times New Roman" w:hAnsi="Times New Roman"/>
          <w:b/>
          <w:iCs/>
          <w:sz w:val="28"/>
          <w:szCs w:val="28"/>
        </w:rPr>
        <w:t>н</w:t>
      </w:r>
      <w:r w:rsidRPr="001C4CB3">
        <w:rPr>
          <w:rFonts w:ascii="Times New Roman" w:hAnsi="Times New Roman"/>
          <w:b/>
          <w:iCs/>
          <w:sz w:val="28"/>
          <w:szCs w:val="28"/>
        </w:rPr>
        <w:t>тации для будущего строительства объекта капитального строительства непроизводственного значения в разделе «Мероприятия по охране окр</w:t>
      </w:r>
      <w:r w:rsidRPr="001C4CB3">
        <w:rPr>
          <w:rFonts w:ascii="Times New Roman" w:hAnsi="Times New Roman"/>
          <w:b/>
          <w:iCs/>
          <w:sz w:val="28"/>
          <w:szCs w:val="28"/>
        </w:rPr>
        <w:t>у</w:t>
      </w:r>
      <w:r w:rsidRPr="001C4CB3">
        <w:rPr>
          <w:rFonts w:ascii="Times New Roman" w:hAnsi="Times New Roman"/>
          <w:b/>
          <w:iCs/>
          <w:sz w:val="28"/>
          <w:szCs w:val="28"/>
        </w:rPr>
        <w:t>жающей среды» эксперт написал замечание от отсутствии сведений по обращению с опасными отходами на период эксплуатации и строител</w:t>
      </w:r>
      <w:r w:rsidRPr="001C4CB3">
        <w:rPr>
          <w:rFonts w:ascii="Times New Roman" w:hAnsi="Times New Roman"/>
          <w:b/>
          <w:iCs/>
          <w:sz w:val="28"/>
          <w:szCs w:val="28"/>
        </w:rPr>
        <w:t>ь</w:t>
      </w:r>
      <w:r w:rsidRPr="001C4CB3">
        <w:rPr>
          <w:rFonts w:ascii="Times New Roman" w:hAnsi="Times New Roman"/>
          <w:b/>
          <w:iCs/>
          <w:sz w:val="28"/>
          <w:szCs w:val="28"/>
        </w:rPr>
        <w:t>ства. Правомерно ли замечание эксперта, если такие сведения отсу</w:t>
      </w:r>
      <w:r w:rsidRPr="001C4CB3">
        <w:rPr>
          <w:rFonts w:ascii="Times New Roman" w:hAnsi="Times New Roman"/>
          <w:b/>
          <w:iCs/>
          <w:sz w:val="28"/>
          <w:szCs w:val="28"/>
        </w:rPr>
        <w:t>т</w:t>
      </w:r>
      <w:r w:rsidRPr="001C4CB3">
        <w:rPr>
          <w:rFonts w:ascii="Times New Roman" w:hAnsi="Times New Roman"/>
          <w:b/>
          <w:iCs/>
          <w:sz w:val="28"/>
          <w:szCs w:val="28"/>
        </w:rPr>
        <w:t>ствовали?</w:t>
      </w:r>
    </w:p>
    <w:p w:rsidR="00F51071" w:rsidRPr="001C4CB3" w:rsidRDefault="00F51071" w:rsidP="00F51071">
      <w:pPr>
        <w:pStyle w:val="a3"/>
        <w:jc w:val="both"/>
        <w:rPr>
          <w:rFonts w:ascii="Times New Roman" w:hAnsi="Times New Roman"/>
          <w:b/>
          <w:iCs/>
          <w:sz w:val="28"/>
          <w:szCs w:val="28"/>
        </w:rPr>
      </w:pPr>
    </w:p>
    <w:p w:rsidR="00F51071" w:rsidRPr="001C4CB3" w:rsidRDefault="00F51071" w:rsidP="00F51071">
      <w:pPr>
        <w:pStyle w:val="a3"/>
        <w:numPr>
          <w:ilvl w:val="0"/>
          <w:numId w:val="95"/>
        </w:numPr>
        <w:jc w:val="both"/>
        <w:rPr>
          <w:rFonts w:ascii="Times New Roman" w:hAnsi="Times New Roman"/>
          <w:iCs/>
          <w:sz w:val="28"/>
          <w:szCs w:val="28"/>
        </w:rPr>
      </w:pPr>
      <w:r w:rsidRPr="001C4CB3">
        <w:rPr>
          <w:rFonts w:ascii="Times New Roman" w:hAnsi="Times New Roman"/>
          <w:iCs/>
          <w:sz w:val="28"/>
          <w:szCs w:val="28"/>
        </w:rPr>
        <w:t xml:space="preserve">Правомерно, т.к. раздел «Мероприятия по охране окружающей среды» </w:t>
      </w:r>
      <w:r w:rsidRPr="001C4CB3">
        <w:rPr>
          <w:rFonts w:ascii="Times New Roman" w:hAnsi="Times New Roman"/>
          <w:b/>
          <w:iCs/>
          <w:sz w:val="28"/>
          <w:szCs w:val="28"/>
        </w:rPr>
        <w:t>на строительство</w:t>
      </w:r>
      <w:r w:rsidRPr="001C4CB3">
        <w:rPr>
          <w:rFonts w:ascii="Times New Roman" w:hAnsi="Times New Roman"/>
          <w:iCs/>
          <w:sz w:val="28"/>
          <w:szCs w:val="28"/>
        </w:rPr>
        <w:t xml:space="preserve"> объекта капитального строительства непроизво</w:t>
      </w:r>
      <w:r w:rsidRPr="001C4CB3">
        <w:rPr>
          <w:rFonts w:ascii="Times New Roman" w:hAnsi="Times New Roman"/>
          <w:iCs/>
          <w:sz w:val="28"/>
          <w:szCs w:val="28"/>
        </w:rPr>
        <w:t>д</w:t>
      </w:r>
      <w:r w:rsidRPr="001C4CB3">
        <w:rPr>
          <w:rFonts w:ascii="Times New Roman" w:hAnsi="Times New Roman"/>
          <w:iCs/>
          <w:sz w:val="28"/>
          <w:szCs w:val="28"/>
        </w:rPr>
        <w:t>ственного значения в обязательном порядке должен содержать мер</w:t>
      </w:r>
      <w:r w:rsidRPr="001C4CB3">
        <w:rPr>
          <w:rFonts w:ascii="Times New Roman" w:hAnsi="Times New Roman"/>
          <w:iCs/>
          <w:sz w:val="28"/>
          <w:szCs w:val="28"/>
        </w:rPr>
        <w:t>о</w:t>
      </w:r>
      <w:r w:rsidRPr="001C4CB3">
        <w:rPr>
          <w:rFonts w:ascii="Times New Roman" w:hAnsi="Times New Roman"/>
          <w:iCs/>
          <w:sz w:val="28"/>
          <w:szCs w:val="28"/>
        </w:rPr>
        <w:t>приятия по сбору, использованию, обезвреживанию, транспортировке и размещению опасных отходов на период эксплуатации и строительства</w:t>
      </w:r>
    </w:p>
    <w:p w:rsidR="00F51071" w:rsidRPr="001C4CB3" w:rsidRDefault="00F51071" w:rsidP="00F51071">
      <w:pPr>
        <w:pStyle w:val="a3"/>
        <w:numPr>
          <w:ilvl w:val="0"/>
          <w:numId w:val="95"/>
        </w:numPr>
        <w:jc w:val="both"/>
        <w:rPr>
          <w:rFonts w:ascii="Times New Roman" w:hAnsi="Times New Roman"/>
          <w:iCs/>
          <w:sz w:val="28"/>
          <w:szCs w:val="28"/>
        </w:rPr>
      </w:pPr>
      <w:r w:rsidRPr="001C4CB3">
        <w:rPr>
          <w:rFonts w:ascii="Times New Roman" w:hAnsi="Times New Roman"/>
          <w:iCs/>
          <w:sz w:val="28"/>
          <w:szCs w:val="28"/>
        </w:rPr>
        <w:t xml:space="preserve">Неправомерно, т.к. для раздела «Мероприятия по охране окружающей среды» </w:t>
      </w:r>
      <w:r w:rsidRPr="001C4CB3">
        <w:rPr>
          <w:rFonts w:ascii="Times New Roman" w:hAnsi="Times New Roman"/>
          <w:b/>
          <w:iCs/>
          <w:sz w:val="28"/>
          <w:szCs w:val="28"/>
        </w:rPr>
        <w:t>на строительство</w:t>
      </w:r>
      <w:r w:rsidRPr="001C4CB3">
        <w:rPr>
          <w:rFonts w:ascii="Times New Roman" w:hAnsi="Times New Roman"/>
          <w:iCs/>
          <w:sz w:val="28"/>
          <w:szCs w:val="28"/>
        </w:rPr>
        <w:t xml:space="preserve"> объекта капитального строительства </w:t>
      </w:r>
      <w:r w:rsidRPr="001C4CB3">
        <w:rPr>
          <w:rFonts w:ascii="Times New Roman" w:hAnsi="Times New Roman"/>
          <w:b/>
          <w:iCs/>
          <w:sz w:val="28"/>
          <w:szCs w:val="28"/>
        </w:rPr>
        <w:t>непр</w:t>
      </w:r>
      <w:r w:rsidRPr="001C4CB3">
        <w:rPr>
          <w:rFonts w:ascii="Times New Roman" w:hAnsi="Times New Roman"/>
          <w:b/>
          <w:iCs/>
          <w:sz w:val="28"/>
          <w:szCs w:val="28"/>
        </w:rPr>
        <w:t>о</w:t>
      </w:r>
      <w:r w:rsidRPr="001C4CB3">
        <w:rPr>
          <w:rFonts w:ascii="Times New Roman" w:hAnsi="Times New Roman"/>
          <w:b/>
          <w:iCs/>
          <w:sz w:val="28"/>
          <w:szCs w:val="28"/>
        </w:rPr>
        <w:t>изводственного значения</w:t>
      </w:r>
      <w:r w:rsidRPr="001C4CB3">
        <w:rPr>
          <w:rFonts w:ascii="Times New Roman" w:hAnsi="Times New Roman"/>
          <w:iCs/>
          <w:sz w:val="28"/>
          <w:szCs w:val="28"/>
        </w:rPr>
        <w:t xml:space="preserve"> отсутствуют требования по наличию мер</w:t>
      </w:r>
      <w:r w:rsidRPr="001C4CB3">
        <w:rPr>
          <w:rFonts w:ascii="Times New Roman" w:hAnsi="Times New Roman"/>
          <w:iCs/>
          <w:sz w:val="28"/>
          <w:szCs w:val="28"/>
        </w:rPr>
        <w:t>о</w:t>
      </w:r>
      <w:r w:rsidRPr="001C4CB3">
        <w:rPr>
          <w:rFonts w:ascii="Times New Roman" w:hAnsi="Times New Roman"/>
          <w:iCs/>
          <w:sz w:val="28"/>
          <w:szCs w:val="28"/>
        </w:rPr>
        <w:t xml:space="preserve">приятий по сбору, использованию, обезвреживанию, транспортировке и размещению опасных отходов </w:t>
      </w:r>
      <w:r w:rsidRPr="001C4CB3">
        <w:rPr>
          <w:rFonts w:ascii="Times New Roman" w:hAnsi="Times New Roman"/>
          <w:b/>
          <w:iCs/>
          <w:sz w:val="28"/>
          <w:szCs w:val="28"/>
        </w:rPr>
        <w:t>на период эксплуатации и стро</w:t>
      </w:r>
      <w:r w:rsidRPr="001C4CB3">
        <w:rPr>
          <w:rFonts w:ascii="Times New Roman" w:hAnsi="Times New Roman"/>
          <w:b/>
          <w:iCs/>
          <w:sz w:val="28"/>
          <w:szCs w:val="28"/>
        </w:rPr>
        <w:t>и</w:t>
      </w:r>
      <w:r w:rsidRPr="001C4CB3">
        <w:rPr>
          <w:rFonts w:ascii="Times New Roman" w:hAnsi="Times New Roman"/>
          <w:b/>
          <w:iCs/>
          <w:sz w:val="28"/>
          <w:szCs w:val="28"/>
        </w:rPr>
        <w:t>тельства</w:t>
      </w:r>
    </w:p>
    <w:p w:rsidR="00F51071" w:rsidRPr="001C4CB3" w:rsidRDefault="00F51071" w:rsidP="00F51071">
      <w:pPr>
        <w:pStyle w:val="a3"/>
        <w:numPr>
          <w:ilvl w:val="0"/>
          <w:numId w:val="95"/>
        </w:numPr>
        <w:jc w:val="both"/>
        <w:rPr>
          <w:rFonts w:ascii="Times New Roman" w:hAnsi="Times New Roman"/>
          <w:iCs/>
          <w:sz w:val="28"/>
          <w:szCs w:val="28"/>
        </w:rPr>
      </w:pPr>
      <w:r w:rsidRPr="001C4CB3">
        <w:rPr>
          <w:rFonts w:ascii="Times New Roman" w:hAnsi="Times New Roman"/>
          <w:iCs/>
          <w:sz w:val="28"/>
          <w:szCs w:val="28"/>
        </w:rPr>
        <w:t xml:space="preserve">Неправомерно, т.к. в разделе «Мероприятия по охране окружающей среды» </w:t>
      </w:r>
      <w:r w:rsidRPr="001C4CB3">
        <w:rPr>
          <w:rFonts w:ascii="Times New Roman" w:hAnsi="Times New Roman"/>
          <w:b/>
          <w:iCs/>
          <w:sz w:val="28"/>
          <w:szCs w:val="28"/>
        </w:rPr>
        <w:t>на строительство</w:t>
      </w:r>
      <w:r w:rsidRPr="001C4CB3">
        <w:rPr>
          <w:rFonts w:ascii="Times New Roman" w:hAnsi="Times New Roman"/>
          <w:iCs/>
          <w:sz w:val="28"/>
          <w:szCs w:val="28"/>
        </w:rPr>
        <w:t xml:space="preserve"> объекта капитального строительства </w:t>
      </w:r>
      <w:r w:rsidRPr="001C4CB3">
        <w:rPr>
          <w:rFonts w:ascii="Times New Roman" w:hAnsi="Times New Roman"/>
          <w:b/>
          <w:iCs/>
          <w:sz w:val="28"/>
          <w:szCs w:val="28"/>
        </w:rPr>
        <w:t>непр</w:t>
      </w:r>
      <w:r w:rsidRPr="001C4CB3">
        <w:rPr>
          <w:rFonts w:ascii="Times New Roman" w:hAnsi="Times New Roman"/>
          <w:b/>
          <w:iCs/>
          <w:sz w:val="28"/>
          <w:szCs w:val="28"/>
        </w:rPr>
        <w:t>о</w:t>
      </w:r>
      <w:r w:rsidRPr="001C4CB3">
        <w:rPr>
          <w:rFonts w:ascii="Times New Roman" w:hAnsi="Times New Roman"/>
          <w:b/>
          <w:iCs/>
          <w:sz w:val="28"/>
          <w:szCs w:val="28"/>
        </w:rPr>
        <w:t>изводственного значения</w:t>
      </w:r>
      <w:r w:rsidRPr="001C4CB3">
        <w:rPr>
          <w:rFonts w:ascii="Times New Roman" w:hAnsi="Times New Roman"/>
          <w:iCs/>
          <w:sz w:val="28"/>
          <w:szCs w:val="28"/>
        </w:rPr>
        <w:t xml:space="preserve"> должен содержать мероприятия по сбору, использованию, обезвреживанию, транспортировке и размещению опасных отходов только </w:t>
      </w:r>
      <w:r w:rsidRPr="001C4CB3">
        <w:rPr>
          <w:rFonts w:ascii="Times New Roman" w:hAnsi="Times New Roman"/>
          <w:b/>
          <w:iCs/>
          <w:sz w:val="28"/>
          <w:szCs w:val="28"/>
        </w:rPr>
        <w:t>на период эксплуатации такого объекта</w:t>
      </w:r>
    </w:p>
    <w:p w:rsidR="00F51071" w:rsidRPr="001C4CB3" w:rsidRDefault="00F51071" w:rsidP="00F51071">
      <w:pPr>
        <w:pStyle w:val="a3"/>
        <w:numPr>
          <w:ilvl w:val="0"/>
          <w:numId w:val="95"/>
        </w:numPr>
        <w:jc w:val="both"/>
        <w:rPr>
          <w:rFonts w:ascii="Times New Roman" w:hAnsi="Times New Roman"/>
          <w:iCs/>
          <w:sz w:val="28"/>
          <w:szCs w:val="28"/>
        </w:rPr>
      </w:pPr>
      <w:r w:rsidRPr="001C4CB3">
        <w:rPr>
          <w:rFonts w:ascii="Times New Roman" w:hAnsi="Times New Roman"/>
          <w:iCs/>
          <w:sz w:val="28"/>
          <w:szCs w:val="28"/>
        </w:rPr>
        <w:t xml:space="preserve">Неправомерно, т.к. в разделе «Мероприятия по охране окружающей среды» </w:t>
      </w:r>
      <w:r w:rsidRPr="001C4CB3">
        <w:rPr>
          <w:rFonts w:ascii="Times New Roman" w:hAnsi="Times New Roman"/>
          <w:b/>
          <w:iCs/>
          <w:sz w:val="28"/>
          <w:szCs w:val="28"/>
        </w:rPr>
        <w:t>на строительство</w:t>
      </w:r>
      <w:r w:rsidRPr="001C4CB3">
        <w:rPr>
          <w:rFonts w:ascii="Times New Roman" w:hAnsi="Times New Roman"/>
          <w:iCs/>
          <w:sz w:val="28"/>
          <w:szCs w:val="28"/>
        </w:rPr>
        <w:t xml:space="preserve"> объекта капитального строительства </w:t>
      </w:r>
      <w:r w:rsidRPr="001C4CB3">
        <w:rPr>
          <w:rFonts w:ascii="Times New Roman" w:hAnsi="Times New Roman"/>
          <w:b/>
          <w:iCs/>
          <w:sz w:val="28"/>
          <w:szCs w:val="28"/>
        </w:rPr>
        <w:t>непр</w:t>
      </w:r>
      <w:r w:rsidRPr="001C4CB3">
        <w:rPr>
          <w:rFonts w:ascii="Times New Roman" w:hAnsi="Times New Roman"/>
          <w:b/>
          <w:iCs/>
          <w:sz w:val="28"/>
          <w:szCs w:val="28"/>
        </w:rPr>
        <w:t>о</w:t>
      </w:r>
      <w:r w:rsidRPr="001C4CB3">
        <w:rPr>
          <w:rFonts w:ascii="Times New Roman" w:hAnsi="Times New Roman"/>
          <w:b/>
          <w:iCs/>
          <w:sz w:val="28"/>
          <w:szCs w:val="28"/>
        </w:rPr>
        <w:t>изводственного значения</w:t>
      </w:r>
      <w:r w:rsidRPr="001C4CB3">
        <w:rPr>
          <w:rFonts w:ascii="Times New Roman" w:hAnsi="Times New Roman"/>
          <w:iCs/>
          <w:sz w:val="28"/>
          <w:szCs w:val="28"/>
        </w:rPr>
        <w:t xml:space="preserve"> должен содержать мероприятия по сбору, использованию, обезвреживанию, транспортировке и размещению опасных отходов только </w:t>
      </w:r>
      <w:r w:rsidRPr="001C4CB3">
        <w:rPr>
          <w:rFonts w:ascii="Times New Roman" w:hAnsi="Times New Roman"/>
          <w:b/>
          <w:iCs/>
          <w:sz w:val="28"/>
          <w:szCs w:val="28"/>
        </w:rPr>
        <w:t>на период строительства такого объекта</w:t>
      </w:r>
    </w:p>
    <w:p w:rsidR="00F51071" w:rsidRDefault="00F51071" w:rsidP="00F51071">
      <w:pPr>
        <w:widowControl w:val="0"/>
        <w:tabs>
          <w:tab w:val="num" w:pos="0"/>
        </w:tabs>
        <w:spacing w:after="0" w:line="240" w:lineRule="auto"/>
        <w:jc w:val="both"/>
        <w:rPr>
          <w:rFonts w:ascii="Times New Roman" w:hAnsi="Times New Roman"/>
          <w:b/>
          <w:sz w:val="28"/>
          <w:szCs w:val="28"/>
        </w:rPr>
      </w:pPr>
    </w:p>
    <w:p w:rsidR="00F51071" w:rsidRPr="001C4CB3" w:rsidRDefault="00F51071" w:rsidP="00F51071">
      <w:pPr>
        <w:widowControl w:val="0"/>
        <w:tabs>
          <w:tab w:val="num" w:pos="0"/>
        </w:tabs>
        <w:spacing w:after="0" w:line="240" w:lineRule="auto"/>
        <w:jc w:val="both"/>
        <w:rPr>
          <w:rFonts w:ascii="Times New Roman" w:hAnsi="Times New Roman"/>
          <w:b/>
          <w:sz w:val="28"/>
          <w:szCs w:val="28"/>
        </w:rPr>
      </w:pPr>
      <w:r>
        <w:rPr>
          <w:rFonts w:ascii="Times New Roman" w:hAnsi="Times New Roman"/>
          <w:b/>
          <w:sz w:val="28"/>
          <w:szCs w:val="28"/>
        </w:rPr>
        <w:t>25</w:t>
      </w:r>
      <w:r w:rsidRPr="001C4CB3">
        <w:rPr>
          <w:rFonts w:ascii="Times New Roman" w:hAnsi="Times New Roman"/>
          <w:b/>
          <w:sz w:val="28"/>
          <w:szCs w:val="28"/>
        </w:rPr>
        <w:t>. При сдаче  отчета по форме N 2-ТП (отходы) в контролирующие о</w:t>
      </w:r>
      <w:r w:rsidRPr="001C4CB3">
        <w:rPr>
          <w:rFonts w:ascii="Times New Roman" w:hAnsi="Times New Roman"/>
          <w:b/>
          <w:sz w:val="28"/>
          <w:szCs w:val="28"/>
        </w:rPr>
        <w:t>р</w:t>
      </w:r>
      <w:r w:rsidRPr="001C4CB3">
        <w:rPr>
          <w:rFonts w:ascii="Times New Roman" w:hAnsi="Times New Roman"/>
          <w:b/>
          <w:sz w:val="28"/>
          <w:szCs w:val="28"/>
        </w:rPr>
        <w:lastRenderedPageBreak/>
        <w:t>ганы не приняли, с замечанием о неправильности округления массы о</w:t>
      </w:r>
      <w:r w:rsidRPr="001C4CB3">
        <w:rPr>
          <w:rFonts w:ascii="Times New Roman" w:hAnsi="Times New Roman"/>
          <w:b/>
          <w:sz w:val="28"/>
          <w:szCs w:val="28"/>
        </w:rPr>
        <w:t>т</w:t>
      </w:r>
      <w:r w:rsidRPr="001C4CB3">
        <w:rPr>
          <w:rFonts w:ascii="Times New Roman" w:hAnsi="Times New Roman"/>
          <w:b/>
          <w:sz w:val="28"/>
          <w:szCs w:val="28"/>
        </w:rPr>
        <w:t>ходов в тоннах. Правомерен ли отказ, если в отчете округляли значения массы отходы в тоннах - для отходов IV и V классов до целых значений (знаки после запятой отсутствовали), для отходов I, II и III классов опасности до 1 знака после запятой?</w:t>
      </w:r>
    </w:p>
    <w:p w:rsidR="00F51071" w:rsidRPr="001C4CB3" w:rsidRDefault="00F51071" w:rsidP="00F51071">
      <w:pPr>
        <w:widowControl w:val="0"/>
        <w:tabs>
          <w:tab w:val="num" w:pos="0"/>
        </w:tabs>
        <w:spacing w:after="0" w:line="240" w:lineRule="auto"/>
        <w:jc w:val="both"/>
        <w:rPr>
          <w:rFonts w:ascii="Times New Roman" w:hAnsi="Times New Roman"/>
          <w:b/>
          <w:sz w:val="28"/>
          <w:szCs w:val="28"/>
        </w:rPr>
      </w:pPr>
    </w:p>
    <w:p w:rsidR="00F51071" w:rsidRPr="001C4CB3" w:rsidRDefault="00F51071" w:rsidP="00F51071">
      <w:pPr>
        <w:pStyle w:val="a7"/>
        <w:widowControl w:val="0"/>
        <w:numPr>
          <w:ilvl w:val="0"/>
          <w:numId w:val="96"/>
        </w:numPr>
        <w:tabs>
          <w:tab w:val="num" w:pos="0"/>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Правомерно, количество отходов, отражаются в отчете по массе отхода в тоннах и округляются: с точностью до одного знака после запятой - для отходов IV и V классов опасности, с точностью до трех знаков п</w:t>
      </w:r>
      <w:r w:rsidRPr="001C4CB3">
        <w:rPr>
          <w:rFonts w:ascii="Times New Roman" w:hAnsi="Times New Roman"/>
          <w:sz w:val="28"/>
          <w:szCs w:val="28"/>
        </w:rPr>
        <w:t>о</w:t>
      </w:r>
      <w:r w:rsidRPr="001C4CB3">
        <w:rPr>
          <w:rFonts w:ascii="Times New Roman" w:hAnsi="Times New Roman"/>
          <w:sz w:val="28"/>
          <w:szCs w:val="28"/>
        </w:rPr>
        <w:t>сле запятой (т.е. с точностью - до килограмма) для отходов I, II и III классов опасности.</w:t>
      </w:r>
    </w:p>
    <w:p w:rsidR="00F51071" w:rsidRPr="001C4CB3" w:rsidRDefault="00F51071" w:rsidP="00F51071">
      <w:pPr>
        <w:pStyle w:val="a7"/>
        <w:widowControl w:val="0"/>
        <w:numPr>
          <w:ilvl w:val="0"/>
          <w:numId w:val="96"/>
        </w:numPr>
        <w:tabs>
          <w:tab w:val="num" w:pos="0"/>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Неправомерно, количество отходов, отражаются в отчете по массе о</w:t>
      </w:r>
      <w:r w:rsidRPr="001C4CB3">
        <w:rPr>
          <w:rFonts w:ascii="Times New Roman" w:hAnsi="Times New Roman"/>
          <w:sz w:val="28"/>
          <w:szCs w:val="28"/>
        </w:rPr>
        <w:t>т</w:t>
      </w:r>
      <w:r w:rsidRPr="001C4CB3">
        <w:rPr>
          <w:rFonts w:ascii="Times New Roman" w:hAnsi="Times New Roman"/>
          <w:sz w:val="28"/>
          <w:szCs w:val="28"/>
        </w:rPr>
        <w:t>хода в тоннах и округляются: до целых значений - для отходов IV и V классов опасности, с точностью до одного знака после запятой для о</w:t>
      </w:r>
      <w:r w:rsidRPr="001C4CB3">
        <w:rPr>
          <w:rFonts w:ascii="Times New Roman" w:hAnsi="Times New Roman"/>
          <w:sz w:val="28"/>
          <w:szCs w:val="28"/>
        </w:rPr>
        <w:t>т</w:t>
      </w:r>
      <w:r w:rsidRPr="001C4CB3">
        <w:rPr>
          <w:rFonts w:ascii="Times New Roman" w:hAnsi="Times New Roman"/>
          <w:sz w:val="28"/>
          <w:szCs w:val="28"/>
        </w:rPr>
        <w:t>ходов I, II и III классов опасности.</w:t>
      </w:r>
    </w:p>
    <w:p w:rsidR="00F51071" w:rsidRPr="001C4CB3" w:rsidRDefault="00F51071" w:rsidP="00F51071">
      <w:pPr>
        <w:pStyle w:val="a7"/>
        <w:widowControl w:val="0"/>
        <w:numPr>
          <w:ilvl w:val="0"/>
          <w:numId w:val="96"/>
        </w:numPr>
        <w:tabs>
          <w:tab w:val="num" w:pos="0"/>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Неправомерно, количество отходов, отражаются в отчете по массе о</w:t>
      </w:r>
      <w:r w:rsidRPr="001C4CB3">
        <w:rPr>
          <w:rFonts w:ascii="Times New Roman" w:hAnsi="Times New Roman"/>
          <w:sz w:val="28"/>
          <w:szCs w:val="28"/>
        </w:rPr>
        <w:t>т</w:t>
      </w:r>
      <w:r w:rsidRPr="001C4CB3">
        <w:rPr>
          <w:rFonts w:ascii="Times New Roman" w:hAnsi="Times New Roman"/>
          <w:sz w:val="28"/>
          <w:szCs w:val="28"/>
        </w:rPr>
        <w:t>хода в тоннах и округляются для отходов I, II, III, IV, V классов опа</w:t>
      </w:r>
      <w:r w:rsidRPr="001C4CB3">
        <w:rPr>
          <w:rFonts w:ascii="Times New Roman" w:hAnsi="Times New Roman"/>
          <w:sz w:val="28"/>
          <w:szCs w:val="28"/>
        </w:rPr>
        <w:t>с</w:t>
      </w:r>
      <w:r w:rsidRPr="001C4CB3">
        <w:rPr>
          <w:rFonts w:ascii="Times New Roman" w:hAnsi="Times New Roman"/>
          <w:sz w:val="28"/>
          <w:szCs w:val="28"/>
        </w:rPr>
        <w:t>ности с точностью до одного знака после запятой.</w:t>
      </w:r>
    </w:p>
    <w:p w:rsidR="00F51071" w:rsidRPr="001C4CB3" w:rsidRDefault="00F51071" w:rsidP="00F51071">
      <w:pPr>
        <w:pStyle w:val="a7"/>
        <w:widowControl w:val="0"/>
        <w:numPr>
          <w:ilvl w:val="0"/>
          <w:numId w:val="96"/>
        </w:numPr>
        <w:tabs>
          <w:tab w:val="num" w:pos="0"/>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Неправомерно, количество отходов, отражаются в отчете по массе о</w:t>
      </w:r>
      <w:r w:rsidRPr="001C4CB3">
        <w:rPr>
          <w:rFonts w:ascii="Times New Roman" w:hAnsi="Times New Roman"/>
          <w:sz w:val="28"/>
          <w:szCs w:val="28"/>
        </w:rPr>
        <w:t>т</w:t>
      </w:r>
      <w:r w:rsidRPr="001C4CB3">
        <w:rPr>
          <w:rFonts w:ascii="Times New Roman" w:hAnsi="Times New Roman"/>
          <w:sz w:val="28"/>
          <w:szCs w:val="28"/>
        </w:rPr>
        <w:t>хода в тоннах и округляются для отходов I, II, III, IV, V классов опа</w:t>
      </w:r>
      <w:r w:rsidRPr="001C4CB3">
        <w:rPr>
          <w:rFonts w:ascii="Times New Roman" w:hAnsi="Times New Roman"/>
          <w:sz w:val="28"/>
          <w:szCs w:val="28"/>
        </w:rPr>
        <w:t>с</w:t>
      </w:r>
      <w:r w:rsidRPr="001C4CB3">
        <w:rPr>
          <w:rFonts w:ascii="Times New Roman" w:hAnsi="Times New Roman"/>
          <w:sz w:val="28"/>
          <w:szCs w:val="28"/>
        </w:rPr>
        <w:t>ности с точностью до двух знаков после запятой.</w:t>
      </w:r>
    </w:p>
    <w:p w:rsidR="00F51071" w:rsidRDefault="00F51071" w:rsidP="00F51071">
      <w:pPr>
        <w:pStyle w:val="a3"/>
        <w:jc w:val="both"/>
        <w:rPr>
          <w:rFonts w:ascii="Times New Roman" w:hAnsi="Times New Roman"/>
          <w:b/>
          <w:iCs/>
          <w:sz w:val="28"/>
          <w:szCs w:val="28"/>
        </w:rPr>
      </w:pPr>
    </w:p>
    <w:p w:rsidR="00F51071" w:rsidRPr="001C4CB3" w:rsidRDefault="00F51071" w:rsidP="00F51071">
      <w:pPr>
        <w:pStyle w:val="a3"/>
        <w:jc w:val="both"/>
        <w:rPr>
          <w:rFonts w:ascii="Times New Roman" w:hAnsi="Times New Roman"/>
          <w:b/>
          <w:iCs/>
          <w:sz w:val="28"/>
          <w:szCs w:val="28"/>
        </w:rPr>
      </w:pPr>
      <w:r>
        <w:rPr>
          <w:rFonts w:ascii="Times New Roman" w:hAnsi="Times New Roman"/>
          <w:b/>
          <w:iCs/>
          <w:sz w:val="28"/>
          <w:szCs w:val="28"/>
        </w:rPr>
        <w:t>26</w:t>
      </w:r>
      <w:r w:rsidRPr="001C4CB3">
        <w:rPr>
          <w:rFonts w:ascii="Times New Roman" w:hAnsi="Times New Roman"/>
          <w:b/>
          <w:iCs/>
          <w:sz w:val="28"/>
          <w:szCs w:val="28"/>
        </w:rPr>
        <w:t>. На предприятии образуется отход 1 класса опасности «Ртутные ла</w:t>
      </w:r>
      <w:r w:rsidRPr="001C4CB3">
        <w:rPr>
          <w:rFonts w:ascii="Times New Roman" w:hAnsi="Times New Roman"/>
          <w:b/>
          <w:iCs/>
          <w:sz w:val="28"/>
          <w:szCs w:val="28"/>
        </w:rPr>
        <w:t>м</w:t>
      </w:r>
      <w:r w:rsidRPr="001C4CB3">
        <w:rPr>
          <w:rFonts w:ascii="Times New Roman" w:hAnsi="Times New Roman"/>
          <w:b/>
          <w:iCs/>
          <w:sz w:val="28"/>
          <w:szCs w:val="28"/>
        </w:rPr>
        <w:t>пы, люминесцентные ртутьсодержащие трубки отработанные и брак». Разрешается ли  осуществлять временное хранение и последующую п</w:t>
      </w:r>
      <w:r w:rsidRPr="001C4CB3">
        <w:rPr>
          <w:rFonts w:ascii="Times New Roman" w:hAnsi="Times New Roman"/>
          <w:b/>
          <w:iCs/>
          <w:sz w:val="28"/>
          <w:szCs w:val="28"/>
        </w:rPr>
        <w:t>е</w:t>
      </w:r>
      <w:r w:rsidRPr="001C4CB3">
        <w:rPr>
          <w:rFonts w:ascii="Times New Roman" w:hAnsi="Times New Roman"/>
          <w:b/>
          <w:iCs/>
          <w:sz w:val="28"/>
          <w:szCs w:val="28"/>
        </w:rPr>
        <w:t>редачу другим юридическим лицам данного отхода для транспортиро</w:t>
      </w:r>
      <w:r w:rsidRPr="001C4CB3">
        <w:rPr>
          <w:rFonts w:ascii="Times New Roman" w:hAnsi="Times New Roman"/>
          <w:b/>
          <w:iCs/>
          <w:sz w:val="28"/>
          <w:szCs w:val="28"/>
        </w:rPr>
        <w:t>в</w:t>
      </w:r>
      <w:r w:rsidRPr="001C4CB3">
        <w:rPr>
          <w:rFonts w:ascii="Times New Roman" w:hAnsi="Times New Roman"/>
          <w:b/>
          <w:iCs/>
          <w:sz w:val="28"/>
          <w:szCs w:val="28"/>
        </w:rPr>
        <w:t>ки навалом, насыпью? Выберите правильный ответ.</w:t>
      </w:r>
    </w:p>
    <w:p w:rsidR="00F51071" w:rsidRPr="001C4CB3" w:rsidRDefault="00F51071" w:rsidP="00F51071">
      <w:pPr>
        <w:pStyle w:val="a3"/>
        <w:jc w:val="both"/>
        <w:rPr>
          <w:rFonts w:ascii="Times New Roman" w:hAnsi="Times New Roman"/>
          <w:b/>
          <w:iCs/>
          <w:sz w:val="28"/>
          <w:szCs w:val="28"/>
          <w:u w:val="single"/>
        </w:rPr>
      </w:pPr>
    </w:p>
    <w:p w:rsidR="00F51071" w:rsidRPr="001C4CB3" w:rsidRDefault="00F51071" w:rsidP="00F51071">
      <w:pPr>
        <w:pStyle w:val="a3"/>
        <w:numPr>
          <w:ilvl w:val="0"/>
          <w:numId w:val="97"/>
        </w:numPr>
        <w:jc w:val="both"/>
        <w:rPr>
          <w:rFonts w:ascii="Times New Roman" w:hAnsi="Times New Roman"/>
          <w:iCs/>
          <w:sz w:val="28"/>
          <w:szCs w:val="28"/>
        </w:rPr>
      </w:pPr>
      <w:r w:rsidRPr="001C4CB3">
        <w:rPr>
          <w:rFonts w:ascii="Times New Roman" w:hAnsi="Times New Roman"/>
          <w:iCs/>
          <w:sz w:val="28"/>
          <w:szCs w:val="28"/>
        </w:rPr>
        <w:t>да, разрешается;</w:t>
      </w:r>
    </w:p>
    <w:p w:rsidR="00F51071" w:rsidRPr="001C4CB3" w:rsidRDefault="00F51071" w:rsidP="00F51071">
      <w:pPr>
        <w:pStyle w:val="a3"/>
        <w:numPr>
          <w:ilvl w:val="0"/>
          <w:numId w:val="97"/>
        </w:numPr>
        <w:jc w:val="both"/>
        <w:rPr>
          <w:rFonts w:ascii="Times New Roman" w:hAnsi="Times New Roman"/>
          <w:iCs/>
          <w:sz w:val="28"/>
          <w:szCs w:val="28"/>
        </w:rPr>
      </w:pPr>
      <w:r w:rsidRPr="001C4CB3">
        <w:rPr>
          <w:rFonts w:ascii="Times New Roman" w:hAnsi="Times New Roman"/>
          <w:iCs/>
          <w:sz w:val="28"/>
          <w:szCs w:val="28"/>
        </w:rPr>
        <w:t>нет, временное хранение и последующая передача другим юридич</w:t>
      </w:r>
      <w:r w:rsidRPr="001C4CB3">
        <w:rPr>
          <w:rFonts w:ascii="Times New Roman" w:hAnsi="Times New Roman"/>
          <w:iCs/>
          <w:sz w:val="28"/>
          <w:szCs w:val="28"/>
        </w:rPr>
        <w:t>е</w:t>
      </w:r>
      <w:r w:rsidRPr="001C4CB3">
        <w:rPr>
          <w:rFonts w:ascii="Times New Roman" w:hAnsi="Times New Roman"/>
          <w:iCs/>
          <w:sz w:val="28"/>
          <w:szCs w:val="28"/>
        </w:rPr>
        <w:t xml:space="preserve">ским лицам для транспортировки разрешается в надежно закрытой таре (полиэтиленовых мешках, пакетах); </w:t>
      </w:r>
    </w:p>
    <w:p w:rsidR="00F51071" w:rsidRPr="001C4CB3" w:rsidRDefault="00F51071" w:rsidP="00F51071">
      <w:pPr>
        <w:pStyle w:val="a3"/>
        <w:numPr>
          <w:ilvl w:val="0"/>
          <w:numId w:val="97"/>
        </w:numPr>
        <w:jc w:val="both"/>
        <w:rPr>
          <w:rFonts w:ascii="Times New Roman" w:hAnsi="Times New Roman"/>
          <w:iCs/>
          <w:sz w:val="28"/>
          <w:szCs w:val="28"/>
        </w:rPr>
      </w:pPr>
      <w:r w:rsidRPr="001C4CB3">
        <w:rPr>
          <w:rFonts w:ascii="Times New Roman" w:hAnsi="Times New Roman"/>
          <w:iCs/>
          <w:sz w:val="28"/>
          <w:szCs w:val="28"/>
        </w:rPr>
        <w:t>нет, временное хранение и последующая передача другим юридич</w:t>
      </w:r>
      <w:r w:rsidRPr="001C4CB3">
        <w:rPr>
          <w:rFonts w:ascii="Times New Roman" w:hAnsi="Times New Roman"/>
          <w:iCs/>
          <w:sz w:val="28"/>
          <w:szCs w:val="28"/>
        </w:rPr>
        <w:t>е</w:t>
      </w:r>
      <w:r w:rsidRPr="001C4CB3">
        <w:rPr>
          <w:rFonts w:ascii="Times New Roman" w:hAnsi="Times New Roman"/>
          <w:iCs/>
          <w:sz w:val="28"/>
          <w:szCs w:val="28"/>
        </w:rPr>
        <w:t>ским лицам для транспортировки разрешается в исключительно герм</w:t>
      </w:r>
      <w:r w:rsidRPr="001C4CB3">
        <w:rPr>
          <w:rFonts w:ascii="Times New Roman" w:hAnsi="Times New Roman"/>
          <w:iCs/>
          <w:sz w:val="28"/>
          <w:szCs w:val="28"/>
        </w:rPr>
        <w:t>е</w:t>
      </w:r>
      <w:r w:rsidRPr="001C4CB3">
        <w:rPr>
          <w:rFonts w:ascii="Times New Roman" w:hAnsi="Times New Roman"/>
          <w:iCs/>
          <w:sz w:val="28"/>
          <w:szCs w:val="28"/>
        </w:rPr>
        <w:t>тичных в оборотных (сменных) емкостях (контейнеры);</w:t>
      </w:r>
    </w:p>
    <w:p w:rsidR="00F51071" w:rsidRPr="001C4CB3" w:rsidRDefault="00F51071" w:rsidP="00F51071">
      <w:pPr>
        <w:pStyle w:val="a3"/>
        <w:numPr>
          <w:ilvl w:val="0"/>
          <w:numId w:val="97"/>
        </w:numPr>
        <w:jc w:val="both"/>
        <w:rPr>
          <w:rFonts w:ascii="Times New Roman" w:hAnsi="Times New Roman"/>
          <w:iCs/>
          <w:sz w:val="28"/>
          <w:szCs w:val="28"/>
        </w:rPr>
      </w:pPr>
      <w:r w:rsidRPr="001C4CB3">
        <w:rPr>
          <w:rFonts w:ascii="Times New Roman" w:hAnsi="Times New Roman"/>
          <w:iCs/>
          <w:sz w:val="28"/>
          <w:szCs w:val="28"/>
        </w:rPr>
        <w:t>нет, временное хранение и последующая передача другим юридич</w:t>
      </w:r>
      <w:r w:rsidRPr="001C4CB3">
        <w:rPr>
          <w:rFonts w:ascii="Times New Roman" w:hAnsi="Times New Roman"/>
          <w:iCs/>
          <w:sz w:val="28"/>
          <w:szCs w:val="28"/>
        </w:rPr>
        <w:t>е</w:t>
      </w:r>
      <w:r w:rsidRPr="001C4CB3">
        <w:rPr>
          <w:rFonts w:ascii="Times New Roman" w:hAnsi="Times New Roman"/>
          <w:iCs/>
          <w:sz w:val="28"/>
          <w:szCs w:val="28"/>
        </w:rPr>
        <w:t>ским лицам для транспортировки разрешается в бумажных мешках, л</w:t>
      </w:r>
      <w:r w:rsidRPr="001C4CB3">
        <w:rPr>
          <w:rFonts w:ascii="Times New Roman" w:hAnsi="Times New Roman"/>
          <w:iCs/>
          <w:sz w:val="28"/>
          <w:szCs w:val="28"/>
        </w:rPr>
        <w:t>а</w:t>
      </w:r>
      <w:r w:rsidRPr="001C4CB3">
        <w:rPr>
          <w:rFonts w:ascii="Times New Roman" w:hAnsi="Times New Roman"/>
          <w:iCs/>
          <w:sz w:val="28"/>
          <w:szCs w:val="28"/>
        </w:rPr>
        <w:t>рях, хлопчатобумажных мешках, текстильных мешках.</w:t>
      </w:r>
    </w:p>
    <w:p w:rsidR="00F51071" w:rsidRDefault="00F51071" w:rsidP="00F51071">
      <w:pPr>
        <w:pStyle w:val="-11"/>
        <w:ind w:left="0" w:firstLine="284"/>
        <w:jc w:val="both"/>
        <w:rPr>
          <w:szCs w:val="20"/>
        </w:rPr>
      </w:pP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r w:rsidRPr="001C4CB3">
        <w:rPr>
          <w:rFonts w:ascii="Times New Roman" w:hAnsi="Times New Roman"/>
          <w:b/>
          <w:sz w:val="28"/>
          <w:szCs w:val="28"/>
        </w:rPr>
        <w:t>2</w:t>
      </w:r>
      <w:r>
        <w:rPr>
          <w:rFonts w:ascii="Times New Roman" w:hAnsi="Times New Roman"/>
          <w:b/>
          <w:sz w:val="28"/>
          <w:szCs w:val="28"/>
        </w:rPr>
        <w:t>7</w:t>
      </w:r>
      <w:r w:rsidRPr="001C4CB3">
        <w:rPr>
          <w:rFonts w:ascii="Times New Roman" w:hAnsi="Times New Roman"/>
          <w:b/>
          <w:sz w:val="28"/>
          <w:szCs w:val="28"/>
        </w:rPr>
        <w:t>. Юридическое лицо осуществило отправку отчета по расчету эк</w:t>
      </w:r>
      <w:r w:rsidRPr="001C4CB3">
        <w:rPr>
          <w:rFonts w:ascii="Times New Roman" w:hAnsi="Times New Roman"/>
          <w:b/>
          <w:sz w:val="28"/>
          <w:szCs w:val="28"/>
        </w:rPr>
        <w:t>о</w:t>
      </w:r>
      <w:r w:rsidRPr="001C4CB3">
        <w:rPr>
          <w:rFonts w:ascii="Times New Roman" w:hAnsi="Times New Roman"/>
          <w:b/>
          <w:sz w:val="28"/>
          <w:szCs w:val="28"/>
        </w:rPr>
        <w:t xml:space="preserve">логического сбора Почтой России в адрес территориального органа Федеральной службы по надзору в сфере природопользования  за 2 дня до установленного срока сдачи отчета. Почта России доставила отчет </w:t>
      </w:r>
      <w:r w:rsidRPr="001C4CB3">
        <w:rPr>
          <w:rFonts w:ascii="Times New Roman" w:hAnsi="Times New Roman"/>
          <w:b/>
          <w:sz w:val="28"/>
          <w:szCs w:val="28"/>
        </w:rPr>
        <w:lastRenderedPageBreak/>
        <w:t>после установленного срока сдачи отчетности. Нарушило ли юридич</w:t>
      </w:r>
      <w:r w:rsidRPr="001C4CB3">
        <w:rPr>
          <w:rFonts w:ascii="Times New Roman" w:hAnsi="Times New Roman"/>
          <w:b/>
          <w:sz w:val="28"/>
          <w:szCs w:val="28"/>
        </w:rPr>
        <w:t>е</w:t>
      </w:r>
      <w:r w:rsidRPr="001C4CB3">
        <w:rPr>
          <w:rFonts w:ascii="Times New Roman" w:hAnsi="Times New Roman"/>
          <w:b/>
          <w:sz w:val="28"/>
          <w:szCs w:val="28"/>
        </w:rPr>
        <w:t>ское лицо сроки сдачи отчетности в государственный орган? Выбер</w:t>
      </w:r>
      <w:r w:rsidRPr="001C4CB3">
        <w:rPr>
          <w:rFonts w:ascii="Times New Roman" w:hAnsi="Times New Roman"/>
          <w:b/>
          <w:sz w:val="28"/>
          <w:szCs w:val="28"/>
        </w:rPr>
        <w:t>и</w:t>
      </w:r>
      <w:r w:rsidRPr="001C4CB3">
        <w:rPr>
          <w:rFonts w:ascii="Times New Roman" w:hAnsi="Times New Roman"/>
          <w:b/>
          <w:sz w:val="28"/>
          <w:szCs w:val="28"/>
        </w:rPr>
        <w:t>те правильный ответ.</w:t>
      </w:r>
    </w:p>
    <w:p w:rsidR="00F51071" w:rsidRPr="001C4CB3" w:rsidRDefault="00F51071" w:rsidP="00F51071">
      <w:pPr>
        <w:numPr>
          <w:ilvl w:val="0"/>
          <w:numId w:val="100"/>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Не нарушило, датой представления расчета суммы экологического сбора считается дата почтового отправления в адрес территориального органа Федеральной службы по надзору в сфере природопользования.</w:t>
      </w:r>
    </w:p>
    <w:p w:rsidR="00F51071" w:rsidRPr="001C4CB3" w:rsidRDefault="00F51071" w:rsidP="00F51071">
      <w:pPr>
        <w:numPr>
          <w:ilvl w:val="0"/>
          <w:numId w:val="100"/>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Нарушило, расчет суммы экологического сбора должен быть пред</w:t>
      </w:r>
      <w:r w:rsidRPr="001C4CB3">
        <w:rPr>
          <w:rFonts w:ascii="Times New Roman" w:hAnsi="Times New Roman"/>
          <w:sz w:val="28"/>
          <w:szCs w:val="28"/>
        </w:rPr>
        <w:t>о</w:t>
      </w:r>
      <w:r w:rsidRPr="001C4CB3">
        <w:rPr>
          <w:rFonts w:ascii="Times New Roman" w:hAnsi="Times New Roman"/>
          <w:sz w:val="28"/>
          <w:szCs w:val="28"/>
        </w:rPr>
        <w:t>ставлен в территориальный орган Федеральной службы по надзору в сфере природопользования только при предоставлении отчета лично, либо через уполномоченного представителя;</w:t>
      </w:r>
    </w:p>
    <w:p w:rsidR="00F51071" w:rsidRPr="001C4CB3" w:rsidRDefault="00F51071" w:rsidP="00F51071">
      <w:pPr>
        <w:numPr>
          <w:ilvl w:val="0"/>
          <w:numId w:val="100"/>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Нарушило, датой представления расчета суммы экологического сб</w:t>
      </w:r>
      <w:r w:rsidRPr="001C4CB3">
        <w:rPr>
          <w:rFonts w:ascii="Times New Roman" w:hAnsi="Times New Roman"/>
          <w:sz w:val="28"/>
          <w:szCs w:val="28"/>
        </w:rPr>
        <w:t>о</w:t>
      </w:r>
      <w:r w:rsidRPr="001C4CB3">
        <w:rPr>
          <w:rFonts w:ascii="Times New Roman" w:hAnsi="Times New Roman"/>
          <w:sz w:val="28"/>
          <w:szCs w:val="28"/>
        </w:rPr>
        <w:t xml:space="preserve">ра считается дата начала рассмотрения  данного отчета инспектором Управлением Росприроднадзора  </w:t>
      </w:r>
    </w:p>
    <w:p w:rsidR="00F51071" w:rsidRPr="001C4CB3" w:rsidRDefault="00F51071" w:rsidP="00F51071">
      <w:pPr>
        <w:numPr>
          <w:ilvl w:val="0"/>
          <w:numId w:val="100"/>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Нарушило, датой представления расчета суммы экологического сб</w:t>
      </w:r>
      <w:r w:rsidRPr="001C4CB3">
        <w:rPr>
          <w:rFonts w:ascii="Times New Roman" w:hAnsi="Times New Roman"/>
          <w:sz w:val="28"/>
          <w:szCs w:val="28"/>
        </w:rPr>
        <w:t>о</w:t>
      </w:r>
      <w:r w:rsidRPr="001C4CB3">
        <w:rPr>
          <w:rFonts w:ascii="Times New Roman" w:hAnsi="Times New Roman"/>
          <w:sz w:val="28"/>
          <w:szCs w:val="28"/>
        </w:rPr>
        <w:t>ра считается дата получения адресатом - Управлением Росприродна</w:t>
      </w:r>
      <w:r w:rsidRPr="001C4CB3">
        <w:rPr>
          <w:rFonts w:ascii="Times New Roman" w:hAnsi="Times New Roman"/>
          <w:sz w:val="28"/>
          <w:szCs w:val="28"/>
        </w:rPr>
        <w:t>д</w:t>
      </w:r>
      <w:r w:rsidRPr="001C4CB3">
        <w:rPr>
          <w:rFonts w:ascii="Times New Roman" w:hAnsi="Times New Roman"/>
          <w:sz w:val="28"/>
          <w:szCs w:val="28"/>
        </w:rPr>
        <w:t xml:space="preserve">зора  расчета экологического сбора </w:t>
      </w: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p>
    <w:p w:rsidR="00F51071" w:rsidRPr="001C4CB3" w:rsidRDefault="00F51071" w:rsidP="00F51071">
      <w:pPr>
        <w:spacing w:after="0" w:line="240" w:lineRule="auto"/>
        <w:ind w:right="284"/>
        <w:jc w:val="both"/>
        <w:rPr>
          <w:rFonts w:ascii="Times New Roman" w:hAnsi="Times New Roman"/>
          <w:b/>
          <w:sz w:val="28"/>
          <w:szCs w:val="28"/>
        </w:rPr>
      </w:pPr>
      <w:r w:rsidRPr="001C4CB3">
        <w:rPr>
          <w:rFonts w:ascii="Times New Roman" w:hAnsi="Times New Roman"/>
          <w:b/>
          <w:sz w:val="28"/>
          <w:szCs w:val="28"/>
        </w:rPr>
        <w:t>2</w:t>
      </w:r>
      <w:r>
        <w:rPr>
          <w:rFonts w:ascii="Times New Roman" w:hAnsi="Times New Roman"/>
          <w:b/>
          <w:sz w:val="28"/>
          <w:szCs w:val="28"/>
        </w:rPr>
        <w:t>8</w:t>
      </w:r>
      <w:r w:rsidRPr="001C4CB3">
        <w:rPr>
          <w:rFonts w:ascii="Times New Roman" w:hAnsi="Times New Roman"/>
          <w:b/>
          <w:sz w:val="28"/>
          <w:szCs w:val="28"/>
        </w:rPr>
        <w:t>. Организация осуществляет составление и сдачу следующей экол</w:t>
      </w:r>
      <w:r w:rsidRPr="001C4CB3">
        <w:rPr>
          <w:rFonts w:ascii="Times New Roman" w:hAnsi="Times New Roman"/>
          <w:b/>
          <w:sz w:val="28"/>
          <w:szCs w:val="28"/>
        </w:rPr>
        <w:t>о</w:t>
      </w:r>
      <w:r w:rsidRPr="001C4CB3">
        <w:rPr>
          <w:rFonts w:ascii="Times New Roman" w:hAnsi="Times New Roman"/>
          <w:b/>
          <w:sz w:val="28"/>
          <w:szCs w:val="28"/>
        </w:rPr>
        <w:t>гической отчетности в области обращения с отходами в государстве</w:t>
      </w:r>
      <w:r w:rsidRPr="001C4CB3">
        <w:rPr>
          <w:rFonts w:ascii="Times New Roman" w:hAnsi="Times New Roman"/>
          <w:b/>
          <w:sz w:val="28"/>
          <w:szCs w:val="28"/>
        </w:rPr>
        <w:t>н</w:t>
      </w:r>
      <w:r w:rsidRPr="001C4CB3">
        <w:rPr>
          <w:rFonts w:ascii="Times New Roman" w:hAnsi="Times New Roman"/>
          <w:b/>
          <w:sz w:val="28"/>
          <w:szCs w:val="28"/>
        </w:rPr>
        <w:t xml:space="preserve">ные органы надзора на бумажном носителе: </w:t>
      </w:r>
    </w:p>
    <w:p w:rsidR="00F51071" w:rsidRPr="001C4CB3" w:rsidRDefault="00F51071" w:rsidP="00F51071">
      <w:pPr>
        <w:spacing w:after="0" w:line="240" w:lineRule="auto"/>
        <w:jc w:val="both"/>
        <w:rPr>
          <w:rFonts w:ascii="Times New Roman" w:hAnsi="Times New Roman"/>
          <w:b/>
          <w:sz w:val="28"/>
          <w:szCs w:val="28"/>
          <w:lang w:eastAsia="ru-RU"/>
        </w:rPr>
      </w:pPr>
      <w:r w:rsidRPr="001C4CB3">
        <w:rPr>
          <w:rFonts w:ascii="Times New Roman" w:hAnsi="Times New Roman"/>
          <w:b/>
          <w:sz w:val="28"/>
          <w:szCs w:val="28"/>
          <w:lang w:eastAsia="ru-RU"/>
        </w:rPr>
        <w:t>- декларация о количестве выпущенных в обращение на территории Российской Федерации за предыдущий календарный год готовых тов</w:t>
      </w:r>
      <w:r w:rsidRPr="001C4CB3">
        <w:rPr>
          <w:rFonts w:ascii="Times New Roman" w:hAnsi="Times New Roman"/>
          <w:b/>
          <w:sz w:val="28"/>
          <w:szCs w:val="28"/>
          <w:lang w:eastAsia="ru-RU"/>
        </w:rPr>
        <w:t>а</w:t>
      </w:r>
      <w:r w:rsidRPr="001C4CB3">
        <w:rPr>
          <w:rFonts w:ascii="Times New Roman" w:hAnsi="Times New Roman"/>
          <w:b/>
          <w:sz w:val="28"/>
          <w:szCs w:val="28"/>
          <w:lang w:eastAsia="ru-RU"/>
        </w:rPr>
        <w:t xml:space="preserve">ров, в том числе упаковки, подлежащих утилизации </w:t>
      </w:r>
    </w:p>
    <w:p w:rsidR="00F51071" w:rsidRPr="001C4CB3" w:rsidRDefault="00F51071" w:rsidP="00F51071">
      <w:pPr>
        <w:spacing w:after="0" w:line="240" w:lineRule="auto"/>
        <w:jc w:val="both"/>
        <w:rPr>
          <w:rFonts w:ascii="Times New Roman" w:hAnsi="Times New Roman"/>
          <w:b/>
          <w:sz w:val="28"/>
          <w:szCs w:val="28"/>
          <w:lang w:eastAsia="ru-RU"/>
        </w:rPr>
      </w:pPr>
      <w:r w:rsidRPr="001C4CB3">
        <w:rPr>
          <w:rFonts w:ascii="Times New Roman" w:hAnsi="Times New Roman"/>
          <w:b/>
          <w:sz w:val="28"/>
          <w:szCs w:val="28"/>
          <w:lang w:eastAsia="ru-RU"/>
        </w:rPr>
        <w:t xml:space="preserve">- отчёт о выполнении нормативов утилизации отходов от использования товаров </w:t>
      </w:r>
    </w:p>
    <w:p w:rsidR="00F51071" w:rsidRPr="001C4CB3" w:rsidRDefault="00F51071" w:rsidP="00F51071">
      <w:pPr>
        <w:spacing w:after="0" w:line="240" w:lineRule="auto"/>
        <w:ind w:right="284"/>
        <w:jc w:val="both"/>
        <w:rPr>
          <w:rFonts w:ascii="Times New Roman" w:hAnsi="Times New Roman"/>
          <w:b/>
          <w:sz w:val="28"/>
          <w:szCs w:val="28"/>
        </w:rPr>
      </w:pPr>
      <w:r w:rsidRPr="001C4CB3">
        <w:rPr>
          <w:rFonts w:ascii="Times New Roman" w:hAnsi="Symbol"/>
          <w:b/>
          <w:sz w:val="28"/>
          <w:szCs w:val="28"/>
          <w:lang w:eastAsia="ru-RU"/>
        </w:rPr>
        <w:t>-</w:t>
      </w:r>
      <w:r w:rsidRPr="001C4CB3">
        <w:rPr>
          <w:rFonts w:ascii="Times New Roman" w:hAnsi="Times New Roman"/>
          <w:b/>
          <w:sz w:val="28"/>
          <w:szCs w:val="28"/>
          <w:lang w:eastAsia="ru-RU"/>
        </w:rPr>
        <w:t xml:space="preserve">  расчет экологического сбора</w:t>
      </w:r>
    </w:p>
    <w:p w:rsidR="00F51071" w:rsidRPr="001C4CB3" w:rsidRDefault="00F51071" w:rsidP="00F51071">
      <w:pPr>
        <w:spacing w:after="0" w:line="240" w:lineRule="auto"/>
        <w:ind w:right="284"/>
        <w:jc w:val="both"/>
        <w:rPr>
          <w:rFonts w:ascii="Times New Roman" w:hAnsi="Times New Roman"/>
          <w:b/>
          <w:sz w:val="28"/>
          <w:szCs w:val="28"/>
        </w:rPr>
      </w:pPr>
      <w:r w:rsidRPr="001C4CB3">
        <w:rPr>
          <w:rFonts w:ascii="Times New Roman" w:hAnsi="Times New Roman"/>
          <w:b/>
          <w:sz w:val="28"/>
          <w:szCs w:val="28"/>
        </w:rPr>
        <w:t>Какое бесплатное программное обеспечение возможно использовать организации для составления и сдачи данной экологической отчетн</w:t>
      </w:r>
      <w:r w:rsidRPr="001C4CB3">
        <w:rPr>
          <w:rFonts w:ascii="Times New Roman" w:hAnsi="Times New Roman"/>
          <w:b/>
          <w:sz w:val="28"/>
          <w:szCs w:val="28"/>
        </w:rPr>
        <w:t>о</w:t>
      </w:r>
      <w:r w:rsidRPr="001C4CB3">
        <w:rPr>
          <w:rFonts w:ascii="Times New Roman" w:hAnsi="Times New Roman"/>
          <w:b/>
          <w:sz w:val="28"/>
          <w:szCs w:val="28"/>
        </w:rPr>
        <w:t>сти в электронном виде? Выберите правильный ответ.</w:t>
      </w:r>
    </w:p>
    <w:p w:rsidR="00F51071" w:rsidRPr="001C4CB3" w:rsidRDefault="00F51071" w:rsidP="00F51071">
      <w:pPr>
        <w:numPr>
          <w:ilvl w:val="0"/>
          <w:numId w:val="101"/>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Модуль природопользователя</w:t>
      </w:r>
    </w:p>
    <w:p w:rsidR="00F51071" w:rsidRPr="001C4CB3" w:rsidRDefault="00F51071" w:rsidP="00F51071">
      <w:pPr>
        <w:numPr>
          <w:ilvl w:val="0"/>
          <w:numId w:val="101"/>
        </w:numPr>
        <w:tabs>
          <w:tab w:val="left" w:pos="709"/>
          <w:tab w:val="left" w:pos="1701"/>
        </w:tabs>
        <w:spacing w:after="0" w:line="240" w:lineRule="auto"/>
        <w:ind w:left="284" w:right="284" w:firstLine="142"/>
        <w:jc w:val="both"/>
        <w:rPr>
          <w:rFonts w:ascii="Times New Roman" w:hAnsi="Times New Roman"/>
          <w:b/>
          <w:sz w:val="28"/>
          <w:szCs w:val="28"/>
        </w:rPr>
      </w:pPr>
      <w:r w:rsidRPr="001C4CB3">
        <w:rPr>
          <w:rFonts w:ascii="Times New Roman" w:hAnsi="Times New Roman"/>
          <w:sz w:val="28"/>
          <w:szCs w:val="28"/>
        </w:rPr>
        <w:t>УПРЗА "Эколог"</w:t>
      </w:r>
    </w:p>
    <w:p w:rsidR="00F51071" w:rsidRPr="001C4CB3" w:rsidRDefault="00F51071" w:rsidP="00F51071">
      <w:pPr>
        <w:numPr>
          <w:ilvl w:val="0"/>
          <w:numId w:val="101"/>
        </w:numPr>
        <w:tabs>
          <w:tab w:val="left" w:pos="709"/>
          <w:tab w:val="left" w:pos="1701"/>
        </w:tabs>
        <w:spacing w:after="0" w:line="240" w:lineRule="auto"/>
        <w:ind w:left="284" w:right="284" w:firstLine="142"/>
        <w:jc w:val="both"/>
        <w:rPr>
          <w:rFonts w:ascii="Times New Roman" w:hAnsi="Times New Roman"/>
          <w:b/>
          <w:sz w:val="28"/>
          <w:szCs w:val="28"/>
        </w:rPr>
      </w:pPr>
      <w:r w:rsidRPr="001C4CB3">
        <w:rPr>
          <w:rFonts w:ascii="Times New Roman" w:hAnsi="Times New Roman"/>
          <w:sz w:val="28"/>
          <w:szCs w:val="28"/>
          <w:lang w:val="en-US"/>
        </w:rPr>
        <w:t>Microsoft Word</w:t>
      </w:r>
    </w:p>
    <w:p w:rsidR="00F51071" w:rsidRPr="001C4CB3" w:rsidRDefault="00F51071" w:rsidP="00F51071">
      <w:pPr>
        <w:numPr>
          <w:ilvl w:val="0"/>
          <w:numId w:val="101"/>
        </w:numPr>
        <w:tabs>
          <w:tab w:val="left" w:pos="709"/>
          <w:tab w:val="left" w:pos="1701"/>
        </w:tabs>
        <w:spacing w:after="0" w:line="240" w:lineRule="auto"/>
        <w:ind w:left="284" w:right="284" w:firstLine="142"/>
        <w:jc w:val="both"/>
        <w:rPr>
          <w:rFonts w:ascii="Times New Roman" w:hAnsi="Times New Roman"/>
          <w:sz w:val="28"/>
          <w:szCs w:val="28"/>
        </w:rPr>
      </w:pPr>
      <w:r w:rsidRPr="001C4CB3">
        <w:rPr>
          <w:rFonts w:ascii="Times New Roman" w:hAnsi="Times New Roman"/>
          <w:sz w:val="28"/>
          <w:szCs w:val="28"/>
        </w:rPr>
        <w:t>Программа "Отходы" фирмы "Интеграл"</w:t>
      </w:r>
    </w:p>
    <w:p w:rsidR="00F51071" w:rsidRDefault="00F51071" w:rsidP="00F51071">
      <w:pPr>
        <w:spacing w:after="0" w:line="240" w:lineRule="auto"/>
        <w:jc w:val="both"/>
        <w:rPr>
          <w:rFonts w:ascii="Times New Roman" w:hAnsi="Times New Roman"/>
          <w:sz w:val="28"/>
          <w:szCs w:val="20"/>
          <w:lang w:eastAsia="ru-RU"/>
        </w:rPr>
      </w:pPr>
    </w:p>
    <w:p w:rsidR="00F51071" w:rsidRPr="001C4CB3" w:rsidRDefault="00F51071" w:rsidP="00F51071">
      <w:pPr>
        <w:suppressAutoHyphens/>
        <w:spacing w:after="0" w:line="240" w:lineRule="auto"/>
        <w:ind w:right="284"/>
        <w:jc w:val="both"/>
        <w:rPr>
          <w:rFonts w:ascii="Times New Roman" w:hAnsi="Times New Roman"/>
          <w:b/>
          <w:iCs/>
          <w:sz w:val="28"/>
          <w:szCs w:val="28"/>
        </w:rPr>
      </w:pPr>
      <w:r>
        <w:rPr>
          <w:rFonts w:ascii="Times New Roman" w:hAnsi="Times New Roman"/>
          <w:b/>
          <w:iCs/>
          <w:sz w:val="28"/>
          <w:szCs w:val="28"/>
        </w:rPr>
        <w:t>29</w:t>
      </w:r>
      <w:r w:rsidRPr="001C4CB3">
        <w:rPr>
          <w:rFonts w:ascii="Times New Roman" w:hAnsi="Times New Roman"/>
          <w:b/>
          <w:iCs/>
          <w:sz w:val="28"/>
          <w:szCs w:val="28"/>
        </w:rPr>
        <w:t>. Территориальное управление Росприроднадзора потребовало уплату государственной пошлины за выдачу документа об утверждении нормативов образования отходов и лимитов на их размещение в размере 4000 рублей. Правомерно ли требование территориального управления Росприроднадзора?</w:t>
      </w:r>
    </w:p>
    <w:p w:rsidR="00F51071" w:rsidRPr="001C4CB3" w:rsidRDefault="00F51071" w:rsidP="00F51071">
      <w:pPr>
        <w:suppressAutoHyphens/>
        <w:spacing w:after="0" w:line="240" w:lineRule="auto"/>
        <w:jc w:val="both"/>
        <w:rPr>
          <w:rFonts w:ascii="Times New Roman" w:hAnsi="Times New Roman"/>
          <w:iCs/>
          <w:sz w:val="28"/>
          <w:szCs w:val="28"/>
        </w:rPr>
      </w:pPr>
    </w:p>
    <w:p w:rsidR="00F51071" w:rsidRPr="001C4CB3" w:rsidRDefault="00F51071" w:rsidP="00F51071">
      <w:pPr>
        <w:pStyle w:val="a7"/>
        <w:numPr>
          <w:ilvl w:val="0"/>
          <w:numId w:val="105"/>
        </w:numPr>
        <w:suppressAutoHyphens/>
        <w:spacing w:after="0" w:line="240" w:lineRule="auto"/>
        <w:jc w:val="both"/>
        <w:rPr>
          <w:rFonts w:ascii="Times New Roman" w:hAnsi="Times New Roman"/>
          <w:iCs/>
          <w:sz w:val="28"/>
          <w:szCs w:val="28"/>
        </w:rPr>
      </w:pPr>
      <w:r w:rsidRPr="001C4CB3">
        <w:rPr>
          <w:rFonts w:ascii="Times New Roman" w:hAnsi="Times New Roman"/>
          <w:iCs/>
          <w:sz w:val="28"/>
          <w:szCs w:val="28"/>
        </w:rPr>
        <w:t xml:space="preserve">Неправомерно, согласно Налоговому кодексу РФ государственная пошлина за выдачу документа об утверждении нормативов </w:t>
      </w:r>
      <w:r w:rsidRPr="001C4CB3">
        <w:rPr>
          <w:rFonts w:ascii="Times New Roman" w:hAnsi="Times New Roman"/>
          <w:iCs/>
          <w:sz w:val="28"/>
          <w:szCs w:val="28"/>
        </w:rPr>
        <w:lastRenderedPageBreak/>
        <w:t>образования отходов и лимитов на их размещение составляет 1600 рублей</w:t>
      </w:r>
    </w:p>
    <w:p w:rsidR="00F51071" w:rsidRPr="001C4CB3" w:rsidRDefault="00F51071" w:rsidP="00F51071">
      <w:pPr>
        <w:pStyle w:val="a7"/>
        <w:numPr>
          <w:ilvl w:val="0"/>
          <w:numId w:val="105"/>
        </w:numPr>
        <w:suppressAutoHyphens/>
        <w:spacing w:after="0" w:line="240" w:lineRule="auto"/>
        <w:jc w:val="both"/>
        <w:rPr>
          <w:rFonts w:ascii="Times New Roman" w:hAnsi="Times New Roman"/>
          <w:iCs/>
          <w:sz w:val="28"/>
          <w:szCs w:val="28"/>
        </w:rPr>
      </w:pPr>
      <w:r w:rsidRPr="001C4CB3">
        <w:rPr>
          <w:rFonts w:ascii="Times New Roman" w:hAnsi="Times New Roman"/>
          <w:iCs/>
          <w:sz w:val="28"/>
          <w:szCs w:val="28"/>
        </w:rPr>
        <w:t>Неправомерно, согласно Налоговому кодексу РФ государственная пошлина за выдачу документа об утверждении нормативов образования отходов и лимитов на их размещение составляет 2000 рублей</w:t>
      </w:r>
    </w:p>
    <w:p w:rsidR="00F51071" w:rsidRPr="001C4CB3" w:rsidRDefault="00F51071" w:rsidP="00F51071">
      <w:pPr>
        <w:pStyle w:val="a7"/>
        <w:numPr>
          <w:ilvl w:val="0"/>
          <w:numId w:val="105"/>
        </w:numPr>
        <w:suppressAutoHyphens/>
        <w:spacing w:after="0" w:line="240" w:lineRule="auto"/>
        <w:jc w:val="both"/>
        <w:rPr>
          <w:rFonts w:ascii="Times New Roman" w:hAnsi="Times New Roman"/>
          <w:iCs/>
          <w:sz w:val="28"/>
          <w:szCs w:val="28"/>
        </w:rPr>
      </w:pPr>
      <w:r w:rsidRPr="001C4CB3">
        <w:rPr>
          <w:rFonts w:ascii="Times New Roman" w:hAnsi="Times New Roman"/>
          <w:iCs/>
          <w:sz w:val="28"/>
          <w:szCs w:val="28"/>
        </w:rPr>
        <w:t>Неправомерно, согласно Налоговому кодексу РФ государственная пошлина за выдачу документа об утверждении нормативов образования отходов и лимитов на их размещение составляет 3500 рублей</w:t>
      </w:r>
    </w:p>
    <w:p w:rsidR="00F51071" w:rsidRPr="001C4CB3" w:rsidRDefault="00F51071" w:rsidP="00F51071">
      <w:pPr>
        <w:pStyle w:val="a7"/>
        <w:numPr>
          <w:ilvl w:val="0"/>
          <w:numId w:val="105"/>
        </w:numPr>
        <w:suppressAutoHyphens/>
        <w:spacing w:after="0" w:line="240" w:lineRule="auto"/>
        <w:jc w:val="both"/>
        <w:rPr>
          <w:rFonts w:ascii="Times New Roman" w:hAnsi="Times New Roman"/>
          <w:iCs/>
          <w:sz w:val="28"/>
          <w:szCs w:val="28"/>
        </w:rPr>
      </w:pPr>
      <w:r w:rsidRPr="001C4CB3">
        <w:rPr>
          <w:rFonts w:ascii="Times New Roman" w:hAnsi="Times New Roman"/>
          <w:iCs/>
          <w:sz w:val="28"/>
          <w:szCs w:val="28"/>
        </w:rPr>
        <w:t>Неправомерно, согласно Налоговому кодексу РФ государственная пошлина за выдачу документа об утверждении нормативов образования отходов и лимитов на их</w:t>
      </w:r>
      <w:r>
        <w:rPr>
          <w:rFonts w:ascii="Times New Roman" w:hAnsi="Times New Roman"/>
          <w:iCs/>
          <w:sz w:val="28"/>
          <w:szCs w:val="28"/>
        </w:rPr>
        <w:t xml:space="preserve"> </w:t>
      </w:r>
      <w:r w:rsidRPr="001C4CB3">
        <w:rPr>
          <w:rFonts w:ascii="Times New Roman" w:hAnsi="Times New Roman"/>
          <w:iCs/>
          <w:sz w:val="28"/>
          <w:szCs w:val="28"/>
        </w:rPr>
        <w:t>размещение не взимается.</w:t>
      </w: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r>
        <w:rPr>
          <w:rFonts w:ascii="Times New Roman" w:hAnsi="Times New Roman"/>
          <w:b/>
          <w:sz w:val="28"/>
          <w:szCs w:val="28"/>
        </w:rPr>
        <w:t>30</w:t>
      </w:r>
      <w:r w:rsidRPr="001C4CB3">
        <w:rPr>
          <w:rFonts w:ascii="Times New Roman" w:hAnsi="Times New Roman"/>
          <w:b/>
          <w:sz w:val="28"/>
          <w:szCs w:val="28"/>
        </w:rPr>
        <w:t>. Ответственное лицо на предприятии в программе производстве</w:t>
      </w:r>
      <w:r w:rsidRPr="001C4CB3">
        <w:rPr>
          <w:rFonts w:ascii="Times New Roman" w:hAnsi="Times New Roman"/>
          <w:b/>
          <w:sz w:val="28"/>
          <w:szCs w:val="28"/>
        </w:rPr>
        <w:t>н</w:t>
      </w:r>
      <w:r w:rsidRPr="001C4CB3">
        <w:rPr>
          <w:rFonts w:ascii="Times New Roman" w:hAnsi="Times New Roman"/>
          <w:b/>
          <w:sz w:val="28"/>
          <w:szCs w:val="28"/>
        </w:rPr>
        <w:t>ного экологического контроля в разделе об отходах производства и п</w:t>
      </w:r>
      <w:r w:rsidRPr="001C4CB3">
        <w:rPr>
          <w:rFonts w:ascii="Times New Roman" w:hAnsi="Times New Roman"/>
          <w:b/>
          <w:sz w:val="28"/>
          <w:szCs w:val="28"/>
        </w:rPr>
        <w:t>о</w:t>
      </w:r>
      <w:r w:rsidRPr="001C4CB3">
        <w:rPr>
          <w:rFonts w:ascii="Times New Roman" w:hAnsi="Times New Roman"/>
          <w:b/>
          <w:sz w:val="28"/>
          <w:szCs w:val="28"/>
        </w:rPr>
        <w:t>требления и объектов их размещения указало:</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объектах размещения отходов на данном объекте в соо</w:t>
      </w:r>
      <w:r w:rsidRPr="001C4CB3">
        <w:rPr>
          <w:rFonts w:ascii="Times New Roman" w:hAnsi="Times New Roman"/>
          <w:sz w:val="28"/>
          <w:szCs w:val="28"/>
        </w:rPr>
        <w:t>т</w:t>
      </w:r>
      <w:r w:rsidRPr="001C4CB3">
        <w:rPr>
          <w:rFonts w:ascii="Times New Roman" w:hAnsi="Times New Roman"/>
          <w:sz w:val="28"/>
          <w:szCs w:val="28"/>
        </w:rPr>
        <w:t>ветствии с государственным реестром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инвентаризации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сроки проведения инвентаризации объектов размещения отходов</w:t>
      </w: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r w:rsidRPr="001C4CB3">
        <w:rPr>
          <w:rFonts w:ascii="Times New Roman" w:hAnsi="Times New Roman"/>
          <w:b/>
          <w:sz w:val="28"/>
          <w:szCs w:val="28"/>
        </w:rPr>
        <w:t xml:space="preserve"> Нарушает ли ответственное лицо требования к содержанию програ</w:t>
      </w:r>
      <w:r w:rsidRPr="001C4CB3">
        <w:rPr>
          <w:rFonts w:ascii="Times New Roman" w:hAnsi="Times New Roman"/>
          <w:b/>
          <w:sz w:val="28"/>
          <w:szCs w:val="28"/>
        </w:rPr>
        <w:t>м</w:t>
      </w:r>
      <w:r w:rsidRPr="001C4CB3">
        <w:rPr>
          <w:rFonts w:ascii="Times New Roman" w:hAnsi="Times New Roman"/>
          <w:b/>
          <w:sz w:val="28"/>
          <w:szCs w:val="28"/>
        </w:rPr>
        <w:t xml:space="preserve">мы производственного экологического контроля? </w:t>
      </w:r>
    </w:p>
    <w:p w:rsidR="00F51071" w:rsidRPr="001C4CB3" w:rsidRDefault="00F51071" w:rsidP="00F51071">
      <w:pPr>
        <w:pStyle w:val="a7"/>
        <w:numPr>
          <w:ilvl w:val="0"/>
          <w:numId w:val="102"/>
        </w:numPr>
        <w:tabs>
          <w:tab w:val="left" w:pos="426"/>
          <w:tab w:val="left" w:pos="709"/>
        </w:tabs>
        <w:spacing w:after="0" w:line="240" w:lineRule="auto"/>
        <w:ind w:right="284"/>
        <w:jc w:val="both"/>
        <w:rPr>
          <w:rFonts w:ascii="Times New Roman" w:hAnsi="Times New Roman"/>
          <w:sz w:val="28"/>
          <w:szCs w:val="28"/>
        </w:rPr>
      </w:pPr>
      <w:r w:rsidRPr="001C4CB3">
        <w:rPr>
          <w:rFonts w:ascii="Times New Roman" w:hAnsi="Times New Roman"/>
          <w:sz w:val="28"/>
          <w:szCs w:val="28"/>
        </w:rPr>
        <w:t>Нарушает, т.к. программа производственного экологического ко</w:t>
      </w:r>
      <w:r w:rsidRPr="001C4CB3">
        <w:rPr>
          <w:rFonts w:ascii="Times New Roman" w:hAnsi="Times New Roman"/>
          <w:sz w:val="28"/>
          <w:szCs w:val="28"/>
        </w:rPr>
        <w:t>н</w:t>
      </w:r>
      <w:r w:rsidRPr="001C4CB3">
        <w:rPr>
          <w:rFonts w:ascii="Times New Roman" w:hAnsi="Times New Roman"/>
          <w:sz w:val="28"/>
          <w:szCs w:val="28"/>
        </w:rPr>
        <w:t xml:space="preserve">троля в разделе об отходах производства и потребления и объектов их размещения должна содержать только: </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отходах, образующихся в процессе хозяйственной и (или) иной деятельности, в соответствии с федеральным классиф</w:t>
      </w:r>
      <w:r w:rsidRPr="001C4CB3">
        <w:rPr>
          <w:rFonts w:ascii="Times New Roman" w:hAnsi="Times New Roman"/>
          <w:sz w:val="28"/>
          <w:szCs w:val="28"/>
        </w:rPr>
        <w:t>и</w:t>
      </w:r>
      <w:r w:rsidRPr="001C4CB3">
        <w:rPr>
          <w:rFonts w:ascii="Times New Roman" w:hAnsi="Times New Roman"/>
          <w:sz w:val="28"/>
          <w:szCs w:val="28"/>
        </w:rPr>
        <w:t>кационным каталогом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объектах размещения отходов на данном объекте в соо</w:t>
      </w:r>
      <w:r w:rsidRPr="001C4CB3">
        <w:rPr>
          <w:rFonts w:ascii="Times New Roman" w:hAnsi="Times New Roman"/>
          <w:sz w:val="28"/>
          <w:szCs w:val="28"/>
        </w:rPr>
        <w:t>т</w:t>
      </w:r>
      <w:r w:rsidRPr="001C4CB3">
        <w:rPr>
          <w:rFonts w:ascii="Times New Roman" w:hAnsi="Times New Roman"/>
          <w:sz w:val="28"/>
          <w:szCs w:val="28"/>
        </w:rPr>
        <w:t>ветствии с государственным реестром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инвентаризации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сроки проведения инвентаризации объектов размещения отходов</w:t>
      </w:r>
    </w:p>
    <w:p w:rsidR="00F51071" w:rsidRPr="001C4CB3" w:rsidRDefault="00F51071" w:rsidP="00F51071">
      <w:pPr>
        <w:pStyle w:val="a7"/>
        <w:numPr>
          <w:ilvl w:val="0"/>
          <w:numId w:val="102"/>
        </w:numPr>
        <w:tabs>
          <w:tab w:val="left" w:pos="426"/>
          <w:tab w:val="left" w:pos="709"/>
        </w:tabs>
        <w:spacing w:after="0" w:line="240" w:lineRule="auto"/>
        <w:ind w:right="284"/>
        <w:jc w:val="both"/>
        <w:rPr>
          <w:rFonts w:ascii="Times New Roman" w:hAnsi="Times New Roman"/>
          <w:sz w:val="28"/>
          <w:szCs w:val="28"/>
        </w:rPr>
      </w:pPr>
      <w:r w:rsidRPr="001C4CB3">
        <w:rPr>
          <w:rFonts w:ascii="Times New Roman" w:hAnsi="Times New Roman"/>
          <w:sz w:val="28"/>
          <w:szCs w:val="28"/>
        </w:rPr>
        <w:t>Не нарушает, т.к.  программа производственного экологического контроля в разделе об отходах производства и потребления и объе</w:t>
      </w:r>
      <w:r w:rsidRPr="001C4CB3">
        <w:rPr>
          <w:rFonts w:ascii="Times New Roman" w:hAnsi="Times New Roman"/>
          <w:sz w:val="28"/>
          <w:szCs w:val="28"/>
        </w:rPr>
        <w:t>к</w:t>
      </w:r>
      <w:r w:rsidRPr="001C4CB3">
        <w:rPr>
          <w:rFonts w:ascii="Times New Roman" w:hAnsi="Times New Roman"/>
          <w:sz w:val="28"/>
          <w:szCs w:val="28"/>
        </w:rPr>
        <w:t xml:space="preserve">тов их размещения должна содержать только: </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объектах размещения отходов на данном объекте в соо</w:t>
      </w:r>
      <w:r w:rsidRPr="001C4CB3">
        <w:rPr>
          <w:rFonts w:ascii="Times New Roman" w:hAnsi="Times New Roman"/>
          <w:sz w:val="28"/>
          <w:szCs w:val="28"/>
        </w:rPr>
        <w:t>т</w:t>
      </w:r>
      <w:r w:rsidRPr="001C4CB3">
        <w:rPr>
          <w:rFonts w:ascii="Times New Roman" w:hAnsi="Times New Roman"/>
          <w:sz w:val="28"/>
          <w:szCs w:val="28"/>
        </w:rPr>
        <w:t>ветствии с государственным реестром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инвентаризации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сроки проведения инвентаризации объектов размещения отходов</w:t>
      </w:r>
    </w:p>
    <w:p w:rsidR="00F51071" w:rsidRPr="001C4CB3" w:rsidRDefault="00F51071" w:rsidP="00F51071">
      <w:pPr>
        <w:pStyle w:val="a7"/>
        <w:tabs>
          <w:tab w:val="left" w:pos="426"/>
          <w:tab w:val="left" w:pos="709"/>
        </w:tabs>
        <w:spacing w:after="0" w:line="240" w:lineRule="auto"/>
        <w:ind w:right="284"/>
        <w:jc w:val="both"/>
        <w:rPr>
          <w:rFonts w:ascii="Times New Roman" w:hAnsi="Times New Roman"/>
          <w:sz w:val="28"/>
          <w:szCs w:val="28"/>
        </w:rPr>
      </w:pPr>
    </w:p>
    <w:p w:rsidR="00F51071" w:rsidRPr="001C4CB3" w:rsidRDefault="00F51071" w:rsidP="00F51071">
      <w:pPr>
        <w:pStyle w:val="a7"/>
        <w:numPr>
          <w:ilvl w:val="0"/>
          <w:numId w:val="102"/>
        </w:numPr>
        <w:tabs>
          <w:tab w:val="left" w:pos="426"/>
          <w:tab w:val="left" w:pos="709"/>
        </w:tabs>
        <w:spacing w:after="0" w:line="240" w:lineRule="auto"/>
        <w:ind w:right="284"/>
        <w:jc w:val="both"/>
        <w:rPr>
          <w:rFonts w:ascii="Times New Roman" w:hAnsi="Times New Roman"/>
          <w:sz w:val="28"/>
          <w:szCs w:val="28"/>
        </w:rPr>
      </w:pPr>
      <w:r w:rsidRPr="001C4CB3">
        <w:rPr>
          <w:rFonts w:ascii="Times New Roman" w:hAnsi="Times New Roman"/>
          <w:sz w:val="28"/>
          <w:szCs w:val="28"/>
        </w:rPr>
        <w:t>Не нарушает, т.к.  программа производственного экологического контроля в разделе об отходах производства и потребления и объе</w:t>
      </w:r>
      <w:r w:rsidRPr="001C4CB3">
        <w:rPr>
          <w:rFonts w:ascii="Times New Roman" w:hAnsi="Times New Roman"/>
          <w:sz w:val="28"/>
          <w:szCs w:val="28"/>
        </w:rPr>
        <w:t>к</w:t>
      </w:r>
      <w:r w:rsidRPr="001C4CB3">
        <w:rPr>
          <w:rFonts w:ascii="Times New Roman" w:hAnsi="Times New Roman"/>
          <w:sz w:val="28"/>
          <w:szCs w:val="28"/>
        </w:rPr>
        <w:t xml:space="preserve">тов их размещения должна содержать только: </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lastRenderedPageBreak/>
        <w:t>сведения об инвентаризации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сроки проведения инвентаризации объектов размещения отходов</w:t>
      </w:r>
    </w:p>
    <w:p w:rsidR="00F51071" w:rsidRPr="001C4CB3" w:rsidRDefault="00F51071" w:rsidP="00F51071">
      <w:pPr>
        <w:pStyle w:val="a7"/>
        <w:numPr>
          <w:ilvl w:val="0"/>
          <w:numId w:val="102"/>
        </w:numPr>
        <w:tabs>
          <w:tab w:val="left" w:pos="426"/>
          <w:tab w:val="left" w:pos="709"/>
        </w:tabs>
        <w:spacing w:after="0" w:line="240" w:lineRule="auto"/>
        <w:ind w:right="284"/>
        <w:jc w:val="both"/>
        <w:rPr>
          <w:rFonts w:ascii="Times New Roman" w:hAnsi="Times New Roman"/>
          <w:sz w:val="28"/>
          <w:szCs w:val="28"/>
        </w:rPr>
      </w:pPr>
      <w:r w:rsidRPr="001C4CB3">
        <w:rPr>
          <w:rFonts w:ascii="Times New Roman" w:hAnsi="Times New Roman"/>
          <w:sz w:val="28"/>
          <w:szCs w:val="28"/>
        </w:rPr>
        <w:t>Не нарушает, т.к.  программа производственного экологического контроля в разделе об отходах производства и потребления и объе</w:t>
      </w:r>
      <w:r w:rsidRPr="001C4CB3">
        <w:rPr>
          <w:rFonts w:ascii="Times New Roman" w:hAnsi="Times New Roman"/>
          <w:sz w:val="28"/>
          <w:szCs w:val="28"/>
        </w:rPr>
        <w:t>к</w:t>
      </w:r>
      <w:r w:rsidRPr="001C4CB3">
        <w:rPr>
          <w:rFonts w:ascii="Times New Roman" w:hAnsi="Times New Roman"/>
          <w:sz w:val="28"/>
          <w:szCs w:val="28"/>
        </w:rPr>
        <w:t xml:space="preserve">тов их размещения должна содержать: </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объектах размещения отходов на данном объекте в соо</w:t>
      </w:r>
      <w:r w:rsidRPr="001C4CB3">
        <w:rPr>
          <w:rFonts w:ascii="Times New Roman" w:hAnsi="Times New Roman"/>
          <w:sz w:val="28"/>
          <w:szCs w:val="28"/>
        </w:rPr>
        <w:t>т</w:t>
      </w:r>
      <w:r w:rsidRPr="001C4CB3">
        <w:rPr>
          <w:rFonts w:ascii="Times New Roman" w:hAnsi="Times New Roman"/>
          <w:sz w:val="28"/>
          <w:szCs w:val="28"/>
        </w:rPr>
        <w:t>ветствии с государственным реестром объектов размещения отходов</w:t>
      </w:r>
    </w:p>
    <w:p w:rsidR="00F51071" w:rsidRDefault="00F51071" w:rsidP="00F51071">
      <w:pPr>
        <w:tabs>
          <w:tab w:val="left" w:pos="709"/>
          <w:tab w:val="left" w:pos="1701"/>
        </w:tabs>
        <w:spacing w:after="0" w:line="240" w:lineRule="auto"/>
        <w:ind w:right="284"/>
        <w:jc w:val="both"/>
        <w:rPr>
          <w:rFonts w:ascii="Times New Roman" w:hAnsi="Times New Roman"/>
          <w:b/>
          <w:sz w:val="28"/>
          <w:szCs w:val="28"/>
        </w:rPr>
      </w:pPr>
    </w:p>
    <w:p w:rsidR="00F51071" w:rsidRPr="001C4CB3" w:rsidRDefault="00F51071" w:rsidP="00F51071">
      <w:pPr>
        <w:tabs>
          <w:tab w:val="left" w:pos="709"/>
          <w:tab w:val="left" w:pos="1701"/>
        </w:tabs>
        <w:spacing w:after="0" w:line="240" w:lineRule="auto"/>
        <w:ind w:right="284"/>
        <w:jc w:val="both"/>
        <w:rPr>
          <w:rFonts w:ascii="Times New Roman" w:hAnsi="Times New Roman"/>
          <w:sz w:val="28"/>
          <w:szCs w:val="28"/>
        </w:rPr>
      </w:pPr>
      <w:r>
        <w:rPr>
          <w:rFonts w:ascii="Times New Roman" w:hAnsi="Times New Roman"/>
          <w:b/>
          <w:sz w:val="28"/>
          <w:szCs w:val="28"/>
        </w:rPr>
        <w:t>31</w:t>
      </w:r>
      <w:r w:rsidRPr="001C4CB3">
        <w:rPr>
          <w:rFonts w:ascii="Times New Roman" w:hAnsi="Times New Roman"/>
          <w:b/>
          <w:sz w:val="28"/>
          <w:szCs w:val="28"/>
        </w:rPr>
        <w:t>. Вновь назначенное ответственное лицо на предприятии за обращ</w:t>
      </w:r>
      <w:r w:rsidRPr="001C4CB3">
        <w:rPr>
          <w:rFonts w:ascii="Times New Roman" w:hAnsi="Times New Roman"/>
          <w:b/>
          <w:sz w:val="28"/>
          <w:szCs w:val="28"/>
        </w:rPr>
        <w:t>е</w:t>
      </w:r>
      <w:r w:rsidRPr="001C4CB3">
        <w:rPr>
          <w:rFonts w:ascii="Times New Roman" w:hAnsi="Times New Roman"/>
          <w:b/>
          <w:sz w:val="28"/>
          <w:szCs w:val="28"/>
        </w:rPr>
        <w:t>ние с отходами  подготовило отчетность по форме "4-ОС" для сдачи в территориальный орган Федеральной службы по надзору в сфере природопользования. Возможна ли сдача отчетности по форме 4-ОС в данный государственный надзорный орган? Выберите правильный ответ.</w:t>
      </w:r>
    </w:p>
    <w:p w:rsidR="00F51071" w:rsidRPr="001C4CB3" w:rsidRDefault="00F51071" w:rsidP="00F51071">
      <w:pPr>
        <w:numPr>
          <w:ilvl w:val="0"/>
          <w:numId w:val="104"/>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Возможна, отчетность по форме "4-ОС" направляется в территор</w:t>
      </w:r>
      <w:r w:rsidRPr="001C4CB3">
        <w:rPr>
          <w:rFonts w:ascii="Times New Roman" w:hAnsi="Times New Roman"/>
          <w:sz w:val="28"/>
          <w:szCs w:val="28"/>
        </w:rPr>
        <w:t>и</w:t>
      </w:r>
      <w:r w:rsidRPr="001C4CB3">
        <w:rPr>
          <w:rFonts w:ascii="Times New Roman" w:hAnsi="Times New Roman"/>
          <w:sz w:val="28"/>
          <w:szCs w:val="28"/>
        </w:rPr>
        <w:t>альный орган Федеральной службы по надзору в сфере природопольз</w:t>
      </w:r>
      <w:r w:rsidRPr="001C4CB3">
        <w:rPr>
          <w:rFonts w:ascii="Times New Roman" w:hAnsi="Times New Roman"/>
          <w:sz w:val="28"/>
          <w:szCs w:val="28"/>
        </w:rPr>
        <w:t>о</w:t>
      </w:r>
      <w:r w:rsidRPr="001C4CB3">
        <w:rPr>
          <w:rFonts w:ascii="Times New Roman" w:hAnsi="Times New Roman"/>
          <w:sz w:val="28"/>
          <w:szCs w:val="28"/>
        </w:rPr>
        <w:t>вания.</w:t>
      </w:r>
    </w:p>
    <w:p w:rsidR="00F51071" w:rsidRPr="001C4CB3" w:rsidRDefault="00F51071" w:rsidP="00F51071">
      <w:pPr>
        <w:numPr>
          <w:ilvl w:val="0"/>
          <w:numId w:val="104"/>
        </w:numPr>
        <w:tabs>
          <w:tab w:val="left" w:pos="709"/>
          <w:tab w:val="left" w:pos="1701"/>
        </w:tabs>
        <w:spacing w:after="0" w:line="240" w:lineRule="auto"/>
        <w:ind w:left="426" w:right="284" w:firstLine="0"/>
        <w:jc w:val="both"/>
        <w:rPr>
          <w:rFonts w:ascii="Times New Roman" w:hAnsi="Times New Roman"/>
          <w:b/>
          <w:sz w:val="28"/>
          <w:szCs w:val="28"/>
          <w:u w:val="single"/>
        </w:rPr>
      </w:pPr>
      <w:r w:rsidRPr="001C4CB3">
        <w:rPr>
          <w:rFonts w:ascii="Times New Roman" w:hAnsi="Times New Roman"/>
          <w:sz w:val="28"/>
          <w:szCs w:val="28"/>
        </w:rPr>
        <w:t>Невозможна, отчетность по форме "4-ОС" направляется в Федерал</w:t>
      </w:r>
      <w:r w:rsidRPr="001C4CB3">
        <w:rPr>
          <w:rFonts w:ascii="Times New Roman" w:hAnsi="Times New Roman"/>
          <w:sz w:val="28"/>
          <w:szCs w:val="28"/>
        </w:rPr>
        <w:t>ь</w:t>
      </w:r>
      <w:r w:rsidRPr="001C4CB3">
        <w:rPr>
          <w:rFonts w:ascii="Times New Roman" w:hAnsi="Times New Roman"/>
          <w:sz w:val="28"/>
          <w:szCs w:val="28"/>
        </w:rPr>
        <w:t>ную службу государственной статистики</w:t>
      </w:r>
    </w:p>
    <w:p w:rsidR="00F51071" w:rsidRPr="001C4CB3" w:rsidRDefault="00F51071" w:rsidP="00F51071">
      <w:pPr>
        <w:numPr>
          <w:ilvl w:val="0"/>
          <w:numId w:val="104"/>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Невозможна, отчетность по форме "4-ОС" направляется в Управл</w:t>
      </w:r>
      <w:r w:rsidRPr="001C4CB3">
        <w:rPr>
          <w:rFonts w:ascii="Times New Roman" w:hAnsi="Times New Roman"/>
          <w:sz w:val="28"/>
          <w:szCs w:val="28"/>
        </w:rPr>
        <w:t>е</w:t>
      </w:r>
      <w:r w:rsidRPr="001C4CB3">
        <w:rPr>
          <w:rFonts w:ascii="Times New Roman" w:hAnsi="Times New Roman"/>
          <w:sz w:val="28"/>
          <w:szCs w:val="28"/>
        </w:rPr>
        <w:t>ние Ростехнадзора</w:t>
      </w:r>
    </w:p>
    <w:p w:rsidR="00F51071" w:rsidRPr="001C4CB3" w:rsidRDefault="00F51071" w:rsidP="00F51071">
      <w:pPr>
        <w:numPr>
          <w:ilvl w:val="0"/>
          <w:numId w:val="104"/>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Невозможна, отчетность по форме "4-ОС" направляется в Министе</w:t>
      </w:r>
      <w:r w:rsidRPr="001C4CB3">
        <w:rPr>
          <w:rFonts w:ascii="Times New Roman" w:hAnsi="Times New Roman"/>
          <w:sz w:val="28"/>
          <w:szCs w:val="28"/>
        </w:rPr>
        <w:t>р</w:t>
      </w:r>
      <w:r w:rsidRPr="001C4CB3">
        <w:rPr>
          <w:rFonts w:ascii="Times New Roman" w:hAnsi="Times New Roman"/>
          <w:sz w:val="28"/>
          <w:szCs w:val="28"/>
        </w:rPr>
        <w:t>ство природных ресурсов</w:t>
      </w: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p>
    <w:p w:rsidR="00F51071" w:rsidRPr="001C4CB3" w:rsidRDefault="00F51071" w:rsidP="00F51071">
      <w:pPr>
        <w:pStyle w:val="a3"/>
        <w:rPr>
          <w:rFonts w:ascii="Times New Roman" w:hAnsi="Times New Roman"/>
          <w:b/>
          <w:iCs/>
          <w:sz w:val="28"/>
          <w:szCs w:val="28"/>
          <w:u w:val="single"/>
        </w:rPr>
      </w:pPr>
      <w:r w:rsidRPr="001C4CB3">
        <w:rPr>
          <w:rFonts w:ascii="Times New Roman" w:hAnsi="Times New Roman"/>
          <w:b/>
          <w:iCs/>
          <w:sz w:val="28"/>
          <w:szCs w:val="28"/>
          <w:u w:val="single"/>
        </w:rPr>
        <w:t>Задания с открытым ответом</w:t>
      </w:r>
    </w:p>
    <w:p w:rsidR="00F51071" w:rsidRPr="001C4CB3" w:rsidRDefault="00F51071" w:rsidP="00F51071">
      <w:pPr>
        <w:tabs>
          <w:tab w:val="num" w:pos="0"/>
        </w:tabs>
        <w:spacing w:after="0" w:line="240" w:lineRule="auto"/>
        <w:jc w:val="both"/>
        <w:rPr>
          <w:rFonts w:ascii="Times New Roman" w:hAnsi="Times New Roman"/>
          <w:iCs/>
          <w:sz w:val="28"/>
          <w:szCs w:val="28"/>
        </w:rPr>
      </w:pPr>
    </w:p>
    <w:p w:rsidR="00F51071" w:rsidRPr="00C27472" w:rsidRDefault="00F51071" w:rsidP="00F51071">
      <w:pPr>
        <w:spacing w:after="0" w:line="240" w:lineRule="auto"/>
        <w:jc w:val="both"/>
        <w:rPr>
          <w:rFonts w:ascii="Times New Roman" w:hAnsi="Times New Roman"/>
          <w:b/>
          <w:iCs/>
          <w:sz w:val="28"/>
          <w:szCs w:val="28"/>
        </w:rPr>
      </w:pPr>
      <w:r w:rsidRPr="009C2121">
        <w:rPr>
          <w:rFonts w:ascii="Times New Roman" w:hAnsi="Times New Roman"/>
          <w:b/>
          <w:iCs/>
          <w:sz w:val="28"/>
          <w:szCs w:val="28"/>
        </w:rPr>
        <w:t>3</w:t>
      </w:r>
      <w:r w:rsidRPr="00057D9D">
        <w:rPr>
          <w:rFonts w:ascii="Times New Roman" w:hAnsi="Times New Roman"/>
          <w:b/>
          <w:iCs/>
          <w:sz w:val="28"/>
          <w:szCs w:val="28"/>
        </w:rPr>
        <w:t>2. Предприятие выпускает шины. За 2018 год масса выпущенной пр</w:t>
      </w:r>
      <w:r w:rsidRPr="00057D9D">
        <w:rPr>
          <w:rFonts w:ascii="Times New Roman" w:hAnsi="Times New Roman"/>
          <w:b/>
          <w:iCs/>
          <w:sz w:val="28"/>
          <w:szCs w:val="28"/>
        </w:rPr>
        <w:t>о</w:t>
      </w:r>
      <w:r w:rsidRPr="00057D9D">
        <w:rPr>
          <w:rFonts w:ascii="Times New Roman" w:hAnsi="Times New Roman"/>
          <w:b/>
          <w:iCs/>
          <w:sz w:val="28"/>
          <w:szCs w:val="28"/>
        </w:rPr>
        <w:t>дукции составила 10 тонн, ставка по шинам и покрышкам равна 7 109 руб. за тонну. Норматив утилизации</w:t>
      </w:r>
      <w:r w:rsidRPr="008006CD">
        <w:rPr>
          <w:rFonts w:ascii="Times New Roman" w:hAnsi="Times New Roman"/>
          <w:b/>
          <w:iCs/>
          <w:sz w:val="28"/>
          <w:szCs w:val="28"/>
        </w:rPr>
        <w:t xml:space="preserve"> на шины и покрышки, который действует в 2018 году равен 20%. Какова сумма экологического сбора за 2018 год? Ответ указать только цифрами.</w:t>
      </w:r>
    </w:p>
    <w:p w:rsidR="00F51071" w:rsidRPr="00E32C50" w:rsidRDefault="00F51071" w:rsidP="00F51071">
      <w:pPr>
        <w:spacing w:after="0" w:line="240" w:lineRule="auto"/>
        <w:jc w:val="both"/>
        <w:rPr>
          <w:rFonts w:ascii="Times New Roman" w:hAnsi="Times New Roman"/>
          <w:iCs/>
          <w:sz w:val="28"/>
          <w:szCs w:val="28"/>
          <w:highlight w:val="green"/>
        </w:rPr>
      </w:pPr>
    </w:p>
    <w:p w:rsidR="00F51071" w:rsidRPr="0011242B" w:rsidRDefault="00F51071" w:rsidP="00F51071">
      <w:pPr>
        <w:spacing w:after="0" w:line="240" w:lineRule="auto"/>
        <w:jc w:val="both"/>
        <w:rPr>
          <w:rFonts w:ascii="Times New Roman" w:hAnsi="Times New Roman"/>
          <w:b/>
          <w:iCs/>
          <w:sz w:val="28"/>
          <w:szCs w:val="28"/>
        </w:rPr>
      </w:pPr>
      <w:r w:rsidRPr="000C0E22">
        <w:rPr>
          <w:rFonts w:ascii="Times New Roman" w:hAnsi="Times New Roman"/>
          <w:b/>
          <w:iCs/>
          <w:sz w:val="28"/>
          <w:szCs w:val="28"/>
        </w:rPr>
        <w:t>33. На п</w:t>
      </w:r>
      <w:r w:rsidRPr="0011242B">
        <w:rPr>
          <w:rFonts w:ascii="Times New Roman" w:hAnsi="Times New Roman"/>
          <w:b/>
          <w:iCs/>
          <w:sz w:val="28"/>
          <w:szCs w:val="28"/>
        </w:rPr>
        <w:t>редприятии общественного питания (столовая) за 2018 год обр</w:t>
      </w:r>
      <w:r w:rsidRPr="0011242B">
        <w:rPr>
          <w:rFonts w:ascii="Times New Roman" w:hAnsi="Times New Roman"/>
          <w:b/>
          <w:iCs/>
          <w:sz w:val="28"/>
          <w:szCs w:val="28"/>
        </w:rPr>
        <w:t>а</w:t>
      </w:r>
      <w:r w:rsidRPr="0011242B">
        <w:rPr>
          <w:rFonts w:ascii="Times New Roman" w:hAnsi="Times New Roman"/>
          <w:b/>
          <w:iCs/>
          <w:sz w:val="28"/>
          <w:szCs w:val="28"/>
        </w:rPr>
        <w:t>зовались следующие отходы:</w:t>
      </w:r>
    </w:p>
    <w:p w:rsidR="00F51071" w:rsidRPr="0055208B" w:rsidRDefault="00F51071" w:rsidP="00F51071">
      <w:pPr>
        <w:spacing w:after="0" w:line="240" w:lineRule="auto"/>
        <w:jc w:val="both"/>
        <w:rPr>
          <w:rFonts w:ascii="Times New Roman" w:hAnsi="Times New Roman"/>
          <w:i/>
          <w:iCs/>
          <w:sz w:val="28"/>
          <w:szCs w:val="28"/>
        </w:rPr>
      </w:pPr>
      <w:r w:rsidRPr="0055208B">
        <w:rPr>
          <w:rFonts w:ascii="Times New Roman" w:hAnsi="Times New Roman"/>
          <w:i/>
          <w:iCs/>
          <w:sz w:val="28"/>
          <w:szCs w:val="28"/>
        </w:rPr>
        <w:t>1) фрукты и овощи переработанные, утратившие потребительские сво</w:t>
      </w:r>
      <w:r w:rsidRPr="0055208B">
        <w:rPr>
          <w:rFonts w:ascii="Times New Roman" w:hAnsi="Times New Roman"/>
          <w:i/>
          <w:iCs/>
          <w:sz w:val="28"/>
          <w:szCs w:val="28"/>
        </w:rPr>
        <w:t>й</w:t>
      </w:r>
      <w:r w:rsidRPr="0055208B">
        <w:rPr>
          <w:rFonts w:ascii="Times New Roman" w:hAnsi="Times New Roman"/>
          <w:i/>
          <w:iCs/>
          <w:sz w:val="28"/>
          <w:szCs w:val="28"/>
        </w:rPr>
        <w:t>ства – 5,0 т (ФККО 4 01 110 11 39 5)</w:t>
      </w:r>
    </w:p>
    <w:p w:rsidR="00F51071" w:rsidRPr="00D73CA2" w:rsidRDefault="00F51071" w:rsidP="00F51071">
      <w:pPr>
        <w:spacing w:after="0" w:line="240" w:lineRule="auto"/>
        <w:jc w:val="both"/>
        <w:rPr>
          <w:rFonts w:ascii="Times New Roman" w:hAnsi="Times New Roman"/>
          <w:i/>
          <w:iCs/>
          <w:sz w:val="28"/>
          <w:szCs w:val="28"/>
        </w:rPr>
      </w:pPr>
      <w:r w:rsidRPr="0055208B">
        <w:rPr>
          <w:rFonts w:ascii="Times New Roman" w:hAnsi="Times New Roman"/>
          <w:i/>
          <w:iCs/>
          <w:sz w:val="28"/>
          <w:szCs w:val="28"/>
        </w:rPr>
        <w:t>2)  изделия колбасные в упаковке из полимерных материалов, утратившие потреби</w:t>
      </w:r>
      <w:r w:rsidRPr="00D73CA2">
        <w:rPr>
          <w:rFonts w:ascii="Times New Roman" w:hAnsi="Times New Roman"/>
          <w:i/>
          <w:iCs/>
          <w:sz w:val="28"/>
          <w:szCs w:val="28"/>
        </w:rPr>
        <w:t>тельские свойства - 2,0 т (ФККО 4 01 651 11 29  4)</w:t>
      </w:r>
      <w:r w:rsidRPr="00D73CA2">
        <w:rPr>
          <w:rFonts w:ascii="Times New Roman" w:hAnsi="Times New Roman"/>
          <w:i/>
          <w:iCs/>
          <w:sz w:val="28"/>
          <w:szCs w:val="28"/>
        </w:rPr>
        <w:tab/>
      </w:r>
    </w:p>
    <w:p w:rsidR="00F51071" w:rsidRPr="009C2121" w:rsidRDefault="00F51071" w:rsidP="00F51071">
      <w:pPr>
        <w:spacing w:after="0" w:line="240" w:lineRule="auto"/>
        <w:jc w:val="both"/>
        <w:rPr>
          <w:rFonts w:ascii="Times New Roman" w:hAnsi="Times New Roman"/>
          <w:b/>
          <w:iCs/>
          <w:sz w:val="28"/>
          <w:szCs w:val="28"/>
        </w:rPr>
      </w:pPr>
      <w:r w:rsidRPr="00D73CA2">
        <w:rPr>
          <w:rFonts w:ascii="Times New Roman" w:hAnsi="Times New Roman"/>
          <w:b/>
          <w:iCs/>
          <w:sz w:val="28"/>
          <w:szCs w:val="28"/>
        </w:rPr>
        <w:t>Определите сумму платы за негативное воздействие на окружающую среду за размещение отходов на полигоне твердых бытовых отходов</w:t>
      </w:r>
      <w:r w:rsidRPr="009C2121">
        <w:rPr>
          <w:rFonts w:ascii="Times New Roman" w:hAnsi="Times New Roman"/>
          <w:b/>
          <w:iCs/>
          <w:sz w:val="28"/>
          <w:szCs w:val="28"/>
        </w:rPr>
        <w:t xml:space="preserve"> с</w:t>
      </w:r>
      <w:r w:rsidRPr="009C2121">
        <w:rPr>
          <w:rFonts w:ascii="Times New Roman" w:hAnsi="Times New Roman"/>
          <w:b/>
          <w:iCs/>
          <w:sz w:val="28"/>
          <w:szCs w:val="28"/>
        </w:rPr>
        <w:t>о</w:t>
      </w:r>
      <w:r w:rsidRPr="009C2121">
        <w:rPr>
          <w:rFonts w:ascii="Times New Roman" w:hAnsi="Times New Roman"/>
          <w:b/>
          <w:iCs/>
          <w:sz w:val="28"/>
          <w:szCs w:val="28"/>
        </w:rPr>
        <w:t>гласно таблицы? Стимулирующие и прочие коэффициенты принять за 1. Ответ указать только цифрами.</w:t>
      </w:r>
    </w:p>
    <w:p w:rsidR="00F51071" w:rsidRPr="009C2121" w:rsidRDefault="00F51071" w:rsidP="00F51071">
      <w:pPr>
        <w:spacing w:after="0" w:line="240" w:lineRule="auto"/>
        <w:jc w:val="both"/>
        <w:rPr>
          <w:rFonts w:ascii="Times New Roman" w:hAnsi="Times New Roman"/>
          <w:iCs/>
          <w:sz w:val="28"/>
          <w:szCs w:val="28"/>
        </w:rPr>
      </w:pPr>
    </w:p>
    <w:tbl>
      <w:tblPr>
        <w:tblW w:w="970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239"/>
        <w:gridCol w:w="3462"/>
      </w:tblGrid>
      <w:tr w:rsidR="00F51071" w:rsidRPr="009C2121" w:rsidTr="005F1E2C">
        <w:tc>
          <w:tcPr>
            <w:tcW w:w="6104" w:type="dxa"/>
            <w:shd w:val="clear" w:color="auto" w:fill="FFFFFF"/>
            <w:hideMark/>
          </w:tcPr>
          <w:p w:rsidR="00F51071" w:rsidRPr="001C4CB3" w:rsidRDefault="00F51071" w:rsidP="005F1E2C">
            <w:pPr>
              <w:jc w:val="center"/>
              <w:rPr>
                <w:rFonts w:ascii="Times New Roman" w:hAnsi="Times New Roman"/>
                <w:b/>
                <w:sz w:val="28"/>
                <w:szCs w:val="28"/>
              </w:rPr>
            </w:pPr>
            <w:r w:rsidRPr="001C4CB3">
              <w:rPr>
                <w:rFonts w:ascii="Times New Roman" w:hAnsi="Times New Roman"/>
                <w:b/>
                <w:sz w:val="28"/>
                <w:szCs w:val="28"/>
              </w:rPr>
              <w:lastRenderedPageBreak/>
              <w:t>Ставки платы за размещение отходов произво</w:t>
            </w:r>
            <w:r w:rsidRPr="001C4CB3">
              <w:rPr>
                <w:rFonts w:ascii="Times New Roman" w:hAnsi="Times New Roman"/>
                <w:b/>
                <w:sz w:val="28"/>
                <w:szCs w:val="28"/>
              </w:rPr>
              <w:t>д</w:t>
            </w:r>
            <w:r w:rsidRPr="001C4CB3">
              <w:rPr>
                <w:rFonts w:ascii="Times New Roman" w:hAnsi="Times New Roman"/>
                <w:b/>
                <w:sz w:val="28"/>
                <w:szCs w:val="28"/>
              </w:rPr>
              <w:t>ства и потребления по классу их опасности</w:t>
            </w:r>
          </w:p>
        </w:tc>
        <w:tc>
          <w:tcPr>
            <w:tcW w:w="3597" w:type="dxa"/>
            <w:shd w:val="clear" w:color="auto" w:fill="FFFFFF"/>
          </w:tcPr>
          <w:p w:rsidR="00F51071" w:rsidRPr="001C4CB3" w:rsidRDefault="00F51071" w:rsidP="005F1E2C">
            <w:pPr>
              <w:jc w:val="center"/>
              <w:rPr>
                <w:rFonts w:ascii="Times New Roman" w:hAnsi="Times New Roman"/>
                <w:b/>
                <w:sz w:val="28"/>
                <w:szCs w:val="28"/>
              </w:rPr>
            </w:pPr>
            <w:r w:rsidRPr="001C4CB3">
              <w:rPr>
                <w:rFonts w:ascii="Times New Roman" w:hAnsi="Times New Roman"/>
                <w:b/>
                <w:sz w:val="28"/>
                <w:szCs w:val="28"/>
              </w:rPr>
              <w:t>Ставка платы за 1 тонну отходов производства и потребления</w:t>
            </w:r>
          </w:p>
        </w:tc>
      </w:tr>
      <w:tr w:rsidR="00F51071" w:rsidRPr="009C2121" w:rsidTr="005F1E2C">
        <w:tc>
          <w:tcPr>
            <w:tcW w:w="0" w:type="auto"/>
            <w:shd w:val="clear" w:color="auto" w:fill="FFFFFF"/>
            <w:vAlign w:val="center"/>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Отходы I класса опасности (чрезвычайно опасные)</w:t>
            </w:r>
          </w:p>
        </w:tc>
        <w:tc>
          <w:tcPr>
            <w:tcW w:w="3597" w:type="dxa"/>
            <w:shd w:val="clear" w:color="auto" w:fill="FFFFFF"/>
            <w:vAlign w:val="center"/>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4643,7</w:t>
            </w:r>
          </w:p>
        </w:tc>
      </w:tr>
      <w:tr w:rsidR="00F51071" w:rsidRPr="009C2121" w:rsidTr="005F1E2C">
        <w:tc>
          <w:tcPr>
            <w:tcW w:w="0" w:type="auto"/>
            <w:shd w:val="clear" w:color="auto" w:fill="FFFFFF"/>
            <w:vAlign w:val="center"/>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Отходы II класса опасности (высокоопасные)</w:t>
            </w:r>
          </w:p>
        </w:tc>
        <w:tc>
          <w:tcPr>
            <w:tcW w:w="3597" w:type="dxa"/>
            <w:shd w:val="clear" w:color="auto" w:fill="FFFFFF"/>
            <w:vAlign w:val="center"/>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1990,2</w:t>
            </w:r>
          </w:p>
        </w:tc>
      </w:tr>
      <w:tr w:rsidR="00F51071" w:rsidRPr="009C2121" w:rsidTr="005F1E2C">
        <w:tc>
          <w:tcPr>
            <w:tcW w:w="0" w:type="auto"/>
            <w:shd w:val="clear" w:color="auto" w:fill="FFFFFF"/>
            <w:vAlign w:val="center"/>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Отходы III класса опасности (умеренно опасные)</w:t>
            </w:r>
          </w:p>
        </w:tc>
        <w:tc>
          <w:tcPr>
            <w:tcW w:w="3597" w:type="dxa"/>
            <w:shd w:val="clear" w:color="auto" w:fill="FFFFFF"/>
            <w:vAlign w:val="center"/>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1327</w:t>
            </w:r>
          </w:p>
        </w:tc>
      </w:tr>
      <w:tr w:rsidR="00F51071" w:rsidRPr="009C2121" w:rsidTr="005F1E2C">
        <w:tc>
          <w:tcPr>
            <w:tcW w:w="0" w:type="auto"/>
            <w:shd w:val="clear" w:color="auto" w:fill="FFFFFF"/>
            <w:vAlign w:val="center"/>
            <w:hideMark/>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Отходы IV класса опасности (малоопасные)</w:t>
            </w:r>
          </w:p>
        </w:tc>
        <w:tc>
          <w:tcPr>
            <w:tcW w:w="3597" w:type="dxa"/>
            <w:shd w:val="clear" w:color="auto" w:fill="FFFFFF"/>
            <w:vAlign w:val="center"/>
            <w:hideMark/>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663,2</w:t>
            </w:r>
          </w:p>
        </w:tc>
      </w:tr>
      <w:tr w:rsidR="00F51071" w:rsidRPr="009C2121" w:rsidTr="005F1E2C">
        <w:tc>
          <w:tcPr>
            <w:tcW w:w="0" w:type="auto"/>
            <w:shd w:val="clear" w:color="auto" w:fill="FFFFFF"/>
            <w:vAlign w:val="center"/>
            <w:hideMark/>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Отходы V класса опасности (практически неопа</w:t>
            </w:r>
            <w:r w:rsidRPr="001C4CB3">
              <w:rPr>
                <w:rFonts w:ascii="Times New Roman" w:hAnsi="Times New Roman"/>
                <w:sz w:val="28"/>
                <w:szCs w:val="28"/>
                <w:lang w:eastAsia="ru-RU"/>
              </w:rPr>
              <w:t>с</w:t>
            </w:r>
            <w:r w:rsidRPr="001C4CB3">
              <w:rPr>
                <w:rFonts w:ascii="Times New Roman" w:hAnsi="Times New Roman"/>
                <w:sz w:val="28"/>
                <w:szCs w:val="28"/>
                <w:lang w:eastAsia="ru-RU"/>
              </w:rPr>
              <w:t>ные):</w:t>
            </w:r>
          </w:p>
        </w:tc>
        <w:tc>
          <w:tcPr>
            <w:tcW w:w="3597" w:type="dxa"/>
            <w:shd w:val="clear" w:color="auto" w:fill="FFFFFF"/>
            <w:vAlign w:val="center"/>
            <w:hideMark/>
          </w:tcPr>
          <w:p w:rsidR="00F51071" w:rsidRPr="001C4CB3" w:rsidRDefault="00F51071" w:rsidP="005F1E2C">
            <w:pPr>
              <w:spacing w:after="100" w:line="240" w:lineRule="auto"/>
              <w:jc w:val="center"/>
              <w:rPr>
                <w:rFonts w:ascii="Times New Roman" w:hAnsi="Times New Roman"/>
                <w:sz w:val="28"/>
                <w:szCs w:val="28"/>
                <w:lang w:eastAsia="ru-RU"/>
              </w:rPr>
            </w:pPr>
          </w:p>
        </w:tc>
      </w:tr>
      <w:tr w:rsidR="00F51071" w:rsidRPr="009C2121" w:rsidTr="005F1E2C">
        <w:tc>
          <w:tcPr>
            <w:tcW w:w="0" w:type="auto"/>
            <w:shd w:val="clear" w:color="auto" w:fill="FFFFFF"/>
            <w:vAlign w:val="center"/>
            <w:hideMark/>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добывающей промышленности</w:t>
            </w:r>
          </w:p>
        </w:tc>
        <w:tc>
          <w:tcPr>
            <w:tcW w:w="3597" w:type="dxa"/>
            <w:shd w:val="clear" w:color="auto" w:fill="FFFFFF"/>
            <w:vAlign w:val="center"/>
            <w:hideMark/>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1,1</w:t>
            </w:r>
          </w:p>
        </w:tc>
      </w:tr>
      <w:tr w:rsidR="00F51071" w:rsidRPr="009C2121" w:rsidTr="005F1E2C">
        <w:tc>
          <w:tcPr>
            <w:tcW w:w="0" w:type="auto"/>
            <w:shd w:val="clear" w:color="auto" w:fill="FFFFFF"/>
            <w:vAlign w:val="center"/>
            <w:hideMark/>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перерабатывающей промышленности</w:t>
            </w:r>
          </w:p>
        </w:tc>
        <w:tc>
          <w:tcPr>
            <w:tcW w:w="3597" w:type="dxa"/>
            <w:shd w:val="clear" w:color="auto" w:fill="FFFFFF"/>
            <w:vAlign w:val="center"/>
            <w:hideMark/>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40,1</w:t>
            </w:r>
          </w:p>
        </w:tc>
      </w:tr>
      <w:tr w:rsidR="00F51071" w:rsidRPr="009C2121" w:rsidTr="005F1E2C">
        <w:tc>
          <w:tcPr>
            <w:tcW w:w="0" w:type="auto"/>
            <w:shd w:val="clear" w:color="auto" w:fill="FFFFFF"/>
            <w:vAlign w:val="center"/>
            <w:hideMark/>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прочие</w:t>
            </w:r>
          </w:p>
        </w:tc>
        <w:tc>
          <w:tcPr>
            <w:tcW w:w="3597" w:type="dxa"/>
            <w:shd w:val="clear" w:color="auto" w:fill="FFFFFF"/>
            <w:vAlign w:val="center"/>
            <w:hideMark/>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17,3</w:t>
            </w:r>
          </w:p>
        </w:tc>
      </w:tr>
    </w:tbl>
    <w:p w:rsidR="00F51071" w:rsidRDefault="00F51071" w:rsidP="00F51071">
      <w:pPr>
        <w:pStyle w:val="a7"/>
        <w:tabs>
          <w:tab w:val="left" w:pos="851"/>
        </w:tabs>
        <w:spacing w:after="0" w:line="240" w:lineRule="auto"/>
        <w:jc w:val="both"/>
        <w:rPr>
          <w:rFonts w:ascii="Times New Roman" w:hAnsi="Times New Roman"/>
          <w:sz w:val="28"/>
          <w:szCs w:val="28"/>
        </w:rPr>
      </w:pPr>
    </w:p>
    <w:p w:rsidR="005F1E2C" w:rsidRPr="001C4CB3" w:rsidRDefault="005F1E2C" w:rsidP="005F1E2C">
      <w:pPr>
        <w:tabs>
          <w:tab w:val="left" w:pos="709"/>
          <w:tab w:val="left" w:pos="1701"/>
        </w:tabs>
        <w:spacing w:after="0" w:line="240" w:lineRule="auto"/>
        <w:ind w:right="284"/>
        <w:jc w:val="both"/>
        <w:rPr>
          <w:rFonts w:ascii="Times New Roman" w:hAnsi="Times New Roman"/>
          <w:b/>
          <w:sz w:val="28"/>
          <w:szCs w:val="28"/>
        </w:rPr>
      </w:pPr>
      <w:r w:rsidRPr="005F1E2C">
        <w:rPr>
          <w:rFonts w:ascii="Times New Roman" w:hAnsi="Times New Roman"/>
          <w:b/>
          <w:sz w:val="28"/>
          <w:szCs w:val="28"/>
        </w:rPr>
        <w:t>34</w:t>
      </w:r>
      <w:r w:rsidRPr="001C4CB3">
        <w:rPr>
          <w:rFonts w:ascii="Times New Roman" w:hAnsi="Times New Roman"/>
          <w:b/>
          <w:sz w:val="28"/>
          <w:szCs w:val="28"/>
        </w:rPr>
        <w:t>. Юридическое лицо осуществляет производственную деятельность на трех производственных площадках. Две производственные пл</w:t>
      </w:r>
      <w:r w:rsidRPr="001C4CB3">
        <w:rPr>
          <w:rFonts w:ascii="Times New Roman" w:hAnsi="Times New Roman"/>
          <w:b/>
          <w:sz w:val="28"/>
          <w:szCs w:val="28"/>
        </w:rPr>
        <w:t>о</w:t>
      </w:r>
      <w:r w:rsidRPr="001C4CB3">
        <w:rPr>
          <w:rFonts w:ascii="Times New Roman" w:hAnsi="Times New Roman"/>
          <w:b/>
          <w:sz w:val="28"/>
          <w:szCs w:val="28"/>
        </w:rPr>
        <w:t>щадки являются объектами, оказывающими негативное воздействие на окружающую среду III категории, третья производственная пл</w:t>
      </w:r>
      <w:r w:rsidRPr="001C4CB3">
        <w:rPr>
          <w:rFonts w:ascii="Times New Roman" w:hAnsi="Times New Roman"/>
          <w:b/>
          <w:sz w:val="28"/>
          <w:szCs w:val="28"/>
        </w:rPr>
        <w:t>о</w:t>
      </w:r>
      <w:r w:rsidRPr="001C4CB3">
        <w:rPr>
          <w:rFonts w:ascii="Times New Roman" w:hAnsi="Times New Roman"/>
          <w:b/>
          <w:sz w:val="28"/>
          <w:szCs w:val="28"/>
        </w:rPr>
        <w:t>щадка является объектом, оказывающим негативное воздействие на окр</w:t>
      </w:r>
      <w:r w:rsidRPr="001C4CB3">
        <w:rPr>
          <w:rFonts w:ascii="Times New Roman" w:hAnsi="Times New Roman"/>
          <w:b/>
          <w:sz w:val="28"/>
          <w:szCs w:val="28"/>
        </w:rPr>
        <w:t>у</w:t>
      </w:r>
      <w:r w:rsidRPr="001C4CB3">
        <w:rPr>
          <w:rFonts w:ascii="Times New Roman" w:hAnsi="Times New Roman"/>
          <w:b/>
          <w:sz w:val="28"/>
          <w:szCs w:val="28"/>
        </w:rPr>
        <w:t>жающую среду IV категории. Плату за негативное воздействие на окружающую среду за размещение отходов юридическое лицо ос</w:t>
      </w:r>
      <w:r w:rsidRPr="001C4CB3">
        <w:rPr>
          <w:rFonts w:ascii="Times New Roman" w:hAnsi="Times New Roman"/>
          <w:b/>
          <w:sz w:val="28"/>
          <w:szCs w:val="28"/>
        </w:rPr>
        <w:t>у</w:t>
      </w:r>
      <w:r w:rsidRPr="001C4CB3">
        <w:rPr>
          <w:rFonts w:ascii="Times New Roman" w:hAnsi="Times New Roman"/>
          <w:b/>
          <w:sz w:val="28"/>
          <w:szCs w:val="28"/>
        </w:rPr>
        <w:t>ществляет только в отношении объектов III категории. Нарушило ли юридическое лицо законодательство? Выберите правильный ответ.</w:t>
      </w:r>
    </w:p>
    <w:p w:rsidR="005F1E2C" w:rsidRPr="001C4CB3" w:rsidRDefault="005F1E2C" w:rsidP="005F1E2C">
      <w:pPr>
        <w:pStyle w:val="a7"/>
        <w:tabs>
          <w:tab w:val="left" w:pos="709"/>
          <w:tab w:val="left" w:pos="1701"/>
        </w:tabs>
        <w:spacing w:after="0" w:line="240" w:lineRule="auto"/>
        <w:ind w:left="360" w:right="284"/>
        <w:jc w:val="both"/>
        <w:rPr>
          <w:rFonts w:ascii="Times New Roman" w:hAnsi="Times New Roman"/>
          <w:sz w:val="28"/>
          <w:szCs w:val="28"/>
        </w:rPr>
      </w:pPr>
      <w:r>
        <w:rPr>
          <w:rFonts w:ascii="Times New Roman" w:hAnsi="Times New Roman"/>
          <w:sz w:val="28"/>
          <w:szCs w:val="28"/>
          <w:lang w:val="en-US"/>
        </w:rPr>
        <w:t>a</w:t>
      </w:r>
      <w:r w:rsidRPr="005F1E2C">
        <w:rPr>
          <w:rFonts w:ascii="Times New Roman" w:hAnsi="Times New Roman"/>
          <w:sz w:val="28"/>
          <w:szCs w:val="28"/>
        </w:rPr>
        <w:t>)</w:t>
      </w:r>
      <w:r w:rsidRPr="001C4CB3">
        <w:rPr>
          <w:rFonts w:ascii="Times New Roman" w:hAnsi="Times New Roman"/>
          <w:sz w:val="28"/>
          <w:szCs w:val="28"/>
        </w:rPr>
        <w:t>Не нарушило, плата за негативное воздействие на окружающую среду осуществляется только в отношении объектов I, II, категорий</w:t>
      </w:r>
    </w:p>
    <w:p w:rsidR="005F1E2C" w:rsidRPr="001C4CB3" w:rsidRDefault="005F1E2C" w:rsidP="005F1E2C">
      <w:pPr>
        <w:pStyle w:val="a7"/>
        <w:tabs>
          <w:tab w:val="left" w:pos="709"/>
          <w:tab w:val="left" w:pos="1701"/>
        </w:tabs>
        <w:spacing w:after="0" w:line="240" w:lineRule="auto"/>
        <w:ind w:left="360" w:right="284"/>
        <w:jc w:val="both"/>
        <w:rPr>
          <w:rFonts w:ascii="Times New Roman" w:hAnsi="Times New Roman"/>
          <w:sz w:val="28"/>
          <w:szCs w:val="28"/>
        </w:rPr>
      </w:pPr>
      <w:r>
        <w:rPr>
          <w:rFonts w:ascii="Times New Roman" w:hAnsi="Times New Roman"/>
          <w:sz w:val="28"/>
          <w:szCs w:val="28"/>
          <w:lang w:val="en-US"/>
        </w:rPr>
        <w:t>b</w:t>
      </w:r>
      <w:r w:rsidRPr="005F1E2C">
        <w:rPr>
          <w:rFonts w:ascii="Times New Roman" w:hAnsi="Times New Roman"/>
          <w:sz w:val="28"/>
          <w:szCs w:val="28"/>
        </w:rPr>
        <w:t>)</w:t>
      </w:r>
      <w:r w:rsidRPr="001C4CB3">
        <w:rPr>
          <w:rFonts w:ascii="Times New Roman" w:hAnsi="Times New Roman"/>
          <w:sz w:val="28"/>
          <w:szCs w:val="28"/>
        </w:rPr>
        <w:t>Не нарушило, плата за негативное воздействие на окружающую среду осуществляется только в отношении объектов I, II, III категорий</w:t>
      </w:r>
    </w:p>
    <w:p w:rsidR="005F1E2C" w:rsidRPr="001C4CB3" w:rsidRDefault="005F1E2C" w:rsidP="005F1E2C">
      <w:pPr>
        <w:pStyle w:val="a7"/>
        <w:tabs>
          <w:tab w:val="left" w:pos="709"/>
          <w:tab w:val="left" w:pos="1701"/>
        </w:tabs>
        <w:spacing w:after="0" w:line="240" w:lineRule="auto"/>
        <w:ind w:left="360" w:right="284"/>
        <w:jc w:val="both"/>
        <w:rPr>
          <w:rFonts w:ascii="Times New Roman" w:hAnsi="Times New Roman"/>
          <w:sz w:val="28"/>
          <w:szCs w:val="28"/>
        </w:rPr>
      </w:pPr>
      <w:r>
        <w:rPr>
          <w:rFonts w:ascii="Times New Roman" w:hAnsi="Times New Roman"/>
          <w:sz w:val="28"/>
          <w:szCs w:val="28"/>
          <w:lang w:val="en-US"/>
        </w:rPr>
        <w:t>c</w:t>
      </w:r>
      <w:r w:rsidRPr="005F1E2C">
        <w:rPr>
          <w:rFonts w:ascii="Times New Roman" w:hAnsi="Times New Roman"/>
          <w:sz w:val="28"/>
          <w:szCs w:val="28"/>
        </w:rPr>
        <w:t>)</w:t>
      </w:r>
      <w:r w:rsidRPr="001C4CB3">
        <w:rPr>
          <w:rFonts w:ascii="Times New Roman" w:hAnsi="Times New Roman"/>
          <w:sz w:val="28"/>
          <w:szCs w:val="28"/>
        </w:rPr>
        <w:t>Не нарушило, плата за негативное воздействие на окружающую среду осуществляется только в отношении объектов II, III категорий</w:t>
      </w:r>
    </w:p>
    <w:p w:rsidR="005F1E2C" w:rsidRPr="001C4CB3" w:rsidRDefault="005F1E2C" w:rsidP="005F1E2C">
      <w:pPr>
        <w:pStyle w:val="a7"/>
        <w:tabs>
          <w:tab w:val="left" w:pos="709"/>
          <w:tab w:val="left" w:pos="1701"/>
        </w:tabs>
        <w:spacing w:after="0" w:line="240" w:lineRule="auto"/>
        <w:ind w:left="360" w:right="284"/>
        <w:jc w:val="both"/>
        <w:rPr>
          <w:rFonts w:ascii="Times New Roman" w:hAnsi="Times New Roman"/>
          <w:sz w:val="28"/>
          <w:szCs w:val="28"/>
        </w:rPr>
      </w:pPr>
      <w:r>
        <w:rPr>
          <w:rFonts w:ascii="Times New Roman" w:hAnsi="Times New Roman"/>
          <w:sz w:val="28"/>
          <w:szCs w:val="28"/>
          <w:lang w:val="en-US"/>
        </w:rPr>
        <w:t>d</w:t>
      </w:r>
      <w:r w:rsidRPr="005F1E2C">
        <w:rPr>
          <w:rFonts w:ascii="Times New Roman" w:hAnsi="Times New Roman"/>
          <w:sz w:val="28"/>
          <w:szCs w:val="28"/>
        </w:rPr>
        <w:t>)</w:t>
      </w:r>
      <w:r w:rsidRPr="001C4CB3">
        <w:rPr>
          <w:rFonts w:ascii="Times New Roman" w:hAnsi="Times New Roman"/>
          <w:sz w:val="28"/>
          <w:szCs w:val="28"/>
        </w:rPr>
        <w:t>Нарушило, в случае наличия у юридического лица одновременно об</w:t>
      </w:r>
      <w:r w:rsidRPr="001C4CB3">
        <w:rPr>
          <w:rFonts w:ascii="Times New Roman" w:hAnsi="Times New Roman"/>
          <w:sz w:val="28"/>
          <w:szCs w:val="28"/>
        </w:rPr>
        <w:t>ъ</w:t>
      </w:r>
      <w:r w:rsidRPr="001C4CB3">
        <w:rPr>
          <w:rFonts w:ascii="Times New Roman" w:hAnsi="Times New Roman"/>
          <w:sz w:val="28"/>
          <w:szCs w:val="28"/>
        </w:rPr>
        <w:t>ектов IV категории и объектов, относящихся к иным категориям, опр</w:t>
      </w:r>
      <w:r w:rsidRPr="001C4CB3">
        <w:rPr>
          <w:rFonts w:ascii="Times New Roman" w:hAnsi="Times New Roman"/>
          <w:sz w:val="28"/>
          <w:szCs w:val="28"/>
        </w:rPr>
        <w:t>е</w:t>
      </w:r>
      <w:r w:rsidRPr="001C4CB3">
        <w:rPr>
          <w:rFonts w:ascii="Times New Roman" w:hAnsi="Times New Roman"/>
          <w:sz w:val="28"/>
          <w:szCs w:val="28"/>
        </w:rPr>
        <w:t>деленным законодательством (I, II, III), плата за негативное во</w:t>
      </w:r>
      <w:r w:rsidRPr="001C4CB3">
        <w:rPr>
          <w:rFonts w:ascii="Times New Roman" w:hAnsi="Times New Roman"/>
          <w:sz w:val="28"/>
          <w:szCs w:val="28"/>
        </w:rPr>
        <w:t>з</w:t>
      </w:r>
      <w:r w:rsidRPr="001C4CB3">
        <w:rPr>
          <w:rFonts w:ascii="Times New Roman" w:hAnsi="Times New Roman"/>
          <w:sz w:val="28"/>
          <w:szCs w:val="28"/>
        </w:rPr>
        <w:t>действие на окружающую среду исчисляется и вносится по всем объектам, вкл</w:t>
      </w:r>
      <w:r w:rsidRPr="001C4CB3">
        <w:rPr>
          <w:rFonts w:ascii="Times New Roman" w:hAnsi="Times New Roman"/>
          <w:sz w:val="28"/>
          <w:szCs w:val="28"/>
        </w:rPr>
        <w:t>ю</w:t>
      </w:r>
      <w:r w:rsidRPr="001C4CB3">
        <w:rPr>
          <w:rFonts w:ascii="Times New Roman" w:hAnsi="Times New Roman"/>
          <w:sz w:val="28"/>
          <w:szCs w:val="28"/>
        </w:rPr>
        <w:t>чая объекты IV категории.</w:t>
      </w:r>
    </w:p>
    <w:p w:rsidR="005F1E2C" w:rsidRPr="001C4CB3" w:rsidRDefault="005F1E2C" w:rsidP="005F1E2C">
      <w:pPr>
        <w:tabs>
          <w:tab w:val="left" w:pos="709"/>
          <w:tab w:val="left" w:pos="1701"/>
        </w:tabs>
        <w:spacing w:after="0" w:line="240" w:lineRule="auto"/>
        <w:ind w:right="284"/>
        <w:jc w:val="both"/>
        <w:rPr>
          <w:rFonts w:ascii="Times New Roman" w:hAnsi="Times New Roman"/>
          <w:b/>
          <w:sz w:val="28"/>
          <w:szCs w:val="28"/>
        </w:rPr>
      </w:pPr>
    </w:p>
    <w:p w:rsidR="005F1E2C" w:rsidRPr="00A00332" w:rsidRDefault="005F1E2C" w:rsidP="005F1E2C">
      <w:pPr>
        <w:tabs>
          <w:tab w:val="left" w:pos="709"/>
          <w:tab w:val="left" w:pos="1701"/>
        </w:tabs>
        <w:spacing w:after="0" w:line="240" w:lineRule="auto"/>
        <w:ind w:right="284"/>
        <w:jc w:val="both"/>
        <w:rPr>
          <w:rFonts w:ascii="Times New Roman" w:hAnsi="Times New Roman"/>
          <w:b/>
          <w:sz w:val="28"/>
          <w:szCs w:val="28"/>
        </w:rPr>
      </w:pPr>
      <w:r w:rsidRPr="005F1E2C">
        <w:rPr>
          <w:rFonts w:ascii="Times New Roman" w:hAnsi="Times New Roman"/>
          <w:b/>
          <w:sz w:val="28"/>
          <w:szCs w:val="28"/>
        </w:rPr>
        <w:t>35</w:t>
      </w:r>
      <w:r w:rsidRPr="00A00332">
        <w:rPr>
          <w:rFonts w:ascii="Times New Roman" w:hAnsi="Times New Roman"/>
          <w:b/>
          <w:sz w:val="28"/>
          <w:szCs w:val="28"/>
        </w:rPr>
        <w:t>. Предприятие осуществляет деятельность на трех объектах, оказ</w:t>
      </w:r>
      <w:r w:rsidRPr="00A00332">
        <w:rPr>
          <w:rFonts w:ascii="Times New Roman" w:hAnsi="Times New Roman"/>
          <w:b/>
          <w:sz w:val="28"/>
          <w:szCs w:val="28"/>
        </w:rPr>
        <w:t>ы</w:t>
      </w:r>
      <w:r w:rsidRPr="00A00332">
        <w:rPr>
          <w:rFonts w:ascii="Times New Roman" w:hAnsi="Times New Roman"/>
          <w:b/>
          <w:sz w:val="28"/>
          <w:szCs w:val="28"/>
        </w:rPr>
        <w:t>вающих негативное воздействие на окружающую среду, но распол</w:t>
      </w:r>
      <w:r w:rsidRPr="00A00332">
        <w:rPr>
          <w:rFonts w:ascii="Times New Roman" w:hAnsi="Times New Roman"/>
          <w:b/>
          <w:sz w:val="28"/>
          <w:szCs w:val="28"/>
        </w:rPr>
        <w:t>а</w:t>
      </w:r>
      <w:r w:rsidRPr="00A00332">
        <w:rPr>
          <w:rFonts w:ascii="Times New Roman" w:hAnsi="Times New Roman"/>
          <w:b/>
          <w:sz w:val="28"/>
          <w:szCs w:val="28"/>
        </w:rPr>
        <w:t>гающихся в пределах территории одного субъекта Российской Фед</w:t>
      </w:r>
      <w:r w:rsidRPr="00A00332">
        <w:rPr>
          <w:rFonts w:ascii="Times New Roman" w:hAnsi="Times New Roman"/>
          <w:b/>
          <w:sz w:val="28"/>
          <w:szCs w:val="28"/>
        </w:rPr>
        <w:t>е</w:t>
      </w:r>
      <w:r w:rsidRPr="00A00332">
        <w:rPr>
          <w:rFonts w:ascii="Times New Roman" w:hAnsi="Times New Roman"/>
          <w:b/>
          <w:sz w:val="28"/>
          <w:szCs w:val="28"/>
        </w:rPr>
        <w:t>рации. Ответственное лицо на предприятии предоставило одну декл</w:t>
      </w:r>
      <w:r w:rsidRPr="00A00332">
        <w:rPr>
          <w:rFonts w:ascii="Times New Roman" w:hAnsi="Times New Roman"/>
          <w:b/>
          <w:sz w:val="28"/>
          <w:szCs w:val="28"/>
        </w:rPr>
        <w:t>а</w:t>
      </w:r>
      <w:r w:rsidRPr="00A00332">
        <w:rPr>
          <w:rFonts w:ascii="Times New Roman" w:hAnsi="Times New Roman"/>
          <w:b/>
          <w:sz w:val="28"/>
          <w:szCs w:val="28"/>
        </w:rPr>
        <w:t xml:space="preserve">рацию о плате за негативное воздействие на окружающую среду по  </w:t>
      </w:r>
      <w:r w:rsidRPr="00A00332">
        <w:rPr>
          <w:rFonts w:ascii="Times New Roman" w:hAnsi="Times New Roman"/>
          <w:b/>
          <w:sz w:val="28"/>
          <w:szCs w:val="28"/>
        </w:rPr>
        <w:lastRenderedPageBreak/>
        <w:t>трем объектам в Федеральную службу по надзору в сфере природ</w:t>
      </w:r>
      <w:r w:rsidRPr="00A00332">
        <w:rPr>
          <w:rFonts w:ascii="Times New Roman" w:hAnsi="Times New Roman"/>
          <w:b/>
          <w:sz w:val="28"/>
          <w:szCs w:val="28"/>
        </w:rPr>
        <w:t>о</w:t>
      </w:r>
      <w:r w:rsidRPr="00A00332">
        <w:rPr>
          <w:rFonts w:ascii="Times New Roman" w:hAnsi="Times New Roman"/>
          <w:b/>
          <w:sz w:val="28"/>
          <w:szCs w:val="28"/>
        </w:rPr>
        <w:t>пользования. Правомерны ли действия ответственного лица?</w:t>
      </w:r>
    </w:p>
    <w:p w:rsidR="005F1E2C" w:rsidRPr="00A00332" w:rsidRDefault="005F1E2C" w:rsidP="005F1E2C">
      <w:pPr>
        <w:pStyle w:val="a7"/>
        <w:tabs>
          <w:tab w:val="left" w:pos="709"/>
          <w:tab w:val="left" w:pos="1701"/>
        </w:tabs>
        <w:spacing w:after="0" w:line="240" w:lineRule="auto"/>
        <w:ind w:left="360" w:right="284"/>
        <w:jc w:val="both"/>
        <w:rPr>
          <w:rFonts w:ascii="Times New Roman" w:hAnsi="Times New Roman"/>
          <w:sz w:val="28"/>
          <w:szCs w:val="28"/>
        </w:rPr>
      </w:pPr>
      <w:r>
        <w:rPr>
          <w:rFonts w:ascii="Times New Roman" w:hAnsi="Times New Roman"/>
          <w:sz w:val="28"/>
          <w:szCs w:val="28"/>
          <w:lang w:val="en-US"/>
        </w:rPr>
        <w:t>a</w:t>
      </w:r>
      <w:r w:rsidRPr="005F1E2C">
        <w:rPr>
          <w:rFonts w:ascii="Times New Roman" w:hAnsi="Times New Roman"/>
          <w:sz w:val="28"/>
          <w:szCs w:val="28"/>
        </w:rPr>
        <w:t>)</w:t>
      </w:r>
      <w:r w:rsidRPr="00A00332">
        <w:rPr>
          <w:rFonts w:ascii="Times New Roman" w:hAnsi="Times New Roman"/>
          <w:sz w:val="28"/>
          <w:szCs w:val="28"/>
        </w:rPr>
        <w:t>Правомерны, для нескольких объектов, оказывающих негативное во</w:t>
      </w:r>
      <w:r w:rsidRPr="00A00332">
        <w:rPr>
          <w:rFonts w:ascii="Times New Roman" w:hAnsi="Times New Roman"/>
          <w:sz w:val="28"/>
          <w:szCs w:val="28"/>
        </w:rPr>
        <w:t>з</w:t>
      </w:r>
      <w:r w:rsidRPr="00A00332">
        <w:rPr>
          <w:rFonts w:ascii="Times New Roman" w:hAnsi="Times New Roman"/>
          <w:sz w:val="28"/>
          <w:szCs w:val="28"/>
        </w:rPr>
        <w:t>действие на окружающую среду, но располагающихся в пределах те</w:t>
      </w:r>
      <w:r w:rsidRPr="00A00332">
        <w:rPr>
          <w:rFonts w:ascii="Times New Roman" w:hAnsi="Times New Roman"/>
          <w:sz w:val="28"/>
          <w:szCs w:val="28"/>
        </w:rPr>
        <w:t>р</w:t>
      </w:r>
      <w:r w:rsidRPr="00A00332">
        <w:rPr>
          <w:rFonts w:ascii="Times New Roman" w:hAnsi="Times New Roman"/>
          <w:sz w:val="28"/>
          <w:szCs w:val="28"/>
        </w:rPr>
        <w:t>ритории одного субъекта Российской Федерации, предоставляе</w:t>
      </w:r>
      <w:r w:rsidRPr="00A00332">
        <w:rPr>
          <w:rFonts w:ascii="Times New Roman" w:hAnsi="Times New Roman"/>
          <w:sz w:val="28"/>
          <w:szCs w:val="28"/>
        </w:rPr>
        <w:t>т</w:t>
      </w:r>
      <w:r w:rsidRPr="00A00332">
        <w:rPr>
          <w:rFonts w:ascii="Times New Roman" w:hAnsi="Times New Roman"/>
          <w:sz w:val="28"/>
          <w:szCs w:val="28"/>
        </w:rPr>
        <w:t>ся одна декларация о плате</w:t>
      </w:r>
    </w:p>
    <w:p w:rsidR="005F1E2C" w:rsidRPr="00A00332" w:rsidRDefault="005F1E2C" w:rsidP="005F1E2C">
      <w:pPr>
        <w:pStyle w:val="a7"/>
        <w:tabs>
          <w:tab w:val="left" w:pos="709"/>
          <w:tab w:val="left" w:pos="1701"/>
        </w:tabs>
        <w:spacing w:after="0" w:line="240" w:lineRule="auto"/>
        <w:ind w:left="568" w:right="284"/>
        <w:jc w:val="both"/>
        <w:rPr>
          <w:rFonts w:ascii="Times New Roman" w:hAnsi="Times New Roman"/>
          <w:sz w:val="28"/>
          <w:szCs w:val="28"/>
        </w:rPr>
      </w:pPr>
      <w:r>
        <w:rPr>
          <w:rFonts w:ascii="Times New Roman" w:hAnsi="Times New Roman"/>
          <w:sz w:val="28"/>
          <w:szCs w:val="28"/>
          <w:lang w:val="en-US"/>
        </w:rPr>
        <w:t>b</w:t>
      </w:r>
      <w:r w:rsidRPr="005F1E2C">
        <w:rPr>
          <w:rFonts w:ascii="Times New Roman" w:hAnsi="Times New Roman"/>
          <w:sz w:val="28"/>
          <w:szCs w:val="28"/>
        </w:rPr>
        <w:t>)</w:t>
      </w:r>
      <w:r w:rsidRPr="00A00332">
        <w:rPr>
          <w:rFonts w:ascii="Times New Roman" w:hAnsi="Times New Roman"/>
          <w:sz w:val="28"/>
          <w:szCs w:val="28"/>
        </w:rPr>
        <w:t>Неправомерны, по каждому объекту предоставляется своя деклар</w:t>
      </w:r>
      <w:r w:rsidRPr="00A00332">
        <w:rPr>
          <w:rFonts w:ascii="Times New Roman" w:hAnsi="Times New Roman"/>
          <w:sz w:val="28"/>
          <w:szCs w:val="28"/>
        </w:rPr>
        <w:t>а</w:t>
      </w:r>
      <w:r w:rsidRPr="00A00332">
        <w:rPr>
          <w:rFonts w:ascii="Times New Roman" w:hAnsi="Times New Roman"/>
          <w:sz w:val="28"/>
          <w:szCs w:val="28"/>
        </w:rPr>
        <w:t xml:space="preserve">ция о плате за негативное воздействие на окружающую среду </w:t>
      </w:r>
    </w:p>
    <w:p w:rsidR="005F1E2C" w:rsidRPr="00A00332" w:rsidRDefault="005F1E2C" w:rsidP="005F1E2C">
      <w:pPr>
        <w:pStyle w:val="a7"/>
        <w:tabs>
          <w:tab w:val="left" w:pos="709"/>
          <w:tab w:val="left" w:pos="1701"/>
        </w:tabs>
        <w:spacing w:after="0" w:line="240" w:lineRule="auto"/>
        <w:ind w:left="710" w:right="284"/>
        <w:jc w:val="both"/>
        <w:rPr>
          <w:rFonts w:ascii="Times New Roman" w:hAnsi="Times New Roman"/>
          <w:sz w:val="28"/>
          <w:szCs w:val="28"/>
        </w:rPr>
      </w:pPr>
      <w:r>
        <w:rPr>
          <w:rFonts w:ascii="Times New Roman" w:hAnsi="Times New Roman"/>
          <w:sz w:val="28"/>
          <w:szCs w:val="28"/>
          <w:lang w:val="en-US"/>
        </w:rPr>
        <w:t>c</w:t>
      </w:r>
      <w:r w:rsidRPr="005F1E2C">
        <w:rPr>
          <w:rFonts w:ascii="Times New Roman" w:hAnsi="Times New Roman"/>
          <w:sz w:val="28"/>
          <w:szCs w:val="28"/>
        </w:rPr>
        <w:t>)</w:t>
      </w:r>
      <w:r w:rsidRPr="00A00332">
        <w:rPr>
          <w:rFonts w:ascii="Times New Roman" w:hAnsi="Times New Roman"/>
          <w:sz w:val="28"/>
          <w:szCs w:val="28"/>
        </w:rPr>
        <w:t>Неправомерны, декларация о плате за негативное воздействие на окружающую среду подается в Министерство природных ресурсов и экологии</w:t>
      </w:r>
    </w:p>
    <w:p w:rsidR="005F1E2C" w:rsidRPr="00A00332" w:rsidRDefault="005F1E2C" w:rsidP="005F1E2C">
      <w:pPr>
        <w:pStyle w:val="a7"/>
        <w:tabs>
          <w:tab w:val="left" w:pos="709"/>
          <w:tab w:val="left" w:pos="1701"/>
        </w:tabs>
        <w:spacing w:after="0" w:line="240" w:lineRule="auto"/>
        <w:ind w:left="710" w:right="284"/>
        <w:jc w:val="both"/>
        <w:rPr>
          <w:rFonts w:ascii="Times New Roman" w:hAnsi="Times New Roman"/>
          <w:sz w:val="28"/>
          <w:szCs w:val="28"/>
        </w:rPr>
      </w:pPr>
      <w:r>
        <w:rPr>
          <w:rFonts w:ascii="Times New Roman" w:hAnsi="Times New Roman"/>
          <w:sz w:val="28"/>
          <w:szCs w:val="28"/>
          <w:lang w:val="en-US"/>
        </w:rPr>
        <w:t>d</w:t>
      </w:r>
      <w:r w:rsidRPr="005F1E2C">
        <w:rPr>
          <w:rFonts w:ascii="Times New Roman" w:hAnsi="Times New Roman"/>
          <w:sz w:val="28"/>
          <w:szCs w:val="28"/>
        </w:rPr>
        <w:t>)</w:t>
      </w:r>
      <w:r w:rsidRPr="00A00332">
        <w:rPr>
          <w:rFonts w:ascii="Times New Roman" w:hAnsi="Times New Roman"/>
          <w:sz w:val="28"/>
          <w:szCs w:val="28"/>
        </w:rPr>
        <w:t>Неправомерны, декларация о плате за негативное воздействие на окружающую среду подается только в отдел экологии и природ</w:t>
      </w:r>
      <w:r w:rsidRPr="00A00332">
        <w:rPr>
          <w:rFonts w:ascii="Times New Roman" w:hAnsi="Times New Roman"/>
          <w:sz w:val="28"/>
          <w:szCs w:val="28"/>
        </w:rPr>
        <w:t>о</w:t>
      </w:r>
      <w:r w:rsidRPr="00A00332">
        <w:rPr>
          <w:rFonts w:ascii="Times New Roman" w:hAnsi="Times New Roman"/>
          <w:sz w:val="28"/>
          <w:szCs w:val="28"/>
        </w:rPr>
        <w:t>пользования местной администрации по месту нахожд</w:t>
      </w:r>
      <w:r w:rsidRPr="00A00332">
        <w:rPr>
          <w:rFonts w:ascii="Times New Roman" w:hAnsi="Times New Roman"/>
          <w:sz w:val="28"/>
          <w:szCs w:val="28"/>
        </w:rPr>
        <w:t>е</w:t>
      </w:r>
      <w:r w:rsidRPr="00A00332">
        <w:rPr>
          <w:rFonts w:ascii="Times New Roman" w:hAnsi="Times New Roman"/>
          <w:sz w:val="28"/>
          <w:szCs w:val="28"/>
        </w:rPr>
        <w:t xml:space="preserve">ния объекта в пределах субъекта Российской Федерации </w:t>
      </w:r>
    </w:p>
    <w:p w:rsidR="005F1E2C" w:rsidRDefault="005F1E2C" w:rsidP="005F1E2C">
      <w:pPr>
        <w:pStyle w:val="-11"/>
        <w:ind w:left="0" w:firstLine="426"/>
        <w:jc w:val="both"/>
        <w:rPr>
          <w:szCs w:val="28"/>
        </w:rPr>
      </w:pPr>
    </w:p>
    <w:p w:rsidR="005F1E2C" w:rsidRPr="00A00332" w:rsidRDefault="005F1E2C" w:rsidP="005F1E2C">
      <w:pPr>
        <w:pStyle w:val="11"/>
        <w:tabs>
          <w:tab w:val="num" w:pos="0"/>
        </w:tabs>
        <w:spacing w:line="240" w:lineRule="auto"/>
        <w:jc w:val="both"/>
        <w:rPr>
          <w:b/>
          <w:iCs/>
          <w:sz w:val="28"/>
          <w:szCs w:val="28"/>
          <w:lang w:eastAsia="en-US"/>
        </w:rPr>
      </w:pPr>
      <w:r w:rsidRPr="005F1E2C">
        <w:rPr>
          <w:b/>
          <w:iCs/>
          <w:sz w:val="28"/>
          <w:szCs w:val="28"/>
          <w:lang w:eastAsia="en-US"/>
        </w:rPr>
        <w:t>36</w:t>
      </w:r>
      <w:r w:rsidRPr="00A00332">
        <w:rPr>
          <w:b/>
          <w:iCs/>
          <w:sz w:val="28"/>
          <w:szCs w:val="28"/>
          <w:lang w:eastAsia="en-US"/>
        </w:rPr>
        <w:t xml:space="preserve">. Нарушил ли природопользователь сроки предоставления технического отчета по обращению с отходами, если прошло 20 рабочих дней с момента истечения очередного года с даты утверждения в территориальном органе Росприроднадзора проекта нормативов образования отходов и лимитов на их размещение. </w:t>
      </w:r>
      <w:ins w:id="187" w:author="User" w:date="2018-06-14T22:18:00Z">
        <w:r>
          <w:rPr>
            <w:b/>
            <w:iCs/>
            <w:sz w:val="28"/>
            <w:szCs w:val="28"/>
            <w:lang w:eastAsia="en-US"/>
          </w:rPr>
          <w:t xml:space="preserve"> </w:t>
        </w:r>
        <w:r w:rsidRPr="0055208B">
          <w:rPr>
            <w:b/>
            <w:iCs/>
            <w:sz w:val="28"/>
            <w:szCs w:val="28"/>
            <w:lang w:eastAsia="en-US"/>
          </w:rPr>
          <w:t>Выберите правильный ответ</w:t>
        </w:r>
      </w:ins>
    </w:p>
    <w:p w:rsidR="005F1E2C" w:rsidRPr="00A00332"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a</w:t>
      </w:r>
      <w:r w:rsidRPr="005F1E2C">
        <w:rPr>
          <w:sz w:val="28"/>
          <w:szCs w:val="28"/>
        </w:rPr>
        <w:t>)</w:t>
      </w:r>
      <w:r w:rsidRPr="00A00332">
        <w:rPr>
          <w:sz w:val="28"/>
          <w:szCs w:val="28"/>
        </w:rPr>
        <w:t xml:space="preserve">Нарушил, так как сроки представления </w:t>
      </w:r>
      <w:r w:rsidRPr="00A00332">
        <w:rPr>
          <w:iCs/>
          <w:sz w:val="28"/>
          <w:szCs w:val="28"/>
          <w:lang w:eastAsia="en-US"/>
        </w:rPr>
        <w:t xml:space="preserve">технического отчета </w:t>
      </w:r>
      <w:r w:rsidRPr="00A00332">
        <w:rPr>
          <w:sz w:val="28"/>
          <w:szCs w:val="28"/>
        </w:rPr>
        <w:t>составляют 10 рабочих дней с момента истечения очередного года с даты утвержд</w:t>
      </w:r>
      <w:r w:rsidRPr="00A00332">
        <w:rPr>
          <w:sz w:val="28"/>
          <w:szCs w:val="28"/>
        </w:rPr>
        <w:t>е</w:t>
      </w:r>
      <w:r w:rsidRPr="00A00332">
        <w:rPr>
          <w:sz w:val="28"/>
          <w:szCs w:val="28"/>
        </w:rPr>
        <w:t>ния лимитов</w:t>
      </w:r>
    </w:p>
    <w:p w:rsidR="005F1E2C" w:rsidRPr="00A00332"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b</w:t>
      </w:r>
      <w:r w:rsidRPr="005F1E2C">
        <w:rPr>
          <w:sz w:val="28"/>
          <w:szCs w:val="28"/>
        </w:rPr>
        <w:t>)</w:t>
      </w:r>
      <w:r w:rsidRPr="00A00332">
        <w:rPr>
          <w:sz w:val="28"/>
          <w:szCs w:val="28"/>
        </w:rPr>
        <w:t xml:space="preserve">Не нарушил, так как сроки представления </w:t>
      </w:r>
      <w:r w:rsidRPr="00A00332">
        <w:rPr>
          <w:iCs/>
          <w:sz w:val="28"/>
          <w:szCs w:val="28"/>
          <w:lang w:eastAsia="en-US"/>
        </w:rPr>
        <w:t xml:space="preserve">технического отчета </w:t>
      </w:r>
      <w:r w:rsidRPr="00A00332">
        <w:rPr>
          <w:sz w:val="28"/>
          <w:szCs w:val="28"/>
        </w:rPr>
        <w:t>соста</w:t>
      </w:r>
      <w:r w:rsidRPr="00A00332">
        <w:rPr>
          <w:sz w:val="28"/>
          <w:szCs w:val="28"/>
        </w:rPr>
        <w:t>в</w:t>
      </w:r>
      <w:r w:rsidRPr="00A00332">
        <w:rPr>
          <w:sz w:val="28"/>
          <w:szCs w:val="28"/>
        </w:rPr>
        <w:t>ляют 25 рабочих дней с момента истечения очередного года с даты утве</w:t>
      </w:r>
      <w:r w:rsidRPr="00A00332">
        <w:rPr>
          <w:sz w:val="28"/>
          <w:szCs w:val="28"/>
        </w:rPr>
        <w:t>р</w:t>
      </w:r>
      <w:r w:rsidRPr="00A00332">
        <w:rPr>
          <w:sz w:val="28"/>
          <w:szCs w:val="28"/>
        </w:rPr>
        <w:t>жд</w:t>
      </w:r>
      <w:r w:rsidRPr="00A00332">
        <w:rPr>
          <w:sz w:val="28"/>
          <w:szCs w:val="28"/>
        </w:rPr>
        <w:t>е</w:t>
      </w:r>
      <w:r w:rsidRPr="00A00332">
        <w:rPr>
          <w:sz w:val="28"/>
          <w:szCs w:val="28"/>
        </w:rPr>
        <w:t>ния лимитов</w:t>
      </w:r>
    </w:p>
    <w:p w:rsidR="005F1E2C" w:rsidRPr="00A00332"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c</w:t>
      </w:r>
      <w:r w:rsidRPr="005F1E2C">
        <w:rPr>
          <w:sz w:val="28"/>
          <w:szCs w:val="28"/>
        </w:rPr>
        <w:t>)</w:t>
      </w:r>
      <w:r w:rsidRPr="00A00332">
        <w:rPr>
          <w:sz w:val="28"/>
          <w:szCs w:val="28"/>
        </w:rPr>
        <w:t xml:space="preserve">Не нарушил, так как сроки представления </w:t>
      </w:r>
      <w:r w:rsidRPr="00A00332">
        <w:rPr>
          <w:iCs/>
          <w:sz w:val="28"/>
          <w:szCs w:val="28"/>
          <w:lang w:eastAsia="en-US"/>
        </w:rPr>
        <w:t>технического отчета</w:t>
      </w:r>
      <w:r w:rsidRPr="00A00332">
        <w:rPr>
          <w:sz w:val="28"/>
          <w:szCs w:val="28"/>
        </w:rPr>
        <w:t xml:space="preserve"> соста</w:t>
      </w:r>
      <w:r w:rsidRPr="00A00332">
        <w:rPr>
          <w:sz w:val="28"/>
          <w:szCs w:val="28"/>
        </w:rPr>
        <w:t>в</w:t>
      </w:r>
      <w:r w:rsidRPr="00A00332">
        <w:rPr>
          <w:sz w:val="28"/>
          <w:szCs w:val="28"/>
        </w:rPr>
        <w:t>ляют 30 рабочих дней с момента истечения очередного года с даты утве</w:t>
      </w:r>
      <w:r w:rsidRPr="00A00332">
        <w:rPr>
          <w:sz w:val="28"/>
          <w:szCs w:val="28"/>
        </w:rPr>
        <w:t>р</w:t>
      </w:r>
      <w:r w:rsidRPr="00A00332">
        <w:rPr>
          <w:sz w:val="28"/>
          <w:szCs w:val="28"/>
        </w:rPr>
        <w:t>ждения лимитов</w:t>
      </w:r>
    </w:p>
    <w:p w:rsidR="005F1E2C" w:rsidRPr="00A00332"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d</w:t>
      </w:r>
      <w:r w:rsidRPr="005F1E2C">
        <w:rPr>
          <w:sz w:val="28"/>
          <w:szCs w:val="28"/>
        </w:rPr>
        <w:t>)</w:t>
      </w:r>
      <w:r w:rsidRPr="00A00332">
        <w:rPr>
          <w:sz w:val="28"/>
          <w:szCs w:val="28"/>
        </w:rPr>
        <w:t xml:space="preserve">Не нарушил, так как сроки представления </w:t>
      </w:r>
      <w:r w:rsidRPr="00A00332">
        <w:rPr>
          <w:iCs/>
          <w:sz w:val="28"/>
          <w:szCs w:val="28"/>
          <w:lang w:eastAsia="en-US"/>
        </w:rPr>
        <w:t xml:space="preserve">технического отчета </w:t>
      </w:r>
      <w:r w:rsidRPr="00A00332">
        <w:rPr>
          <w:sz w:val="28"/>
          <w:szCs w:val="28"/>
        </w:rPr>
        <w:t>соста</w:t>
      </w:r>
      <w:r w:rsidRPr="00A00332">
        <w:rPr>
          <w:sz w:val="28"/>
          <w:szCs w:val="28"/>
        </w:rPr>
        <w:t>в</w:t>
      </w:r>
      <w:r w:rsidRPr="00A00332">
        <w:rPr>
          <w:sz w:val="28"/>
          <w:szCs w:val="28"/>
        </w:rPr>
        <w:t>ляют 35 рабочих дней с момента истечения очередного года с даты утве</w:t>
      </w:r>
      <w:r w:rsidRPr="00A00332">
        <w:rPr>
          <w:sz w:val="28"/>
          <w:szCs w:val="28"/>
        </w:rPr>
        <w:t>р</w:t>
      </w:r>
      <w:r w:rsidRPr="00A00332">
        <w:rPr>
          <w:sz w:val="28"/>
          <w:szCs w:val="28"/>
        </w:rPr>
        <w:t>ждения лимитов</w:t>
      </w:r>
    </w:p>
    <w:p w:rsidR="005F1E2C" w:rsidRPr="00A00332" w:rsidRDefault="005F1E2C" w:rsidP="005F1E2C">
      <w:pPr>
        <w:pStyle w:val="11"/>
        <w:tabs>
          <w:tab w:val="num" w:pos="0"/>
        </w:tabs>
        <w:spacing w:line="240" w:lineRule="auto"/>
        <w:jc w:val="both"/>
        <w:rPr>
          <w:iCs/>
          <w:sz w:val="28"/>
          <w:szCs w:val="28"/>
          <w:lang w:eastAsia="en-US"/>
        </w:rPr>
      </w:pPr>
    </w:p>
    <w:p w:rsidR="005F1E2C" w:rsidRPr="00A00332" w:rsidRDefault="005F1E2C" w:rsidP="005F1E2C">
      <w:pPr>
        <w:pStyle w:val="11"/>
        <w:spacing w:line="240" w:lineRule="auto"/>
        <w:jc w:val="both"/>
        <w:rPr>
          <w:b/>
          <w:iCs/>
          <w:sz w:val="28"/>
          <w:szCs w:val="28"/>
          <w:lang w:eastAsia="en-US"/>
        </w:rPr>
      </w:pPr>
      <w:r w:rsidRPr="005F1E2C">
        <w:rPr>
          <w:b/>
          <w:iCs/>
          <w:sz w:val="28"/>
          <w:szCs w:val="28"/>
          <w:lang w:eastAsia="en-US"/>
        </w:rPr>
        <w:t>37</w:t>
      </w:r>
      <w:r w:rsidRPr="00A00332">
        <w:rPr>
          <w:b/>
          <w:iCs/>
          <w:sz w:val="28"/>
          <w:szCs w:val="28"/>
          <w:lang w:eastAsia="en-US"/>
        </w:rPr>
        <w:t>. Юридическое лицо, относящееся к субъекту среднего предпринимательства, только накапливает отходы, которые образовались в процессе оказания услуг. Необходимо ли сдавать отчетность в форме федерального статистического наблюдения N 2-ТП (отходы)?</w:t>
      </w:r>
      <w:ins w:id="188" w:author="User" w:date="2018-06-14T19:12:00Z">
        <w:r>
          <w:rPr>
            <w:b/>
            <w:iCs/>
            <w:sz w:val="28"/>
            <w:szCs w:val="28"/>
            <w:lang w:eastAsia="en-US"/>
          </w:rPr>
          <w:t xml:space="preserve"> В</w:t>
        </w:r>
      </w:ins>
      <w:ins w:id="189" w:author="User" w:date="2018-06-14T19:13:00Z">
        <w:r>
          <w:rPr>
            <w:b/>
            <w:iCs/>
            <w:sz w:val="28"/>
            <w:szCs w:val="28"/>
            <w:lang w:eastAsia="en-US"/>
          </w:rPr>
          <w:t>ыберите правильный ответ</w:t>
        </w:r>
      </w:ins>
    </w:p>
    <w:p w:rsidR="005F1E2C" w:rsidRPr="00A00332" w:rsidRDefault="005F1E2C" w:rsidP="005F1E2C">
      <w:pPr>
        <w:pStyle w:val="11"/>
        <w:spacing w:line="240" w:lineRule="auto"/>
        <w:ind w:left="360"/>
        <w:jc w:val="both"/>
        <w:rPr>
          <w:iCs/>
          <w:sz w:val="28"/>
          <w:szCs w:val="28"/>
          <w:lang w:eastAsia="en-US"/>
        </w:rPr>
      </w:pPr>
      <w:r>
        <w:rPr>
          <w:iCs/>
          <w:sz w:val="28"/>
          <w:szCs w:val="28"/>
          <w:lang w:val="en-US" w:eastAsia="en-US"/>
        </w:rPr>
        <w:lastRenderedPageBreak/>
        <w:t>a</w:t>
      </w:r>
      <w:r w:rsidRPr="00006F9F">
        <w:rPr>
          <w:iCs/>
          <w:sz w:val="28"/>
          <w:szCs w:val="28"/>
          <w:lang w:eastAsia="en-US"/>
        </w:rPr>
        <w:t>)</w:t>
      </w:r>
      <w:ins w:id="190" w:author="User" w:date="2018-06-14T19:19:00Z">
        <w:r>
          <w:rPr>
            <w:iCs/>
            <w:sz w:val="28"/>
            <w:szCs w:val="28"/>
            <w:lang w:eastAsia="en-US"/>
          </w:rPr>
          <w:t xml:space="preserve">Да, необходимо. </w:t>
        </w:r>
      </w:ins>
      <w:ins w:id="191" w:author="User" w:date="2018-06-14T19:18:00Z">
        <w:r>
          <w:rPr>
            <w:iCs/>
            <w:sz w:val="28"/>
            <w:szCs w:val="28"/>
            <w:lang w:eastAsia="en-US"/>
          </w:rPr>
          <w:t>В</w:t>
        </w:r>
      </w:ins>
      <w:r w:rsidRPr="00A00332">
        <w:rPr>
          <w:iCs/>
          <w:sz w:val="28"/>
          <w:szCs w:val="28"/>
          <w:lang w:eastAsia="en-US"/>
        </w:rPr>
        <w:t xml:space="preserve">се юридические лица и индивидуальные предприниматели сдают </w:t>
      </w:r>
      <w:ins w:id="192" w:author="User" w:date="2018-06-14T19:18:00Z">
        <w:r w:rsidRPr="00057D9D">
          <w:rPr>
            <w:iCs/>
            <w:sz w:val="28"/>
            <w:szCs w:val="28"/>
            <w:lang w:eastAsia="en-US"/>
          </w:rPr>
          <w:t>отчетность в форме федерального статистического наблюдения N 2-ТП (отходы)</w:t>
        </w:r>
      </w:ins>
    </w:p>
    <w:p w:rsidR="005F1E2C" w:rsidRPr="00A00332" w:rsidRDefault="005F1E2C" w:rsidP="005F1E2C">
      <w:pPr>
        <w:pStyle w:val="11"/>
        <w:spacing w:line="240" w:lineRule="auto"/>
        <w:ind w:left="426"/>
        <w:jc w:val="both"/>
        <w:rPr>
          <w:iCs/>
          <w:sz w:val="28"/>
          <w:szCs w:val="28"/>
          <w:lang w:eastAsia="en-US"/>
        </w:rPr>
      </w:pPr>
      <w:r>
        <w:rPr>
          <w:iCs/>
          <w:sz w:val="28"/>
          <w:szCs w:val="28"/>
          <w:lang w:val="en-US" w:eastAsia="en-US"/>
        </w:rPr>
        <w:t>b</w:t>
      </w:r>
      <w:r w:rsidRPr="00006F9F">
        <w:rPr>
          <w:iCs/>
          <w:sz w:val="28"/>
          <w:szCs w:val="28"/>
          <w:lang w:eastAsia="en-US"/>
        </w:rPr>
        <w:t>)</w:t>
      </w:r>
      <w:ins w:id="193" w:author="User" w:date="2018-06-14T19:20:00Z">
        <w:r>
          <w:rPr>
            <w:iCs/>
            <w:sz w:val="28"/>
            <w:szCs w:val="28"/>
            <w:lang w:eastAsia="en-US"/>
          </w:rPr>
          <w:t>Нет</w:t>
        </w:r>
      </w:ins>
      <w:ins w:id="194" w:author="User" w:date="2018-06-14T19:22:00Z">
        <w:r>
          <w:rPr>
            <w:iCs/>
            <w:sz w:val="28"/>
            <w:szCs w:val="28"/>
            <w:lang w:eastAsia="en-US"/>
          </w:rPr>
          <w:t>,</w:t>
        </w:r>
      </w:ins>
      <w:ins w:id="195" w:author="User" w:date="2018-06-14T19:20:00Z">
        <w:r>
          <w:rPr>
            <w:iCs/>
            <w:sz w:val="28"/>
            <w:szCs w:val="28"/>
            <w:lang w:eastAsia="en-US"/>
          </w:rPr>
          <w:t xml:space="preserve"> не нужно.</w:t>
        </w:r>
      </w:ins>
      <w:del w:id="196" w:author="User" w:date="2018-06-14T19:19:00Z">
        <w:r w:rsidRPr="00A00332">
          <w:rPr>
            <w:iCs/>
            <w:sz w:val="28"/>
            <w:szCs w:val="28"/>
            <w:lang w:eastAsia="en-US"/>
          </w:rPr>
          <w:delText xml:space="preserve"> </w:delText>
        </w:r>
      </w:del>
      <w:ins w:id="197" w:author="User" w:date="2018-06-14T19:21:00Z">
        <w:r>
          <w:rPr>
            <w:iCs/>
            <w:sz w:val="28"/>
            <w:szCs w:val="28"/>
            <w:lang w:eastAsia="en-US"/>
          </w:rPr>
          <w:t xml:space="preserve"> </w:t>
        </w:r>
      </w:ins>
      <w:ins w:id="198" w:author="User" w:date="2018-06-14T19:19:00Z">
        <w:r>
          <w:rPr>
            <w:iCs/>
            <w:sz w:val="28"/>
            <w:szCs w:val="28"/>
            <w:lang w:eastAsia="en-US"/>
          </w:rPr>
          <w:t>О</w:t>
        </w:r>
        <w:r w:rsidRPr="00A00332">
          <w:rPr>
            <w:iCs/>
            <w:sz w:val="28"/>
            <w:szCs w:val="28"/>
            <w:lang w:eastAsia="en-US"/>
          </w:rPr>
          <w:t xml:space="preserve">тчетность </w:t>
        </w:r>
      </w:ins>
      <w:ins w:id="199" w:author="User" w:date="2018-06-14T19:15:00Z">
        <w:r w:rsidRPr="00057D9D">
          <w:rPr>
            <w:iCs/>
            <w:sz w:val="28"/>
            <w:szCs w:val="28"/>
            <w:lang w:eastAsia="en-US"/>
          </w:rPr>
          <w:t xml:space="preserve">в форме федерального статистического наблюдения N 2-ТП </w:t>
        </w:r>
      </w:ins>
      <w:ins w:id="200" w:author="User" w:date="2018-06-14T19:19:00Z">
        <w:r>
          <w:rPr>
            <w:iCs/>
            <w:sz w:val="28"/>
            <w:szCs w:val="28"/>
            <w:lang w:eastAsia="en-US"/>
          </w:rPr>
          <w:t>с</w:t>
        </w:r>
        <w:r w:rsidRPr="00057D9D">
          <w:rPr>
            <w:iCs/>
            <w:sz w:val="28"/>
            <w:szCs w:val="28"/>
            <w:lang w:eastAsia="en-US"/>
          </w:rPr>
          <w:t>да</w:t>
        </w:r>
        <w:r>
          <w:rPr>
            <w:iCs/>
            <w:sz w:val="28"/>
            <w:szCs w:val="28"/>
            <w:lang w:eastAsia="en-US"/>
          </w:rPr>
          <w:t>ют</w:t>
        </w:r>
      </w:ins>
      <w:del w:id="201" w:author="User" w:date="2018-06-14T19:19:00Z">
        <w:r w:rsidRPr="00A00332">
          <w:rPr>
            <w:iCs/>
            <w:sz w:val="28"/>
            <w:szCs w:val="28"/>
            <w:lang w:eastAsia="en-US"/>
          </w:rPr>
          <w:delText xml:space="preserve"> </w:delText>
        </w:r>
      </w:del>
      <w:r w:rsidRPr="00A00332">
        <w:rPr>
          <w:iCs/>
          <w:sz w:val="28"/>
          <w:szCs w:val="28"/>
          <w:lang w:eastAsia="en-US"/>
        </w:rPr>
        <w:t>только юридические лица и индивидуальные предприниматели, относящиеся к субъекту малого предпринимательства</w:t>
      </w:r>
      <w:del w:id="202" w:author="User" w:date="2018-06-14T19:20:00Z">
        <w:r w:rsidRPr="00A00332">
          <w:rPr>
            <w:iCs/>
            <w:sz w:val="28"/>
            <w:szCs w:val="28"/>
            <w:lang w:eastAsia="en-US"/>
          </w:rPr>
          <w:delText xml:space="preserve">, </w:delText>
        </w:r>
      </w:del>
    </w:p>
    <w:p w:rsidR="005F1E2C" w:rsidRPr="00A00332" w:rsidRDefault="005F1E2C" w:rsidP="005F1E2C">
      <w:pPr>
        <w:pStyle w:val="11"/>
        <w:spacing w:line="240" w:lineRule="auto"/>
        <w:ind w:left="426"/>
        <w:jc w:val="both"/>
        <w:rPr>
          <w:iCs/>
          <w:sz w:val="28"/>
          <w:szCs w:val="28"/>
          <w:lang w:eastAsia="en-US"/>
        </w:rPr>
      </w:pPr>
      <w:r>
        <w:rPr>
          <w:iCs/>
          <w:sz w:val="28"/>
          <w:szCs w:val="28"/>
          <w:lang w:val="en-US" w:eastAsia="en-US"/>
        </w:rPr>
        <w:t>c</w:t>
      </w:r>
      <w:r w:rsidRPr="00006F9F">
        <w:rPr>
          <w:iCs/>
          <w:sz w:val="28"/>
          <w:szCs w:val="28"/>
          <w:lang w:eastAsia="en-US"/>
        </w:rPr>
        <w:t>)</w:t>
      </w:r>
      <w:ins w:id="203" w:author="User" w:date="2018-06-14T19:21:00Z">
        <w:r w:rsidRPr="00057D9D">
          <w:rPr>
            <w:iCs/>
            <w:sz w:val="28"/>
            <w:szCs w:val="28"/>
            <w:lang w:eastAsia="en-US"/>
          </w:rPr>
          <w:t>Нет</w:t>
        </w:r>
      </w:ins>
      <w:ins w:id="204" w:author="User" w:date="2018-06-14T19:22:00Z">
        <w:r>
          <w:rPr>
            <w:iCs/>
            <w:sz w:val="28"/>
            <w:szCs w:val="28"/>
            <w:lang w:eastAsia="en-US"/>
          </w:rPr>
          <w:t>,</w:t>
        </w:r>
      </w:ins>
      <w:ins w:id="205" w:author="User" w:date="2018-06-14T19:21:00Z">
        <w:r w:rsidRPr="00057D9D">
          <w:rPr>
            <w:iCs/>
            <w:sz w:val="28"/>
            <w:szCs w:val="28"/>
            <w:lang w:eastAsia="en-US"/>
          </w:rPr>
          <w:t xml:space="preserve"> не нужно.</w:t>
        </w:r>
        <w:r>
          <w:rPr>
            <w:iCs/>
            <w:sz w:val="28"/>
            <w:szCs w:val="28"/>
            <w:lang w:eastAsia="en-US"/>
          </w:rPr>
          <w:t xml:space="preserve"> </w:t>
        </w:r>
        <w:r w:rsidRPr="00057D9D">
          <w:rPr>
            <w:iCs/>
            <w:sz w:val="28"/>
            <w:szCs w:val="28"/>
            <w:lang w:eastAsia="en-US"/>
          </w:rPr>
          <w:t>Отчетность в форме федерального статистического наблюдения N 2-ТП сдают</w:t>
        </w:r>
      </w:ins>
      <w:r w:rsidRPr="00A00332">
        <w:rPr>
          <w:iCs/>
          <w:sz w:val="28"/>
          <w:szCs w:val="28"/>
          <w:lang w:eastAsia="en-US"/>
        </w:rPr>
        <w:t>, относящиеся к субъекту крупного предпринимательства</w:t>
      </w:r>
      <w:r>
        <w:rPr>
          <w:iCs/>
          <w:sz w:val="28"/>
          <w:szCs w:val="28"/>
          <w:lang w:eastAsia="en-US"/>
        </w:rPr>
        <w:t xml:space="preserve"> </w:t>
      </w:r>
      <w:del w:id="206" w:author="User" w:date="2018-06-14T19:21:00Z">
        <w:r w:rsidRPr="00A00332">
          <w:rPr>
            <w:iCs/>
            <w:sz w:val="28"/>
            <w:szCs w:val="28"/>
            <w:lang w:eastAsia="en-US"/>
          </w:rPr>
          <w:delText xml:space="preserve">, </w:delText>
        </w:r>
      </w:del>
      <w:ins w:id="207" w:author="User" w:date="2018-06-14T19:17:00Z">
        <w:r>
          <w:rPr>
            <w:iCs/>
            <w:sz w:val="28"/>
            <w:szCs w:val="28"/>
            <w:lang w:eastAsia="en-US"/>
          </w:rPr>
          <w:t>данную отчетность</w:t>
        </w:r>
      </w:ins>
    </w:p>
    <w:p w:rsidR="005F1E2C" w:rsidRPr="00A00332" w:rsidRDefault="005F1E2C" w:rsidP="005F1E2C">
      <w:pPr>
        <w:pStyle w:val="11"/>
        <w:spacing w:line="240" w:lineRule="auto"/>
        <w:ind w:left="426"/>
        <w:jc w:val="both"/>
        <w:rPr>
          <w:iCs/>
          <w:sz w:val="28"/>
          <w:szCs w:val="28"/>
          <w:lang w:eastAsia="en-US"/>
        </w:rPr>
      </w:pPr>
      <w:r>
        <w:rPr>
          <w:iCs/>
          <w:sz w:val="28"/>
          <w:szCs w:val="28"/>
          <w:lang w:val="en-US" w:eastAsia="en-US"/>
        </w:rPr>
        <w:t>d</w:t>
      </w:r>
      <w:r w:rsidRPr="005F1E2C">
        <w:rPr>
          <w:iCs/>
          <w:sz w:val="28"/>
          <w:szCs w:val="28"/>
          <w:lang w:eastAsia="en-US"/>
        </w:rPr>
        <w:t>)</w:t>
      </w:r>
      <w:ins w:id="208" w:author="User" w:date="2018-06-14T19:21:00Z">
        <w:r w:rsidRPr="00057D9D">
          <w:rPr>
            <w:iCs/>
            <w:sz w:val="28"/>
            <w:szCs w:val="28"/>
            <w:lang w:eastAsia="en-US"/>
          </w:rPr>
          <w:t>Нет</w:t>
        </w:r>
      </w:ins>
      <w:ins w:id="209" w:author="User" w:date="2018-06-14T19:22:00Z">
        <w:r>
          <w:rPr>
            <w:iCs/>
            <w:sz w:val="28"/>
            <w:szCs w:val="28"/>
            <w:lang w:eastAsia="en-US"/>
          </w:rPr>
          <w:t>,</w:t>
        </w:r>
      </w:ins>
      <w:ins w:id="210" w:author="User" w:date="2018-06-14T19:21:00Z">
        <w:r w:rsidRPr="00057D9D">
          <w:rPr>
            <w:iCs/>
            <w:sz w:val="28"/>
            <w:szCs w:val="28"/>
            <w:lang w:eastAsia="en-US"/>
          </w:rPr>
          <w:t xml:space="preserve"> не нужно</w:t>
        </w:r>
      </w:ins>
      <w:ins w:id="211" w:author="User" w:date="2018-06-14T19:22:00Z">
        <w:r>
          <w:rPr>
            <w:iCs/>
            <w:sz w:val="28"/>
            <w:szCs w:val="28"/>
            <w:lang w:eastAsia="en-US"/>
          </w:rPr>
          <w:t xml:space="preserve"> сдавать</w:t>
        </w:r>
      </w:ins>
      <w:ins w:id="212" w:author="User" w:date="2018-06-14T19:21:00Z">
        <w:r>
          <w:rPr>
            <w:iCs/>
            <w:sz w:val="28"/>
            <w:szCs w:val="28"/>
            <w:lang w:eastAsia="en-US"/>
          </w:rPr>
          <w:t xml:space="preserve"> </w:t>
        </w:r>
      </w:ins>
      <w:ins w:id="213" w:author="User" w:date="2018-06-14T19:22:00Z">
        <w:r>
          <w:rPr>
            <w:iCs/>
            <w:sz w:val="28"/>
            <w:szCs w:val="28"/>
            <w:lang w:eastAsia="en-US"/>
          </w:rPr>
          <w:t>о</w:t>
        </w:r>
      </w:ins>
      <w:ins w:id="214" w:author="User" w:date="2018-06-14T19:21:00Z">
        <w:r w:rsidRPr="00057D9D">
          <w:rPr>
            <w:iCs/>
            <w:sz w:val="28"/>
            <w:szCs w:val="28"/>
            <w:lang w:eastAsia="en-US"/>
          </w:rPr>
          <w:t>тчетность в форме федерального статистического наблюдения N 2-ТП</w:t>
        </w:r>
      </w:ins>
      <w:r w:rsidRPr="00A00332">
        <w:rPr>
          <w:iCs/>
          <w:sz w:val="28"/>
          <w:szCs w:val="28"/>
          <w:lang w:eastAsia="en-US"/>
        </w:rPr>
        <w:t>, так как отходы только накапливаются</w:t>
      </w:r>
    </w:p>
    <w:p w:rsidR="005F1E2C" w:rsidRDefault="005F1E2C" w:rsidP="005F1E2C">
      <w:pPr>
        <w:pStyle w:val="11"/>
        <w:tabs>
          <w:tab w:val="num" w:pos="0"/>
        </w:tabs>
        <w:spacing w:line="240" w:lineRule="auto"/>
        <w:jc w:val="both"/>
        <w:rPr>
          <w:b/>
          <w:iCs/>
          <w:sz w:val="28"/>
          <w:szCs w:val="28"/>
          <w:lang w:eastAsia="en-US"/>
        </w:rPr>
      </w:pPr>
    </w:p>
    <w:p w:rsidR="005F1E2C" w:rsidRPr="001C4CB3" w:rsidRDefault="005F1E2C" w:rsidP="005F1E2C">
      <w:pPr>
        <w:pStyle w:val="11"/>
        <w:tabs>
          <w:tab w:val="num" w:pos="0"/>
        </w:tabs>
        <w:spacing w:line="240" w:lineRule="auto"/>
        <w:jc w:val="both"/>
        <w:rPr>
          <w:b/>
          <w:iCs/>
          <w:sz w:val="28"/>
          <w:szCs w:val="28"/>
          <w:lang w:eastAsia="en-US"/>
        </w:rPr>
      </w:pPr>
      <w:r w:rsidRPr="005F1E2C">
        <w:rPr>
          <w:b/>
          <w:iCs/>
          <w:sz w:val="28"/>
          <w:szCs w:val="28"/>
          <w:lang w:eastAsia="en-US"/>
        </w:rPr>
        <w:t>38</w:t>
      </w:r>
      <w:r w:rsidRPr="001C4CB3">
        <w:rPr>
          <w:b/>
          <w:iCs/>
          <w:sz w:val="28"/>
          <w:szCs w:val="28"/>
          <w:lang w:eastAsia="en-US"/>
        </w:rPr>
        <w:t xml:space="preserve">. </w:t>
      </w:r>
      <w:ins w:id="215" w:author="User" w:date="2018-06-14T22:14:00Z">
        <w:r>
          <w:rPr>
            <w:b/>
            <w:iCs/>
            <w:sz w:val="28"/>
            <w:szCs w:val="28"/>
            <w:lang w:eastAsia="en-US"/>
          </w:rPr>
          <w:t>П</w:t>
        </w:r>
      </w:ins>
      <w:r w:rsidRPr="001C4CB3">
        <w:rPr>
          <w:b/>
          <w:iCs/>
          <w:sz w:val="28"/>
          <w:szCs w:val="28"/>
          <w:lang w:eastAsia="en-US"/>
        </w:rPr>
        <w:t>риродопользователь,</w:t>
      </w:r>
      <w:r w:rsidRPr="001C4CB3">
        <w:rPr>
          <w:sz w:val="28"/>
          <w:szCs w:val="28"/>
        </w:rPr>
        <w:t xml:space="preserve"> </w:t>
      </w:r>
      <w:r w:rsidRPr="001C4CB3">
        <w:rPr>
          <w:b/>
          <w:iCs/>
          <w:sz w:val="28"/>
          <w:szCs w:val="28"/>
          <w:lang w:eastAsia="en-US"/>
        </w:rPr>
        <w:t>обязанный вносить плату</w:t>
      </w:r>
      <w:ins w:id="216" w:author="User" w:date="2018-06-14T22:14:00Z">
        <w:r w:rsidRPr="005F1E2C">
          <w:rPr>
            <w:rFonts w:ascii="Calibri" w:hAnsi="Calibri"/>
            <w:b/>
            <w:iCs/>
            <w:sz w:val="28"/>
            <w:szCs w:val="28"/>
            <w:lang w:eastAsia="en-US"/>
          </w:rPr>
          <w:t xml:space="preserve"> </w:t>
        </w:r>
        <w:r w:rsidRPr="0011242B">
          <w:rPr>
            <w:b/>
            <w:iCs/>
            <w:sz w:val="28"/>
            <w:szCs w:val="28"/>
            <w:lang w:eastAsia="en-US"/>
          </w:rPr>
          <w:t>за негативное воздействие на окружающую среду</w:t>
        </w:r>
      </w:ins>
      <w:r w:rsidRPr="001C4CB3">
        <w:rPr>
          <w:b/>
          <w:iCs/>
          <w:sz w:val="28"/>
          <w:szCs w:val="28"/>
          <w:lang w:eastAsia="en-US"/>
        </w:rPr>
        <w:t>, за 1 квартал, 22 апреля</w:t>
      </w:r>
      <w:del w:id="217" w:author="User" w:date="2018-06-14T22:17:00Z">
        <w:r w:rsidRPr="001C4CB3">
          <w:rPr>
            <w:b/>
            <w:iCs/>
            <w:sz w:val="28"/>
            <w:szCs w:val="28"/>
            <w:lang w:eastAsia="en-US"/>
          </w:rPr>
          <w:delText xml:space="preserve"> </w:delText>
        </w:r>
      </w:del>
      <w:ins w:id="218" w:author="User" w:date="2018-06-14T22:16:00Z">
        <w:r>
          <w:rPr>
            <w:b/>
            <w:iCs/>
            <w:sz w:val="28"/>
            <w:szCs w:val="28"/>
            <w:lang w:eastAsia="en-US"/>
          </w:rPr>
          <w:t>Н</w:t>
        </w:r>
      </w:ins>
      <w:ins w:id="219" w:author="User" w:date="2018-06-14T22:15:00Z">
        <w:r>
          <w:rPr>
            <w:b/>
            <w:iCs/>
            <w:sz w:val="28"/>
            <w:szCs w:val="28"/>
            <w:lang w:eastAsia="en-US"/>
          </w:rPr>
          <w:t xml:space="preserve">арушил ли он </w:t>
        </w:r>
      </w:ins>
      <w:ins w:id="220" w:author="User" w:date="2018-06-14T22:16:00Z">
        <w:r>
          <w:rPr>
            <w:b/>
            <w:iCs/>
            <w:sz w:val="28"/>
            <w:szCs w:val="28"/>
            <w:lang w:eastAsia="en-US"/>
          </w:rPr>
          <w:t>сроки сроки оплаты</w:t>
        </w:r>
      </w:ins>
      <w:ins w:id="221" w:author="User" w:date="2018-06-14T22:17:00Z">
        <w:r>
          <w:rPr>
            <w:b/>
            <w:iCs/>
            <w:sz w:val="28"/>
            <w:szCs w:val="28"/>
            <w:lang w:eastAsia="en-US"/>
          </w:rPr>
          <w:t xml:space="preserve"> </w:t>
        </w:r>
      </w:ins>
      <w:ins w:id="222" w:author="User" w:date="2018-06-14T22:16:00Z">
        <w:r>
          <w:rPr>
            <w:b/>
            <w:iCs/>
            <w:sz w:val="28"/>
            <w:szCs w:val="28"/>
            <w:lang w:eastAsia="en-US"/>
          </w:rPr>
          <w:t>согласно действующего законодательства? Выберите правильный ответ</w:t>
        </w:r>
      </w:ins>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a</w:t>
      </w:r>
      <w:r w:rsidRPr="005F1E2C">
        <w:rPr>
          <w:sz w:val="28"/>
          <w:szCs w:val="28"/>
        </w:rPr>
        <w:t>)</w:t>
      </w:r>
      <w:ins w:id="223" w:author="User" w:date="2018-06-14T22:19:00Z">
        <w:r>
          <w:rPr>
            <w:sz w:val="28"/>
            <w:szCs w:val="28"/>
          </w:rPr>
          <w:t>Природопользователь сроки оплаты нарушил.</w:t>
        </w:r>
      </w:ins>
      <w:ins w:id="224" w:author="User" w:date="2018-06-14T22:21:00Z">
        <w:r>
          <w:rPr>
            <w:sz w:val="28"/>
            <w:szCs w:val="28"/>
          </w:rPr>
          <w:t xml:space="preserve"> Оплата должна быть вн</w:t>
        </w:r>
        <w:r>
          <w:rPr>
            <w:sz w:val="28"/>
            <w:szCs w:val="28"/>
          </w:rPr>
          <w:t>е</w:t>
        </w:r>
        <w:r>
          <w:rPr>
            <w:sz w:val="28"/>
            <w:szCs w:val="28"/>
          </w:rPr>
          <w:t>сена</w:t>
        </w:r>
      </w:ins>
      <w:r w:rsidRPr="001C4CB3">
        <w:rPr>
          <w:sz w:val="28"/>
          <w:szCs w:val="28"/>
        </w:rPr>
        <w:t xml:space="preserve"> не позднее 20-го числа месяца, следующего за последним месяцем соответствующего квартала </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b</w:t>
      </w:r>
      <w:r w:rsidRPr="005F1E2C">
        <w:rPr>
          <w:sz w:val="28"/>
          <w:szCs w:val="28"/>
        </w:rPr>
        <w:t>)</w:t>
      </w:r>
      <w:ins w:id="225" w:author="User" w:date="2018-06-14T22:21:00Z">
        <w:r w:rsidRPr="0055208B">
          <w:rPr>
            <w:sz w:val="28"/>
            <w:szCs w:val="28"/>
          </w:rPr>
          <w:t xml:space="preserve">Природопользователь сроки оплаты </w:t>
        </w:r>
        <w:r>
          <w:rPr>
            <w:sz w:val="28"/>
            <w:szCs w:val="28"/>
          </w:rPr>
          <w:t xml:space="preserve">не </w:t>
        </w:r>
        <w:r w:rsidRPr="0055208B">
          <w:rPr>
            <w:sz w:val="28"/>
            <w:szCs w:val="28"/>
          </w:rPr>
          <w:t>нарушил. Оплата должна быть внесена</w:t>
        </w:r>
      </w:ins>
      <w:r>
        <w:rPr>
          <w:sz w:val="28"/>
          <w:szCs w:val="28"/>
        </w:rPr>
        <w:t xml:space="preserve"> </w:t>
      </w:r>
      <w:r w:rsidRPr="001C4CB3">
        <w:rPr>
          <w:sz w:val="28"/>
          <w:szCs w:val="28"/>
        </w:rPr>
        <w:t>не позднее 25-го числа месяца, следующего за последним м</w:t>
      </w:r>
      <w:r w:rsidRPr="001C4CB3">
        <w:rPr>
          <w:sz w:val="28"/>
          <w:szCs w:val="28"/>
        </w:rPr>
        <w:t>е</w:t>
      </w:r>
      <w:r w:rsidRPr="001C4CB3">
        <w:rPr>
          <w:sz w:val="28"/>
          <w:szCs w:val="28"/>
        </w:rPr>
        <w:t>сяцем соответствующего квартала</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c</w:t>
      </w:r>
      <w:r w:rsidRPr="005F1E2C">
        <w:rPr>
          <w:sz w:val="28"/>
          <w:szCs w:val="28"/>
        </w:rPr>
        <w:t>)</w:t>
      </w:r>
      <w:ins w:id="226" w:author="User" w:date="2018-06-14T22:22:00Z">
        <w:r w:rsidRPr="0055208B">
          <w:rPr>
            <w:sz w:val="28"/>
            <w:szCs w:val="28"/>
          </w:rPr>
          <w:t>Природопользователь сроки оплаты не нарушил. Оплата должна быть внесена</w:t>
        </w:r>
      </w:ins>
      <w:r>
        <w:rPr>
          <w:sz w:val="28"/>
          <w:szCs w:val="28"/>
        </w:rPr>
        <w:t xml:space="preserve"> </w:t>
      </w:r>
      <w:r w:rsidRPr="001C4CB3">
        <w:rPr>
          <w:sz w:val="28"/>
          <w:szCs w:val="28"/>
        </w:rPr>
        <w:t>не позднее 30-го числа месяца, следующего за последним м</w:t>
      </w:r>
      <w:r w:rsidRPr="001C4CB3">
        <w:rPr>
          <w:sz w:val="28"/>
          <w:szCs w:val="28"/>
        </w:rPr>
        <w:t>е</w:t>
      </w:r>
      <w:r w:rsidRPr="001C4CB3">
        <w:rPr>
          <w:sz w:val="28"/>
          <w:szCs w:val="28"/>
        </w:rPr>
        <w:t>сяцем соответствующего квартала</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d</w:t>
      </w:r>
      <w:r w:rsidRPr="005F1E2C">
        <w:rPr>
          <w:sz w:val="28"/>
          <w:szCs w:val="28"/>
        </w:rPr>
        <w:t>)</w:t>
      </w:r>
      <w:ins w:id="227" w:author="User" w:date="2018-06-14T22:22:00Z">
        <w:r w:rsidRPr="0055208B">
          <w:rPr>
            <w:sz w:val="28"/>
            <w:szCs w:val="28"/>
          </w:rPr>
          <w:t>Природопользователь сроки оплаты не нарушил. Оплата должна быть внесена</w:t>
        </w:r>
      </w:ins>
      <w:r>
        <w:rPr>
          <w:sz w:val="28"/>
          <w:szCs w:val="28"/>
        </w:rPr>
        <w:t xml:space="preserve"> </w:t>
      </w:r>
      <w:r w:rsidRPr="001C4CB3">
        <w:rPr>
          <w:sz w:val="28"/>
          <w:szCs w:val="28"/>
        </w:rPr>
        <w:t>не позднее 1-го марта года, следующего за отчетным периодом</w:t>
      </w:r>
    </w:p>
    <w:p w:rsidR="005F1E2C" w:rsidRPr="001C4CB3" w:rsidRDefault="005F1E2C" w:rsidP="005F1E2C">
      <w:pPr>
        <w:suppressAutoHyphens/>
        <w:spacing w:after="0" w:line="240" w:lineRule="auto"/>
        <w:jc w:val="both"/>
        <w:rPr>
          <w:rFonts w:ascii="Times New Roman" w:hAnsi="Times New Roman"/>
          <w:iCs/>
          <w:sz w:val="28"/>
          <w:szCs w:val="28"/>
        </w:rPr>
      </w:pPr>
    </w:p>
    <w:p w:rsidR="005F1E2C" w:rsidRPr="001C4CB3" w:rsidRDefault="005F1E2C" w:rsidP="005F1E2C">
      <w:pPr>
        <w:pStyle w:val="11"/>
        <w:tabs>
          <w:tab w:val="num" w:pos="0"/>
        </w:tabs>
        <w:spacing w:line="240" w:lineRule="auto"/>
        <w:jc w:val="both"/>
        <w:rPr>
          <w:b/>
          <w:iCs/>
          <w:sz w:val="28"/>
          <w:szCs w:val="28"/>
          <w:lang w:eastAsia="en-US"/>
        </w:rPr>
      </w:pPr>
      <w:r w:rsidRPr="005F1E2C">
        <w:rPr>
          <w:b/>
          <w:iCs/>
          <w:sz w:val="28"/>
          <w:szCs w:val="28"/>
          <w:lang w:eastAsia="en-US"/>
        </w:rPr>
        <w:t>39</w:t>
      </w:r>
      <w:r w:rsidRPr="001C4CB3">
        <w:rPr>
          <w:b/>
          <w:iCs/>
          <w:sz w:val="28"/>
          <w:szCs w:val="28"/>
          <w:lang w:eastAsia="en-US"/>
        </w:rPr>
        <w:t xml:space="preserve">. Нарушил ли природопользователь – </w:t>
      </w:r>
      <w:r w:rsidRPr="001C4CB3">
        <w:rPr>
          <w:b/>
          <w:sz w:val="28"/>
          <w:szCs w:val="28"/>
        </w:rPr>
        <w:t>субъект малого предпринимательства,</w:t>
      </w:r>
      <w:r w:rsidRPr="001C4CB3">
        <w:rPr>
          <w:b/>
          <w:iCs/>
          <w:sz w:val="28"/>
          <w:szCs w:val="28"/>
          <w:lang w:eastAsia="en-US"/>
        </w:rPr>
        <w:t xml:space="preserve"> обязанный вносить плату</w:t>
      </w:r>
      <w:ins w:id="228" w:author="User" w:date="2018-06-14T22:23:00Z">
        <w:r w:rsidRPr="005F1E2C">
          <w:rPr>
            <w:rFonts w:ascii="Calibri" w:hAnsi="Calibri"/>
            <w:b/>
            <w:iCs/>
            <w:sz w:val="28"/>
            <w:szCs w:val="28"/>
            <w:lang w:eastAsia="en-US"/>
          </w:rPr>
          <w:t xml:space="preserve"> </w:t>
        </w:r>
        <w:r w:rsidRPr="0055208B">
          <w:rPr>
            <w:b/>
            <w:iCs/>
            <w:sz w:val="28"/>
            <w:szCs w:val="28"/>
            <w:lang w:eastAsia="en-US"/>
          </w:rPr>
          <w:t>за негативное воздействие на окружающую среду</w:t>
        </w:r>
      </w:ins>
      <w:r w:rsidRPr="001C4CB3">
        <w:rPr>
          <w:b/>
          <w:iCs/>
          <w:sz w:val="28"/>
          <w:szCs w:val="28"/>
          <w:lang w:eastAsia="en-US"/>
        </w:rPr>
        <w:t xml:space="preserve">, </w:t>
      </w:r>
      <w:r w:rsidRPr="001C4CB3">
        <w:rPr>
          <w:b/>
          <w:sz w:val="28"/>
          <w:szCs w:val="28"/>
        </w:rPr>
        <w:t>сроки</w:t>
      </w:r>
      <w:r w:rsidRPr="001C4CB3">
        <w:rPr>
          <w:b/>
          <w:iCs/>
          <w:sz w:val="28"/>
          <w:szCs w:val="28"/>
          <w:lang w:eastAsia="en-US"/>
        </w:rPr>
        <w:t xml:space="preserve"> оплаты, если оплата производилась только 10 февраля года, следующего за отчетным периодом?</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a</w:t>
      </w:r>
      <w:r w:rsidRPr="005F1E2C">
        <w:rPr>
          <w:sz w:val="28"/>
          <w:szCs w:val="28"/>
        </w:rPr>
        <w:t>)</w:t>
      </w:r>
      <w:r w:rsidRPr="001C4CB3">
        <w:rPr>
          <w:sz w:val="28"/>
          <w:szCs w:val="28"/>
        </w:rPr>
        <w:t>Не нарушил, так как субъекты малого предпринимательства вносят пл</w:t>
      </w:r>
      <w:r w:rsidRPr="001C4CB3">
        <w:rPr>
          <w:sz w:val="28"/>
          <w:szCs w:val="28"/>
        </w:rPr>
        <w:t>а</w:t>
      </w:r>
      <w:r w:rsidRPr="001C4CB3">
        <w:rPr>
          <w:sz w:val="28"/>
          <w:szCs w:val="28"/>
        </w:rPr>
        <w:t>тежи не позднее 1-го марта года, следующего за отчетным пери</w:t>
      </w:r>
      <w:r w:rsidRPr="001C4CB3">
        <w:rPr>
          <w:sz w:val="28"/>
          <w:szCs w:val="28"/>
        </w:rPr>
        <w:t>о</w:t>
      </w:r>
      <w:r w:rsidRPr="001C4CB3">
        <w:rPr>
          <w:sz w:val="28"/>
          <w:szCs w:val="28"/>
        </w:rPr>
        <w:t>дом</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b</w:t>
      </w:r>
      <w:r w:rsidRPr="005F1E2C">
        <w:rPr>
          <w:sz w:val="28"/>
          <w:szCs w:val="28"/>
        </w:rPr>
        <w:t>)</w:t>
      </w:r>
      <w:r w:rsidRPr="001C4CB3">
        <w:rPr>
          <w:sz w:val="28"/>
          <w:szCs w:val="28"/>
        </w:rPr>
        <w:t>Нарушил, так как субъекты малого предпринимательства должны вн</w:t>
      </w:r>
      <w:r w:rsidRPr="001C4CB3">
        <w:rPr>
          <w:sz w:val="28"/>
          <w:szCs w:val="28"/>
        </w:rPr>
        <w:t>о</w:t>
      </w:r>
      <w:r w:rsidRPr="001C4CB3">
        <w:rPr>
          <w:sz w:val="28"/>
          <w:szCs w:val="28"/>
        </w:rPr>
        <w:t xml:space="preserve">сить платежи ежеквартально </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lastRenderedPageBreak/>
        <w:t>c</w:t>
      </w:r>
      <w:r w:rsidRPr="005F1E2C">
        <w:rPr>
          <w:sz w:val="28"/>
          <w:szCs w:val="28"/>
        </w:rPr>
        <w:t>)</w:t>
      </w:r>
      <w:r w:rsidRPr="001C4CB3">
        <w:rPr>
          <w:sz w:val="28"/>
          <w:szCs w:val="28"/>
        </w:rPr>
        <w:t>Нарушил, так как срок оплаты не позднее 1-го  февраля, следующего за последним месяцем соответствующего квартала</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d</w:t>
      </w:r>
      <w:r w:rsidRPr="005F1E2C">
        <w:rPr>
          <w:sz w:val="28"/>
          <w:szCs w:val="28"/>
        </w:rPr>
        <w:t>)</w:t>
      </w:r>
      <w:r w:rsidRPr="001C4CB3">
        <w:rPr>
          <w:sz w:val="28"/>
          <w:szCs w:val="28"/>
        </w:rPr>
        <w:t>Не нарушил, так как срок оплаты не позднее не позднее 1-го мая года, следующего за отчетным периодом</w:t>
      </w:r>
    </w:p>
    <w:p w:rsidR="005F1E2C" w:rsidRPr="001C4CB3" w:rsidRDefault="005F1E2C" w:rsidP="005F1E2C">
      <w:pPr>
        <w:pStyle w:val="11"/>
        <w:tabs>
          <w:tab w:val="num" w:pos="0"/>
        </w:tabs>
        <w:spacing w:line="240" w:lineRule="auto"/>
        <w:jc w:val="both"/>
        <w:rPr>
          <w:b/>
          <w:iCs/>
          <w:sz w:val="28"/>
          <w:szCs w:val="28"/>
          <w:lang w:eastAsia="en-US"/>
        </w:rPr>
      </w:pPr>
    </w:p>
    <w:p w:rsidR="005F1E2C" w:rsidRPr="00550E71" w:rsidRDefault="005F1E2C" w:rsidP="005F1E2C">
      <w:pPr>
        <w:pStyle w:val="11"/>
        <w:tabs>
          <w:tab w:val="num" w:pos="0"/>
        </w:tabs>
        <w:spacing w:line="240" w:lineRule="auto"/>
        <w:jc w:val="both"/>
        <w:rPr>
          <w:b/>
          <w:iCs/>
          <w:sz w:val="28"/>
          <w:szCs w:val="28"/>
          <w:lang w:eastAsia="en-US"/>
        </w:rPr>
      </w:pPr>
      <w:r w:rsidRPr="005F1E2C">
        <w:rPr>
          <w:b/>
          <w:iCs/>
          <w:sz w:val="28"/>
          <w:szCs w:val="28"/>
          <w:lang w:eastAsia="en-US"/>
        </w:rPr>
        <w:t>40</w:t>
      </w:r>
      <w:r w:rsidRPr="001C4CB3">
        <w:rPr>
          <w:b/>
          <w:iCs/>
          <w:sz w:val="28"/>
          <w:szCs w:val="28"/>
          <w:lang w:eastAsia="en-US"/>
        </w:rPr>
        <w:t xml:space="preserve">. Нарушил ли </w:t>
      </w:r>
      <w:r w:rsidRPr="001C4CB3">
        <w:rPr>
          <w:b/>
          <w:sz w:val="28"/>
          <w:szCs w:val="28"/>
        </w:rPr>
        <w:t>субъект малого предпринимательства,</w:t>
      </w:r>
      <w:r w:rsidRPr="001C4CB3">
        <w:rPr>
          <w:b/>
          <w:iCs/>
          <w:sz w:val="28"/>
          <w:szCs w:val="28"/>
          <w:lang w:eastAsia="en-US"/>
        </w:rPr>
        <w:t xml:space="preserve"> обязанный вносить плату</w:t>
      </w:r>
      <w:ins w:id="229" w:author="User" w:date="2018-06-14T22:26:00Z">
        <w:r w:rsidRPr="005F1E2C">
          <w:rPr>
            <w:rFonts w:ascii="Calibri" w:hAnsi="Calibri"/>
            <w:b/>
            <w:iCs/>
            <w:sz w:val="28"/>
            <w:szCs w:val="28"/>
            <w:lang w:eastAsia="en-US"/>
          </w:rPr>
          <w:t xml:space="preserve"> </w:t>
        </w:r>
        <w:r w:rsidRPr="00550E71">
          <w:rPr>
            <w:b/>
            <w:iCs/>
            <w:sz w:val="28"/>
            <w:szCs w:val="28"/>
            <w:lang w:eastAsia="en-US"/>
          </w:rPr>
          <w:t>за негативное воздействие на окружающую среду</w:t>
        </w:r>
      </w:ins>
      <w:r w:rsidRPr="00550E71">
        <w:rPr>
          <w:b/>
          <w:iCs/>
          <w:sz w:val="28"/>
          <w:szCs w:val="28"/>
          <w:lang w:eastAsia="en-US"/>
        </w:rPr>
        <w:t xml:space="preserve">, </w:t>
      </w:r>
      <w:r w:rsidRPr="00550E71">
        <w:rPr>
          <w:b/>
          <w:sz w:val="28"/>
          <w:szCs w:val="28"/>
        </w:rPr>
        <w:t>порядок</w:t>
      </w:r>
      <w:r w:rsidRPr="00550E71">
        <w:rPr>
          <w:b/>
          <w:iCs/>
          <w:sz w:val="28"/>
          <w:szCs w:val="28"/>
          <w:lang w:eastAsia="en-US"/>
        </w:rPr>
        <w:t xml:space="preserve"> оплаты </w:t>
      </w:r>
      <w:del w:id="230" w:author="User" w:date="2018-06-14T22:25:00Z">
        <w:r w:rsidRPr="00550E71">
          <w:rPr>
            <w:b/>
            <w:iCs/>
            <w:sz w:val="28"/>
            <w:szCs w:val="28"/>
            <w:lang w:eastAsia="en-US"/>
          </w:rPr>
          <w:delText xml:space="preserve"> </w:delText>
        </w:r>
      </w:del>
      <w:ins w:id="231" w:author="User" w:date="2018-06-14T22:26:00Z">
        <w:r w:rsidRPr="00550E71">
          <w:rPr>
            <w:b/>
            <w:iCs/>
            <w:sz w:val="28"/>
            <w:szCs w:val="28"/>
            <w:lang w:eastAsia="en-US"/>
          </w:rPr>
          <w:t xml:space="preserve">согласно действующего законодательства </w:t>
        </w:r>
      </w:ins>
      <w:r w:rsidRPr="00550E71">
        <w:rPr>
          <w:b/>
          <w:iCs/>
          <w:sz w:val="28"/>
          <w:szCs w:val="28"/>
          <w:lang w:eastAsia="en-US"/>
        </w:rPr>
        <w:t>если оплата производилась одной суммой один раз в год?</w:t>
      </w:r>
      <w:ins w:id="232" w:author="User" w:date="2018-06-14T22:32:00Z">
        <w:r w:rsidRPr="00550E71">
          <w:rPr>
            <w:b/>
            <w:iCs/>
            <w:sz w:val="28"/>
            <w:szCs w:val="28"/>
            <w:lang w:eastAsia="en-US"/>
          </w:rPr>
          <w:t xml:space="preserve"> Выберите правильный ответ</w:t>
        </w:r>
      </w:ins>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a</w:t>
      </w:r>
      <w:r w:rsidRPr="005F1E2C">
        <w:rPr>
          <w:sz w:val="28"/>
          <w:szCs w:val="28"/>
        </w:rPr>
        <w:t>)</w:t>
      </w:r>
      <w:ins w:id="233" w:author="User" w:date="2018-06-14T22:27:00Z">
        <w:r w:rsidRPr="001C4CB3">
          <w:rPr>
            <w:sz w:val="28"/>
            <w:szCs w:val="28"/>
          </w:rPr>
          <w:t>Субъект малого предпринимательства,</w:t>
        </w:r>
        <w:r w:rsidRPr="001C4CB3">
          <w:rPr>
            <w:iCs/>
            <w:sz w:val="28"/>
            <w:szCs w:val="28"/>
          </w:rPr>
          <w:t xml:space="preserve"> обязанный вносить плату за негативное воздействие на окружающую среду</w:t>
        </w:r>
        <w:r>
          <w:rPr>
            <w:sz w:val="28"/>
            <w:szCs w:val="28"/>
          </w:rPr>
          <w:t>, порядок оплаты не</w:t>
        </w:r>
      </w:ins>
      <w:r>
        <w:rPr>
          <w:sz w:val="28"/>
          <w:szCs w:val="28"/>
        </w:rPr>
        <w:t xml:space="preserve"> </w:t>
      </w:r>
      <w:r w:rsidRPr="001C4CB3">
        <w:rPr>
          <w:sz w:val="28"/>
          <w:szCs w:val="28"/>
        </w:rPr>
        <w:t>нар</w:t>
      </w:r>
      <w:r w:rsidRPr="001C4CB3">
        <w:rPr>
          <w:sz w:val="28"/>
          <w:szCs w:val="28"/>
        </w:rPr>
        <w:t>у</w:t>
      </w:r>
      <w:r w:rsidRPr="001C4CB3">
        <w:rPr>
          <w:sz w:val="28"/>
          <w:szCs w:val="28"/>
        </w:rPr>
        <w:t>шил</w:t>
      </w:r>
      <w:del w:id="234" w:author="User" w:date="2018-06-14T22:28:00Z">
        <w:r w:rsidRPr="001C4CB3">
          <w:rPr>
            <w:sz w:val="28"/>
            <w:szCs w:val="28"/>
          </w:rPr>
          <w:delText>,</w:delText>
        </w:r>
      </w:del>
      <w:ins w:id="235" w:author="User" w:date="2018-06-14T22:29:00Z">
        <w:r>
          <w:rPr>
            <w:sz w:val="28"/>
            <w:szCs w:val="28"/>
          </w:rPr>
          <w:t>.</w:t>
        </w:r>
      </w:ins>
      <w:ins w:id="236" w:author="User" w:date="2018-06-14T22:28:00Z">
        <w:r>
          <w:rPr>
            <w:sz w:val="28"/>
            <w:szCs w:val="28"/>
          </w:rPr>
          <w:t xml:space="preserve"> </w:t>
        </w:r>
      </w:ins>
      <w:ins w:id="237" w:author="User" w:date="2018-06-14T22:29:00Z">
        <w:r>
          <w:rPr>
            <w:sz w:val="28"/>
            <w:szCs w:val="28"/>
          </w:rPr>
          <w:t>С</w:t>
        </w:r>
      </w:ins>
      <w:ins w:id="238" w:author="User" w:date="2018-06-14T22:28:00Z">
        <w:r>
          <w:rPr>
            <w:sz w:val="28"/>
            <w:szCs w:val="28"/>
          </w:rPr>
          <w:t>огласно действующего законодательства</w:t>
        </w:r>
      </w:ins>
      <w:r w:rsidRPr="001C4CB3">
        <w:rPr>
          <w:sz w:val="28"/>
          <w:szCs w:val="28"/>
        </w:rPr>
        <w:t xml:space="preserve"> </w:t>
      </w:r>
      <w:ins w:id="239" w:author="User" w:date="2018-06-14T22:28:00Z">
        <w:r>
          <w:rPr>
            <w:sz w:val="28"/>
            <w:szCs w:val="28"/>
          </w:rPr>
          <w:t xml:space="preserve">он </w:t>
        </w:r>
      </w:ins>
      <w:r w:rsidRPr="001C4CB3">
        <w:rPr>
          <w:sz w:val="28"/>
          <w:szCs w:val="28"/>
        </w:rPr>
        <w:t>вносят плат</w:t>
      </w:r>
      <w:r w:rsidRPr="001C4CB3">
        <w:rPr>
          <w:sz w:val="28"/>
          <w:szCs w:val="28"/>
        </w:rPr>
        <w:t>е</w:t>
      </w:r>
      <w:r w:rsidRPr="001C4CB3">
        <w:rPr>
          <w:sz w:val="28"/>
          <w:szCs w:val="28"/>
        </w:rPr>
        <w:t xml:space="preserve">жи 1 раз в год </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b</w:t>
      </w:r>
      <w:r w:rsidRPr="005F1E2C">
        <w:rPr>
          <w:sz w:val="28"/>
          <w:szCs w:val="28"/>
        </w:rPr>
        <w:t>)</w:t>
      </w:r>
      <w:ins w:id="240" w:author="User" w:date="2018-06-14T22:32:00Z">
        <w:r w:rsidRPr="00D73CA2">
          <w:rPr>
            <w:sz w:val="28"/>
            <w:szCs w:val="28"/>
          </w:rPr>
          <w:t>Субъект малого предпринимательства,</w:t>
        </w:r>
        <w:r w:rsidRPr="00D73CA2">
          <w:rPr>
            <w:iCs/>
            <w:sz w:val="28"/>
            <w:szCs w:val="28"/>
          </w:rPr>
          <w:t xml:space="preserve"> обязанный вносить плату за негативное воздействие на окружающую среду</w:t>
        </w:r>
        <w:r w:rsidRPr="00D73CA2">
          <w:rPr>
            <w:sz w:val="28"/>
            <w:szCs w:val="28"/>
          </w:rPr>
          <w:t>, порядок оплаты  нарушил, Согласно действующего законодательства он</w:t>
        </w:r>
        <w:r w:rsidRPr="00D73CA2" w:rsidDel="00D73CA2">
          <w:rPr>
            <w:sz w:val="28"/>
            <w:szCs w:val="28"/>
          </w:rPr>
          <w:t xml:space="preserve"> </w:t>
        </w:r>
      </w:ins>
      <w:r w:rsidRPr="001C4CB3">
        <w:rPr>
          <w:sz w:val="28"/>
          <w:szCs w:val="28"/>
        </w:rPr>
        <w:t xml:space="preserve">освобожден от внесения </w:t>
      </w:r>
      <w:r w:rsidRPr="001C4CB3">
        <w:rPr>
          <w:iCs/>
          <w:sz w:val="28"/>
          <w:szCs w:val="28"/>
          <w:lang w:eastAsia="en-US"/>
        </w:rPr>
        <w:t>платы за негативное воздействие на окружающую среду</w:t>
      </w:r>
      <w:r w:rsidRPr="001C4CB3">
        <w:rPr>
          <w:sz w:val="28"/>
          <w:szCs w:val="28"/>
        </w:rPr>
        <w:t xml:space="preserve"> </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c</w:t>
      </w:r>
      <w:r w:rsidRPr="005F1E2C">
        <w:rPr>
          <w:sz w:val="28"/>
          <w:szCs w:val="28"/>
        </w:rPr>
        <w:t>)</w:t>
      </w:r>
      <w:ins w:id="241" w:author="User" w:date="2018-06-14T22:30:00Z">
        <w:r w:rsidRPr="00D73CA2">
          <w:rPr>
            <w:sz w:val="28"/>
            <w:szCs w:val="28"/>
          </w:rPr>
          <w:t>Субъект малого предпринимательства,</w:t>
        </w:r>
        <w:r w:rsidRPr="00D73CA2">
          <w:rPr>
            <w:iCs/>
            <w:sz w:val="28"/>
            <w:szCs w:val="28"/>
          </w:rPr>
          <w:t xml:space="preserve"> обязанный вносить плату за негативное воздействие на окружающую среду</w:t>
        </w:r>
        <w:r w:rsidRPr="00D73CA2">
          <w:rPr>
            <w:sz w:val="28"/>
            <w:szCs w:val="28"/>
          </w:rPr>
          <w:t xml:space="preserve">, порядок оплаты </w:t>
        </w:r>
        <w:r>
          <w:rPr>
            <w:sz w:val="28"/>
            <w:szCs w:val="28"/>
          </w:rPr>
          <w:t>н</w:t>
        </w:r>
        <w:r w:rsidRPr="001C4CB3">
          <w:rPr>
            <w:sz w:val="28"/>
            <w:szCs w:val="28"/>
          </w:rPr>
          <w:t>арушил</w:t>
        </w:r>
      </w:ins>
      <w:r w:rsidRPr="001C4CB3">
        <w:rPr>
          <w:sz w:val="28"/>
          <w:szCs w:val="28"/>
        </w:rPr>
        <w:t xml:space="preserve">, </w:t>
      </w:r>
      <w:ins w:id="242" w:author="User" w:date="2018-06-14T22:30:00Z">
        <w:r w:rsidRPr="00D73CA2">
          <w:rPr>
            <w:sz w:val="28"/>
            <w:szCs w:val="28"/>
          </w:rPr>
          <w:t xml:space="preserve">Согласно действующего законодательства </w:t>
        </w:r>
        <w:r>
          <w:rPr>
            <w:sz w:val="28"/>
            <w:szCs w:val="28"/>
          </w:rPr>
          <w:t>он</w:t>
        </w:r>
      </w:ins>
      <w:ins w:id="243" w:author="User" w:date="2018-06-14T22:31:00Z">
        <w:r>
          <w:rPr>
            <w:sz w:val="28"/>
            <w:szCs w:val="28"/>
          </w:rPr>
          <w:t xml:space="preserve"> </w:t>
        </w:r>
      </w:ins>
      <w:r w:rsidRPr="001C4CB3">
        <w:rPr>
          <w:sz w:val="28"/>
          <w:szCs w:val="28"/>
        </w:rPr>
        <w:t>вносит платежи 1 раз в ква</w:t>
      </w:r>
      <w:r w:rsidRPr="001C4CB3">
        <w:rPr>
          <w:sz w:val="28"/>
          <w:szCs w:val="28"/>
        </w:rPr>
        <w:t>р</w:t>
      </w:r>
      <w:r w:rsidRPr="001C4CB3">
        <w:rPr>
          <w:sz w:val="28"/>
          <w:szCs w:val="28"/>
        </w:rPr>
        <w:t xml:space="preserve">тал </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d</w:t>
      </w:r>
      <w:r w:rsidRPr="005F1E2C">
        <w:rPr>
          <w:sz w:val="28"/>
          <w:szCs w:val="28"/>
        </w:rPr>
        <w:t>)</w:t>
      </w:r>
      <w:ins w:id="244" w:author="User" w:date="2018-06-14T22:31:00Z">
        <w:r w:rsidRPr="00D73CA2">
          <w:rPr>
            <w:sz w:val="28"/>
            <w:szCs w:val="28"/>
          </w:rPr>
          <w:t>Субъект малого предпринимательства,</w:t>
        </w:r>
        <w:r w:rsidRPr="00D73CA2">
          <w:rPr>
            <w:iCs/>
            <w:sz w:val="28"/>
            <w:szCs w:val="28"/>
          </w:rPr>
          <w:t xml:space="preserve"> обязанный вносить плату за негативное воздействие на окружающую среду</w:t>
        </w:r>
        <w:r w:rsidRPr="00D73CA2">
          <w:rPr>
            <w:sz w:val="28"/>
            <w:szCs w:val="28"/>
          </w:rPr>
          <w:t>, порядок оплаты  нарушил, Согласно действующего законодательства он</w:t>
        </w:r>
        <w:r w:rsidRPr="00D73CA2" w:rsidDel="00D73CA2">
          <w:rPr>
            <w:sz w:val="28"/>
            <w:szCs w:val="28"/>
          </w:rPr>
          <w:t xml:space="preserve"> </w:t>
        </w:r>
      </w:ins>
      <w:r w:rsidRPr="001C4CB3">
        <w:rPr>
          <w:sz w:val="28"/>
          <w:szCs w:val="28"/>
        </w:rPr>
        <w:t>вносит платежи 1 раз в м</w:t>
      </w:r>
      <w:r w:rsidRPr="001C4CB3">
        <w:rPr>
          <w:sz w:val="28"/>
          <w:szCs w:val="28"/>
        </w:rPr>
        <w:t>е</w:t>
      </w:r>
      <w:r w:rsidRPr="001C4CB3">
        <w:rPr>
          <w:sz w:val="28"/>
          <w:szCs w:val="28"/>
        </w:rPr>
        <w:t>сяц</w:t>
      </w:r>
    </w:p>
    <w:p w:rsidR="00F51071" w:rsidRPr="00F915A7" w:rsidRDefault="00F51071" w:rsidP="00F51071">
      <w:pPr>
        <w:pStyle w:val="a7"/>
        <w:tabs>
          <w:tab w:val="left" w:pos="851"/>
        </w:tabs>
        <w:spacing w:after="0" w:line="240" w:lineRule="auto"/>
        <w:jc w:val="both"/>
        <w:rPr>
          <w:rFonts w:ascii="Times New Roman" w:hAnsi="Times New Roman"/>
          <w:iCs/>
          <w:sz w:val="28"/>
          <w:szCs w:val="28"/>
        </w:rPr>
      </w:pPr>
    </w:p>
    <w:p w:rsidR="006339F6" w:rsidRPr="0023346B" w:rsidRDefault="00627F95" w:rsidP="00A3070D">
      <w:pPr>
        <w:suppressAutoHyphens/>
        <w:spacing w:before="120" w:after="120" w:line="240" w:lineRule="auto"/>
        <w:ind w:right="-2"/>
        <w:jc w:val="both"/>
        <w:rPr>
          <w:rFonts w:ascii="Times New Roman" w:hAnsi="Times New Roman"/>
          <w:sz w:val="28"/>
          <w:szCs w:val="28"/>
          <w:lang w:eastAsia="ru-RU"/>
        </w:rPr>
      </w:pPr>
      <w:r w:rsidRPr="0023346B">
        <w:rPr>
          <w:rFonts w:ascii="Times New Roman" w:hAnsi="Times New Roman"/>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w:t>
      </w:r>
      <w:r w:rsidR="006339F6" w:rsidRPr="0023346B">
        <w:rPr>
          <w:rFonts w:ascii="Times New Roman" w:hAnsi="Times New Roman"/>
          <w:sz w:val="28"/>
          <w:szCs w:val="28"/>
          <w:lang w:eastAsia="ru-RU"/>
        </w:rPr>
        <w:t xml:space="preserve"> экзамена: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954"/>
        <w:gridCol w:w="2551"/>
      </w:tblGrid>
      <w:tr w:rsidR="006339F6" w:rsidRPr="00477A04" w:rsidTr="00EE4C8D">
        <w:trPr>
          <w:cantSplit/>
          <w:tblHeader/>
        </w:trPr>
        <w:tc>
          <w:tcPr>
            <w:tcW w:w="1134" w:type="dxa"/>
            <w:vAlign w:val="center"/>
            <w:hideMark/>
          </w:tcPr>
          <w:p w:rsidR="006339F6" w:rsidRPr="00477A04" w:rsidRDefault="006339F6" w:rsidP="0006751B">
            <w:pPr>
              <w:spacing w:after="0" w:line="240" w:lineRule="auto"/>
              <w:ind w:left="-142" w:right="-108"/>
              <w:contextualSpacing/>
              <w:jc w:val="center"/>
              <w:rPr>
                <w:rFonts w:ascii="Times New Roman" w:hAnsi="Times New Roman"/>
                <w:sz w:val="28"/>
                <w:szCs w:val="28"/>
                <w:lang w:eastAsia="ru-RU"/>
              </w:rPr>
            </w:pPr>
            <w:r w:rsidRPr="00477A04">
              <w:rPr>
                <w:rFonts w:ascii="Times New Roman" w:hAnsi="Times New Roman"/>
                <w:sz w:val="28"/>
                <w:szCs w:val="28"/>
                <w:lang w:eastAsia="ru-RU"/>
              </w:rPr>
              <w:t>№</w:t>
            </w:r>
          </w:p>
          <w:p w:rsidR="006339F6" w:rsidRPr="00477A04" w:rsidRDefault="006339F6" w:rsidP="0006751B">
            <w:pPr>
              <w:spacing w:after="0" w:line="240" w:lineRule="auto"/>
              <w:ind w:left="-142" w:right="-108"/>
              <w:contextualSpacing/>
              <w:jc w:val="center"/>
              <w:rPr>
                <w:rFonts w:ascii="Times New Roman" w:hAnsi="Times New Roman"/>
                <w:sz w:val="28"/>
                <w:szCs w:val="28"/>
                <w:lang w:eastAsia="ru-RU"/>
              </w:rPr>
            </w:pPr>
            <w:r w:rsidRPr="00477A04">
              <w:rPr>
                <w:rFonts w:ascii="Times New Roman" w:hAnsi="Times New Roman"/>
                <w:sz w:val="28"/>
                <w:szCs w:val="28"/>
                <w:lang w:eastAsia="ru-RU"/>
              </w:rPr>
              <w:t>задания</w:t>
            </w:r>
          </w:p>
        </w:tc>
        <w:tc>
          <w:tcPr>
            <w:tcW w:w="5954" w:type="dxa"/>
            <w:vAlign w:val="center"/>
            <w:hideMark/>
          </w:tcPr>
          <w:p w:rsidR="006339F6" w:rsidRPr="00477A04" w:rsidRDefault="006339F6" w:rsidP="0006751B">
            <w:pPr>
              <w:spacing w:after="0" w:line="240" w:lineRule="auto"/>
              <w:contextualSpacing/>
              <w:jc w:val="center"/>
              <w:rPr>
                <w:rFonts w:ascii="Times New Roman" w:hAnsi="Times New Roman"/>
                <w:sz w:val="28"/>
                <w:szCs w:val="28"/>
                <w:lang w:eastAsia="ru-RU"/>
              </w:rPr>
            </w:pPr>
            <w:r w:rsidRPr="00477A04">
              <w:rPr>
                <w:rFonts w:ascii="Times New Roman" w:hAnsi="Times New Roman"/>
                <w:sz w:val="28"/>
                <w:szCs w:val="28"/>
                <w:lang w:eastAsia="ru-RU"/>
              </w:rPr>
              <w:t>Правильные варианты ответа, модельные отв</w:t>
            </w:r>
            <w:r w:rsidRPr="00477A04">
              <w:rPr>
                <w:rFonts w:ascii="Times New Roman" w:hAnsi="Times New Roman"/>
                <w:sz w:val="28"/>
                <w:szCs w:val="28"/>
                <w:lang w:eastAsia="ru-RU"/>
              </w:rPr>
              <w:t>е</w:t>
            </w:r>
            <w:r w:rsidRPr="00477A04">
              <w:rPr>
                <w:rFonts w:ascii="Times New Roman" w:hAnsi="Times New Roman"/>
                <w:sz w:val="28"/>
                <w:szCs w:val="28"/>
                <w:lang w:eastAsia="ru-RU"/>
              </w:rPr>
              <w:t>ты и (или) критерии оценки</w:t>
            </w:r>
          </w:p>
        </w:tc>
        <w:tc>
          <w:tcPr>
            <w:tcW w:w="2551" w:type="dxa"/>
            <w:vAlign w:val="center"/>
            <w:hideMark/>
          </w:tcPr>
          <w:p w:rsidR="006339F6" w:rsidRPr="00477A04" w:rsidRDefault="006339F6" w:rsidP="0006751B">
            <w:pPr>
              <w:spacing w:after="0" w:line="240" w:lineRule="auto"/>
              <w:contextualSpacing/>
              <w:jc w:val="center"/>
              <w:rPr>
                <w:rFonts w:ascii="Times New Roman" w:hAnsi="Times New Roman"/>
                <w:sz w:val="28"/>
                <w:szCs w:val="28"/>
                <w:lang w:eastAsia="ru-RU"/>
              </w:rPr>
            </w:pPr>
            <w:r w:rsidRPr="00477A04">
              <w:rPr>
                <w:rFonts w:ascii="Times New Roman" w:hAnsi="Times New Roman"/>
                <w:sz w:val="28"/>
                <w:szCs w:val="28"/>
                <w:lang w:eastAsia="ru-RU"/>
              </w:rPr>
              <w:t xml:space="preserve">Вес или баллы, начисляемые за правильно </w:t>
            </w:r>
            <w:r w:rsidRPr="00477A04">
              <w:rPr>
                <w:rFonts w:ascii="Times New Roman" w:hAnsi="Times New Roman"/>
                <w:sz w:val="28"/>
                <w:szCs w:val="28"/>
                <w:lang w:eastAsia="ru-RU"/>
              </w:rPr>
              <w:br/>
              <w:t xml:space="preserve">выполненное </w:t>
            </w:r>
            <w:r w:rsidRPr="00477A04">
              <w:rPr>
                <w:rFonts w:ascii="Times New Roman" w:hAnsi="Times New Roman"/>
                <w:sz w:val="28"/>
                <w:szCs w:val="28"/>
                <w:lang w:eastAsia="ru-RU"/>
              </w:rPr>
              <w:br/>
              <w:t>задание</w:t>
            </w: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rPr>
          <w:trHeight w:val="381"/>
        </w:trPr>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rPr>
          <w:trHeight w:val="416"/>
        </w:trPr>
        <w:tc>
          <w:tcPr>
            <w:tcW w:w="1134" w:type="dxa"/>
            <w:vAlign w:val="center"/>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477A04"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477A04"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477A04"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477A04" w:rsidRDefault="006339F6" w:rsidP="0006751B">
            <w:pPr>
              <w:spacing w:after="0" w:line="240" w:lineRule="auto"/>
              <w:jc w:val="center"/>
              <w:rPr>
                <w:rFonts w:ascii="Times New Roman" w:hAnsi="Times New Roman"/>
                <w:sz w:val="28"/>
                <w:szCs w:val="28"/>
                <w:lang w:eastAsia="ru-RU"/>
              </w:rPr>
            </w:pPr>
          </w:p>
        </w:tc>
      </w:tr>
      <w:tr w:rsidR="00A3070D" w:rsidRPr="00477A04" w:rsidTr="002E656C">
        <w:tc>
          <w:tcPr>
            <w:tcW w:w="1134" w:type="dxa"/>
          </w:tcPr>
          <w:p w:rsidR="00A3070D" w:rsidRPr="00477A04" w:rsidRDefault="00A3070D" w:rsidP="0006751B">
            <w:pPr>
              <w:spacing w:after="0" w:line="240" w:lineRule="auto"/>
              <w:jc w:val="center"/>
              <w:rPr>
                <w:rFonts w:ascii="Times New Roman" w:hAnsi="Times New Roman"/>
                <w:sz w:val="28"/>
                <w:szCs w:val="28"/>
                <w:lang w:eastAsia="ru-RU"/>
              </w:rPr>
            </w:pPr>
          </w:p>
        </w:tc>
        <w:tc>
          <w:tcPr>
            <w:tcW w:w="5954" w:type="dxa"/>
          </w:tcPr>
          <w:p w:rsidR="00A3070D" w:rsidRPr="009C2121" w:rsidRDefault="00A3070D" w:rsidP="0006751B">
            <w:pPr>
              <w:spacing w:after="0" w:line="240" w:lineRule="auto"/>
              <w:jc w:val="center"/>
              <w:rPr>
                <w:rFonts w:ascii="Times New Roman" w:hAnsi="Times New Roman"/>
                <w:b/>
                <w:sz w:val="28"/>
                <w:szCs w:val="28"/>
              </w:rPr>
            </w:pPr>
          </w:p>
        </w:tc>
        <w:tc>
          <w:tcPr>
            <w:tcW w:w="2551" w:type="dxa"/>
          </w:tcPr>
          <w:p w:rsidR="00A3070D" w:rsidRPr="00477A04" w:rsidRDefault="00A3070D" w:rsidP="0006751B">
            <w:pPr>
              <w:spacing w:after="0" w:line="240" w:lineRule="auto"/>
              <w:jc w:val="center"/>
              <w:rPr>
                <w:rFonts w:ascii="Times New Roman" w:hAnsi="Times New Roman"/>
                <w:sz w:val="28"/>
                <w:szCs w:val="28"/>
                <w:lang w:eastAsia="ru-RU"/>
              </w:rPr>
            </w:pPr>
          </w:p>
        </w:tc>
      </w:tr>
    </w:tbl>
    <w:bookmarkEnd w:id="16"/>
    <w:p w:rsidR="00FE3EE1" w:rsidRPr="007E645F" w:rsidRDefault="00FE3EE1" w:rsidP="00FE3EE1">
      <w:pPr>
        <w:widowControl w:val="0"/>
        <w:autoSpaceDE w:val="0"/>
        <w:autoSpaceDN w:val="0"/>
        <w:spacing w:before="120" w:after="0" w:line="240" w:lineRule="auto"/>
        <w:ind w:firstLine="709"/>
        <w:jc w:val="both"/>
        <w:rPr>
          <w:rFonts w:ascii="Times New Roman" w:hAnsi="Times New Roman"/>
          <w:sz w:val="28"/>
          <w:szCs w:val="28"/>
          <w:lang w:eastAsia="ru-RU"/>
        </w:rPr>
      </w:pPr>
      <w:r w:rsidRPr="009C2121">
        <w:rPr>
          <w:rFonts w:ascii="Times New Roman" w:hAnsi="Times New Roman"/>
          <w:sz w:val="28"/>
          <w:szCs w:val="28"/>
          <w:lang w:eastAsia="ru-RU"/>
        </w:rPr>
        <w:t>Вариант соискателя формируется из случайно подбираемых заданий в соответствии со</w:t>
      </w:r>
      <w:r w:rsidRPr="00057D9D">
        <w:rPr>
          <w:rFonts w:ascii="Times New Roman" w:hAnsi="Times New Roman"/>
          <w:sz w:val="28"/>
          <w:szCs w:val="28"/>
          <w:lang w:eastAsia="ru-RU"/>
        </w:rPr>
        <w:t xml:space="preserve"> спецификацией. Всего </w:t>
      </w:r>
      <w:r w:rsidR="005F1E2C" w:rsidRPr="005F1E2C">
        <w:rPr>
          <w:rFonts w:ascii="Times New Roman" w:hAnsi="Times New Roman"/>
          <w:sz w:val="28"/>
          <w:szCs w:val="28"/>
          <w:lang w:eastAsia="ru-RU"/>
        </w:rPr>
        <w:t>40</w:t>
      </w:r>
      <w:r w:rsidRPr="00057D9D">
        <w:rPr>
          <w:rFonts w:ascii="Times New Roman" w:hAnsi="Times New Roman"/>
          <w:sz w:val="28"/>
          <w:szCs w:val="28"/>
          <w:lang w:eastAsia="ru-RU"/>
        </w:rPr>
        <w:t xml:space="preserve"> задани</w:t>
      </w:r>
      <w:r w:rsidR="0006751B">
        <w:rPr>
          <w:rFonts w:ascii="Times New Roman" w:hAnsi="Times New Roman"/>
          <w:sz w:val="28"/>
          <w:szCs w:val="28"/>
          <w:lang w:eastAsia="ru-RU"/>
        </w:rPr>
        <w:t>й</w:t>
      </w:r>
      <w:r w:rsidRPr="00057D9D">
        <w:rPr>
          <w:rFonts w:ascii="Times New Roman" w:hAnsi="Times New Roman"/>
          <w:sz w:val="28"/>
          <w:szCs w:val="28"/>
          <w:lang w:eastAsia="ru-RU"/>
        </w:rPr>
        <w:t>. Вариант соискателя с</w:t>
      </w:r>
      <w:r w:rsidRPr="00057D9D">
        <w:rPr>
          <w:rFonts w:ascii="Times New Roman" w:hAnsi="Times New Roman"/>
          <w:sz w:val="28"/>
          <w:szCs w:val="28"/>
          <w:lang w:eastAsia="ru-RU"/>
        </w:rPr>
        <w:t>о</w:t>
      </w:r>
      <w:r w:rsidRPr="00057D9D">
        <w:rPr>
          <w:rFonts w:ascii="Times New Roman" w:hAnsi="Times New Roman"/>
          <w:sz w:val="28"/>
          <w:szCs w:val="28"/>
          <w:lang w:eastAsia="ru-RU"/>
        </w:rPr>
        <w:t>держит</w:t>
      </w:r>
      <w:r w:rsidRPr="008006CD">
        <w:rPr>
          <w:rFonts w:ascii="Times New Roman" w:hAnsi="Times New Roman"/>
          <w:sz w:val="28"/>
          <w:szCs w:val="28"/>
          <w:lang w:eastAsia="ru-RU"/>
        </w:rPr>
        <w:t xml:space="preserve"> </w:t>
      </w:r>
      <w:r w:rsidR="005F1E2C" w:rsidRPr="005F1E2C">
        <w:rPr>
          <w:rFonts w:ascii="Times New Roman" w:hAnsi="Times New Roman"/>
          <w:sz w:val="28"/>
          <w:szCs w:val="28"/>
          <w:lang w:eastAsia="ru-RU"/>
        </w:rPr>
        <w:t>40</w:t>
      </w:r>
      <w:r w:rsidRPr="008006CD">
        <w:rPr>
          <w:rFonts w:ascii="Times New Roman" w:hAnsi="Times New Roman"/>
          <w:sz w:val="28"/>
          <w:szCs w:val="28"/>
          <w:lang w:eastAsia="ru-RU"/>
        </w:rPr>
        <w:t xml:space="preserve"> задания</w:t>
      </w:r>
      <w:r w:rsidRPr="00C27472">
        <w:rPr>
          <w:rFonts w:ascii="Times New Roman" w:hAnsi="Times New Roman"/>
          <w:sz w:val="28"/>
          <w:szCs w:val="28"/>
          <w:lang w:eastAsia="ru-RU"/>
        </w:rPr>
        <w:t>. Баллы, полученные за выполненное задание, суммирую</w:t>
      </w:r>
      <w:r w:rsidRPr="00C27472">
        <w:rPr>
          <w:rFonts w:ascii="Times New Roman" w:hAnsi="Times New Roman"/>
          <w:sz w:val="28"/>
          <w:szCs w:val="28"/>
          <w:lang w:eastAsia="ru-RU"/>
        </w:rPr>
        <w:t>т</w:t>
      </w:r>
      <w:r w:rsidRPr="00C27472">
        <w:rPr>
          <w:rFonts w:ascii="Times New Roman" w:hAnsi="Times New Roman"/>
          <w:sz w:val="28"/>
          <w:szCs w:val="28"/>
          <w:lang w:eastAsia="ru-RU"/>
        </w:rPr>
        <w:t>ся. Максимальное количество баллов –</w:t>
      </w:r>
      <w:r w:rsidR="005F1E2C" w:rsidRPr="005F1E2C">
        <w:rPr>
          <w:rFonts w:ascii="Times New Roman" w:hAnsi="Times New Roman"/>
          <w:sz w:val="28"/>
          <w:szCs w:val="28"/>
          <w:lang w:eastAsia="ru-RU"/>
        </w:rPr>
        <w:t>40</w:t>
      </w:r>
      <w:r w:rsidRPr="00E32C50">
        <w:rPr>
          <w:rFonts w:ascii="Times New Roman" w:hAnsi="Times New Roman"/>
          <w:sz w:val="28"/>
          <w:szCs w:val="28"/>
          <w:lang w:eastAsia="ru-RU"/>
        </w:rPr>
        <w:t>балл</w:t>
      </w:r>
      <w:r w:rsidR="0006751B">
        <w:rPr>
          <w:rFonts w:ascii="Times New Roman" w:hAnsi="Times New Roman"/>
          <w:sz w:val="28"/>
          <w:szCs w:val="28"/>
          <w:lang w:eastAsia="ru-RU"/>
        </w:rPr>
        <w:t>ов</w:t>
      </w:r>
      <w:r w:rsidRPr="007E645F">
        <w:rPr>
          <w:rFonts w:ascii="Times New Roman" w:hAnsi="Times New Roman"/>
          <w:sz w:val="28"/>
          <w:szCs w:val="28"/>
          <w:lang w:eastAsia="ru-RU"/>
        </w:rPr>
        <w:t xml:space="preserve">. </w:t>
      </w:r>
    </w:p>
    <w:p w:rsidR="006339F6" w:rsidRPr="00197CBE" w:rsidRDefault="006339F6" w:rsidP="006339F6">
      <w:pPr>
        <w:widowControl w:val="0"/>
        <w:autoSpaceDE w:val="0"/>
        <w:autoSpaceDN w:val="0"/>
        <w:spacing w:after="0" w:line="240" w:lineRule="auto"/>
        <w:ind w:firstLine="709"/>
        <w:jc w:val="both"/>
        <w:rPr>
          <w:rFonts w:ascii="Times New Roman" w:hAnsi="Times New Roman"/>
          <w:sz w:val="28"/>
          <w:szCs w:val="28"/>
          <w:lang w:eastAsia="ru-RU"/>
        </w:rPr>
      </w:pPr>
      <w:r w:rsidRPr="00197CBE">
        <w:rPr>
          <w:rFonts w:ascii="Times New Roman" w:hAnsi="Times New Roman"/>
          <w:sz w:val="28"/>
          <w:szCs w:val="28"/>
          <w:lang w:eastAsia="ru-RU"/>
        </w:rPr>
        <w:t xml:space="preserve">Решение о допуске к практическому этапу экзамена принимается при </w:t>
      </w:r>
      <w:r w:rsidRPr="00197CBE">
        <w:rPr>
          <w:rFonts w:ascii="Times New Roman" w:hAnsi="Times New Roman"/>
          <w:sz w:val="28"/>
          <w:szCs w:val="28"/>
          <w:lang w:eastAsia="ru-RU"/>
        </w:rPr>
        <w:br/>
        <w:t xml:space="preserve">условии достижения набранной суммы баллов </w:t>
      </w:r>
      <w:r w:rsidR="0056391B" w:rsidRPr="0056391B">
        <w:rPr>
          <w:rFonts w:ascii="Times New Roman" w:hAnsi="Times New Roman"/>
          <w:sz w:val="28"/>
          <w:szCs w:val="28"/>
          <w:lang w:eastAsia="ru-RU"/>
        </w:rPr>
        <w:t>25</w:t>
      </w:r>
      <w:r w:rsidRPr="00197CBE">
        <w:rPr>
          <w:rFonts w:ascii="Times New Roman" w:hAnsi="Times New Roman"/>
          <w:sz w:val="28"/>
          <w:szCs w:val="28"/>
          <w:lang w:eastAsia="ru-RU"/>
        </w:rPr>
        <w:t xml:space="preserve"> и более.</w:t>
      </w:r>
    </w:p>
    <w:p w:rsidR="006339F6" w:rsidRPr="00EF2C82" w:rsidRDefault="006339F6" w:rsidP="0023346B">
      <w:pPr>
        <w:pStyle w:val="1"/>
        <w:spacing w:before="120" w:after="120" w:line="240" w:lineRule="auto"/>
        <w:rPr>
          <w:rFonts w:ascii="Times New Roman" w:hAnsi="Times New Roman"/>
          <w:color w:val="auto"/>
          <w:sz w:val="28"/>
          <w:szCs w:val="28"/>
        </w:rPr>
      </w:pPr>
      <w:bookmarkStart w:id="245" w:name="_Toc530138207"/>
      <w:r w:rsidRPr="00EF2C82">
        <w:rPr>
          <w:rFonts w:ascii="Times New Roman" w:hAnsi="Times New Roman"/>
          <w:color w:val="auto"/>
          <w:sz w:val="28"/>
          <w:szCs w:val="28"/>
        </w:rPr>
        <w:t>12. Задания для практического этапа профессионального экзамена:</w:t>
      </w:r>
      <w:bookmarkEnd w:id="245"/>
    </w:p>
    <w:p w:rsidR="006339F6" w:rsidRPr="00197CBE" w:rsidRDefault="006339F6" w:rsidP="006339F6">
      <w:pPr>
        <w:spacing w:after="0" w:line="240" w:lineRule="auto"/>
        <w:jc w:val="center"/>
        <w:rPr>
          <w:rFonts w:ascii="Times New Roman" w:hAnsi="Times New Roman"/>
          <w:bCs/>
          <w:sz w:val="28"/>
          <w:szCs w:val="28"/>
          <w:lang w:eastAsia="ru-RU"/>
        </w:rPr>
      </w:pPr>
      <w:r w:rsidRPr="00197CBE">
        <w:rPr>
          <w:rFonts w:ascii="Times New Roman" w:hAnsi="Times New Roman"/>
          <w:bCs/>
          <w:sz w:val="28"/>
          <w:szCs w:val="28"/>
          <w:lang w:eastAsia="ru-RU"/>
        </w:rPr>
        <w:t xml:space="preserve">ЗАДАНИЕ НА ВЫПОЛНЕНИЕ ТРУДОВЫХ ФУНКЦИЙ, ТРУДОВЫХ </w:t>
      </w:r>
      <w:r w:rsidRPr="00197CBE">
        <w:rPr>
          <w:rFonts w:ascii="Times New Roman" w:hAnsi="Times New Roman"/>
          <w:bCs/>
          <w:sz w:val="28"/>
          <w:szCs w:val="28"/>
          <w:lang w:eastAsia="ru-RU"/>
        </w:rPr>
        <w:br/>
        <w:t>ДЕЙСТВИЙ В РЕАЛЬНЫХ ИЛИ МОДЕЛЬНЫХ УСЛОВИЯХ</w:t>
      </w:r>
    </w:p>
    <w:p w:rsidR="00AD739E" w:rsidRPr="0006751B" w:rsidRDefault="006339F6" w:rsidP="0006751B">
      <w:pPr>
        <w:spacing w:before="240" w:after="0" w:line="240" w:lineRule="auto"/>
        <w:jc w:val="both"/>
        <w:rPr>
          <w:rFonts w:ascii="Times New Roman" w:hAnsi="Times New Roman"/>
          <w:b/>
          <w:sz w:val="28"/>
          <w:szCs w:val="24"/>
          <w:lang w:eastAsia="ru-RU"/>
        </w:rPr>
      </w:pPr>
      <w:r w:rsidRPr="00197CBE">
        <w:rPr>
          <w:rFonts w:ascii="Times New Roman" w:hAnsi="Times New Roman"/>
          <w:bCs/>
          <w:sz w:val="28"/>
          <w:szCs w:val="28"/>
          <w:lang w:eastAsia="ru-RU"/>
        </w:rPr>
        <w:t xml:space="preserve">Типовое задание № 1 </w:t>
      </w:r>
      <w:r w:rsidR="00AD739E" w:rsidRPr="0006751B">
        <w:rPr>
          <w:rFonts w:ascii="Times New Roman" w:hAnsi="Times New Roman"/>
          <w:b/>
          <w:sz w:val="28"/>
          <w:szCs w:val="24"/>
          <w:lang w:eastAsia="ru-RU"/>
        </w:rPr>
        <w:t>Рассчитайте норматив образования отхода "Кисл</w:t>
      </w:r>
      <w:r w:rsidR="00AD739E" w:rsidRPr="0006751B">
        <w:rPr>
          <w:rFonts w:ascii="Times New Roman" w:hAnsi="Times New Roman"/>
          <w:b/>
          <w:sz w:val="28"/>
          <w:szCs w:val="24"/>
          <w:lang w:eastAsia="ru-RU"/>
        </w:rPr>
        <w:t>о</w:t>
      </w:r>
      <w:r w:rsidR="00AD739E" w:rsidRPr="0006751B">
        <w:rPr>
          <w:rFonts w:ascii="Times New Roman" w:hAnsi="Times New Roman"/>
          <w:b/>
          <w:sz w:val="28"/>
          <w:szCs w:val="24"/>
          <w:lang w:eastAsia="ru-RU"/>
        </w:rPr>
        <w:t>та аккумуляторная отработанная (кислотный электролит)" от аккум</w:t>
      </w:r>
      <w:r w:rsidR="00AD739E" w:rsidRPr="0006751B">
        <w:rPr>
          <w:rFonts w:ascii="Times New Roman" w:hAnsi="Times New Roman"/>
          <w:b/>
          <w:sz w:val="28"/>
          <w:szCs w:val="24"/>
          <w:lang w:eastAsia="ru-RU"/>
        </w:rPr>
        <w:t>у</w:t>
      </w:r>
      <w:r w:rsidR="00AD739E" w:rsidRPr="0006751B">
        <w:rPr>
          <w:rFonts w:ascii="Times New Roman" w:hAnsi="Times New Roman"/>
          <w:b/>
          <w:sz w:val="28"/>
          <w:szCs w:val="24"/>
          <w:lang w:eastAsia="ru-RU"/>
        </w:rPr>
        <w:t>ляторных батарей.</w:t>
      </w:r>
    </w:p>
    <w:p w:rsidR="00AD739E" w:rsidRPr="0006751B" w:rsidRDefault="00AD739E" w:rsidP="0006751B">
      <w:pPr>
        <w:spacing w:after="120"/>
        <w:jc w:val="both"/>
        <w:rPr>
          <w:rFonts w:ascii="Times New Roman" w:hAnsi="Times New Roman"/>
          <w:bCs/>
          <w:sz w:val="28"/>
          <w:szCs w:val="28"/>
          <w:lang w:eastAsia="ru-RU"/>
        </w:rPr>
      </w:pPr>
      <w:r w:rsidRPr="0006751B">
        <w:rPr>
          <w:rFonts w:ascii="Times New Roman" w:hAnsi="Times New Roman"/>
          <w:bCs/>
          <w:sz w:val="28"/>
          <w:szCs w:val="28"/>
          <w:lang w:eastAsia="ru-RU"/>
        </w:rPr>
        <w:t>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636"/>
        <w:gridCol w:w="1527"/>
        <w:gridCol w:w="1417"/>
        <w:gridCol w:w="1717"/>
        <w:gridCol w:w="1266"/>
      </w:tblGrid>
      <w:tr w:rsidR="0006751B" w:rsidRPr="004062E3" w:rsidTr="0006751B">
        <w:trPr>
          <w:jc w:val="center"/>
        </w:trPr>
        <w:tc>
          <w:tcPr>
            <w:tcW w:w="1900"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Марка</w:t>
            </w:r>
          </w:p>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аккумулято</w:t>
            </w:r>
            <w:r w:rsidRPr="0006751B">
              <w:rPr>
                <w:rFonts w:ascii="Times New Roman" w:hAnsi="Times New Roman"/>
                <w:sz w:val="24"/>
                <w:szCs w:val="24"/>
                <w:lang w:eastAsia="ru-RU"/>
              </w:rPr>
              <w:t>р</w:t>
            </w:r>
            <w:r w:rsidRPr="0006751B">
              <w:rPr>
                <w:rFonts w:ascii="Times New Roman" w:hAnsi="Times New Roman"/>
                <w:sz w:val="24"/>
                <w:szCs w:val="24"/>
                <w:lang w:eastAsia="ru-RU"/>
              </w:rPr>
              <w:t>ной батареи</w:t>
            </w:r>
          </w:p>
        </w:tc>
        <w:tc>
          <w:tcPr>
            <w:tcW w:w="1636"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Коэффиц</w:t>
            </w:r>
            <w:r w:rsidRPr="0006751B">
              <w:rPr>
                <w:rFonts w:ascii="Times New Roman" w:hAnsi="Times New Roman"/>
                <w:sz w:val="24"/>
                <w:szCs w:val="24"/>
                <w:lang w:eastAsia="ru-RU"/>
              </w:rPr>
              <w:t>и</w:t>
            </w:r>
            <w:r w:rsidRPr="0006751B">
              <w:rPr>
                <w:rFonts w:ascii="Times New Roman" w:hAnsi="Times New Roman"/>
                <w:sz w:val="24"/>
                <w:szCs w:val="24"/>
                <w:lang w:eastAsia="ru-RU"/>
              </w:rPr>
              <w:t xml:space="preserve">ент слива </w:t>
            </w:r>
            <w:r w:rsidR="0006751B">
              <w:rPr>
                <w:rFonts w:ascii="Times New Roman" w:hAnsi="Times New Roman"/>
                <w:sz w:val="24"/>
                <w:szCs w:val="24"/>
                <w:lang w:eastAsia="ru-RU"/>
              </w:rPr>
              <w:br/>
            </w:r>
            <w:r w:rsidRPr="0006751B">
              <w:rPr>
                <w:rFonts w:ascii="Times New Roman" w:hAnsi="Times New Roman"/>
                <w:sz w:val="24"/>
                <w:szCs w:val="24"/>
                <w:lang w:eastAsia="ru-RU"/>
              </w:rPr>
              <w:t>эле</w:t>
            </w:r>
            <w:r w:rsidRPr="0006751B">
              <w:rPr>
                <w:rFonts w:ascii="Times New Roman" w:hAnsi="Times New Roman"/>
                <w:sz w:val="24"/>
                <w:szCs w:val="24"/>
                <w:lang w:eastAsia="ru-RU"/>
              </w:rPr>
              <w:t>к</w:t>
            </w:r>
            <w:r w:rsidRPr="0006751B">
              <w:rPr>
                <w:rFonts w:ascii="Times New Roman" w:hAnsi="Times New Roman"/>
                <w:sz w:val="24"/>
                <w:szCs w:val="24"/>
                <w:lang w:eastAsia="ru-RU"/>
              </w:rPr>
              <w:t>тролита из АКБ</w:t>
            </w:r>
          </w:p>
        </w:tc>
        <w:tc>
          <w:tcPr>
            <w:tcW w:w="1527"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 xml:space="preserve">Объем </w:t>
            </w:r>
            <w:r w:rsidR="0006751B">
              <w:rPr>
                <w:rFonts w:ascii="Times New Roman" w:hAnsi="Times New Roman"/>
                <w:sz w:val="24"/>
                <w:szCs w:val="24"/>
                <w:lang w:eastAsia="ru-RU"/>
              </w:rPr>
              <w:br/>
            </w:r>
            <w:r w:rsidRPr="0006751B">
              <w:rPr>
                <w:rFonts w:ascii="Times New Roman" w:hAnsi="Times New Roman"/>
                <w:sz w:val="24"/>
                <w:szCs w:val="24"/>
                <w:lang w:eastAsia="ru-RU"/>
              </w:rPr>
              <w:t>зал</w:t>
            </w:r>
            <w:r w:rsidRPr="0006751B">
              <w:rPr>
                <w:rFonts w:ascii="Times New Roman" w:hAnsi="Times New Roman"/>
                <w:sz w:val="24"/>
                <w:szCs w:val="24"/>
                <w:lang w:eastAsia="ru-RU"/>
              </w:rPr>
              <w:t>и</w:t>
            </w:r>
            <w:r w:rsidRPr="0006751B">
              <w:rPr>
                <w:rFonts w:ascii="Times New Roman" w:hAnsi="Times New Roman"/>
                <w:sz w:val="24"/>
                <w:szCs w:val="24"/>
                <w:lang w:eastAsia="ru-RU"/>
              </w:rPr>
              <w:t xml:space="preserve">ваемого в АКБ </w:t>
            </w:r>
            <w:r w:rsidR="0006751B">
              <w:rPr>
                <w:rFonts w:ascii="Times New Roman" w:hAnsi="Times New Roman"/>
                <w:sz w:val="24"/>
                <w:szCs w:val="24"/>
                <w:lang w:eastAsia="ru-RU"/>
              </w:rPr>
              <w:br/>
            </w:r>
            <w:r w:rsidRPr="0006751B">
              <w:rPr>
                <w:rFonts w:ascii="Times New Roman" w:hAnsi="Times New Roman"/>
                <w:sz w:val="24"/>
                <w:szCs w:val="24"/>
                <w:lang w:eastAsia="ru-RU"/>
              </w:rPr>
              <w:t>эле</w:t>
            </w:r>
            <w:r w:rsidRPr="0006751B">
              <w:rPr>
                <w:rFonts w:ascii="Times New Roman" w:hAnsi="Times New Roman"/>
                <w:sz w:val="24"/>
                <w:szCs w:val="24"/>
                <w:lang w:eastAsia="ru-RU"/>
              </w:rPr>
              <w:t>к</w:t>
            </w:r>
            <w:r w:rsidRPr="0006751B">
              <w:rPr>
                <w:rFonts w:ascii="Times New Roman" w:hAnsi="Times New Roman"/>
                <w:sz w:val="24"/>
                <w:szCs w:val="24"/>
                <w:lang w:eastAsia="ru-RU"/>
              </w:rPr>
              <w:t>тролита, л.</w:t>
            </w:r>
          </w:p>
        </w:tc>
        <w:tc>
          <w:tcPr>
            <w:tcW w:w="1417"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Колич</w:t>
            </w:r>
            <w:r w:rsidRPr="0006751B">
              <w:rPr>
                <w:rFonts w:ascii="Times New Roman" w:hAnsi="Times New Roman"/>
                <w:sz w:val="24"/>
                <w:szCs w:val="24"/>
                <w:lang w:eastAsia="ru-RU"/>
              </w:rPr>
              <w:t>е</w:t>
            </w:r>
            <w:r w:rsidRPr="0006751B">
              <w:rPr>
                <w:rFonts w:ascii="Times New Roman" w:hAnsi="Times New Roman"/>
                <w:sz w:val="24"/>
                <w:szCs w:val="24"/>
                <w:lang w:eastAsia="ru-RU"/>
              </w:rPr>
              <w:t>ство АКБ, ед.</w:t>
            </w:r>
          </w:p>
        </w:tc>
        <w:tc>
          <w:tcPr>
            <w:tcW w:w="1654"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Плотность о</w:t>
            </w:r>
            <w:r w:rsidRPr="0006751B">
              <w:rPr>
                <w:rFonts w:ascii="Times New Roman" w:hAnsi="Times New Roman"/>
                <w:sz w:val="24"/>
                <w:szCs w:val="24"/>
                <w:lang w:eastAsia="ru-RU"/>
              </w:rPr>
              <w:t>т</w:t>
            </w:r>
            <w:r w:rsidRPr="0006751B">
              <w:rPr>
                <w:rFonts w:ascii="Times New Roman" w:hAnsi="Times New Roman"/>
                <w:sz w:val="24"/>
                <w:szCs w:val="24"/>
                <w:lang w:eastAsia="ru-RU"/>
              </w:rPr>
              <w:t>работанного эле</w:t>
            </w:r>
            <w:r w:rsidRPr="0006751B">
              <w:rPr>
                <w:rFonts w:ascii="Times New Roman" w:hAnsi="Times New Roman"/>
                <w:sz w:val="24"/>
                <w:szCs w:val="24"/>
                <w:lang w:eastAsia="ru-RU"/>
              </w:rPr>
              <w:t>к</w:t>
            </w:r>
            <w:r w:rsidRPr="0006751B">
              <w:rPr>
                <w:rFonts w:ascii="Times New Roman" w:hAnsi="Times New Roman"/>
                <w:sz w:val="24"/>
                <w:szCs w:val="24"/>
                <w:lang w:eastAsia="ru-RU"/>
              </w:rPr>
              <w:t>тролита, сливаем</w:t>
            </w:r>
            <w:r w:rsidRPr="0006751B">
              <w:rPr>
                <w:rFonts w:ascii="Times New Roman" w:hAnsi="Times New Roman"/>
                <w:sz w:val="24"/>
                <w:szCs w:val="24"/>
                <w:lang w:eastAsia="ru-RU"/>
              </w:rPr>
              <w:t>о</w:t>
            </w:r>
            <w:r w:rsidRPr="0006751B">
              <w:rPr>
                <w:rFonts w:ascii="Times New Roman" w:hAnsi="Times New Roman"/>
                <w:sz w:val="24"/>
                <w:szCs w:val="24"/>
                <w:lang w:eastAsia="ru-RU"/>
              </w:rPr>
              <w:t>го из АКБ i - той марки, кг\л</w:t>
            </w:r>
          </w:p>
        </w:tc>
        <w:tc>
          <w:tcPr>
            <w:tcW w:w="1329"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 xml:space="preserve">Срок службы АКБ </w:t>
            </w:r>
            <w:r w:rsidR="0006751B">
              <w:rPr>
                <w:rFonts w:ascii="Times New Roman" w:hAnsi="Times New Roman"/>
                <w:sz w:val="24"/>
                <w:szCs w:val="24"/>
                <w:lang w:eastAsia="ru-RU"/>
              </w:rPr>
              <w:br/>
            </w:r>
            <w:r w:rsidRPr="0006751B">
              <w:rPr>
                <w:rFonts w:ascii="Times New Roman" w:hAnsi="Times New Roman"/>
                <w:sz w:val="24"/>
                <w:szCs w:val="24"/>
                <w:lang w:eastAsia="ru-RU"/>
              </w:rPr>
              <w:t>i - той марки, лет</w:t>
            </w:r>
          </w:p>
        </w:tc>
      </w:tr>
      <w:tr w:rsidR="0006751B" w:rsidRPr="004062E3" w:rsidTr="0006751B">
        <w:trPr>
          <w:jc w:val="center"/>
        </w:trPr>
        <w:tc>
          <w:tcPr>
            <w:tcW w:w="1900"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6СТ-55</w:t>
            </w:r>
          </w:p>
        </w:tc>
        <w:tc>
          <w:tcPr>
            <w:tcW w:w="1636" w:type="dxa"/>
            <w:vMerge w:val="restart"/>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0,8</w:t>
            </w:r>
          </w:p>
        </w:tc>
        <w:tc>
          <w:tcPr>
            <w:tcW w:w="1527"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3,6</w:t>
            </w:r>
          </w:p>
        </w:tc>
        <w:tc>
          <w:tcPr>
            <w:tcW w:w="1417"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2</w:t>
            </w:r>
          </w:p>
        </w:tc>
        <w:tc>
          <w:tcPr>
            <w:tcW w:w="1654" w:type="dxa"/>
            <w:vMerge w:val="restart"/>
          </w:tcPr>
          <w:p w:rsidR="00AD739E" w:rsidRPr="0006751B" w:rsidRDefault="00AD739E" w:rsidP="0006751B">
            <w:pPr>
              <w:spacing w:line="240" w:lineRule="auto"/>
              <w:jc w:val="center"/>
              <w:rPr>
                <w:rFonts w:ascii="Times New Roman" w:hAnsi="Times New Roman"/>
                <w:sz w:val="24"/>
                <w:szCs w:val="24"/>
                <w:lang w:eastAsia="ru-RU"/>
              </w:rPr>
            </w:pPr>
            <w:r w:rsidRPr="0006751B">
              <w:rPr>
                <w:rFonts w:ascii="Times New Roman" w:hAnsi="Times New Roman"/>
                <w:sz w:val="24"/>
                <w:szCs w:val="24"/>
                <w:lang w:eastAsia="ru-RU"/>
              </w:rPr>
              <w:t>1,18</w:t>
            </w:r>
          </w:p>
        </w:tc>
        <w:tc>
          <w:tcPr>
            <w:tcW w:w="1329"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2</w:t>
            </w:r>
          </w:p>
        </w:tc>
      </w:tr>
      <w:tr w:rsidR="0006751B" w:rsidRPr="004062E3" w:rsidTr="0006751B">
        <w:trPr>
          <w:jc w:val="center"/>
        </w:trPr>
        <w:tc>
          <w:tcPr>
            <w:tcW w:w="1900"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6СТ-60</w:t>
            </w:r>
          </w:p>
        </w:tc>
        <w:tc>
          <w:tcPr>
            <w:tcW w:w="1636" w:type="dxa"/>
            <w:vMerge/>
          </w:tcPr>
          <w:p w:rsidR="00AD739E" w:rsidRPr="0006751B" w:rsidRDefault="00AD739E" w:rsidP="0006751B">
            <w:pPr>
              <w:spacing w:after="0" w:line="240" w:lineRule="auto"/>
              <w:jc w:val="center"/>
              <w:rPr>
                <w:rFonts w:ascii="Times New Roman" w:hAnsi="Times New Roman"/>
                <w:sz w:val="24"/>
                <w:szCs w:val="24"/>
                <w:lang w:eastAsia="ru-RU"/>
              </w:rPr>
            </w:pPr>
          </w:p>
        </w:tc>
        <w:tc>
          <w:tcPr>
            <w:tcW w:w="1527"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5,5</w:t>
            </w:r>
          </w:p>
        </w:tc>
        <w:tc>
          <w:tcPr>
            <w:tcW w:w="1417"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1</w:t>
            </w:r>
          </w:p>
        </w:tc>
        <w:tc>
          <w:tcPr>
            <w:tcW w:w="1654" w:type="dxa"/>
            <w:vMerge/>
          </w:tcPr>
          <w:p w:rsidR="00AD739E" w:rsidRPr="0006751B" w:rsidRDefault="00AD739E" w:rsidP="0006751B">
            <w:pPr>
              <w:spacing w:after="0" w:line="240" w:lineRule="auto"/>
              <w:jc w:val="center"/>
              <w:rPr>
                <w:rFonts w:ascii="Times New Roman" w:hAnsi="Times New Roman"/>
                <w:sz w:val="24"/>
                <w:szCs w:val="24"/>
                <w:lang w:eastAsia="ru-RU"/>
              </w:rPr>
            </w:pPr>
          </w:p>
        </w:tc>
        <w:tc>
          <w:tcPr>
            <w:tcW w:w="1329"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1</w:t>
            </w:r>
          </w:p>
        </w:tc>
      </w:tr>
    </w:tbl>
    <w:p w:rsidR="00AD739E" w:rsidRDefault="00AD739E" w:rsidP="0006751B">
      <w:pPr>
        <w:spacing w:line="240" w:lineRule="auto"/>
        <w:jc w:val="both"/>
        <w:rPr>
          <w:rFonts w:ascii="Times New Roman" w:hAnsi="Times New Roman"/>
          <w:sz w:val="28"/>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9"/>
        <w:gridCol w:w="4507"/>
      </w:tblGrid>
      <w:tr w:rsidR="00AD739E" w:rsidRPr="00197CBE" w:rsidTr="0006751B">
        <w:tc>
          <w:tcPr>
            <w:tcW w:w="4849" w:type="dxa"/>
          </w:tcPr>
          <w:p w:rsidR="00AD739E" w:rsidRPr="00197CBE" w:rsidRDefault="00AD739E" w:rsidP="00886DBA">
            <w:pPr>
              <w:spacing w:after="0" w:line="240" w:lineRule="auto"/>
              <w:jc w:val="center"/>
              <w:rPr>
                <w:rFonts w:ascii="Times New Roman" w:hAnsi="Times New Roman"/>
                <w:bCs/>
                <w:sz w:val="28"/>
                <w:szCs w:val="28"/>
              </w:rPr>
            </w:pPr>
            <w:r w:rsidRPr="00197CBE">
              <w:rPr>
                <w:rFonts w:ascii="Times New Roman" w:hAnsi="Times New Roman"/>
                <w:bCs/>
                <w:sz w:val="28"/>
                <w:szCs w:val="28"/>
              </w:rPr>
              <w:lastRenderedPageBreak/>
              <w:t>Трудовые функции, трудовые де</w:t>
            </w:r>
            <w:r w:rsidRPr="00197CBE">
              <w:rPr>
                <w:rFonts w:ascii="Times New Roman" w:hAnsi="Times New Roman"/>
                <w:bCs/>
                <w:sz w:val="28"/>
                <w:szCs w:val="28"/>
              </w:rPr>
              <w:t>й</w:t>
            </w:r>
            <w:r w:rsidRPr="00197CBE">
              <w:rPr>
                <w:rFonts w:ascii="Times New Roman" w:hAnsi="Times New Roman"/>
                <w:bCs/>
                <w:sz w:val="28"/>
                <w:szCs w:val="28"/>
              </w:rPr>
              <w:t>ствия, умения в соответствии с треб</w:t>
            </w:r>
            <w:r w:rsidRPr="00197CBE">
              <w:rPr>
                <w:rFonts w:ascii="Times New Roman" w:hAnsi="Times New Roman"/>
                <w:bCs/>
                <w:sz w:val="28"/>
                <w:szCs w:val="28"/>
              </w:rPr>
              <w:t>о</w:t>
            </w:r>
            <w:r w:rsidRPr="00197CBE">
              <w:rPr>
                <w:rFonts w:ascii="Times New Roman" w:hAnsi="Times New Roman"/>
                <w:bCs/>
                <w:sz w:val="28"/>
                <w:szCs w:val="28"/>
              </w:rPr>
              <w:t>ваниями к квалификации, на соотве</w:t>
            </w:r>
            <w:r w:rsidRPr="00197CBE">
              <w:rPr>
                <w:rFonts w:ascii="Times New Roman" w:hAnsi="Times New Roman"/>
                <w:bCs/>
                <w:sz w:val="28"/>
                <w:szCs w:val="28"/>
              </w:rPr>
              <w:t>т</w:t>
            </w:r>
            <w:r w:rsidRPr="00197CBE">
              <w:rPr>
                <w:rFonts w:ascii="Times New Roman" w:hAnsi="Times New Roman"/>
                <w:bCs/>
                <w:sz w:val="28"/>
                <w:szCs w:val="28"/>
              </w:rPr>
              <w:t>твие которым проводится оценка кв</w:t>
            </w:r>
            <w:r w:rsidRPr="00197CBE">
              <w:rPr>
                <w:rFonts w:ascii="Times New Roman" w:hAnsi="Times New Roman"/>
                <w:bCs/>
                <w:sz w:val="28"/>
                <w:szCs w:val="28"/>
              </w:rPr>
              <w:t>а</w:t>
            </w:r>
            <w:r w:rsidRPr="00197CBE">
              <w:rPr>
                <w:rFonts w:ascii="Times New Roman" w:hAnsi="Times New Roman"/>
                <w:bCs/>
                <w:sz w:val="28"/>
                <w:szCs w:val="28"/>
              </w:rPr>
              <w:t>лификации</w:t>
            </w:r>
          </w:p>
        </w:tc>
        <w:tc>
          <w:tcPr>
            <w:tcW w:w="4507" w:type="dxa"/>
          </w:tcPr>
          <w:p w:rsidR="00AD739E" w:rsidRPr="00197CBE" w:rsidRDefault="00AD739E" w:rsidP="00886DBA">
            <w:pPr>
              <w:spacing w:after="0" w:line="240" w:lineRule="auto"/>
              <w:jc w:val="center"/>
              <w:rPr>
                <w:rFonts w:ascii="Times New Roman" w:hAnsi="Times New Roman"/>
                <w:bCs/>
                <w:sz w:val="28"/>
                <w:szCs w:val="28"/>
              </w:rPr>
            </w:pPr>
            <w:r w:rsidRPr="00197CBE">
              <w:rPr>
                <w:rFonts w:ascii="Times New Roman" w:hAnsi="Times New Roman"/>
                <w:bCs/>
                <w:sz w:val="28"/>
                <w:szCs w:val="28"/>
              </w:rPr>
              <w:t xml:space="preserve">Критерии оценки </w:t>
            </w:r>
          </w:p>
        </w:tc>
      </w:tr>
      <w:tr w:rsidR="00AD739E" w:rsidRPr="00197CBE" w:rsidTr="0006751B">
        <w:tc>
          <w:tcPr>
            <w:tcW w:w="4849" w:type="dxa"/>
          </w:tcPr>
          <w:p w:rsidR="00AD739E" w:rsidRPr="00197CBE" w:rsidRDefault="00AD739E" w:rsidP="00886DBA">
            <w:pPr>
              <w:spacing w:after="0" w:line="240" w:lineRule="auto"/>
              <w:jc w:val="center"/>
              <w:rPr>
                <w:rFonts w:ascii="Times New Roman" w:hAnsi="Times New Roman"/>
                <w:bCs/>
                <w:sz w:val="28"/>
                <w:szCs w:val="28"/>
              </w:rPr>
            </w:pPr>
            <w:r w:rsidRPr="00197CBE">
              <w:rPr>
                <w:rFonts w:ascii="Times New Roman" w:hAnsi="Times New Roman"/>
                <w:bCs/>
                <w:sz w:val="28"/>
                <w:szCs w:val="28"/>
              </w:rPr>
              <w:t>1</w:t>
            </w:r>
          </w:p>
        </w:tc>
        <w:tc>
          <w:tcPr>
            <w:tcW w:w="4507" w:type="dxa"/>
          </w:tcPr>
          <w:p w:rsidR="00AD739E" w:rsidRPr="00197CBE" w:rsidRDefault="00AD739E" w:rsidP="00886DBA">
            <w:pPr>
              <w:spacing w:after="0" w:line="240" w:lineRule="auto"/>
              <w:jc w:val="center"/>
              <w:rPr>
                <w:rFonts w:ascii="Times New Roman" w:hAnsi="Times New Roman"/>
                <w:bCs/>
                <w:sz w:val="28"/>
                <w:szCs w:val="28"/>
              </w:rPr>
            </w:pPr>
          </w:p>
        </w:tc>
      </w:tr>
      <w:tr w:rsidR="00AD739E" w:rsidRPr="00197CBE" w:rsidTr="0006751B">
        <w:trPr>
          <w:trHeight w:val="442"/>
        </w:trPr>
        <w:tc>
          <w:tcPr>
            <w:tcW w:w="4849" w:type="dxa"/>
          </w:tcPr>
          <w:p w:rsidR="00AD739E" w:rsidRPr="00E067B9" w:rsidRDefault="00AD739E" w:rsidP="00886DBA">
            <w:pPr>
              <w:spacing w:after="0" w:line="240" w:lineRule="auto"/>
              <w:rPr>
                <w:rFonts w:ascii="Times New Roman" w:hAnsi="Times New Roman"/>
                <w:i/>
                <w:sz w:val="28"/>
                <w:szCs w:val="28"/>
                <w:lang w:eastAsia="ru-RU"/>
              </w:rPr>
            </w:pPr>
            <w:r w:rsidRPr="00E067B9">
              <w:rPr>
                <w:rFonts w:ascii="Times New Roman" w:hAnsi="Times New Roman"/>
                <w:b/>
                <w:sz w:val="28"/>
                <w:szCs w:val="28"/>
                <w:lang w:eastAsia="ru-RU"/>
              </w:rPr>
              <w:t>ТФ</w:t>
            </w:r>
            <w:r w:rsidRPr="00E067B9">
              <w:rPr>
                <w:rFonts w:ascii="Times New Roman" w:hAnsi="Times New Roman"/>
                <w:sz w:val="28"/>
                <w:szCs w:val="28"/>
                <w:lang w:eastAsia="ru-RU"/>
              </w:rPr>
              <w:t xml:space="preserve"> </w:t>
            </w:r>
            <w:r w:rsidRPr="00E067B9">
              <w:rPr>
                <w:rFonts w:ascii="Times New Roman" w:hAnsi="Times New Roman"/>
                <w:i/>
                <w:sz w:val="28"/>
                <w:szCs w:val="28"/>
                <w:lang w:eastAsia="ru-RU"/>
              </w:rPr>
              <w:t>А/03.6  Учет и отчетность о д</w:t>
            </w:r>
            <w:r w:rsidRPr="00E067B9">
              <w:rPr>
                <w:rFonts w:ascii="Times New Roman" w:hAnsi="Times New Roman"/>
                <w:i/>
                <w:sz w:val="28"/>
                <w:szCs w:val="28"/>
                <w:lang w:eastAsia="ru-RU"/>
              </w:rPr>
              <w:t>е</w:t>
            </w:r>
            <w:r w:rsidRPr="00E067B9">
              <w:rPr>
                <w:rFonts w:ascii="Times New Roman" w:hAnsi="Times New Roman"/>
                <w:i/>
                <w:sz w:val="28"/>
                <w:szCs w:val="28"/>
                <w:lang w:eastAsia="ru-RU"/>
              </w:rPr>
              <w:t>ятельности организации по управл</w:t>
            </w:r>
            <w:r w:rsidRPr="00E067B9">
              <w:rPr>
                <w:rFonts w:ascii="Times New Roman" w:hAnsi="Times New Roman"/>
                <w:i/>
                <w:sz w:val="28"/>
                <w:szCs w:val="28"/>
                <w:lang w:eastAsia="ru-RU"/>
              </w:rPr>
              <w:t>е</w:t>
            </w:r>
            <w:r w:rsidRPr="00E067B9">
              <w:rPr>
                <w:rFonts w:ascii="Times New Roman" w:hAnsi="Times New Roman"/>
                <w:i/>
                <w:sz w:val="28"/>
                <w:szCs w:val="28"/>
                <w:lang w:eastAsia="ru-RU"/>
              </w:rPr>
              <w:t>нию качеством работ (услуг)</w:t>
            </w:r>
          </w:p>
          <w:p w:rsidR="00AD739E" w:rsidRPr="00197CBE" w:rsidRDefault="00AD739E" w:rsidP="00886DBA">
            <w:pPr>
              <w:spacing w:after="0" w:line="240" w:lineRule="auto"/>
              <w:jc w:val="both"/>
              <w:rPr>
                <w:rFonts w:ascii="Times New Roman" w:hAnsi="Times New Roman"/>
                <w:bCs/>
                <w:sz w:val="28"/>
                <w:szCs w:val="28"/>
                <w:lang w:eastAsia="ru-RU"/>
              </w:rPr>
            </w:pPr>
            <w:r w:rsidRPr="0006751B">
              <w:rPr>
                <w:rFonts w:ascii="Times New Roman" w:hAnsi="Times New Roman"/>
                <w:b/>
                <w:sz w:val="28"/>
                <w:szCs w:val="28"/>
              </w:rPr>
              <w:t>У1</w:t>
            </w:r>
            <w:r w:rsidRPr="00E067B9">
              <w:rPr>
                <w:rFonts w:ascii="Times New Roman" w:hAnsi="Times New Roman"/>
                <w:sz w:val="28"/>
                <w:szCs w:val="28"/>
              </w:rPr>
              <w:t xml:space="preserve"> Вести техническую учетно-отчетную документацию</w:t>
            </w:r>
            <w:r w:rsidRPr="00197CBE">
              <w:rPr>
                <w:rFonts w:ascii="Times New Roman" w:hAnsi="Times New Roman"/>
                <w:bCs/>
                <w:sz w:val="28"/>
                <w:szCs w:val="28"/>
                <w:lang w:eastAsia="ru-RU"/>
              </w:rPr>
              <w:t xml:space="preserve"> </w:t>
            </w:r>
          </w:p>
        </w:tc>
        <w:tc>
          <w:tcPr>
            <w:tcW w:w="4507" w:type="dxa"/>
          </w:tcPr>
          <w:p w:rsidR="00AD739E" w:rsidRPr="0086262E" w:rsidRDefault="00AD739E" w:rsidP="00886DBA">
            <w:pPr>
              <w:spacing w:after="0" w:line="240" w:lineRule="auto"/>
              <w:jc w:val="both"/>
              <w:rPr>
                <w:rFonts w:ascii="Times New Roman" w:hAnsi="Times New Roman"/>
                <w:bCs/>
                <w:sz w:val="28"/>
                <w:szCs w:val="28"/>
                <w:lang w:eastAsia="ru-RU"/>
              </w:rPr>
            </w:pPr>
            <w:r w:rsidRPr="0086262E">
              <w:rPr>
                <w:rFonts w:ascii="Times New Roman" w:hAnsi="Times New Roman"/>
                <w:bCs/>
                <w:sz w:val="28"/>
                <w:szCs w:val="28"/>
                <w:lang w:eastAsia="ru-RU"/>
              </w:rPr>
              <w:t xml:space="preserve">Соответствие требованиям: </w:t>
            </w:r>
          </w:p>
          <w:p w:rsidR="00AD739E" w:rsidRPr="00197CBE" w:rsidRDefault="00AD739E" w:rsidP="00886DBA">
            <w:pPr>
              <w:spacing w:after="0" w:line="240" w:lineRule="auto"/>
              <w:jc w:val="both"/>
              <w:rPr>
                <w:rFonts w:ascii="Times New Roman" w:hAnsi="Times New Roman"/>
                <w:bCs/>
                <w:sz w:val="28"/>
                <w:szCs w:val="28"/>
                <w:lang w:eastAsia="ru-RU"/>
              </w:rPr>
            </w:pPr>
            <w:r w:rsidRPr="0086262E">
              <w:rPr>
                <w:rFonts w:ascii="Times New Roman" w:hAnsi="Times New Roman"/>
                <w:bCs/>
                <w:sz w:val="28"/>
                <w:szCs w:val="28"/>
                <w:lang w:eastAsia="ru-RU"/>
              </w:rPr>
              <w:t>1.</w:t>
            </w:r>
            <w:r>
              <w:t xml:space="preserve"> </w:t>
            </w:r>
            <w:r w:rsidRPr="00305E06">
              <w:rPr>
                <w:rFonts w:ascii="Times New Roman" w:hAnsi="Times New Roman"/>
                <w:bCs/>
                <w:sz w:val="28"/>
                <w:szCs w:val="28"/>
                <w:lang w:eastAsia="ru-RU"/>
              </w:rPr>
              <w:t>М</w:t>
            </w:r>
            <w:r>
              <w:rPr>
                <w:rFonts w:ascii="Times New Roman" w:hAnsi="Times New Roman"/>
                <w:bCs/>
                <w:sz w:val="28"/>
                <w:szCs w:val="28"/>
                <w:lang w:eastAsia="ru-RU"/>
              </w:rPr>
              <w:t>етодических</w:t>
            </w:r>
            <w:r w:rsidRPr="00305E06">
              <w:rPr>
                <w:rFonts w:ascii="Times New Roman" w:hAnsi="Times New Roman"/>
                <w:bCs/>
                <w:sz w:val="28"/>
                <w:szCs w:val="28"/>
                <w:lang w:eastAsia="ru-RU"/>
              </w:rPr>
              <w:t xml:space="preserve"> рекомендаци</w:t>
            </w:r>
            <w:r>
              <w:rPr>
                <w:rFonts w:ascii="Times New Roman" w:hAnsi="Times New Roman"/>
                <w:bCs/>
                <w:sz w:val="28"/>
                <w:szCs w:val="28"/>
                <w:lang w:eastAsia="ru-RU"/>
              </w:rPr>
              <w:t>й</w:t>
            </w:r>
            <w:r w:rsidRPr="00305E06">
              <w:rPr>
                <w:rFonts w:ascii="Times New Roman" w:hAnsi="Times New Roman"/>
                <w:bCs/>
                <w:sz w:val="28"/>
                <w:szCs w:val="28"/>
                <w:lang w:eastAsia="ru-RU"/>
              </w:rPr>
              <w:t xml:space="preserve"> по оценке объемов образования отх</w:t>
            </w:r>
            <w:r w:rsidRPr="00305E06">
              <w:rPr>
                <w:rFonts w:ascii="Times New Roman" w:hAnsi="Times New Roman"/>
                <w:bCs/>
                <w:sz w:val="28"/>
                <w:szCs w:val="28"/>
                <w:lang w:eastAsia="ru-RU"/>
              </w:rPr>
              <w:t>о</w:t>
            </w:r>
            <w:r w:rsidRPr="00305E06">
              <w:rPr>
                <w:rFonts w:ascii="Times New Roman" w:hAnsi="Times New Roman"/>
                <w:bCs/>
                <w:sz w:val="28"/>
                <w:szCs w:val="28"/>
                <w:lang w:eastAsia="ru-RU"/>
              </w:rPr>
              <w:t>дов производства и потребления, Москва, 2003, ГУ НИЦПУРО</w:t>
            </w:r>
          </w:p>
        </w:tc>
      </w:tr>
    </w:tbl>
    <w:p w:rsidR="0006751B" w:rsidRDefault="0006751B" w:rsidP="0006751B">
      <w:pPr>
        <w:spacing w:before="120" w:after="120" w:line="240" w:lineRule="auto"/>
        <w:jc w:val="both"/>
        <w:rPr>
          <w:rFonts w:ascii="Times New Roman" w:hAnsi="Times New Roman"/>
          <w:bCs/>
          <w:i/>
          <w:sz w:val="28"/>
          <w:szCs w:val="24"/>
          <w:u w:val="single"/>
          <w:lang w:eastAsia="ru-RU"/>
        </w:rPr>
      </w:pPr>
      <w:r w:rsidRPr="0086262E">
        <w:rPr>
          <w:rFonts w:ascii="Times New Roman" w:hAnsi="Times New Roman"/>
          <w:bCs/>
          <w:i/>
          <w:sz w:val="28"/>
          <w:szCs w:val="24"/>
          <w:u w:val="single"/>
          <w:lang w:eastAsia="ru-RU"/>
        </w:rPr>
        <w:t>Ключ к</w:t>
      </w:r>
      <w:r w:rsidRPr="00B032AC">
        <w:rPr>
          <w:rFonts w:ascii="Times New Roman" w:hAnsi="Times New Roman"/>
          <w:bCs/>
          <w:i/>
          <w:sz w:val="24"/>
          <w:szCs w:val="24"/>
          <w:u w:val="single"/>
          <w:lang w:eastAsia="ru-RU"/>
        </w:rPr>
        <w:t xml:space="preserve"> </w:t>
      </w:r>
      <w:r w:rsidRPr="0028350F">
        <w:rPr>
          <w:rFonts w:ascii="Times New Roman" w:hAnsi="Times New Roman"/>
          <w:bCs/>
          <w:i/>
          <w:sz w:val="28"/>
          <w:szCs w:val="24"/>
          <w:u w:val="single"/>
          <w:lang w:eastAsia="ru-RU"/>
        </w:rPr>
        <w:t>заданию</w:t>
      </w:r>
    </w:p>
    <w:p w:rsidR="0006751B" w:rsidRPr="00197CBE" w:rsidRDefault="0006751B" w:rsidP="0006751B">
      <w:pPr>
        <w:spacing w:before="240" w:after="0"/>
        <w:jc w:val="both"/>
        <w:rPr>
          <w:rFonts w:ascii="Times New Roman" w:hAnsi="Times New Roman"/>
          <w:sz w:val="28"/>
          <w:szCs w:val="28"/>
        </w:rPr>
      </w:pPr>
      <w:r w:rsidRPr="00197CBE">
        <w:rPr>
          <w:rFonts w:ascii="Times New Roman" w:hAnsi="Times New Roman"/>
          <w:bCs/>
          <w:i/>
          <w:sz w:val="28"/>
          <w:szCs w:val="28"/>
          <w:u w:val="single"/>
          <w:lang w:eastAsia="ru-RU"/>
        </w:rPr>
        <w:t>Условия выполнения задания</w:t>
      </w:r>
    </w:p>
    <w:p w:rsidR="0006751B" w:rsidRPr="0028350F" w:rsidRDefault="0006751B" w:rsidP="0006751B">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1. Место (время) выполнения задания: учебный центр ЦОК </w:t>
      </w:r>
    </w:p>
    <w:p w:rsidR="0006751B" w:rsidRPr="0028350F" w:rsidRDefault="0006751B" w:rsidP="0006751B">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2. Максимальное время выполнения задания: </w:t>
      </w:r>
      <w:r>
        <w:rPr>
          <w:rFonts w:ascii="Times New Roman" w:hAnsi="Times New Roman"/>
          <w:sz w:val="28"/>
          <w:szCs w:val="24"/>
          <w:lang w:eastAsia="ru-RU"/>
        </w:rPr>
        <w:t>30</w:t>
      </w:r>
      <w:r w:rsidRPr="0028350F">
        <w:rPr>
          <w:rFonts w:ascii="Times New Roman" w:hAnsi="Times New Roman"/>
          <w:sz w:val="28"/>
          <w:szCs w:val="24"/>
          <w:lang w:eastAsia="ru-RU"/>
        </w:rPr>
        <w:t xml:space="preserve"> мин.</w:t>
      </w:r>
    </w:p>
    <w:p w:rsidR="0006751B" w:rsidRDefault="0006751B" w:rsidP="00823AC9">
      <w:pPr>
        <w:spacing w:line="240" w:lineRule="auto"/>
        <w:jc w:val="both"/>
        <w:rPr>
          <w:rFonts w:ascii="Times New Roman" w:hAnsi="Times New Roman"/>
          <w:sz w:val="28"/>
          <w:szCs w:val="28"/>
        </w:rPr>
      </w:pPr>
      <w:r w:rsidRPr="0028350F">
        <w:rPr>
          <w:rFonts w:ascii="Times New Roman" w:hAnsi="Times New Roman"/>
          <w:sz w:val="28"/>
          <w:szCs w:val="24"/>
          <w:lang w:eastAsia="ru-RU"/>
        </w:rPr>
        <w:t xml:space="preserve">3. Вы можете воспользоваться: калькулятором, компьютером, </w:t>
      </w:r>
      <w:r>
        <w:rPr>
          <w:rFonts w:ascii="Times New Roman" w:hAnsi="Times New Roman"/>
          <w:sz w:val="28"/>
          <w:szCs w:val="24"/>
          <w:lang w:eastAsia="ru-RU"/>
        </w:rPr>
        <w:t>«М</w:t>
      </w:r>
      <w:r>
        <w:rPr>
          <w:rFonts w:ascii="Times New Roman" w:hAnsi="Times New Roman"/>
          <w:bCs/>
          <w:sz w:val="28"/>
          <w:szCs w:val="28"/>
          <w:lang w:eastAsia="ru-RU"/>
        </w:rPr>
        <w:t>етодич</w:t>
      </w:r>
      <w:r>
        <w:rPr>
          <w:rFonts w:ascii="Times New Roman" w:hAnsi="Times New Roman"/>
          <w:bCs/>
          <w:sz w:val="28"/>
          <w:szCs w:val="28"/>
          <w:lang w:eastAsia="ru-RU"/>
        </w:rPr>
        <w:t>е</w:t>
      </w:r>
      <w:r>
        <w:rPr>
          <w:rFonts w:ascii="Times New Roman" w:hAnsi="Times New Roman"/>
          <w:bCs/>
          <w:sz w:val="28"/>
          <w:szCs w:val="28"/>
          <w:lang w:eastAsia="ru-RU"/>
        </w:rPr>
        <w:t>скими</w:t>
      </w:r>
      <w:r w:rsidRPr="00305E06">
        <w:rPr>
          <w:rFonts w:ascii="Times New Roman" w:hAnsi="Times New Roman"/>
          <w:bCs/>
          <w:sz w:val="28"/>
          <w:szCs w:val="28"/>
          <w:lang w:eastAsia="ru-RU"/>
        </w:rPr>
        <w:t xml:space="preserve"> рекомендаци</w:t>
      </w:r>
      <w:r>
        <w:rPr>
          <w:rFonts w:ascii="Times New Roman" w:hAnsi="Times New Roman"/>
          <w:bCs/>
          <w:sz w:val="28"/>
          <w:szCs w:val="28"/>
          <w:lang w:eastAsia="ru-RU"/>
        </w:rPr>
        <w:t>и</w:t>
      </w:r>
      <w:r w:rsidRPr="00305E06">
        <w:rPr>
          <w:rFonts w:ascii="Times New Roman" w:hAnsi="Times New Roman"/>
          <w:bCs/>
          <w:sz w:val="28"/>
          <w:szCs w:val="28"/>
          <w:lang w:eastAsia="ru-RU"/>
        </w:rPr>
        <w:t xml:space="preserve"> по оценке объемов образования отходов производства и потребления</w:t>
      </w:r>
      <w:r>
        <w:rPr>
          <w:rFonts w:ascii="Times New Roman" w:hAnsi="Times New Roman"/>
          <w:bCs/>
          <w:sz w:val="28"/>
          <w:szCs w:val="28"/>
          <w:lang w:eastAsia="ru-RU"/>
        </w:rPr>
        <w:t>»</w:t>
      </w:r>
      <w:r w:rsidRPr="00305E06">
        <w:rPr>
          <w:rFonts w:ascii="Times New Roman" w:hAnsi="Times New Roman"/>
          <w:bCs/>
          <w:sz w:val="28"/>
          <w:szCs w:val="28"/>
          <w:lang w:eastAsia="ru-RU"/>
        </w:rPr>
        <w:t>, Москва, 2003, ГУ НИЦПУРО</w:t>
      </w:r>
    </w:p>
    <w:p w:rsidR="00AD739E" w:rsidRPr="00926390" w:rsidRDefault="00AD739E" w:rsidP="00AD739E">
      <w:pPr>
        <w:spacing w:before="240" w:line="240" w:lineRule="auto"/>
        <w:jc w:val="both"/>
        <w:rPr>
          <w:rFonts w:ascii="Times New Roman" w:hAnsi="Times New Roman"/>
          <w:sz w:val="28"/>
          <w:szCs w:val="28"/>
        </w:rPr>
      </w:pPr>
      <w:r w:rsidRPr="00926390">
        <w:rPr>
          <w:rFonts w:ascii="Times New Roman" w:hAnsi="Times New Roman"/>
          <w:sz w:val="28"/>
          <w:szCs w:val="28"/>
        </w:rPr>
        <w:t>Положительное решение о соответствии квалификации соискателя полож</w:t>
      </w:r>
      <w:r w:rsidRPr="00926390">
        <w:rPr>
          <w:rFonts w:ascii="Times New Roman" w:hAnsi="Times New Roman"/>
          <w:sz w:val="28"/>
          <w:szCs w:val="28"/>
        </w:rPr>
        <w:t>е</w:t>
      </w:r>
      <w:r w:rsidRPr="00926390">
        <w:rPr>
          <w:rFonts w:ascii="Times New Roman" w:hAnsi="Times New Roman"/>
          <w:sz w:val="28"/>
          <w:szCs w:val="28"/>
        </w:rPr>
        <w:t>ниям профессионального стандарта в части трудовой функции «</w:t>
      </w:r>
      <w:r w:rsidRPr="00E067B9">
        <w:rPr>
          <w:rFonts w:ascii="Times New Roman" w:hAnsi="Times New Roman"/>
          <w:i/>
          <w:sz w:val="28"/>
          <w:szCs w:val="28"/>
          <w:lang w:eastAsia="ru-RU"/>
        </w:rPr>
        <w:t>Учет и о</w:t>
      </w:r>
      <w:r w:rsidRPr="00E067B9">
        <w:rPr>
          <w:rFonts w:ascii="Times New Roman" w:hAnsi="Times New Roman"/>
          <w:i/>
          <w:sz w:val="28"/>
          <w:szCs w:val="28"/>
          <w:lang w:eastAsia="ru-RU"/>
        </w:rPr>
        <w:t>т</w:t>
      </w:r>
      <w:r w:rsidRPr="00E067B9">
        <w:rPr>
          <w:rFonts w:ascii="Times New Roman" w:hAnsi="Times New Roman"/>
          <w:i/>
          <w:sz w:val="28"/>
          <w:szCs w:val="28"/>
          <w:lang w:eastAsia="ru-RU"/>
        </w:rPr>
        <w:t>четность о деятельности организации по управлению качеством работ (услуг)</w:t>
      </w:r>
      <w:r w:rsidRPr="00926390">
        <w:rPr>
          <w:rFonts w:ascii="Times New Roman" w:hAnsi="Times New Roman"/>
          <w:sz w:val="28"/>
          <w:szCs w:val="28"/>
        </w:rPr>
        <w:t xml:space="preserve">» принимается при соответствии выполненного практического задания одновременно всем критериям оценки. </w:t>
      </w:r>
    </w:p>
    <w:p w:rsidR="006339F6" w:rsidRPr="009C6C19" w:rsidRDefault="006339F6" w:rsidP="0023346B">
      <w:pPr>
        <w:pStyle w:val="1"/>
        <w:spacing w:before="120" w:after="120" w:line="240" w:lineRule="auto"/>
        <w:rPr>
          <w:rFonts w:ascii="Times New Roman" w:hAnsi="Times New Roman"/>
          <w:color w:val="auto"/>
          <w:sz w:val="28"/>
          <w:szCs w:val="28"/>
        </w:rPr>
      </w:pPr>
      <w:bookmarkStart w:id="246" w:name="_Toc513106434"/>
      <w:bookmarkStart w:id="247" w:name="_Toc530138208"/>
      <w:r w:rsidRPr="009C6C19">
        <w:rPr>
          <w:rFonts w:ascii="Times New Roman" w:hAnsi="Times New Roman"/>
          <w:color w:val="auto"/>
          <w:sz w:val="28"/>
          <w:szCs w:val="28"/>
        </w:rPr>
        <w:t>13.  Правила  обработки  результатов  профессионального экзамена и прин</w:t>
      </w:r>
      <w:r w:rsidRPr="009C6C19">
        <w:rPr>
          <w:rFonts w:ascii="Times New Roman" w:hAnsi="Times New Roman"/>
          <w:color w:val="auto"/>
          <w:sz w:val="28"/>
          <w:szCs w:val="28"/>
        </w:rPr>
        <w:t>я</w:t>
      </w:r>
      <w:r w:rsidRPr="009C6C19">
        <w:rPr>
          <w:rFonts w:ascii="Times New Roman" w:hAnsi="Times New Roman"/>
          <w:color w:val="auto"/>
          <w:sz w:val="28"/>
          <w:szCs w:val="28"/>
        </w:rPr>
        <w:t>тия решения о соответствии квалификации соискателя требованиям к  кв</w:t>
      </w:r>
      <w:r w:rsidRPr="009C6C19">
        <w:rPr>
          <w:rFonts w:ascii="Times New Roman" w:hAnsi="Times New Roman"/>
          <w:color w:val="auto"/>
          <w:sz w:val="28"/>
          <w:szCs w:val="28"/>
        </w:rPr>
        <w:t>а</w:t>
      </w:r>
      <w:r w:rsidRPr="009C6C19">
        <w:rPr>
          <w:rFonts w:ascii="Times New Roman" w:hAnsi="Times New Roman"/>
          <w:color w:val="auto"/>
          <w:sz w:val="28"/>
          <w:szCs w:val="28"/>
        </w:rPr>
        <w:t>лифик</w:t>
      </w:r>
      <w:r w:rsidRPr="009C6C19">
        <w:rPr>
          <w:rFonts w:ascii="Times New Roman" w:hAnsi="Times New Roman"/>
          <w:color w:val="auto"/>
          <w:sz w:val="28"/>
          <w:szCs w:val="28"/>
        </w:rPr>
        <w:t>а</w:t>
      </w:r>
      <w:r w:rsidRPr="009C6C19">
        <w:rPr>
          <w:rFonts w:ascii="Times New Roman" w:hAnsi="Times New Roman"/>
          <w:color w:val="auto"/>
          <w:sz w:val="28"/>
          <w:szCs w:val="28"/>
        </w:rPr>
        <w:t>ции:</w:t>
      </w:r>
      <w:bookmarkEnd w:id="246"/>
      <w:bookmarkEnd w:id="247"/>
      <w:r w:rsidRPr="009C6C19">
        <w:rPr>
          <w:rFonts w:ascii="Times New Roman" w:hAnsi="Times New Roman"/>
          <w:color w:val="auto"/>
          <w:sz w:val="28"/>
          <w:szCs w:val="28"/>
        </w:rPr>
        <w:t xml:space="preserve"> </w:t>
      </w:r>
    </w:p>
    <w:p w:rsidR="006339F6" w:rsidRPr="009C6C19" w:rsidRDefault="006339F6" w:rsidP="006339F6">
      <w:pPr>
        <w:widowControl w:val="0"/>
        <w:autoSpaceDE w:val="0"/>
        <w:autoSpaceDN w:val="0"/>
        <w:spacing w:before="120"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t>Положительное решение о соответствии квалификации соискателя требов</w:t>
      </w:r>
      <w:r w:rsidRPr="00197CBE">
        <w:rPr>
          <w:rFonts w:ascii="Times New Roman" w:hAnsi="Times New Roman"/>
          <w:sz w:val="28"/>
          <w:szCs w:val="28"/>
          <w:lang w:eastAsia="ru-RU"/>
        </w:rPr>
        <w:t>а</w:t>
      </w:r>
      <w:r w:rsidRPr="00197CBE">
        <w:rPr>
          <w:rFonts w:ascii="Times New Roman" w:hAnsi="Times New Roman"/>
          <w:sz w:val="28"/>
          <w:szCs w:val="28"/>
          <w:lang w:eastAsia="ru-RU"/>
        </w:rPr>
        <w:t xml:space="preserve">ниям к квалификации по квалификации </w:t>
      </w:r>
      <w:r w:rsidRPr="009C6C19">
        <w:rPr>
          <w:rFonts w:ascii="Times New Roman" w:hAnsi="Times New Roman"/>
          <w:sz w:val="28"/>
          <w:szCs w:val="28"/>
          <w:lang w:eastAsia="ru-RU"/>
        </w:rPr>
        <w:t>«</w:t>
      </w:r>
      <w:r w:rsidR="00AD739E" w:rsidRPr="00926390">
        <w:rPr>
          <w:rFonts w:ascii="Times New Roman" w:hAnsi="Times New Roman"/>
          <w:noProof/>
          <w:sz w:val="28"/>
          <w:szCs w:val="28"/>
          <w:lang w:eastAsia="ru-RU"/>
        </w:rPr>
        <w:t>Инженер п</w:t>
      </w:r>
      <w:r w:rsidR="00AD739E">
        <w:rPr>
          <w:rFonts w:ascii="Times New Roman" w:hAnsi="Times New Roman"/>
          <w:noProof/>
          <w:sz w:val="28"/>
          <w:szCs w:val="28"/>
          <w:lang w:eastAsia="ru-RU"/>
        </w:rPr>
        <w:t>о охране окружающей среды</w:t>
      </w:r>
      <w:r w:rsidRPr="009C6C19">
        <w:rPr>
          <w:rFonts w:ascii="Times New Roman" w:hAnsi="Times New Roman"/>
          <w:sz w:val="28"/>
          <w:szCs w:val="28"/>
          <w:lang w:eastAsia="ru-RU"/>
        </w:rPr>
        <w:t>»</w:t>
      </w:r>
    </w:p>
    <w:p w:rsidR="006339F6" w:rsidRDefault="006339F6" w:rsidP="006339F6">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w:t>
      </w:r>
    </w:p>
    <w:p w:rsidR="006339F6" w:rsidRPr="00197CBE" w:rsidRDefault="006339F6" w:rsidP="006339F6">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(наименование квалификации)</w:t>
      </w:r>
    </w:p>
    <w:p w:rsidR="006339F6" w:rsidRPr="00197CBE" w:rsidRDefault="006339F6" w:rsidP="006339F6">
      <w:pPr>
        <w:widowControl w:val="0"/>
        <w:autoSpaceDE w:val="0"/>
        <w:autoSpaceDN w:val="0"/>
        <w:spacing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t>принимается при получении соискателем по совокупности положительных р</w:t>
      </w:r>
      <w:r w:rsidRPr="00197CBE">
        <w:rPr>
          <w:rFonts w:ascii="Times New Roman" w:hAnsi="Times New Roman"/>
          <w:sz w:val="28"/>
          <w:szCs w:val="28"/>
          <w:lang w:eastAsia="ru-RU"/>
        </w:rPr>
        <w:t>е</w:t>
      </w:r>
      <w:r w:rsidRPr="00197CBE">
        <w:rPr>
          <w:rFonts w:ascii="Times New Roman" w:hAnsi="Times New Roman"/>
          <w:sz w:val="28"/>
          <w:szCs w:val="28"/>
          <w:lang w:eastAsia="ru-RU"/>
        </w:rPr>
        <w:t>зультатов теоретического и практического этапов экзамена</w:t>
      </w:r>
    </w:p>
    <w:p w:rsidR="006339F6" w:rsidRDefault="006339F6" w:rsidP="006339F6">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w:t>
      </w:r>
    </w:p>
    <w:p w:rsidR="006339F6" w:rsidRPr="00197CBE" w:rsidRDefault="006339F6" w:rsidP="006339F6">
      <w:pPr>
        <w:widowControl w:val="0"/>
        <w:autoSpaceDE w:val="0"/>
        <w:autoSpaceDN w:val="0"/>
        <w:spacing w:after="0" w:line="240" w:lineRule="auto"/>
        <w:jc w:val="both"/>
        <w:rPr>
          <w:rFonts w:ascii="Times New Roman" w:hAnsi="Times New Roman"/>
          <w:sz w:val="20"/>
          <w:szCs w:val="20"/>
          <w:lang w:eastAsia="ru-RU"/>
        </w:rPr>
      </w:pPr>
      <w:r w:rsidRPr="00197CBE">
        <w:rPr>
          <w:rFonts w:ascii="Times New Roman" w:hAnsi="Times New Roman"/>
          <w:sz w:val="20"/>
          <w:szCs w:val="20"/>
          <w:lang w:eastAsia="ru-RU"/>
        </w:rPr>
        <w:t xml:space="preserve"> (указывается, при каких результатах выполнения задания профессиональный экзамен считается пройде</w:t>
      </w:r>
      <w:r w:rsidRPr="00197CBE">
        <w:rPr>
          <w:rFonts w:ascii="Times New Roman" w:hAnsi="Times New Roman"/>
          <w:sz w:val="20"/>
          <w:szCs w:val="20"/>
          <w:lang w:eastAsia="ru-RU"/>
        </w:rPr>
        <w:t>н</w:t>
      </w:r>
      <w:r w:rsidRPr="00197CBE">
        <w:rPr>
          <w:rFonts w:ascii="Times New Roman" w:hAnsi="Times New Roman"/>
          <w:sz w:val="20"/>
          <w:szCs w:val="20"/>
          <w:lang w:eastAsia="ru-RU"/>
        </w:rPr>
        <w:t>ным положительно)</w:t>
      </w:r>
    </w:p>
    <w:p w:rsidR="006339F6" w:rsidRDefault="006339F6" w:rsidP="006339F6">
      <w:pPr>
        <w:widowControl w:val="0"/>
        <w:autoSpaceDE w:val="0"/>
        <w:autoSpaceDN w:val="0"/>
        <w:spacing w:after="0" w:line="240" w:lineRule="auto"/>
        <w:jc w:val="both"/>
        <w:rPr>
          <w:rFonts w:ascii="Times New Roman" w:hAnsi="Times New Roman"/>
          <w:sz w:val="28"/>
          <w:szCs w:val="28"/>
          <w:lang w:eastAsia="ru-RU"/>
        </w:rPr>
      </w:pPr>
    </w:p>
    <w:p w:rsidR="006339F6" w:rsidRPr="009C6C19" w:rsidRDefault="006339F6" w:rsidP="0023346B">
      <w:pPr>
        <w:pStyle w:val="1"/>
        <w:spacing w:before="120" w:after="120" w:line="240" w:lineRule="auto"/>
        <w:rPr>
          <w:sz w:val="28"/>
          <w:szCs w:val="28"/>
        </w:rPr>
      </w:pPr>
      <w:bookmarkStart w:id="248" w:name="_Toc513106435"/>
      <w:bookmarkStart w:id="249" w:name="_Toc530138209"/>
      <w:r w:rsidRPr="009C6C19">
        <w:rPr>
          <w:rFonts w:ascii="Times New Roman" w:hAnsi="Times New Roman"/>
          <w:color w:val="auto"/>
          <w:sz w:val="28"/>
          <w:szCs w:val="28"/>
        </w:rPr>
        <w:t>14.  Перечень  нормативных  правовых  и иных документов, использованных при подготовке комплекта оценочных средств (при наличии):</w:t>
      </w:r>
      <w:bookmarkEnd w:id="248"/>
      <w:bookmarkEnd w:id="249"/>
      <w:r w:rsidRPr="009C6C19">
        <w:rPr>
          <w:rFonts w:ascii="Times New Roman" w:hAnsi="Times New Roman"/>
          <w:color w:val="auto"/>
          <w:sz w:val="28"/>
          <w:szCs w:val="28"/>
        </w:rPr>
        <w:t xml:space="preserve"> </w:t>
      </w:r>
    </w:p>
    <w:p w:rsidR="00823AC9" w:rsidRPr="009C72B2" w:rsidRDefault="00823AC9" w:rsidP="00823AC9">
      <w:pPr>
        <w:spacing w:after="0" w:line="240" w:lineRule="auto"/>
        <w:ind w:firstLine="425"/>
        <w:jc w:val="both"/>
        <w:rPr>
          <w:rFonts w:ascii="Times New Roman" w:hAnsi="Times New Roman"/>
          <w:sz w:val="28"/>
        </w:rPr>
      </w:pPr>
      <w:r w:rsidRPr="009C72B2">
        <w:rPr>
          <w:rFonts w:ascii="Times New Roman" w:hAnsi="Times New Roman"/>
          <w:sz w:val="28"/>
        </w:rPr>
        <w:t xml:space="preserve">1. Федеральный закон </w:t>
      </w:r>
      <w:r>
        <w:rPr>
          <w:rFonts w:ascii="Times New Roman" w:hAnsi="Times New Roman"/>
          <w:sz w:val="28"/>
        </w:rPr>
        <w:t>«</w:t>
      </w:r>
      <w:r w:rsidRPr="009C72B2">
        <w:rPr>
          <w:rFonts w:ascii="Times New Roman" w:hAnsi="Times New Roman"/>
          <w:sz w:val="28"/>
        </w:rPr>
        <w:t>Об отходах производства и потребления</w:t>
      </w:r>
      <w:r>
        <w:rPr>
          <w:rFonts w:ascii="Times New Roman" w:hAnsi="Times New Roman"/>
          <w:sz w:val="28"/>
        </w:rPr>
        <w:t>»</w:t>
      </w:r>
      <w:r w:rsidRPr="009C72B2">
        <w:rPr>
          <w:rFonts w:ascii="Times New Roman" w:hAnsi="Times New Roman"/>
          <w:sz w:val="28"/>
        </w:rPr>
        <w:t xml:space="preserve"> от 24.06.1998 </w:t>
      </w:r>
      <w:r>
        <w:rPr>
          <w:rFonts w:ascii="Times New Roman" w:hAnsi="Times New Roman"/>
          <w:sz w:val="28"/>
        </w:rPr>
        <w:t>№</w:t>
      </w:r>
      <w:r w:rsidRPr="009C72B2">
        <w:rPr>
          <w:rFonts w:ascii="Times New Roman" w:hAnsi="Times New Roman"/>
          <w:sz w:val="28"/>
        </w:rPr>
        <w:t xml:space="preserve"> 89-ФЗ</w:t>
      </w:r>
      <w:r>
        <w:rPr>
          <w:rFonts w:ascii="Times New Roman" w:hAnsi="Times New Roman"/>
          <w:sz w:val="28"/>
        </w:rPr>
        <w:t>.</w:t>
      </w:r>
    </w:p>
    <w:p w:rsidR="00823AC9" w:rsidRPr="00AF415D"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lastRenderedPageBreak/>
        <w:t>2.</w:t>
      </w:r>
      <w:r>
        <w:rPr>
          <w:rFonts w:ascii="Times New Roman" w:hAnsi="Times New Roman"/>
          <w:sz w:val="28"/>
          <w:szCs w:val="28"/>
          <w:lang w:eastAsia="ru-RU"/>
        </w:rPr>
        <w:t xml:space="preserve"> </w:t>
      </w:r>
      <w:r w:rsidRPr="00DD1212">
        <w:rPr>
          <w:rFonts w:ascii="Times New Roman" w:hAnsi="Times New Roman"/>
          <w:sz w:val="28"/>
          <w:szCs w:val="28"/>
          <w:lang w:eastAsia="ru-RU"/>
        </w:rPr>
        <w:t xml:space="preserve">Приказ от 5 августа 2014 г. </w:t>
      </w:r>
      <w:r>
        <w:rPr>
          <w:rFonts w:ascii="Times New Roman" w:hAnsi="Times New Roman"/>
          <w:sz w:val="28"/>
          <w:szCs w:val="28"/>
          <w:lang w:eastAsia="ru-RU"/>
        </w:rPr>
        <w:t>№</w:t>
      </w:r>
      <w:r w:rsidRPr="00DD1212">
        <w:rPr>
          <w:rFonts w:ascii="Times New Roman" w:hAnsi="Times New Roman"/>
          <w:sz w:val="28"/>
          <w:szCs w:val="28"/>
          <w:lang w:eastAsia="ru-RU"/>
        </w:rPr>
        <w:t xml:space="preserve"> 349 </w:t>
      </w:r>
      <w:r>
        <w:rPr>
          <w:rFonts w:ascii="Times New Roman" w:hAnsi="Times New Roman"/>
          <w:sz w:val="28"/>
          <w:szCs w:val="28"/>
          <w:lang w:eastAsia="ru-RU"/>
        </w:rPr>
        <w:t>«О</w:t>
      </w:r>
      <w:r w:rsidRPr="00DD1212">
        <w:rPr>
          <w:rFonts w:ascii="Times New Roman" w:hAnsi="Times New Roman"/>
          <w:sz w:val="28"/>
          <w:szCs w:val="28"/>
          <w:lang w:eastAsia="ru-RU"/>
        </w:rPr>
        <w:t>б утверждении методических ук</w:t>
      </w:r>
      <w:r w:rsidRPr="00DD1212">
        <w:rPr>
          <w:rFonts w:ascii="Times New Roman" w:hAnsi="Times New Roman"/>
          <w:sz w:val="28"/>
          <w:szCs w:val="28"/>
          <w:lang w:eastAsia="ru-RU"/>
        </w:rPr>
        <w:t>а</w:t>
      </w:r>
      <w:r w:rsidRPr="00DD1212">
        <w:rPr>
          <w:rFonts w:ascii="Times New Roman" w:hAnsi="Times New Roman"/>
          <w:sz w:val="28"/>
          <w:szCs w:val="28"/>
          <w:lang w:eastAsia="ru-RU"/>
        </w:rPr>
        <w:t>заний по разработке проектов нормативов образования отходов и лимитов на их размещение</w:t>
      </w:r>
      <w:r>
        <w:rPr>
          <w:rFonts w:ascii="Times New Roman" w:hAnsi="Times New Roman"/>
          <w:sz w:val="28"/>
          <w:szCs w:val="28"/>
          <w:lang w:eastAsia="ru-RU"/>
        </w:rPr>
        <w:t>».</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3. ПНД Ф 16.3.55-08 Количественный химический анализ почв. Твердые бытовые отходы. Определение морфологического состава гравиметрическим методом.</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4. Санитарно-эпидемиологические правила и нормативы СанПиН 2.1.7.1322-03</w:t>
      </w:r>
      <w:r>
        <w:rPr>
          <w:rFonts w:ascii="Times New Roman" w:hAnsi="Times New Roman"/>
          <w:sz w:val="28"/>
          <w:szCs w:val="28"/>
          <w:lang w:eastAsia="ru-RU"/>
        </w:rPr>
        <w:t xml:space="preserve"> «</w:t>
      </w:r>
      <w:r w:rsidRPr="00DD1212">
        <w:rPr>
          <w:rFonts w:ascii="Times New Roman" w:hAnsi="Times New Roman"/>
          <w:sz w:val="28"/>
          <w:szCs w:val="28"/>
          <w:lang w:eastAsia="ru-RU"/>
        </w:rPr>
        <w:t>Гигиенические требования к размещению и обезвреживанию отходов производства и потребления</w:t>
      </w:r>
      <w:r>
        <w:rPr>
          <w:rFonts w:ascii="Times New Roman" w:hAnsi="Times New Roman"/>
          <w:sz w:val="28"/>
          <w:szCs w:val="28"/>
          <w:lang w:eastAsia="ru-RU"/>
        </w:rPr>
        <w:t>»</w:t>
      </w:r>
      <w:r w:rsidRPr="00DD1212">
        <w:rPr>
          <w:rFonts w:ascii="Times New Roman" w:hAnsi="Times New Roman"/>
          <w:sz w:val="28"/>
          <w:szCs w:val="28"/>
          <w:lang w:eastAsia="ru-RU"/>
        </w:rPr>
        <w:t xml:space="preserve"> (утв. Главным государственным сан</w:t>
      </w:r>
      <w:r w:rsidRPr="00DD1212">
        <w:rPr>
          <w:rFonts w:ascii="Times New Roman" w:hAnsi="Times New Roman"/>
          <w:sz w:val="28"/>
          <w:szCs w:val="28"/>
          <w:lang w:eastAsia="ru-RU"/>
        </w:rPr>
        <w:t>и</w:t>
      </w:r>
      <w:r w:rsidRPr="00DD1212">
        <w:rPr>
          <w:rFonts w:ascii="Times New Roman" w:hAnsi="Times New Roman"/>
          <w:sz w:val="28"/>
          <w:szCs w:val="28"/>
          <w:lang w:eastAsia="ru-RU"/>
        </w:rPr>
        <w:t>та</w:t>
      </w:r>
      <w:r w:rsidRPr="00DD1212">
        <w:rPr>
          <w:rFonts w:ascii="Times New Roman" w:hAnsi="Times New Roman"/>
          <w:sz w:val="28"/>
          <w:szCs w:val="28"/>
          <w:lang w:eastAsia="ru-RU"/>
        </w:rPr>
        <w:t>р</w:t>
      </w:r>
      <w:r w:rsidRPr="00DD1212">
        <w:rPr>
          <w:rFonts w:ascii="Times New Roman" w:hAnsi="Times New Roman"/>
          <w:sz w:val="28"/>
          <w:szCs w:val="28"/>
          <w:lang w:eastAsia="ru-RU"/>
        </w:rPr>
        <w:t>ным врачом РФ 30 апреля 2003 г.)</w:t>
      </w:r>
      <w:r>
        <w:rPr>
          <w:rFonts w:ascii="Times New Roman" w:hAnsi="Times New Roman"/>
          <w:sz w:val="28"/>
          <w:szCs w:val="28"/>
          <w:lang w:eastAsia="ru-RU"/>
        </w:rPr>
        <w:t>.</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5. СП 2.1.7.1038-01. Гигиенические требования к устройству и содерж</w:t>
      </w:r>
      <w:r w:rsidRPr="00DD1212">
        <w:rPr>
          <w:rFonts w:ascii="Times New Roman" w:hAnsi="Times New Roman"/>
          <w:sz w:val="28"/>
          <w:szCs w:val="28"/>
          <w:lang w:eastAsia="ru-RU"/>
        </w:rPr>
        <w:t>а</w:t>
      </w:r>
      <w:r w:rsidRPr="00DD1212">
        <w:rPr>
          <w:rFonts w:ascii="Times New Roman" w:hAnsi="Times New Roman"/>
          <w:sz w:val="28"/>
          <w:szCs w:val="28"/>
          <w:lang w:eastAsia="ru-RU"/>
        </w:rPr>
        <w:t>нию полигонов для твердых бытовых отходов (взамен СанПиН 2.1.7.722-98)</w:t>
      </w:r>
      <w:r>
        <w:rPr>
          <w:rFonts w:ascii="Times New Roman" w:hAnsi="Times New Roman"/>
          <w:sz w:val="28"/>
          <w:szCs w:val="28"/>
          <w:lang w:eastAsia="ru-RU"/>
        </w:rPr>
        <w:t>.</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6. СП 320.1325800.2017 Полигоны для твердых коммунальных отходов. Проектирование, эксплуатация и рекультивация.</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7. СП 2.6.6.1168-02 «Санитарные правила обращения с радиоактивными отходами (СПОРО-2002)», утвержденные Главным государственным сан</w:t>
      </w:r>
      <w:r w:rsidRPr="00DD1212">
        <w:rPr>
          <w:rFonts w:ascii="Times New Roman" w:hAnsi="Times New Roman"/>
          <w:sz w:val="28"/>
          <w:szCs w:val="28"/>
          <w:lang w:eastAsia="ru-RU"/>
        </w:rPr>
        <w:t>и</w:t>
      </w:r>
      <w:r w:rsidRPr="00DD1212">
        <w:rPr>
          <w:rFonts w:ascii="Times New Roman" w:hAnsi="Times New Roman"/>
          <w:sz w:val="28"/>
          <w:szCs w:val="28"/>
          <w:lang w:eastAsia="ru-RU"/>
        </w:rPr>
        <w:t>тарным врачом Российской Федерации 16 октября 2002 г., с 1 января 2003 г.</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8.</w:t>
      </w:r>
      <w:r w:rsidRPr="00DD1212">
        <w:t xml:space="preserve"> </w:t>
      </w:r>
      <w:r w:rsidRPr="00DD1212">
        <w:rPr>
          <w:rFonts w:ascii="Times New Roman" w:hAnsi="Times New Roman"/>
          <w:sz w:val="28"/>
          <w:szCs w:val="28"/>
          <w:lang w:eastAsia="ru-RU"/>
        </w:rPr>
        <w:t xml:space="preserve">Федеральный закон </w:t>
      </w:r>
      <w:r>
        <w:rPr>
          <w:rFonts w:ascii="Times New Roman" w:hAnsi="Times New Roman"/>
          <w:sz w:val="28"/>
          <w:szCs w:val="28"/>
          <w:lang w:eastAsia="ru-RU"/>
        </w:rPr>
        <w:t>«</w:t>
      </w:r>
      <w:r w:rsidRPr="00DD1212">
        <w:rPr>
          <w:rFonts w:ascii="Times New Roman" w:hAnsi="Times New Roman"/>
          <w:sz w:val="28"/>
          <w:szCs w:val="28"/>
          <w:lang w:eastAsia="ru-RU"/>
        </w:rPr>
        <w:t>Об обращении с радиоактивными отходами и о внесении изменений в отдельные законодательные акты Российской Федер</w:t>
      </w:r>
      <w:r w:rsidRPr="00DD1212">
        <w:rPr>
          <w:rFonts w:ascii="Times New Roman" w:hAnsi="Times New Roman"/>
          <w:sz w:val="28"/>
          <w:szCs w:val="28"/>
          <w:lang w:eastAsia="ru-RU"/>
        </w:rPr>
        <w:t>а</w:t>
      </w:r>
      <w:r w:rsidRPr="00DD1212">
        <w:rPr>
          <w:rFonts w:ascii="Times New Roman" w:hAnsi="Times New Roman"/>
          <w:sz w:val="28"/>
          <w:szCs w:val="28"/>
          <w:lang w:eastAsia="ru-RU"/>
        </w:rPr>
        <w:t>ции</w:t>
      </w:r>
      <w:r>
        <w:rPr>
          <w:rFonts w:ascii="Times New Roman" w:hAnsi="Times New Roman"/>
          <w:sz w:val="28"/>
          <w:szCs w:val="28"/>
          <w:lang w:eastAsia="ru-RU"/>
        </w:rPr>
        <w:t xml:space="preserve">» </w:t>
      </w:r>
      <w:r w:rsidRPr="00DD1212">
        <w:rPr>
          <w:rFonts w:ascii="Times New Roman" w:hAnsi="Times New Roman"/>
          <w:sz w:val="28"/>
          <w:szCs w:val="28"/>
          <w:lang w:eastAsia="ru-RU"/>
        </w:rPr>
        <w:t xml:space="preserve">от 11.07.2011 </w:t>
      </w:r>
      <w:r>
        <w:rPr>
          <w:rFonts w:ascii="Times New Roman" w:hAnsi="Times New Roman"/>
          <w:sz w:val="28"/>
          <w:szCs w:val="28"/>
          <w:lang w:eastAsia="ru-RU"/>
        </w:rPr>
        <w:t>№</w:t>
      </w:r>
      <w:r w:rsidRPr="00DD1212">
        <w:rPr>
          <w:rFonts w:ascii="Times New Roman" w:hAnsi="Times New Roman"/>
          <w:sz w:val="28"/>
          <w:szCs w:val="28"/>
          <w:lang w:eastAsia="ru-RU"/>
        </w:rPr>
        <w:t xml:space="preserve"> 190-ФЗ.</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9.</w:t>
      </w:r>
      <w:r>
        <w:rPr>
          <w:rFonts w:ascii="Times New Roman" w:hAnsi="Times New Roman"/>
          <w:sz w:val="28"/>
          <w:szCs w:val="28"/>
          <w:lang w:eastAsia="ru-RU"/>
        </w:rPr>
        <w:t xml:space="preserve"> </w:t>
      </w:r>
      <w:r w:rsidRPr="00DD1212">
        <w:rPr>
          <w:rFonts w:ascii="Times New Roman" w:hAnsi="Times New Roman"/>
          <w:sz w:val="28"/>
          <w:szCs w:val="28"/>
          <w:lang w:eastAsia="ru-RU"/>
        </w:rPr>
        <w:t>Критерии отнесения отходов к I-V классам опасности по степени нег</w:t>
      </w:r>
      <w:r w:rsidRPr="00DD1212">
        <w:rPr>
          <w:rFonts w:ascii="Times New Roman" w:hAnsi="Times New Roman"/>
          <w:sz w:val="28"/>
          <w:szCs w:val="28"/>
          <w:lang w:eastAsia="ru-RU"/>
        </w:rPr>
        <w:t>а</w:t>
      </w:r>
      <w:r w:rsidRPr="00DD1212">
        <w:rPr>
          <w:rFonts w:ascii="Times New Roman" w:hAnsi="Times New Roman"/>
          <w:sz w:val="28"/>
          <w:szCs w:val="28"/>
          <w:lang w:eastAsia="ru-RU"/>
        </w:rPr>
        <w:t>тивного воздействия на окружающую среду», утвержденными приказом МПР России от 04.12.2014 г. № 536</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10.</w:t>
      </w:r>
      <w:r>
        <w:rPr>
          <w:rFonts w:ascii="Times New Roman" w:hAnsi="Times New Roman"/>
          <w:sz w:val="28"/>
          <w:szCs w:val="28"/>
          <w:lang w:eastAsia="ru-RU"/>
        </w:rPr>
        <w:t xml:space="preserve"> </w:t>
      </w:r>
      <w:r w:rsidRPr="00DD1212">
        <w:rPr>
          <w:rFonts w:ascii="Times New Roman" w:hAnsi="Times New Roman"/>
          <w:sz w:val="28"/>
          <w:szCs w:val="28"/>
          <w:lang w:eastAsia="ru-RU"/>
        </w:rPr>
        <w:t>ГН. 2.1.7.2014-06 «Предельно допустимые концентрации (ПДК) х</w:t>
      </w:r>
      <w:r w:rsidRPr="00DD1212">
        <w:rPr>
          <w:rFonts w:ascii="Times New Roman" w:hAnsi="Times New Roman"/>
          <w:sz w:val="28"/>
          <w:szCs w:val="28"/>
          <w:lang w:eastAsia="ru-RU"/>
        </w:rPr>
        <w:t>и</w:t>
      </w:r>
      <w:r w:rsidRPr="00DD1212">
        <w:rPr>
          <w:rFonts w:ascii="Times New Roman" w:hAnsi="Times New Roman"/>
          <w:sz w:val="28"/>
          <w:szCs w:val="28"/>
          <w:lang w:eastAsia="ru-RU"/>
        </w:rPr>
        <w:t>мич</w:t>
      </w:r>
      <w:r w:rsidRPr="00DD1212">
        <w:rPr>
          <w:rFonts w:ascii="Times New Roman" w:hAnsi="Times New Roman"/>
          <w:sz w:val="28"/>
          <w:szCs w:val="28"/>
          <w:lang w:eastAsia="ru-RU"/>
        </w:rPr>
        <w:t>е</w:t>
      </w:r>
      <w:r w:rsidRPr="00DD1212">
        <w:rPr>
          <w:rFonts w:ascii="Times New Roman" w:hAnsi="Times New Roman"/>
          <w:sz w:val="28"/>
          <w:szCs w:val="28"/>
          <w:lang w:eastAsia="ru-RU"/>
        </w:rPr>
        <w:t>ских веществ в почве».</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12.</w:t>
      </w:r>
      <w:r>
        <w:rPr>
          <w:rFonts w:ascii="Times New Roman" w:hAnsi="Times New Roman"/>
          <w:sz w:val="28"/>
          <w:szCs w:val="28"/>
          <w:lang w:eastAsia="ru-RU"/>
        </w:rPr>
        <w:t xml:space="preserve"> </w:t>
      </w:r>
      <w:r w:rsidRPr="00DD1212">
        <w:rPr>
          <w:rFonts w:ascii="Times New Roman" w:hAnsi="Times New Roman"/>
          <w:sz w:val="28"/>
          <w:szCs w:val="28"/>
          <w:lang w:eastAsia="ru-RU"/>
        </w:rPr>
        <w:t>ГН. 2.1.5.1315-03 «Предельно допустимые концентрации (ПДК) х</w:t>
      </w:r>
      <w:r w:rsidRPr="00DD1212">
        <w:rPr>
          <w:rFonts w:ascii="Times New Roman" w:hAnsi="Times New Roman"/>
          <w:sz w:val="28"/>
          <w:szCs w:val="28"/>
          <w:lang w:eastAsia="ru-RU"/>
        </w:rPr>
        <w:t>и</w:t>
      </w:r>
      <w:r w:rsidRPr="00DD1212">
        <w:rPr>
          <w:rFonts w:ascii="Times New Roman" w:hAnsi="Times New Roman"/>
          <w:sz w:val="28"/>
          <w:szCs w:val="28"/>
          <w:lang w:eastAsia="ru-RU"/>
        </w:rPr>
        <w:t>мических веществ в воде водных объектов хозяйственно-питьевого и кул</w:t>
      </w:r>
      <w:r w:rsidRPr="00DD1212">
        <w:rPr>
          <w:rFonts w:ascii="Times New Roman" w:hAnsi="Times New Roman"/>
          <w:sz w:val="28"/>
          <w:szCs w:val="28"/>
          <w:lang w:eastAsia="ru-RU"/>
        </w:rPr>
        <w:t>ь</w:t>
      </w:r>
      <w:r w:rsidRPr="00DD1212">
        <w:rPr>
          <w:rFonts w:ascii="Times New Roman" w:hAnsi="Times New Roman"/>
          <w:sz w:val="28"/>
          <w:szCs w:val="28"/>
          <w:lang w:eastAsia="ru-RU"/>
        </w:rPr>
        <w:t>турно-бытового водопользования», Минздрав России утв. 30.04.2003 г. №</w:t>
      </w:r>
      <w:r>
        <w:rPr>
          <w:rFonts w:ascii="Times New Roman" w:hAnsi="Times New Roman"/>
          <w:sz w:val="28"/>
          <w:szCs w:val="28"/>
          <w:lang w:eastAsia="ru-RU"/>
        </w:rPr>
        <w:t xml:space="preserve"> </w:t>
      </w:r>
      <w:r w:rsidRPr="00DD1212">
        <w:rPr>
          <w:rFonts w:ascii="Times New Roman" w:hAnsi="Times New Roman"/>
          <w:sz w:val="28"/>
          <w:szCs w:val="28"/>
          <w:lang w:eastAsia="ru-RU"/>
        </w:rPr>
        <w:t>78.</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13.</w:t>
      </w:r>
      <w:r>
        <w:rPr>
          <w:rFonts w:ascii="Times New Roman" w:hAnsi="Times New Roman"/>
          <w:sz w:val="28"/>
          <w:szCs w:val="28"/>
          <w:lang w:eastAsia="ru-RU"/>
        </w:rPr>
        <w:t xml:space="preserve"> </w:t>
      </w:r>
      <w:r w:rsidRPr="00DD1212">
        <w:rPr>
          <w:rFonts w:ascii="Times New Roman" w:hAnsi="Times New Roman"/>
          <w:sz w:val="28"/>
          <w:szCs w:val="28"/>
          <w:lang w:eastAsia="ru-RU"/>
        </w:rPr>
        <w:t xml:space="preserve">Приказ Министерства сельского хозяйства Российской Федерации </w:t>
      </w:r>
      <w:r>
        <w:rPr>
          <w:rFonts w:ascii="Times New Roman" w:hAnsi="Times New Roman"/>
          <w:sz w:val="28"/>
          <w:szCs w:val="28"/>
          <w:lang w:eastAsia="ru-RU"/>
        </w:rPr>
        <w:br/>
      </w:r>
      <w:r w:rsidRPr="00DD1212">
        <w:rPr>
          <w:rFonts w:ascii="Times New Roman" w:hAnsi="Times New Roman"/>
          <w:sz w:val="28"/>
          <w:szCs w:val="28"/>
          <w:lang w:eastAsia="ru-RU"/>
        </w:rPr>
        <w:t>№</w:t>
      </w:r>
      <w:r>
        <w:rPr>
          <w:rFonts w:ascii="Times New Roman" w:hAnsi="Times New Roman"/>
          <w:sz w:val="28"/>
          <w:szCs w:val="28"/>
          <w:lang w:eastAsia="ru-RU"/>
        </w:rPr>
        <w:t xml:space="preserve"> </w:t>
      </w:r>
      <w:r w:rsidRPr="00DD1212">
        <w:rPr>
          <w:rFonts w:ascii="Times New Roman" w:hAnsi="Times New Roman"/>
          <w:sz w:val="28"/>
          <w:szCs w:val="28"/>
          <w:lang w:eastAsia="ru-RU"/>
        </w:rPr>
        <w:t>552 от 13.12.2016 г. «Об утверждении нормативов качества воды водных объектов рыбохозяйственного значения, в том числе нормативов предельно-допустимых концентраций вредных веществ в водах водных объектов рыб</w:t>
      </w:r>
      <w:r w:rsidRPr="00DD1212">
        <w:rPr>
          <w:rFonts w:ascii="Times New Roman" w:hAnsi="Times New Roman"/>
          <w:sz w:val="28"/>
          <w:szCs w:val="28"/>
          <w:lang w:eastAsia="ru-RU"/>
        </w:rPr>
        <w:t>о</w:t>
      </w:r>
      <w:r w:rsidRPr="00DD1212">
        <w:rPr>
          <w:rFonts w:ascii="Times New Roman" w:hAnsi="Times New Roman"/>
          <w:sz w:val="28"/>
          <w:szCs w:val="28"/>
          <w:lang w:eastAsia="ru-RU"/>
        </w:rPr>
        <w:t>хозяйственного значения».</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15.</w:t>
      </w:r>
      <w:r>
        <w:rPr>
          <w:rFonts w:ascii="Times New Roman" w:hAnsi="Times New Roman"/>
          <w:sz w:val="28"/>
          <w:szCs w:val="28"/>
          <w:lang w:eastAsia="ru-RU"/>
        </w:rPr>
        <w:t xml:space="preserve"> </w:t>
      </w:r>
      <w:r w:rsidRPr="00DD1212">
        <w:rPr>
          <w:rFonts w:ascii="Times New Roman" w:hAnsi="Times New Roman"/>
          <w:sz w:val="28"/>
          <w:szCs w:val="28"/>
          <w:lang w:eastAsia="ru-RU"/>
        </w:rPr>
        <w:t>Постановление Главного государственного врача Российской Федер</w:t>
      </w:r>
      <w:r w:rsidRPr="00DD1212">
        <w:rPr>
          <w:rFonts w:ascii="Times New Roman" w:hAnsi="Times New Roman"/>
          <w:sz w:val="28"/>
          <w:szCs w:val="28"/>
          <w:lang w:eastAsia="ru-RU"/>
        </w:rPr>
        <w:t>а</w:t>
      </w:r>
      <w:r w:rsidRPr="00DD1212">
        <w:rPr>
          <w:rFonts w:ascii="Times New Roman" w:hAnsi="Times New Roman"/>
          <w:sz w:val="28"/>
          <w:szCs w:val="28"/>
          <w:lang w:eastAsia="ru-RU"/>
        </w:rPr>
        <w:t xml:space="preserve">ции №165 от 22.12.2017 г. Об утверждении гигиенических нормативов </w:t>
      </w:r>
      <w:r>
        <w:rPr>
          <w:rFonts w:ascii="Times New Roman" w:hAnsi="Times New Roman"/>
          <w:sz w:val="28"/>
          <w:szCs w:val="28"/>
          <w:lang w:eastAsia="ru-RU"/>
        </w:rPr>
        <w:br/>
      </w:r>
      <w:r w:rsidRPr="00DD1212">
        <w:rPr>
          <w:rFonts w:ascii="Times New Roman" w:hAnsi="Times New Roman"/>
          <w:sz w:val="28"/>
          <w:szCs w:val="28"/>
          <w:lang w:eastAsia="ru-RU"/>
        </w:rPr>
        <w:t>ГН 2.1.6.3492-17 «Предельно-допустимые концентрации (ПДК) загрязня</w:t>
      </w:r>
      <w:r w:rsidRPr="00DD1212">
        <w:rPr>
          <w:rFonts w:ascii="Times New Roman" w:hAnsi="Times New Roman"/>
          <w:sz w:val="28"/>
          <w:szCs w:val="28"/>
          <w:lang w:eastAsia="ru-RU"/>
        </w:rPr>
        <w:t>ю</w:t>
      </w:r>
      <w:r w:rsidRPr="00DD1212">
        <w:rPr>
          <w:rFonts w:ascii="Times New Roman" w:hAnsi="Times New Roman"/>
          <w:sz w:val="28"/>
          <w:szCs w:val="28"/>
          <w:lang w:eastAsia="ru-RU"/>
        </w:rPr>
        <w:t>щих веществ в атмосферном воздухе городских и сельских поселений».</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16.</w:t>
      </w:r>
      <w:r>
        <w:rPr>
          <w:rFonts w:ascii="Times New Roman" w:hAnsi="Times New Roman"/>
          <w:sz w:val="28"/>
          <w:szCs w:val="28"/>
          <w:lang w:eastAsia="ru-RU"/>
        </w:rPr>
        <w:t xml:space="preserve"> </w:t>
      </w:r>
      <w:r w:rsidRPr="00DD1212">
        <w:rPr>
          <w:rFonts w:ascii="Times New Roman" w:hAnsi="Times New Roman"/>
          <w:sz w:val="28"/>
          <w:szCs w:val="28"/>
          <w:lang w:eastAsia="ru-RU"/>
        </w:rPr>
        <w:t>Публикация «Содержание тяжелых металлов в продуктах питания и их влияние на организм» Сульдина Т.И. АНО ОВО ЦС РФ «Российский ун</w:t>
      </w:r>
      <w:r w:rsidRPr="00DD1212">
        <w:rPr>
          <w:rFonts w:ascii="Times New Roman" w:hAnsi="Times New Roman"/>
          <w:sz w:val="28"/>
          <w:szCs w:val="28"/>
          <w:lang w:eastAsia="ru-RU"/>
        </w:rPr>
        <w:t>и</w:t>
      </w:r>
      <w:r w:rsidRPr="00DD1212">
        <w:rPr>
          <w:rFonts w:ascii="Times New Roman" w:hAnsi="Times New Roman"/>
          <w:sz w:val="28"/>
          <w:szCs w:val="28"/>
          <w:lang w:eastAsia="ru-RU"/>
        </w:rPr>
        <w:t>верс</w:t>
      </w:r>
      <w:r w:rsidRPr="00DD1212">
        <w:rPr>
          <w:rFonts w:ascii="Times New Roman" w:hAnsi="Times New Roman"/>
          <w:sz w:val="28"/>
          <w:szCs w:val="28"/>
          <w:lang w:eastAsia="ru-RU"/>
        </w:rPr>
        <w:t>и</w:t>
      </w:r>
      <w:r w:rsidRPr="00DD1212">
        <w:rPr>
          <w:rFonts w:ascii="Times New Roman" w:hAnsi="Times New Roman"/>
          <w:sz w:val="28"/>
          <w:szCs w:val="28"/>
          <w:lang w:eastAsia="ru-RU"/>
        </w:rPr>
        <w:t>тет кооперации» Саратовский кооперативный институт (филиал) УДК 669.018.674:613.2, 2016 год.</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17.</w:t>
      </w:r>
      <w:r>
        <w:rPr>
          <w:rFonts w:ascii="Times New Roman" w:hAnsi="Times New Roman"/>
          <w:sz w:val="28"/>
          <w:szCs w:val="28"/>
          <w:lang w:eastAsia="ru-RU"/>
        </w:rPr>
        <w:t xml:space="preserve"> </w:t>
      </w:r>
      <w:r w:rsidRPr="00DD1212">
        <w:rPr>
          <w:rFonts w:ascii="Times New Roman" w:hAnsi="Times New Roman"/>
          <w:sz w:val="28"/>
          <w:szCs w:val="28"/>
          <w:lang w:eastAsia="ru-RU"/>
        </w:rPr>
        <w:t>Свойства веществ: Справочник по химии / Р.А Кипер. - Хабаровск, 2013.- 1016 с.</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lastRenderedPageBreak/>
        <w:t>18.</w:t>
      </w:r>
      <w:r>
        <w:rPr>
          <w:rFonts w:ascii="Times New Roman" w:hAnsi="Times New Roman"/>
          <w:sz w:val="28"/>
          <w:szCs w:val="28"/>
          <w:lang w:eastAsia="ru-RU"/>
        </w:rPr>
        <w:t xml:space="preserve"> </w:t>
      </w:r>
      <w:r w:rsidRPr="00DD1212">
        <w:rPr>
          <w:rFonts w:ascii="Times New Roman" w:hAnsi="Times New Roman"/>
          <w:sz w:val="28"/>
          <w:szCs w:val="28"/>
          <w:lang w:eastAsia="ru-RU"/>
        </w:rPr>
        <w:t>Вредные химические вещества. Неорганические соединения элеме</w:t>
      </w:r>
      <w:r w:rsidRPr="00DD1212">
        <w:rPr>
          <w:rFonts w:ascii="Times New Roman" w:hAnsi="Times New Roman"/>
          <w:sz w:val="28"/>
          <w:szCs w:val="28"/>
          <w:lang w:eastAsia="ru-RU"/>
        </w:rPr>
        <w:t>н</w:t>
      </w:r>
      <w:r w:rsidRPr="00DD1212">
        <w:rPr>
          <w:rFonts w:ascii="Times New Roman" w:hAnsi="Times New Roman"/>
          <w:sz w:val="28"/>
          <w:szCs w:val="28"/>
          <w:lang w:eastAsia="ru-RU"/>
        </w:rPr>
        <w:t>тов I-IV групп. Справочник /Бандман А.Л., Гудзовский Г.А. и др., под ред. Филова В.А. и др., Л.: Химия, 1988</w:t>
      </w:r>
      <w:r>
        <w:rPr>
          <w:rFonts w:ascii="Times New Roman" w:hAnsi="Times New Roman"/>
          <w:sz w:val="28"/>
          <w:szCs w:val="28"/>
          <w:lang w:eastAsia="ru-RU"/>
        </w:rPr>
        <w:t>.</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19.</w:t>
      </w:r>
      <w:r>
        <w:rPr>
          <w:rFonts w:ascii="Times New Roman" w:hAnsi="Times New Roman"/>
          <w:sz w:val="28"/>
          <w:szCs w:val="28"/>
          <w:lang w:eastAsia="ru-RU"/>
        </w:rPr>
        <w:t xml:space="preserve"> </w:t>
      </w:r>
      <w:r w:rsidRPr="00DD1212">
        <w:rPr>
          <w:rFonts w:ascii="Times New Roman" w:hAnsi="Times New Roman"/>
          <w:sz w:val="28"/>
          <w:szCs w:val="28"/>
          <w:lang w:eastAsia="ru-RU"/>
        </w:rPr>
        <w:t>Паспорт безопасности химической продукции РПБ №70353562.20.43293, срок действия от  23.08.2016 г. до 23.08.2023 г. Инфо</w:t>
      </w:r>
      <w:r w:rsidRPr="00DD1212">
        <w:rPr>
          <w:rFonts w:ascii="Times New Roman" w:hAnsi="Times New Roman"/>
          <w:sz w:val="28"/>
          <w:szCs w:val="28"/>
          <w:lang w:eastAsia="ru-RU"/>
        </w:rPr>
        <w:t>р</w:t>
      </w:r>
      <w:r w:rsidRPr="00DD1212">
        <w:rPr>
          <w:rFonts w:ascii="Times New Roman" w:hAnsi="Times New Roman"/>
          <w:sz w:val="28"/>
          <w:szCs w:val="28"/>
          <w:lang w:eastAsia="ru-RU"/>
        </w:rPr>
        <w:t xml:space="preserve">мационно-аналитический центр </w:t>
      </w:r>
      <w:r>
        <w:rPr>
          <w:rFonts w:ascii="Times New Roman" w:hAnsi="Times New Roman"/>
          <w:sz w:val="28"/>
          <w:szCs w:val="28"/>
          <w:lang w:eastAsia="ru-RU"/>
        </w:rPr>
        <w:t>«</w:t>
      </w:r>
      <w:r w:rsidRPr="00DD1212">
        <w:rPr>
          <w:rFonts w:ascii="Times New Roman" w:hAnsi="Times New Roman"/>
          <w:sz w:val="28"/>
          <w:szCs w:val="28"/>
          <w:lang w:eastAsia="ru-RU"/>
        </w:rPr>
        <w:t>Безопасность веществ и материалов</w:t>
      </w:r>
      <w:r>
        <w:rPr>
          <w:rFonts w:ascii="Times New Roman" w:hAnsi="Times New Roman"/>
          <w:sz w:val="28"/>
          <w:szCs w:val="28"/>
          <w:lang w:eastAsia="ru-RU"/>
        </w:rPr>
        <w:t xml:space="preserve">» ФГУП </w:t>
      </w:r>
      <w:r w:rsidRPr="00DD1212">
        <w:rPr>
          <w:rFonts w:ascii="Times New Roman" w:hAnsi="Times New Roman"/>
          <w:sz w:val="28"/>
          <w:szCs w:val="28"/>
          <w:lang w:eastAsia="ru-RU"/>
        </w:rPr>
        <w:t>ВНИИ СНТ</w:t>
      </w:r>
      <w:r>
        <w:rPr>
          <w:rFonts w:ascii="Times New Roman" w:hAnsi="Times New Roman"/>
          <w:sz w:val="28"/>
          <w:szCs w:val="28"/>
          <w:lang w:eastAsia="ru-RU"/>
        </w:rPr>
        <w:t>.</w:t>
      </w:r>
    </w:p>
    <w:p w:rsidR="006339F6" w:rsidRPr="007052A8" w:rsidRDefault="00823AC9" w:rsidP="00823AC9">
      <w:pPr>
        <w:jc w:val="both"/>
        <w:rPr>
          <w:rFonts w:ascii="Times New Roman" w:hAnsi="Times New Roman"/>
          <w:sz w:val="28"/>
          <w:szCs w:val="28"/>
          <w:lang w:eastAsia="ru-RU"/>
        </w:rPr>
      </w:pPr>
      <w:r w:rsidRPr="00DD1212">
        <w:rPr>
          <w:rFonts w:ascii="Times New Roman" w:hAnsi="Times New Roman"/>
          <w:sz w:val="28"/>
          <w:szCs w:val="28"/>
          <w:lang w:eastAsia="ru-RU"/>
        </w:rPr>
        <w:t xml:space="preserve">20. </w:t>
      </w:r>
      <w:r w:rsidRPr="00DD1212">
        <w:rPr>
          <w:rFonts w:ascii="Times New Roman" w:hAnsi="Times New Roman"/>
          <w:bCs/>
          <w:sz w:val="28"/>
          <w:szCs w:val="28"/>
          <w:lang w:eastAsia="ru-RU"/>
        </w:rPr>
        <w:t>Методические рекомендации по оценке объемов образования отходов производства и потребления, Москва, 2003, ГУ НИЦПУРО</w:t>
      </w:r>
      <w:r>
        <w:rPr>
          <w:rFonts w:ascii="Times New Roman" w:hAnsi="Times New Roman"/>
          <w:bCs/>
          <w:sz w:val="28"/>
          <w:szCs w:val="28"/>
          <w:lang w:eastAsia="ru-RU"/>
        </w:rPr>
        <w:t>.</w:t>
      </w:r>
    </w:p>
    <w:p w:rsidR="00823AC9" w:rsidRDefault="00823AC9" w:rsidP="006339F6">
      <w:pPr>
        <w:rPr>
          <w:lang w:eastAsia="ru-RU"/>
        </w:rPr>
        <w:sectPr w:rsidR="00823AC9" w:rsidSect="00842FC6">
          <w:pgSz w:w="11906" w:h="16838" w:code="9"/>
          <w:pgMar w:top="1134" w:right="850" w:bottom="1134" w:left="1701" w:header="709" w:footer="709" w:gutter="0"/>
          <w:cols w:space="708"/>
          <w:docGrid w:linePitch="360"/>
        </w:sectPr>
      </w:pPr>
    </w:p>
    <w:p w:rsidR="00823AC9" w:rsidRPr="009C72B2" w:rsidRDefault="00823AC9" w:rsidP="00823AC9">
      <w:pPr>
        <w:pStyle w:val="1"/>
        <w:jc w:val="right"/>
        <w:rPr>
          <w:rFonts w:ascii="Times New Roman" w:hAnsi="Times New Roman"/>
          <w:color w:val="auto"/>
          <w:sz w:val="28"/>
        </w:rPr>
      </w:pPr>
      <w:bookmarkStart w:id="250" w:name="_Toc530138210"/>
      <w:r w:rsidRPr="009C72B2">
        <w:rPr>
          <w:rFonts w:ascii="Times New Roman" w:hAnsi="Times New Roman"/>
          <w:color w:val="auto"/>
          <w:sz w:val="28"/>
        </w:rPr>
        <w:lastRenderedPageBreak/>
        <w:t>Приложение 1.</w:t>
      </w:r>
      <w:bookmarkEnd w:id="250"/>
    </w:p>
    <w:p w:rsidR="00823AC9" w:rsidRPr="00DD1212" w:rsidRDefault="00823AC9" w:rsidP="00823AC9">
      <w:pPr>
        <w:ind w:firstLine="650"/>
        <w:jc w:val="center"/>
        <w:rPr>
          <w:rFonts w:ascii="Times New Roman" w:hAnsi="Times New Roman"/>
          <w:b/>
          <w:sz w:val="28"/>
          <w:szCs w:val="28"/>
          <w:lang w:eastAsia="ru-RU"/>
        </w:rPr>
      </w:pPr>
      <w:r w:rsidRPr="00DD1212">
        <w:rPr>
          <w:rFonts w:ascii="Times New Roman" w:hAnsi="Times New Roman"/>
          <w:b/>
          <w:sz w:val="28"/>
          <w:szCs w:val="28"/>
          <w:lang w:eastAsia="ru-RU"/>
        </w:rPr>
        <w:t>1. Отходы производства и потребления. Основные понятия</w:t>
      </w:r>
    </w:p>
    <w:p w:rsidR="00823AC9" w:rsidRPr="00DD1212" w:rsidRDefault="00823AC9" w:rsidP="00823AC9">
      <w:pPr>
        <w:spacing w:after="0"/>
        <w:ind w:firstLine="652"/>
        <w:jc w:val="both"/>
        <w:rPr>
          <w:rFonts w:ascii="Times New Roman" w:hAnsi="Times New Roman"/>
          <w:b/>
          <w:sz w:val="24"/>
          <w:szCs w:val="24"/>
          <w:lang w:eastAsia="ru-RU"/>
        </w:rPr>
      </w:pPr>
      <w:r w:rsidRPr="00DD1212">
        <w:rPr>
          <w:rFonts w:ascii="Times New Roman" w:hAnsi="Times New Roman"/>
          <w:sz w:val="24"/>
          <w:szCs w:val="24"/>
          <w:lang w:eastAsia="ru-RU"/>
        </w:rPr>
        <w:t xml:space="preserve">Согласно статьи 1 </w:t>
      </w:r>
      <w:hyperlink r:id="rId11" w:history="1">
        <w:r w:rsidRPr="00DD1212">
          <w:rPr>
            <w:rFonts w:ascii="Times New Roman" w:hAnsi="Times New Roman"/>
            <w:bCs/>
            <w:sz w:val="24"/>
            <w:szCs w:val="24"/>
            <w:lang w:eastAsia="ru-RU"/>
          </w:rPr>
          <w:t>Федерального закона от 24.06.1998 N 89-ФЗ (ред. от 31.12.2017) "Об отходах производства и потребления" (с изм. и доп., вступ. в силу с 01.01.2018)</w:t>
        </w:r>
      </w:hyperlink>
      <w:r w:rsidRPr="00DD1212">
        <w:rPr>
          <w:rFonts w:ascii="Times New Roman" w:hAnsi="Times New Roman"/>
          <w:sz w:val="24"/>
          <w:szCs w:val="24"/>
          <w:lang w:eastAsia="ru-RU"/>
        </w:rPr>
        <w:t xml:space="preserve">, </w:t>
      </w:r>
      <w:r w:rsidRPr="00DD1212">
        <w:rPr>
          <w:rFonts w:ascii="Times New Roman" w:hAnsi="Times New Roman"/>
          <w:b/>
          <w:sz w:val="24"/>
          <w:szCs w:val="24"/>
          <w:lang w:eastAsia="ru-RU"/>
        </w:rPr>
        <w:t>отходы производства и потребления (далее - отходы)</w:t>
      </w:r>
      <w:r w:rsidRPr="00DD1212">
        <w:rPr>
          <w:rFonts w:ascii="Times New Roman" w:hAnsi="Times New Roman"/>
          <w:sz w:val="24"/>
          <w:szCs w:val="24"/>
          <w:lang w:eastAsia="ru-RU"/>
        </w:rPr>
        <w:t xml:space="preserve"> - вещества или предметы, которые образов</w:t>
      </w:r>
      <w:r w:rsidRPr="00DD1212">
        <w:rPr>
          <w:rFonts w:ascii="Times New Roman" w:hAnsi="Times New Roman"/>
          <w:sz w:val="24"/>
          <w:szCs w:val="24"/>
          <w:lang w:eastAsia="ru-RU"/>
        </w:rPr>
        <w:t>а</w:t>
      </w:r>
      <w:r w:rsidRPr="00DD1212">
        <w:rPr>
          <w:rFonts w:ascii="Times New Roman" w:hAnsi="Times New Roman"/>
          <w:sz w:val="24"/>
          <w:szCs w:val="24"/>
          <w:lang w:eastAsia="ru-RU"/>
        </w:rPr>
        <w:t>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Согласно статьи 4 ФЗ №89, отходы в зависимости от степени негативного воздействия на окружающую среду подразделяются в соответствии с критериями, установленными фед</w:t>
      </w:r>
      <w:r w:rsidRPr="00DD1212">
        <w:rPr>
          <w:rFonts w:ascii="Times New Roman" w:hAnsi="Times New Roman"/>
          <w:sz w:val="24"/>
          <w:szCs w:val="24"/>
          <w:lang w:eastAsia="ru-RU"/>
        </w:rPr>
        <w:t>е</w:t>
      </w:r>
      <w:r w:rsidRPr="00DD1212">
        <w:rPr>
          <w:rFonts w:ascii="Times New Roman" w:hAnsi="Times New Roman"/>
          <w:sz w:val="24"/>
          <w:szCs w:val="24"/>
          <w:lang w:eastAsia="ru-RU"/>
        </w:rPr>
        <w:t>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I класс - чрезвычайно опасные отходы;</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II класс - высокоопасные отходы;</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III класс - умеренно опасные отходы;</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IV класс - малоопасные отходы;</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V класс - практически неопасные отходы.</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Федеральный классификационный каталог отходов (далее - ФККО) является соста</w:t>
      </w:r>
      <w:r w:rsidRPr="00DD1212">
        <w:rPr>
          <w:rFonts w:ascii="Times New Roman" w:hAnsi="Times New Roman"/>
          <w:sz w:val="24"/>
          <w:szCs w:val="24"/>
          <w:lang w:eastAsia="ru-RU"/>
        </w:rPr>
        <w:t>в</w:t>
      </w:r>
      <w:r w:rsidRPr="00DD1212">
        <w:rPr>
          <w:rFonts w:ascii="Times New Roman" w:hAnsi="Times New Roman"/>
          <w:sz w:val="24"/>
          <w:szCs w:val="24"/>
          <w:lang w:eastAsia="ru-RU"/>
        </w:rPr>
        <w:t>ной частью государственного кадастра отходов и представляет собой перечень видов отх</w:t>
      </w:r>
      <w:r w:rsidRPr="00DD1212">
        <w:rPr>
          <w:rFonts w:ascii="Times New Roman" w:hAnsi="Times New Roman"/>
          <w:sz w:val="24"/>
          <w:szCs w:val="24"/>
          <w:lang w:eastAsia="ru-RU"/>
        </w:rPr>
        <w:t>о</w:t>
      </w:r>
      <w:r w:rsidRPr="00DD1212">
        <w:rPr>
          <w:rFonts w:ascii="Times New Roman" w:hAnsi="Times New Roman"/>
          <w:sz w:val="24"/>
          <w:szCs w:val="24"/>
          <w:lang w:eastAsia="ru-RU"/>
        </w:rPr>
        <w:t>дов, находящихся в обращении в Российской Федерации и систематизированных по сов</w:t>
      </w:r>
      <w:r w:rsidRPr="00DD1212">
        <w:rPr>
          <w:rFonts w:ascii="Times New Roman" w:hAnsi="Times New Roman"/>
          <w:sz w:val="24"/>
          <w:szCs w:val="24"/>
          <w:lang w:eastAsia="ru-RU"/>
        </w:rPr>
        <w:t>о</w:t>
      </w:r>
      <w:r w:rsidRPr="00DD1212">
        <w:rPr>
          <w:rFonts w:ascii="Times New Roman" w:hAnsi="Times New Roman"/>
          <w:sz w:val="24"/>
          <w:szCs w:val="24"/>
          <w:lang w:eastAsia="ru-RU"/>
        </w:rPr>
        <w:t>купности классификационных признаков: происхождению, условиям образования (прина</w:t>
      </w:r>
      <w:r w:rsidRPr="00DD1212">
        <w:rPr>
          <w:rFonts w:ascii="Times New Roman" w:hAnsi="Times New Roman"/>
          <w:sz w:val="24"/>
          <w:szCs w:val="24"/>
          <w:lang w:eastAsia="ru-RU"/>
        </w:rPr>
        <w:t>д</w:t>
      </w:r>
      <w:r w:rsidRPr="00DD1212">
        <w:rPr>
          <w:rFonts w:ascii="Times New Roman" w:hAnsi="Times New Roman"/>
          <w:sz w:val="24"/>
          <w:szCs w:val="24"/>
          <w:lang w:eastAsia="ru-RU"/>
        </w:rPr>
        <w:t xml:space="preserve">лежности к определенному производству, технологии), химическому и (или) компонентному составу, агрегатному состоянию и физической форме. </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Федеральный классификационный каталог отходов (далее ФККО-2014) утвержден приказом Росприроднадзора от 18.07.2014 № 445 (зарегистрировано в Минюсте России 01.08.2014 № 33393).</w:t>
      </w:r>
    </w:p>
    <w:p w:rsidR="00823AC9" w:rsidRPr="00DD1212" w:rsidRDefault="00823AC9" w:rsidP="00823AC9">
      <w:pPr>
        <w:spacing w:after="0"/>
        <w:ind w:firstLine="652"/>
        <w:jc w:val="both"/>
        <w:rPr>
          <w:rFonts w:ascii="Times New Roman" w:hAnsi="Times New Roman"/>
          <w:b/>
          <w:sz w:val="24"/>
          <w:szCs w:val="24"/>
          <w:lang w:eastAsia="ru-RU"/>
        </w:rPr>
      </w:pPr>
      <w:r w:rsidRPr="00DD1212">
        <w:rPr>
          <w:rFonts w:ascii="Times New Roman" w:hAnsi="Times New Roman"/>
          <w:sz w:val="24"/>
          <w:szCs w:val="24"/>
          <w:lang w:eastAsia="ru-RU"/>
        </w:rPr>
        <w:t>Объектом классификации в ФККО-2014 является вид отходов, представляющий собой совокупность отходов, которые имеют общие признаки в соответствии с системой классиф</w:t>
      </w:r>
      <w:r w:rsidRPr="00DD1212">
        <w:rPr>
          <w:rFonts w:ascii="Times New Roman" w:hAnsi="Times New Roman"/>
          <w:sz w:val="24"/>
          <w:szCs w:val="24"/>
          <w:lang w:eastAsia="ru-RU"/>
        </w:rPr>
        <w:t>и</w:t>
      </w:r>
      <w:r w:rsidRPr="00DD1212">
        <w:rPr>
          <w:rFonts w:ascii="Times New Roman" w:hAnsi="Times New Roman"/>
          <w:sz w:val="24"/>
          <w:szCs w:val="24"/>
          <w:lang w:eastAsia="ru-RU"/>
        </w:rPr>
        <w:t>кации отходов. Классификация отходов в ФККО-2014 выполнена по следующим классиф</w:t>
      </w:r>
      <w:r w:rsidRPr="00DD1212">
        <w:rPr>
          <w:rFonts w:ascii="Times New Roman" w:hAnsi="Times New Roman"/>
          <w:sz w:val="24"/>
          <w:szCs w:val="24"/>
          <w:lang w:eastAsia="ru-RU"/>
        </w:rPr>
        <w:t>и</w:t>
      </w:r>
      <w:r w:rsidRPr="00DD1212">
        <w:rPr>
          <w:rFonts w:ascii="Times New Roman" w:hAnsi="Times New Roman"/>
          <w:sz w:val="24"/>
          <w:szCs w:val="24"/>
          <w:lang w:eastAsia="ru-RU"/>
        </w:rPr>
        <w:t>кационным признакам: происхождению, условиям образования (принадлежности к опред</w:t>
      </w:r>
      <w:r w:rsidRPr="00DD1212">
        <w:rPr>
          <w:rFonts w:ascii="Times New Roman" w:hAnsi="Times New Roman"/>
          <w:sz w:val="24"/>
          <w:szCs w:val="24"/>
          <w:lang w:eastAsia="ru-RU"/>
        </w:rPr>
        <w:t>е</w:t>
      </w:r>
      <w:r w:rsidRPr="00DD1212">
        <w:rPr>
          <w:rFonts w:ascii="Times New Roman" w:hAnsi="Times New Roman"/>
          <w:sz w:val="24"/>
          <w:szCs w:val="24"/>
          <w:lang w:eastAsia="ru-RU"/>
        </w:rPr>
        <w:t>ленному производству, технологии), химическому и (или) компонентному составу, агрега</w:t>
      </w:r>
      <w:r w:rsidRPr="00DD1212">
        <w:rPr>
          <w:rFonts w:ascii="Times New Roman" w:hAnsi="Times New Roman"/>
          <w:sz w:val="24"/>
          <w:szCs w:val="24"/>
          <w:lang w:eastAsia="ru-RU"/>
        </w:rPr>
        <w:t>т</w:t>
      </w:r>
      <w:r w:rsidRPr="00DD1212">
        <w:rPr>
          <w:rFonts w:ascii="Times New Roman" w:hAnsi="Times New Roman"/>
          <w:sz w:val="24"/>
          <w:szCs w:val="24"/>
          <w:lang w:eastAsia="ru-RU"/>
        </w:rPr>
        <w:t>ному состоянию и физической форме.</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 xml:space="preserve">Код каждого вида отходов имеет 11-значную структуру. </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Первые восемь знаков кода вида отходов используются для кодирования происхожд</w:t>
      </w:r>
      <w:r w:rsidRPr="00DD1212">
        <w:rPr>
          <w:rFonts w:ascii="Times New Roman" w:hAnsi="Times New Roman"/>
          <w:sz w:val="24"/>
          <w:szCs w:val="24"/>
          <w:lang w:eastAsia="ru-RU"/>
        </w:rPr>
        <w:t>е</w:t>
      </w:r>
      <w:r w:rsidRPr="00DD1212">
        <w:rPr>
          <w:rFonts w:ascii="Times New Roman" w:hAnsi="Times New Roman"/>
          <w:sz w:val="24"/>
          <w:szCs w:val="24"/>
          <w:lang w:eastAsia="ru-RU"/>
        </w:rPr>
        <w:t xml:space="preserve">ния видов отходов и их состава. </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 xml:space="preserve">Девятый и десятый знаки кода используются для кодирования агрегатного состояния и физической формы отхода. </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Одиннадцатый знак кода - для кодирования класса опасности вида отходов в завис</w:t>
      </w:r>
      <w:r w:rsidRPr="00DD1212">
        <w:rPr>
          <w:rFonts w:ascii="Times New Roman" w:hAnsi="Times New Roman"/>
          <w:sz w:val="24"/>
          <w:szCs w:val="24"/>
          <w:lang w:eastAsia="ru-RU"/>
        </w:rPr>
        <w:t>и</w:t>
      </w:r>
      <w:r w:rsidRPr="00DD1212">
        <w:rPr>
          <w:rFonts w:ascii="Times New Roman" w:hAnsi="Times New Roman"/>
          <w:sz w:val="24"/>
          <w:szCs w:val="24"/>
          <w:lang w:eastAsia="ru-RU"/>
        </w:rPr>
        <w:t xml:space="preserve">мости от степени негативного воздействия на окружающую среду. </w:t>
      </w:r>
    </w:p>
    <w:p w:rsidR="00823AC9" w:rsidRPr="00DD1212" w:rsidRDefault="00823AC9" w:rsidP="00823AC9">
      <w:pPr>
        <w:spacing w:after="0"/>
        <w:ind w:firstLine="652"/>
        <w:jc w:val="both"/>
        <w:rPr>
          <w:rFonts w:ascii="Times New Roman" w:hAnsi="Times New Roman"/>
          <w:b/>
          <w:sz w:val="24"/>
          <w:szCs w:val="24"/>
          <w:lang w:eastAsia="ru-RU"/>
        </w:rPr>
      </w:pPr>
      <w:r w:rsidRPr="00DD1212">
        <w:rPr>
          <w:rFonts w:ascii="Times New Roman" w:hAnsi="Times New Roman"/>
          <w:sz w:val="24"/>
          <w:szCs w:val="24"/>
          <w:lang w:eastAsia="ru-RU"/>
        </w:rPr>
        <w:t>В 11-ом знаке кода цифра 0 используется для блоков, типов, подтипов, групп и по</w:t>
      </w:r>
      <w:r w:rsidRPr="00DD1212">
        <w:rPr>
          <w:rFonts w:ascii="Times New Roman" w:hAnsi="Times New Roman"/>
          <w:sz w:val="24"/>
          <w:szCs w:val="24"/>
          <w:lang w:eastAsia="ru-RU"/>
        </w:rPr>
        <w:t>д</w:t>
      </w:r>
      <w:r w:rsidRPr="00DD1212">
        <w:rPr>
          <w:rFonts w:ascii="Times New Roman" w:hAnsi="Times New Roman"/>
          <w:sz w:val="24"/>
          <w:szCs w:val="24"/>
          <w:lang w:eastAsia="ru-RU"/>
        </w:rPr>
        <w:t>групп; для видов отходов значащая цифра обозначает: 1 - I-й класс опасности; 2 - II-й класс опасности; 3 - III-й класс опасности; 4 - IV-й класс опасности; 5 - V-й класс опасности.</w:t>
      </w:r>
    </w:p>
    <w:p w:rsidR="00823AC9" w:rsidRDefault="00823AC9" w:rsidP="00823AC9">
      <w:pPr>
        <w:spacing w:after="0"/>
        <w:ind w:firstLine="650"/>
        <w:jc w:val="both"/>
        <w:rPr>
          <w:rFonts w:ascii="Times New Roman" w:hAnsi="Times New Roman"/>
          <w:b/>
          <w:sz w:val="24"/>
          <w:szCs w:val="24"/>
          <w:lang w:eastAsia="ru-RU"/>
        </w:rPr>
      </w:pPr>
    </w:p>
    <w:p w:rsidR="00823AC9" w:rsidRDefault="00823AC9" w:rsidP="00823AC9">
      <w:pPr>
        <w:spacing w:after="0"/>
        <w:ind w:firstLine="650"/>
        <w:jc w:val="both"/>
        <w:rPr>
          <w:rFonts w:ascii="Times New Roman" w:hAnsi="Times New Roman"/>
          <w:b/>
          <w:sz w:val="24"/>
          <w:szCs w:val="24"/>
          <w:lang w:eastAsia="ru-RU"/>
        </w:rPr>
      </w:pPr>
    </w:p>
    <w:p w:rsidR="00823AC9" w:rsidRPr="00DD1212" w:rsidRDefault="00823AC9" w:rsidP="00823AC9">
      <w:pPr>
        <w:spacing w:after="0"/>
        <w:ind w:firstLine="650"/>
        <w:jc w:val="both"/>
        <w:rPr>
          <w:rFonts w:ascii="Times New Roman" w:hAnsi="Times New Roman"/>
          <w:b/>
          <w:sz w:val="24"/>
          <w:szCs w:val="24"/>
          <w:lang w:eastAsia="ru-RU"/>
        </w:rPr>
      </w:pPr>
    </w:p>
    <w:p w:rsidR="00823AC9" w:rsidRPr="00DD1212" w:rsidRDefault="00823AC9" w:rsidP="00823AC9">
      <w:pPr>
        <w:spacing w:after="0"/>
        <w:ind w:firstLine="650"/>
        <w:jc w:val="center"/>
        <w:rPr>
          <w:rFonts w:ascii="Times New Roman" w:hAnsi="Times New Roman"/>
          <w:b/>
          <w:sz w:val="28"/>
          <w:szCs w:val="28"/>
          <w:lang w:eastAsia="ru-RU"/>
        </w:rPr>
      </w:pPr>
      <w:r w:rsidRPr="00DD1212">
        <w:rPr>
          <w:rFonts w:ascii="Times New Roman" w:hAnsi="Times New Roman"/>
          <w:b/>
          <w:sz w:val="28"/>
          <w:szCs w:val="28"/>
          <w:lang w:eastAsia="ru-RU"/>
        </w:rPr>
        <w:lastRenderedPageBreak/>
        <w:t>2. Методика отнесения отходов к I-V классам опасности по степени негативного воздействия на окружающую среду</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 xml:space="preserve">Расчет класса опасности отхода выполняется в соответствии с «Критериями отнесения отходов к </w:t>
      </w:r>
      <w:r w:rsidRPr="00DD1212">
        <w:rPr>
          <w:rFonts w:ascii="Times New Roman" w:hAnsi="Times New Roman"/>
          <w:sz w:val="24"/>
          <w:szCs w:val="24"/>
          <w:lang w:val="en-US" w:eastAsia="ru-RU"/>
        </w:rPr>
        <w:t>I</w:t>
      </w:r>
      <w:r w:rsidRPr="00DD1212">
        <w:rPr>
          <w:rFonts w:ascii="Times New Roman" w:hAnsi="Times New Roman"/>
          <w:sz w:val="24"/>
          <w:szCs w:val="24"/>
          <w:lang w:eastAsia="ru-RU"/>
        </w:rPr>
        <w:t>-</w:t>
      </w:r>
      <w:r w:rsidRPr="00DD1212">
        <w:rPr>
          <w:rFonts w:ascii="Times New Roman" w:hAnsi="Times New Roman"/>
          <w:sz w:val="24"/>
          <w:szCs w:val="24"/>
          <w:lang w:val="en-US" w:eastAsia="ru-RU"/>
        </w:rPr>
        <w:t>V</w:t>
      </w:r>
      <w:r w:rsidRPr="00DD1212">
        <w:rPr>
          <w:rFonts w:ascii="Times New Roman" w:hAnsi="Times New Roman"/>
          <w:sz w:val="24"/>
          <w:szCs w:val="24"/>
          <w:lang w:eastAsia="ru-RU"/>
        </w:rPr>
        <w:t xml:space="preserve"> классам опасности по степени негативного воздействия на окружающую ср</w:t>
      </w:r>
      <w:r w:rsidRPr="00DD1212">
        <w:rPr>
          <w:rFonts w:ascii="Times New Roman" w:hAnsi="Times New Roman"/>
          <w:sz w:val="24"/>
          <w:szCs w:val="24"/>
          <w:lang w:eastAsia="ru-RU"/>
        </w:rPr>
        <w:t>е</w:t>
      </w:r>
      <w:r w:rsidRPr="00DD1212">
        <w:rPr>
          <w:rFonts w:ascii="Times New Roman" w:hAnsi="Times New Roman"/>
          <w:sz w:val="24"/>
          <w:szCs w:val="24"/>
          <w:lang w:eastAsia="ru-RU"/>
        </w:rPr>
        <w:t>ду», утвержденными приказом МПР России от 04.12.2014 г. № 536 (далее - Критерии).</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 xml:space="preserve">Одним из критериев отнесения отходов к </w:t>
      </w:r>
      <w:r w:rsidRPr="00DD1212">
        <w:rPr>
          <w:rFonts w:ascii="Times New Roman" w:hAnsi="Times New Roman"/>
          <w:sz w:val="24"/>
          <w:szCs w:val="24"/>
          <w:lang w:val="en-US" w:eastAsia="ru-RU"/>
        </w:rPr>
        <w:t>I</w:t>
      </w:r>
      <w:r w:rsidRPr="00DD1212">
        <w:rPr>
          <w:rFonts w:ascii="Times New Roman" w:hAnsi="Times New Roman"/>
          <w:sz w:val="24"/>
          <w:szCs w:val="24"/>
          <w:lang w:eastAsia="ru-RU"/>
        </w:rPr>
        <w:t>-</w:t>
      </w:r>
      <w:r w:rsidRPr="00DD1212">
        <w:rPr>
          <w:rFonts w:ascii="Times New Roman" w:hAnsi="Times New Roman"/>
          <w:sz w:val="24"/>
          <w:szCs w:val="24"/>
          <w:lang w:val="en-US" w:eastAsia="ru-RU"/>
        </w:rPr>
        <w:t>V</w:t>
      </w:r>
      <w:r w:rsidRPr="00DD1212">
        <w:rPr>
          <w:rFonts w:ascii="Times New Roman" w:hAnsi="Times New Roman"/>
          <w:sz w:val="24"/>
          <w:szCs w:val="24"/>
          <w:lang w:eastAsia="ru-RU"/>
        </w:rPr>
        <w:t xml:space="preserve"> классам опасности по степени негати</w:t>
      </w:r>
      <w:r w:rsidRPr="00DD1212">
        <w:rPr>
          <w:rFonts w:ascii="Times New Roman" w:hAnsi="Times New Roman"/>
          <w:sz w:val="24"/>
          <w:szCs w:val="24"/>
          <w:lang w:eastAsia="ru-RU"/>
        </w:rPr>
        <w:t>в</w:t>
      </w:r>
      <w:r w:rsidRPr="00DD1212">
        <w:rPr>
          <w:rFonts w:ascii="Times New Roman" w:hAnsi="Times New Roman"/>
          <w:sz w:val="24"/>
          <w:szCs w:val="24"/>
          <w:lang w:eastAsia="ru-RU"/>
        </w:rPr>
        <w:t>ного воздействия на окружающую среду является степень опасности отхода для окружа</w:t>
      </w:r>
      <w:r w:rsidRPr="00DD1212">
        <w:rPr>
          <w:rFonts w:ascii="Times New Roman" w:hAnsi="Times New Roman"/>
          <w:sz w:val="24"/>
          <w:szCs w:val="24"/>
          <w:lang w:eastAsia="ru-RU"/>
        </w:rPr>
        <w:t>ю</w:t>
      </w:r>
      <w:r w:rsidRPr="00DD1212">
        <w:rPr>
          <w:rFonts w:ascii="Times New Roman" w:hAnsi="Times New Roman"/>
          <w:sz w:val="24"/>
          <w:szCs w:val="24"/>
          <w:lang w:eastAsia="ru-RU"/>
        </w:rPr>
        <w:t>щей среды (K).</w:t>
      </w:r>
    </w:p>
    <w:p w:rsidR="00823AC9" w:rsidRPr="00DD1212" w:rsidRDefault="00823AC9" w:rsidP="00823AC9">
      <w:pPr>
        <w:spacing w:after="0"/>
        <w:jc w:val="both"/>
        <w:rPr>
          <w:rFonts w:ascii="Times New Roman" w:hAnsi="Times New Roman"/>
          <w:b/>
          <w:sz w:val="24"/>
          <w:szCs w:val="24"/>
          <w:lang w:eastAsia="ru-RU"/>
        </w:rPr>
      </w:pPr>
      <w:r w:rsidRPr="00DD1212">
        <w:rPr>
          <w:rFonts w:ascii="Times New Roman" w:hAnsi="Times New Roman"/>
          <w:b/>
          <w:sz w:val="24"/>
          <w:szCs w:val="24"/>
          <w:lang w:eastAsia="ru-RU"/>
        </w:rPr>
        <w:t>2.1. Формирование системы первичных показателей опасности компонента отх</w:t>
      </w:r>
      <w:r w:rsidRPr="00DD1212">
        <w:rPr>
          <w:rFonts w:ascii="Times New Roman" w:hAnsi="Times New Roman"/>
          <w:b/>
          <w:sz w:val="24"/>
          <w:szCs w:val="24"/>
          <w:lang w:eastAsia="ru-RU"/>
        </w:rPr>
        <w:t>о</w:t>
      </w:r>
      <w:r w:rsidRPr="00DD1212">
        <w:rPr>
          <w:rFonts w:ascii="Times New Roman" w:hAnsi="Times New Roman"/>
          <w:b/>
          <w:sz w:val="24"/>
          <w:szCs w:val="24"/>
          <w:lang w:eastAsia="ru-RU"/>
        </w:rPr>
        <w:t>да</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В основу расчета класса опасности отхода положена математико- статистическая м</w:t>
      </w:r>
      <w:r w:rsidRPr="00DD1212">
        <w:rPr>
          <w:rFonts w:ascii="Times New Roman" w:hAnsi="Times New Roman"/>
          <w:sz w:val="24"/>
          <w:szCs w:val="24"/>
          <w:lang w:eastAsia="ru-RU"/>
        </w:rPr>
        <w:t>о</w:t>
      </w:r>
      <w:r w:rsidRPr="00DD1212">
        <w:rPr>
          <w:rFonts w:ascii="Times New Roman" w:hAnsi="Times New Roman"/>
          <w:sz w:val="24"/>
          <w:szCs w:val="24"/>
          <w:lang w:eastAsia="ru-RU"/>
        </w:rPr>
        <w:t>дель, основанная на использовании систематизированного набора первичных показателей опасности компонента отхода. На основе этой модели определено, что для полного описания любого компонента отхода необходимо и достаточно 12 показателей.</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Система первичных показателей опасности для окружающей природной среды для каждого компонента отхода формируется на основе приведенных в таблице 1 эколого-токсикологических и физико-химических  параметров, при условии наличия в соответств</w:t>
      </w:r>
      <w:r w:rsidRPr="00DD1212">
        <w:rPr>
          <w:rFonts w:ascii="Times New Roman" w:hAnsi="Times New Roman"/>
          <w:sz w:val="24"/>
          <w:szCs w:val="24"/>
          <w:lang w:eastAsia="ru-RU"/>
        </w:rPr>
        <w:t>у</w:t>
      </w:r>
      <w:r w:rsidRPr="00DD1212">
        <w:rPr>
          <w:rFonts w:ascii="Times New Roman" w:hAnsi="Times New Roman"/>
          <w:sz w:val="24"/>
          <w:szCs w:val="24"/>
          <w:lang w:eastAsia="ru-RU"/>
        </w:rPr>
        <w:t>ющей справочной литературе данных по тому или иному показателю опасности для данного компонента. Число первичных показателей, включаемых в систему, может быть любым от 1 до 19.</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В систему в качестве обязательного показателя должен быть включен дополнительный показатель – показатель информационного обеспечения. Показатель информационного обе</w:t>
      </w:r>
      <w:r w:rsidRPr="00DD1212">
        <w:rPr>
          <w:rFonts w:ascii="Times New Roman" w:hAnsi="Times New Roman"/>
          <w:sz w:val="24"/>
          <w:szCs w:val="24"/>
          <w:lang w:eastAsia="ru-RU"/>
        </w:rPr>
        <w:t>с</w:t>
      </w:r>
      <w:r w:rsidRPr="00DD1212">
        <w:rPr>
          <w:rFonts w:ascii="Times New Roman" w:hAnsi="Times New Roman"/>
          <w:sz w:val="24"/>
          <w:szCs w:val="24"/>
          <w:lang w:eastAsia="ru-RU"/>
        </w:rPr>
        <w:t>печения характеризует сформированную систему с точки зрения достаточности исходной информации для оценки экологической опасности отхода и определяется путем деления чи</w:t>
      </w:r>
      <w:r w:rsidRPr="00DD1212">
        <w:rPr>
          <w:rFonts w:ascii="Times New Roman" w:hAnsi="Times New Roman"/>
          <w:sz w:val="24"/>
          <w:szCs w:val="24"/>
          <w:lang w:eastAsia="ru-RU"/>
        </w:rPr>
        <w:t>с</w:t>
      </w:r>
      <w:r w:rsidRPr="00DD1212">
        <w:rPr>
          <w:rFonts w:ascii="Times New Roman" w:hAnsi="Times New Roman"/>
          <w:sz w:val="24"/>
          <w:szCs w:val="24"/>
          <w:lang w:eastAsia="ru-RU"/>
        </w:rPr>
        <w:t>ла включенных в систему первичных показателей опасности n (т.е. показателей, по которым имеется информация в соответствующих нормативных документах и официальных справо</w:t>
      </w:r>
      <w:r w:rsidRPr="00DD1212">
        <w:rPr>
          <w:rFonts w:ascii="Times New Roman" w:hAnsi="Times New Roman"/>
          <w:sz w:val="24"/>
          <w:szCs w:val="24"/>
          <w:lang w:eastAsia="ru-RU"/>
        </w:rPr>
        <w:t>ч</w:t>
      </w:r>
      <w:r w:rsidRPr="00DD1212">
        <w:rPr>
          <w:rFonts w:ascii="Times New Roman" w:hAnsi="Times New Roman"/>
          <w:sz w:val="24"/>
          <w:szCs w:val="24"/>
          <w:lang w:eastAsia="ru-RU"/>
        </w:rPr>
        <w:t>никах), на число показателей для полной системы (N=12). Показатель информационного обеспечения учитывает опасность, обусловленную дефицитом данных по первичным показ</w:t>
      </w:r>
      <w:r w:rsidRPr="00DD1212">
        <w:rPr>
          <w:rFonts w:ascii="Times New Roman" w:hAnsi="Times New Roman"/>
          <w:sz w:val="24"/>
          <w:szCs w:val="24"/>
          <w:lang w:eastAsia="ru-RU"/>
        </w:rPr>
        <w:t>а</w:t>
      </w:r>
      <w:r w:rsidRPr="00DD1212">
        <w:rPr>
          <w:rFonts w:ascii="Times New Roman" w:hAnsi="Times New Roman"/>
          <w:sz w:val="24"/>
          <w:szCs w:val="24"/>
          <w:lang w:eastAsia="ru-RU"/>
        </w:rPr>
        <w:t>телям опасности для того или иного компонента отхода.</w:t>
      </w:r>
    </w:p>
    <w:p w:rsidR="00823AC9" w:rsidRPr="009C72B2" w:rsidRDefault="00823AC9" w:rsidP="00823AC9">
      <w:pPr>
        <w:jc w:val="right"/>
        <w:rPr>
          <w:rFonts w:ascii="Times New Roman" w:hAnsi="Times New Roman"/>
          <w:b/>
          <w:sz w:val="24"/>
        </w:rPr>
      </w:pPr>
      <w:r w:rsidRPr="009C72B2">
        <w:rPr>
          <w:rFonts w:ascii="Times New Roman" w:hAnsi="Times New Roman"/>
          <w:b/>
          <w:sz w:val="24"/>
        </w:rPr>
        <w:t>Таблица 1. Первичные показатели опасности компонента отхода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1"/>
        <w:gridCol w:w="2690"/>
        <w:gridCol w:w="1757"/>
        <w:gridCol w:w="1613"/>
        <w:gridCol w:w="1538"/>
        <w:gridCol w:w="1536"/>
      </w:tblGrid>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N п/п</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Первичные показатели опасности компонента отхода</w:t>
            </w:r>
          </w:p>
        </w:tc>
        <w:tc>
          <w:tcPr>
            <w:tcW w:w="6444" w:type="dxa"/>
            <w:gridSpan w:val="4"/>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Значения, интервалы и характеристики первичных показ</w:t>
            </w:r>
            <w:r w:rsidRPr="00DD1212">
              <w:rPr>
                <w:rFonts w:ascii="Times New Roman CYR" w:hAnsi="Times New Roman CYR" w:cs="Times New Roman CYR"/>
                <w:sz w:val="24"/>
                <w:szCs w:val="24"/>
                <w:lang w:eastAsia="ru-RU"/>
              </w:rPr>
              <w:t>а</w:t>
            </w:r>
            <w:r w:rsidRPr="00DD1212">
              <w:rPr>
                <w:rFonts w:ascii="Times New Roman CYR" w:hAnsi="Times New Roman CYR" w:cs="Times New Roman CYR"/>
                <w:sz w:val="24"/>
                <w:szCs w:val="24"/>
                <w:lang w:eastAsia="ru-RU"/>
              </w:rPr>
              <w:t>телей опасности компонента отхода для окружающей среды</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400050" cy="200025"/>
                  <wp:effectExtent l="0" t="0" r="0" b="0"/>
                  <wp:docPr id="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hyperlink w:anchor="sub_1201" w:history="1">
              <w:r w:rsidR="00823AC9" w:rsidRPr="00DD1212">
                <w:rPr>
                  <w:rFonts w:ascii="Times New Roman CYR" w:hAnsi="Times New Roman CYR" w:cs="Times New Roman CYR"/>
                  <w:sz w:val="24"/>
                  <w:szCs w:val="24"/>
                  <w:lang w:eastAsia="ru-RU"/>
                </w:rPr>
                <w:t>*</w:t>
              </w:r>
            </w:hyperlink>
            <w:r w:rsidR="00823AC9" w:rsidRPr="00DD1212">
              <w:rPr>
                <w:rFonts w:ascii="Times New Roman CYR" w:hAnsi="Times New Roman CYR" w:cs="Times New Roman CYR"/>
                <w:sz w:val="24"/>
                <w:szCs w:val="24"/>
                <w:lang w:eastAsia="ru-RU"/>
              </w:rPr>
              <w:t xml:space="preserve"> (ОДК</w:t>
            </w:r>
            <w:hyperlink w:anchor="sub_1202" w:history="1">
              <w:r w:rsidR="00823AC9" w:rsidRPr="00DD1212">
                <w:rPr>
                  <w:rFonts w:ascii="Times New Roman CYR" w:hAnsi="Times New Roman CYR" w:cs="Times New Roman CYR"/>
                  <w:sz w:val="24"/>
                  <w:szCs w:val="24"/>
                  <w:lang w:eastAsia="ru-RU"/>
                </w:rPr>
                <w:t>**</w:t>
              </w:r>
            </w:hyperlink>
            <w:r w:rsidR="00823AC9" w:rsidRPr="00DD1212">
              <w:rPr>
                <w:rFonts w:ascii="Times New Roman CYR" w:hAnsi="Times New Roman CYR" w:cs="Times New Roman CYR"/>
                <w:sz w:val="24"/>
                <w:szCs w:val="24"/>
                <w:lang w:eastAsia="ru-RU"/>
              </w:rPr>
              <w:t>), мг/кг</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1-10</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10.1-100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&gt;100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2</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Класс опасности в по</w:t>
            </w:r>
            <w:r w:rsidRPr="00DD1212">
              <w:rPr>
                <w:rFonts w:ascii="Times New Roman CYR" w:hAnsi="Times New Roman CYR" w:cs="Times New Roman CYR"/>
                <w:sz w:val="24"/>
                <w:szCs w:val="24"/>
                <w:lang w:eastAsia="ru-RU"/>
              </w:rPr>
              <w:t>ч</w:t>
            </w:r>
            <w:r w:rsidRPr="00DD1212">
              <w:rPr>
                <w:rFonts w:ascii="Times New Roman CYR" w:hAnsi="Times New Roman CYR" w:cs="Times New Roman CYR"/>
                <w:sz w:val="24"/>
                <w:szCs w:val="24"/>
                <w:lang w:eastAsia="ru-RU"/>
              </w:rPr>
              <w:t>ве</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не установ.</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400050" cy="219075"/>
                  <wp:effectExtent l="0" t="0" r="0" b="0"/>
                  <wp:docPr id="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xml:space="preserve"> (ОДУ, ОБУВ), мг/л</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&lt;0.01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0.01-0.1</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0.11-1</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&gt;1</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4</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Класс опасности в воде водных объектов, и</w:t>
            </w:r>
            <w:r w:rsidRPr="00DD1212">
              <w:rPr>
                <w:rFonts w:ascii="Times New Roman CYR" w:hAnsi="Times New Roman CYR" w:cs="Times New Roman CYR"/>
                <w:sz w:val="24"/>
                <w:szCs w:val="24"/>
                <w:lang w:eastAsia="ru-RU"/>
              </w:rPr>
              <w:t>с</w:t>
            </w:r>
            <w:r w:rsidRPr="00DD1212">
              <w:rPr>
                <w:rFonts w:ascii="Times New Roman CYR" w:hAnsi="Times New Roman CYR" w:cs="Times New Roman CYR"/>
                <w:sz w:val="24"/>
                <w:szCs w:val="24"/>
                <w:lang w:eastAsia="ru-RU"/>
              </w:rPr>
              <w:t>пользуемых для целей питьевого и хозя</w:t>
            </w:r>
            <w:r w:rsidRPr="00DD1212">
              <w:rPr>
                <w:rFonts w:ascii="Times New Roman CYR" w:hAnsi="Times New Roman CYR" w:cs="Times New Roman CYR"/>
                <w:sz w:val="24"/>
                <w:szCs w:val="24"/>
                <w:lang w:eastAsia="ru-RU"/>
              </w:rPr>
              <w:t>й</w:t>
            </w:r>
            <w:r w:rsidRPr="00DD1212">
              <w:rPr>
                <w:rFonts w:ascii="Times New Roman CYR" w:hAnsi="Times New Roman CYR" w:cs="Times New Roman CYR"/>
                <w:sz w:val="24"/>
                <w:szCs w:val="24"/>
                <w:lang w:eastAsia="ru-RU"/>
              </w:rPr>
              <w:t>ственно-бытового в</w:t>
            </w:r>
            <w:r w:rsidRPr="00DD1212">
              <w:rPr>
                <w:rFonts w:ascii="Times New Roman CYR" w:hAnsi="Times New Roman CYR" w:cs="Times New Roman CYR"/>
                <w:sz w:val="24"/>
                <w:szCs w:val="24"/>
                <w:lang w:eastAsia="ru-RU"/>
              </w:rPr>
              <w:t>о</w:t>
            </w:r>
            <w:r w:rsidRPr="00DD1212">
              <w:rPr>
                <w:rFonts w:ascii="Times New Roman CYR" w:hAnsi="Times New Roman CYR" w:cs="Times New Roman CYR"/>
                <w:sz w:val="24"/>
                <w:szCs w:val="24"/>
                <w:lang w:eastAsia="ru-RU"/>
              </w:rPr>
              <w:t>доснабжения</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4</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5</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476250" cy="219075"/>
                  <wp:effectExtent l="0" t="0" r="0" b="0"/>
                  <wp:docPr id="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xml:space="preserve"> (ОБУВ), мг/л</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&lt;0.001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0.001-0.01</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0.011-0.1</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&gt;0.1</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6</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 xml:space="preserve">Класс опасности в воде </w:t>
            </w:r>
            <w:r w:rsidRPr="00DD1212">
              <w:rPr>
                <w:rFonts w:ascii="Times New Roman CYR" w:hAnsi="Times New Roman CYR" w:cs="Times New Roman CYR"/>
                <w:sz w:val="24"/>
                <w:szCs w:val="24"/>
                <w:lang w:eastAsia="ru-RU"/>
              </w:rPr>
              <w:lastRenderedPageBreak/>
              <w:t>водных объектов рыб</w:t>
            </w:r>
            <w:r w:rsidRPr="00DD1212">
              <w:rPr>
                <w:rFonts w:ascii="Times New Roman CYR" w:hAnsi="Times New Roman CYR" w:cs="Times New Roman CYR"/>
                <w:sz w:val="24"/>
                <w:szCs w:val="24"/>
                <w:lang w:eastAsia="ru-RU"/>
              </w:rPr>
              <w:t>о</w:t>
            </w:r>
            <w:r w:rsidRPr="00DD1212">
              <w:rPr>
                <w:rFonts w:ascii="Times New Roman CYR" w:hAnsi="Times New Roman CYR" w:cs="Times New Roman CYR"/>
                <w:sz w:val="24"/>
                <w:szCs w:val="24"/>
                <w:lang w:eastAsia="ru-RU"/>
              </w:rPr>
              <w:t>хозяйственного знач</w:t>
            </w:r>
            <w:r w:rsidRPr="00DD1212">
              <w:rPr>
                <w:rFonts w:ascii="Times New Roman CYR" w:hAnsi="Times New Roman CYR" w:cs="Times New Roman CYR"/>
                <w:sz w:val="24"/>
                <w:szCs w:val="24"/>
                <w:lang w:eastAsia="ru-RU"/>
              </w:rPr>
              <w:t>е</w:t>
            </w:r>
            <w:r w:rsidRPr="00DD1212">
              <w:rPr>
                <w:rFonts w:ascii="Times New Roman CYR" w:hAnsi="Times New Roman CYR" w:cs="Times New Roman CYR"/>
                <w:sz w:val="24"/>
                <w:szCs w:val="24"/>
                <w:lang w:eastAsia="ru-RU"/>
              </w:rPr>
              <w:t>ния</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lastRenderedPageBreak/>
              <w: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4</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7</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457200" cy="219075"/>
                  <wp:effectExtent l="0" t="0" r="0" b="0"/>
                  <wp:docPr id="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xml:space="preserve"> (</w:t>
            </w:r>
            <w:r w:rsidRPr="00823AC9">
              <w:rPr>
                <w:rFonts w:ascii="Times New Roman CYR" w:hAnsi="Times New Roman CYR" w:cs="Times New Roman CYR"/>
                <w:noProof/>
                <w:sz w:val="24"/>
                <w:szCs w:val="24"/>
                <w:lang w:eastAsia="ru-RU"/>
              </w:rPr>
              <w:drawing>
                <wp:inline distT="0" distB="0" distL="0" distR="0">
                  <wp:extent cx="504825" cy="219075"/>
                  <wp:effectExtent l="0" t="0" r="0" b="0"/>
                  <wp:docPr id="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xml:space="preserve">,ОБУВ), </w:t>
            </w:r>
            <w:r w:rsidRPr="00823AC9">
              <w:rPr>
                <w:rFonts w:ascii="Times New Roman CYR" w:hAnsi="Times New Roman CYR" w:cs="Times New Roman CYR"/>
                <w:noProof/>
                <w:sz w:val="24"/>
                <w:szCs w:val="24"/>
                <w:lang w:eastAsia="ru-RU"/>
              </w:rPr>
              <w:drawing>
                <wp:inline distT="0" distB="0" distL="0" distR="0">
                  <wp:extent cx="457200" cy="238125"/>
                  <wp:effectExtent l="0" t="0" r="0" b="0"/>
                  <wp:docPr id="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&lt;0.01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0.01-0.1</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0.11-1</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&gt;1</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8</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Класс опасности в а</w:t>
            </w:r>
            <w:r w:rsidRPr="00DD1212">
              <w:rPr>
                <w:rFonts w:ascii="Times New Roman CYR" w:hAnsi="Times New Roman CYR" w:cs="Times New Roman CYR"/>
                <w:sz w:val="24"/>
                <w:szCs w:val="24"/>
                <w:lang w:eastAsia="ru-RU"/>
              </w:rPr>
              <w:t>т</w:t>
            </w:r>
            <w:r w:rsidRPr="00DD1212">
              <w:rPr>
                <w:rFonts w:ascii="Times New Roman CYR" w:hAnsi="Times New Roman CYR" w:cs="Times New Roman CYR"/>
                <w:sz w:val="24"/>
                <w:szCs w:val="24"/>
                <w:lang w:eastAsia="ru-RU"/>
              </w:rPr>
              <w:t>мосферном воздухе</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4</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9</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476250" cy="219075"/>
                  <wp:effectExtent l="0" t="0" r="0" b="0"/>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xml:space="preserve"> (МДУ, МДС), мг/кг</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&lt;0.01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0.01-1</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1.1-10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&gt;10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10</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 xml:space="preserve">Lg (S, мг/л/ </w:t>
            </w:r>
            <w:r w:rsidR="00180531" w:rsidRPr="00823AC9">
              <w:rPr>
                <w:rFonts w:ascii="Times New Roman CYR" w:hAnsi="Times New Roman CYR" w:cs="Times New Roman CYR"/>
                <w:noProof/>
                <w:sz w:val="24"/>
                <w:szCs w:val="24"/>
                <w:lang w:eastAsia="ru-RU"/>
              </w:rPr>
              <w:drawing>
                <wp:inline distT="0" distB="0" distL="0" distR="0">
                  <wp:extent cx="400050" cy="219075"/>
                  <wp:effectExtent l="0" t="0" r="0" b="0"/>
                  <wp:docPr id="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 мг.л)</w:t>
            </w:r>
            <w:hyperlink w:anchor="sub_1203" w:history="1">
              <w:r w:rsidRPr="00DD1212">
                <w:rPr>
                  <w:rFonts w:ascii="Times New Roman CYR" w:hAnsi="Times New Roman CYR" w:cs="Times New Roman CYR"/>
                  <w:sz w:val="24"/>
                  <w:szCs w:val="24"/>
                  <w:lang w:eastAsia="ru-RU"/>
                </w:rPr>
                <w:t>***</w:t>
              </w:r>
            </w:hyperlink>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&gt;5</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5-2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1.9-1</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&lt;1</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11</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Lg (</w:t>
            </w:r>
            <w:r w:rsidR="00180531" w:rsidRPr="00823AC9">
              <w:rPr>
                <w:rFonts w:ascii="Times New Roman CYR" w:hAnsi="Times New Roman CYR" w:cs="Times New Roman CYR"/>
                <w:noProof/>
                <w:sz w:val="24"/>
                <w:szCs w:val="24"/>
                <w:lang w:eastAsia="ru-RU"/>
              </w:rPr>
              <w:drawing>
                <wp:inline distT="0" distB="0" distL="0" distR="0">
                  <wp:extent cx="304800" cy="219075"/>
                  <wp:effectExtent l="0" t="0" r="0" b="0"/>
                  <wp:docPr id="1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 xml:space="preserve">, </w:t>
            </w:r>
            <w:r w:rsidR="00180531" w:rsidRPr="00823AC9">
              <w:rPr>
                <w:rFonts w:ascii="Times New Roman CYR" w:hAnsi="Times New Roman CYR" w:cs="Times New Roman CYR"/>
                <w:noProof/>
                <w:sz w:val="24"/>
                <w:szCs w:val="24"/>
                <w:lang w:eastAsia="ru-RU"/>
              </w:rPr>
              <w:drawing>
                <wp:inline distT="0" distB="0" distL="0" distR="0">
                  <wp:extent cx="457200" cy="238125"/>
                  <wp:effectExtent l="0" t="0" r="0" b="0"/>
                  <wp:docPr id="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w:t>
            </w:r>
            <w:r w:rsidR="00180531" w:rsidRPr="00823AC9">
              <w:rPr>
                <w:rFonts w:ascii="Times New Roman CYR" w:hAnsi="Times New Roman CYR" w:cs="Times New Roman CYR"/>
                <w:noProof/>
                <w:sz w:val="24"/>
                <w:szCs w:val="24"/>
                <w:lang w:eastAsia="ru-RU"/>
              </w:rPr>
              <w:drawing>
                <wp:inline distT="0" distB="0" distL="0" distR="0">
                  <wp:extent cx="476250" cy="219075"/>
                  <wp:effectExtent l="0" t="0" r="0" b="0"/>
                  <wp:docPr id="1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&gt;5</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5-2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1.9-1</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&lt;1</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12</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Lg (</w:t>
            </w:r>
            <w:r w:rsidR="00180531" w:rsidRPr="00823AC9">
              <w:rPr>
                <w:rFonts w:ascii="Times New Roman CYR" w:hAnsi="Times New Roman CYR" w:cs="Times New Roman CYR"/>
                <w:noProof/>
                <w:sz w:val="24"/>
                <w:szCs w:val="24"/>
                <w:lang w:eastAsia="ru-RU"/>
              </w:rPr>
              <w:drawing>
                <wp:inline distT="0" distB="0" distL="0" distR="0">
                  <wp:extent cx="304800" cy="219075"/>
                  <wp:effectExtent l="0" t="0" r="0" b="0"/>
                  <wp:docPr id="1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 xml:space="preserve">, </w:t>
            </w:r>
            <w:r w:rsidR="00180531" w:rsidRPr="00823AC9">
              <w:rPr>
                <w:rFonts w:ascii="Times New Roman CYR" w:hAnsi="Times New Roman CYR" w:cs="Times New Roman CYR"/>
                <w:noProof/>
                <w:sz w:val="24"/>
                <w:szCs w:val="24"/>
                <w:lang w:eastAsia="ru-RU"/>
              </w:rPr>
              <w:drawing>
                <wp:inline distT="0" distB="0" distL="0" distR="0">
                  <wp:extent cx="457200" cy="238125"/>
                  <wp:effectExtent l="0" t="0" r="0"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w:t>
            </w:r>
            <w:r w:rsidR="00180531" w:rsidRPr="00823AC9">
              <w:rPr>
                <w:rFonts w:ascii="Times New Roman CYR" w:hAnsi="Times New Roman CYR" w:cs="Times New Roman CYR"/>
                <w:noProof/>
                <w:sz w:val="24"/>
                <w:szCs w:val="24"/>
                <w:lang w:eastAsia="ru-RU"/>
              </w:rPr>
              <w:drawing>
                <wp:inline distT="0" distB="0" distL="0" distR="0">
                  <wp:extent cx="457200" cy="219075"/>
                  <wp:effectExtent l="0" t="0" r="0" b="0"/>
                  <wp:docPr id="1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 xml:space="preserve"> или </w:t>
            </w:r>
            <w:r w:rsidR="00180531" w:rsidRPr="00823AC9">
              <w:rPr>
                <w:rFonts w:ascii="Times New Roman CYR" w:hAnsi="Times New Roman CYR" w:cs="Times New Roman CYR"/>
                <w:noProof/>
                <w:sz w:val="24"/>
                <w:szCs w:val="24"/>
                <w:lang w:eastAsia="ru-RU"/>
              </w:rPr>
              <w:drawing>
                <wp:inline distT="0" distB="0" distL="0" distR="0">
                  <wp:extent cx="504825" cy="219075"/>
                  <wp:effectExtent l="0" t="0" r="0" b="0"/>
                  <wp:docPr id="1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&gt;7</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7-3.9</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3.8-1.6</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&lt;1.6</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13</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 xml:space="preserve">Lg </w:t>
            </w:r>
            <w:r w:rsidR="00180531" w:rsidRPr="00823AC9">
              <w:rPr>
                <w:rFonts w:ascii="Times New Roman CYR" w:hAnsi="Times New Roman CYR" w:cs="Times New Roman CYR"/>
                <w:noProof/>
                <w:sz w:val="24"/>
                <w:szCs w:val="24"/>
                <w:lang w:eastAsia="ru-RU"/>
              </w:rPr>
              <w:drawing>
                <wp:inline distT="0" distB="0" distL="0" distR="0">
                  <wp:extent cx="266700" cy="200025"/>
                  <wp:effectExtent l="0" t="0" r="0" b="0"/>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(октанол/вода)</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&gt;4</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4-2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1.9-0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14</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w:hAnsi="Times New Roman"/>
                <w:sz w:val="20"/>
                <w:szCs w:val="20"/>
                <w:lang w:eastAsia="ru-RU"/>
              </w:rPr>
              <w:t>LD</w:t>
            </w:r>
            <w:r w:rsidRPr="00DD1212">
              <w:rPr>
                <w:rFonts w:ascii="Times New Roman" w:hAnsi="Times New Roman"/>
                <w:sz w:val="20"/>
                <w:szCs w:val="20"/>
                <w:vertAlign w:val="subscript"/>
                <w:lang w:eastAsia="ru-RU"/>
              </w:rPr>
              <w:t>50</w:t>
            </w:r>
            <w:r w:rsidRPr="00DD1212">
              <w:rPr>
                <w:rFonts w:ascii="Times New Roman CYR" w:hAnsi="Times New Roman CYR" w:cs="Times New Roman CYR"/>
                <w:sz w:val="24"/>
                <w:szCs w:val="24"/>
                <w:lang w:eastAsia="ru-RU"/>
              </w:rPr>
              <w:t>, мг/кг</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&lt;15</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15-150</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151-5000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&gt;5000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15</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314325"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xml:space="preserve">, </w:t>
            </w:r>
            <w:r w:rsidRPr="00823AC9">
              <w:rPr>
                <w:rFonts w:ascii="Times New Roman CYR" w:hAnsi="Times New Roman CYR" w:cs="Times New Roman CYR"/>
                <w:noProof/>
                <w:sz w:val="24"/>
                <w:szCs w:val="24"/>
                <w:lang w:eastAsia="ru-RU"/>
              </w:rPr>
              <w:drawing>
                <wp:inline distT="0" distB="0" distL="0" distR="0">
                  <wp:extent cx="457200" cy="238125"/>
                  <wp:effectExtent l="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&lt;500</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500-5000</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5001-50000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&gt;50000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16</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581025" cy="381000"/>
                  <wp:effectExtent l="0" t="0" r="0" b="0"/>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025" cy="381000"/>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мг/л/96 ч</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1-5</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5.1-100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&gt;100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17</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1428750" cy="219075"/>
                  <wp:effectExtent l="0" t="0" r="0" b="0"/>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219075"/>
                          </a:xfrm>
                          <a:prstGeom prst="rect">
                            <a:avLst/>
                          </a:prstGeom>
                          <a:noFill/>
                          <a:ln>
                            <a:noFill/>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&lt;0.1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0,1-1,0</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1,0-10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&gt;10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18</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Персистентность (трансформация в окружающей среде)</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Образование более токси</w:t>
            </w:r>
            <w:r w:rsidRPr="00DD1212">
              <w:rPr>
                <w:rFonts w:ascii="Times New Roman CYR" w:hAnsi="Times New Roman CYR" w:cs="Times New Roman CYR"/>
                <w:sz w:val="24"/>
                <w:szCs w:val="24"/>
                <w:lang w:eastAsia="ru-RU"/>
              </w:rPr>
              <w:t>ч</w:t>
            </w:r>
            <w:r w:rsidRPr="00DD1212">
              <w:rPr>
                <w:rFonts w:ascii="Times New Roman CYR" w:hAnsi="Times New Roman CYR" w:cs="Times New Roman CYR"/>
                <w:sz w:val="24"/>
                <w:szCs w:val="24"/>
                <w:lang w:eastAsia="ru-RU"/>
              </w:rPr>
              <w:t>ных проду</w:t>
            </w:r>
            <w:r w:rsidRPr="00DD1212">
              <w:rPr>
                <w:rFonts w:ascii="Times New Roman CYR" w:hAnsi="Times New Roman CYR" w:cs="Times New Roman CYR"/>
                <w:sz w:val="24"/>
                <w:szCs w:val="24"/>
                <w:lang w:eastAsia="ru-RU"/>
              </w:rPr>
              <w:t>к</w:t>
            </w:r>
            <w:r w:rsidRPr="00DD1212">
              <w:rPr>
                <w:rFonts w:ascii="Times New Roman CYR" w:hAnsi="Times New Roman CYR" w:cs="Times New Roman CYR"/>
                <w:sz w:val="24"/>
                <w:szCs w:val="24"/>
                <w:lang w:eastAsia="ru-RU"/>
              </w:rPr>
              <w:t>тов, в т.ч. о</w:t>
            </w:r>
            <w:r w:rsidRPr="00DD1212">
              <w:rPr>
                <w:rFonts w:ascii="Times New Roman CYR" w:hAnsi="Times New Roman CYR" w:cs="Times New Roman CYR"/>
                <w:sz w:val="24"/>
                <w:szCs w:val="24"/>
                <w:lang w:eastAsia="ru-RU"/>
              </w:rPr>
              <w:t>б</w:t>
            </w:r>
            <w:r w:rsidRPr="00DD1212">
              <w:rPr>
                <w:rFonts w:ascii="Times New Roman CYR" w:hAnsi="Times New Roman CYR" w:cs="Times New Roman CYR"/>
                <w:sz w:val="24"/>
                <w:szCs w:val="24"/>
                <w:lang w:eastAsia="ru-RU"/>
              </w:rPr>
              <w:t>ладающих о</w:t>
            </w:r>
            <w:r w:rsidRPr="00DD1212">
              <w:rPr>
                <w:rFonts w:ascii="Times New Roman CYR" w:hAnsi="Times New Roman CYR" w:cs="Times New Roman CYR"/>
                <w:sz w:val="24"/>
                <w:szCs w:val="24"/>
                <w:lang w:eastAsia="ru-RU"/>
              </w:rPr>
              <w:t>т</w:t>
            </w:r>
            <w:r w:rsidRPr="00DD1212">
              <w:rPr>
                <w:rFonts w:ascii="Times New Roman CYR" w:hAnsi="Times New Roman CYR" w:cs="Times New Roman CYR"/>
                <w:sz w:val="24"/>
                <w:szCs w:val="24"/>
                <w:lang w:eastAsia="ru-RU"/>
              </w:rPr>
              <w:t>даленными эффектами или новыми свойствами</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Образование продуктов с более выр</w:t>
            </w:r>
            <w:r w:rsidRPr="00DD1212">
              <w:rPr>
                <w:rFonts w:ascii="Times New Roman CYR" w:hAnsi="Times New Roman CYR" w:cs="Times New Roman CYR"/>
                <w:sz w:val="24"/>
                <w:szCs w:val="24"/>
                <w:lang w:eastAsia="ru-RU"/>
              </w:rPr>
              <w:t>а</w:t>
            </w:r>
            <w:r w:rsidRPr="00DD1212">
              <w:rPr>
                <w:rFonts w:ascii="Times New Roman CYR" w:hAnsi="Times New Roman CYR" w:cs="Times New Roman CYR"/>
                <w:sz w:val="24"/>
                <w:szCs w:val="24"/>
                <w:lang w:eastAsia="ru-RU"/>
              </w:rPr>
              <w:t>женным вл</w:t>
            </w:r>
            <w:r w:rsidRPr="00DD1212">
              <w:rPr>
                <w:rFonts w:ascii="Times New Roman CYR" w:hAnsi="Times New Roman CYR" w:cs="Times New Roman CYR"/>
                <w:sz w:val="24"/>
                <w:szCs w:val="24"/>
                <w:lang w:eastAsia="ru-RU"/>
              </w:rPr>
              <w:t>и</w:t>
            </w:r>
            <w:r w:rsidRPr="00DD1212">
              <w:rPr>
                <w:rFonts w:ascii="Times New Roman CYR" w:hAnsi="Times New Roman CYR" w:cs="Times New Roman CYR"/>
                <w:sz w:val="24"/>
                <w:szCs w:val="24"/>
                <w:lang w:eastAsia="ru-RU"/>
              </w:rPr>
              <w:t>янием других критериев опасности</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Образование продуктов, токсичность которых близка к токсичности исходного вещества</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Образование менее то</w:t>
            </w:r>
            <w:r w:rsidRPr="00DD1212">
              <w:rPr>
                <w:rFonts w:ascii="Times New Roman CYR" w:hAnsi="Times New Roman CYR" w:cs="Times New Roman CYR"/>
                <w:sz w:val="24"/>
                <w:szCs w:val="24"/>
                <w:lang w:eastAsia="ru-RU"/>
              </w:rPr>
              <w:t>к</w:t>
            </w:r>
            <w:r w:rsidRPr="00DD1212">
              <w:rPr>
                <w:rFonts w:ascii="Times New Roman CYR" w:hAnsi="Times New Roman CYR" w:cs="Times New Roman CYR"/>
                <w:sz w:val="24"/>
                <w:szCs w:val="24"/>
                <w:lang w:eastAsia="ru-RU"/>
              </w:rPr>
              <w:t>сичных пр</w:t>
            </w:r>
            <w:r w:rsidRPr="00DD1212">
              <w:rPr>
                <w:rFonts w:ascii="Times New Roman CYR" w:hAnsi="Times New Roman CYR" w:cs="Times New Roman CYR"/>
                <w:sz w:val="24"/>
                <w:szCs w:val="24"/>
                <w:lang w:eastAsia="ru-RU"/>
              </w:rPr>
              <w:t>о</w:t>
            </w:r>
            <w:r w:rsidRPr="00DD1212">
              <w:rPr>
                <w:rFonts w:ascii="Times New Roman CYR" w:hAnsi="Times New Roman CYR" w:cs="Times New Roman CYR"/>
                <w:sz w:val="24"/>
                <w:szCs w:val="24"/>
                <w:lang w:eastAsia="ru-RU"/>
              </w:rPr>
              <w:t>дуктов</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19</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Биоаккумуляция (пов</w:t>
            </w:r>
            <w:r w:rsidRPr="00DD1212">
              <w:rPr>
                <w:rFonts w:ascii="Times New Roman CYR" w:hAnsi="Times New Roman CYR" w:cs="Times New Roman CYR"/>
                <w:sz w:val="24"/>
                <w:szCs w:val="24"/>
                <w:lang w:eastAsia="ru-RU"/>
              </w:rPr>
              <w:t>е</w:t>
            </w:r>
            <w:r w:rsidRPr="00DD1212">
              <w:rPr>
                <w:rFonts w:ascii="Times New Roman CYR" w:hAnsi="Times New Roman CYR" w:cs="Times New Roman CYR"/>
                <w:sz w:val="24"/>
                <w:szCs w:val="24"/>
                <w:lang w:eastAsia="ru-RU"/>
              </w:rPr>
              <w:t>дение в пищевой ц</w:t>
            </w:r>
            <w:r w:rsidRPr="00DD1212">
              <w:rPr>
                <w:rFonts w:ascii="Times New Roman CYR" w:hAnsi="Times New Roman CYR" w:cs="Times New Roman CYR"/>
                <w:sz w:val="24"/>
                <w:szCs w:val="24"/>
                <w:lang w:eastAsia="ru-RU"/>
              </w:rPr>
              <w:t>е</w:t>
            </w:r>
            <w:r w:rsidRPr="00DD1212">
              <w:rPr>
                <w:rFonts w:ascii="Times New Roman CYR" w:hAnsi="Times New Roman CYR" w:cs="Times New Roman CYR"/>
                <w:sz w:val="24"/>
                <w:szCs w:val="24"/>
                <w:lang w:eastAsia="ru-RU"/>
              </w:rPr>
              <w:t>почке)</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Выраженное накопление во всех звеньях</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Накопление в нескольких звеньях</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Накопление в одном из звеньев</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Накопление отсутствует</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 xml:space="preserve">Присваиваемый балл </w:t>
            </w:r>
            <w:r w:rsidR="00180531" w:rsidRPr="00823AC9">
              <w:rPr>
                <w:rFonts w:ascii="Times New Roman CYR" w:hAnsi="Times New Roman CYR" w:cs="Times New Roman CYR"/>
                <w:noProof/>
                <w:sz w:val="24"/>
                <w:szCs w:val="24"/>
                <w:lang w:eastAsia="ru-RU"/>
              </w:rPr>
              <w:drawing>
                <wp:inline distT="0" distB="0" distL="0" distR="0">
                  <wp:extent cx="295275" cy="219075"/>
                  <wp:effectExtent l="0" t="0" r="0"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4</w:t>
            </w:r>
          </w:p>
        </w:tc>
      </w:tr>
    </w:tbl>
    <w:p w:rsidR="00823AC9" w:rsidRPr="00DD1212" w:rsidRDefault="00823AC9" w:rsidP="00823AC9">
      <w:pPr>
        <w:spacing w:after="0" w:line="240" w:lineRule="auto"/>
        <w:ind w:firstLine="709"/>
        <w:jc w:val="both"/>
        <w:rPr>
          <w:rFonts w:ascii="Times New Roman" w:hAnsi="Times New Roman"/>
          <w:sz w:val="24"/>
          <w:szCs w:val="24"/>
          <w:lang w:eastAsia="ru-RU"/>
        </w:rPr>
      </w:pPr>
      <w:r w:rsidRPr="00DD1212">
        <w:rPr>
          <w:rFonts w:ascii="Times New Roman" w:hAnsi="Times New Roman"/>
          <w:sz w:val="24"/>
          <w:szCs w:val="24"/>
          <w:lang w:eastAsia="ru-RU"/>
        </w:rPr>
        <w:t>Используемые сокращения приведены в таблице 2.</w:t>
      </w:r>
    </w:p>
    <w:p w:rsidR="00823AC9" w:rsidRDefault="00823AC9" w:rsidP="00823AC9">
      <w:pPr>
        <w:spacing w:after="0" w:line="240" w:lineRule="auto"/>
        <w:jc w:val="both"/>
        <w:rPr>
          <w:rFonts w:ascii="Times New Roman" w:hAnsi="Times New Roman"/>
          <w:sz w:val="24"/>
          <w:szCs w:val="24"/>
          <w:lang w:eastAsia="ru-RU"/>
        </w:rPr>
      </w:pPr>
    </w:p>
    <w:p w:rsidR="00823AC9" w:rsidRDefault="00823AC9" w:rsidP="00823AC9">
      <w:pPr>
        <w:spacing w:after="0" w:line="240" w:lineRule="auto"/>
        <w:jc w:val="both"/>
        <w:rPr>
          <w:rFonts w:ascii="Times New Roman" w:hAnsi="Times New Roman"/>
          <w:sz w:val="24"/>
          <w:szCs w:val="24"/>
          <w:lang w:eastAsia="ru-RU"/>
        </w:rPr>
      </w:pPr>
    </w:p>
    <w:p w:rsidR="00823AC9" w:rsidRDefault="00823AC9" w:rsidP="00823AC9">
      <w:pPr>
        <w:spacing w:after="0" w:line="240" w:lineRule="auto"/>
        <w:jc w:val="both"/>
        <w:rPr>
          <w:rFonts w:ascii="Times New Roman" w:hAnsi="Times New Roman"/>
          <w:sz w:val="24"/>
          <w:szCs w:val="24"/>
          <w:lang w:eastAsia="ru-RU"/>
        </w:rPr>
      </w:pPr>
    </w:p>
    <w:p w:rsidR="00823AC9" w:rsidRDefault="00823AC9" w:rsidP="00823AC9">
      <w:pPr>
        <w:spacing w:after="0" w:line="240" w:lineRule="auto"/>
        <w:jc w:val="both"/>
        <w:rPr>
          <w:rFonts w:ascii="Times New Roman" w:hAnsi="Times New Roman"/>
          <w:sz w:val="24"/>
          <w:szCs w:val="24"/>
          <w:lang w:eastAsia="ru-RU"/>
        </w:rPr>
      </w:pPr>
    </w:p>
    <w:p w:rsidR="00823AC9" w:rsidRDefault="00823AC9" w:rsidP="00823AC9">
      <w:pPr>
        <w:spacing w:after="0" w:line="240" w:lineRule="auto"/>
        <w:jc w:val="both"/>
        <w:rPr>
          <w:rFonts w:ascii="Times New Roman" w:hAnsi="Times New Roman"/>
          <w:sz w:val="24"/>
          <w:szCs w:val="24"/>
          <w:lang w:eastAsia="ru-RU"/>
        </w:rPr>
      </w:pPr>
    </w:p>
    <w:p w:rsidR="00823AC9" w:rsidRPr="00DD1212" w:rsidRDefault="00823AC9" w:rsidP="00823AC9">
      <w:pPr>
        <w:spacing w:after="0" w:line="240" w:lineRule="auto"/>
        <w:jc w:val="both"/>
        <w:rPr>
          <w:rFonts w:ascii="Times New Roman" w:hAnsi="Times New Roman"/>
          <w:sz w:val="24"/>
          <w:szCs w:val="24"/>
          <w:lang w:eastAsia="ru-RU"/>
        </w:rPr>
      </w:pPr>
    </w:p>
    <w:p w:rsidR="00823AC9" w:rsidRPr="00DD1212" w:rsidRDefault="00823AC9" w:rsidP="00823AC9">
      <w:pPr>
        <w:widowControl w:val="0"/>
        <w:autoSpaceDE w:val="0"/>
        <w:autoSpaceDN w:val="0"/>
        <w:adjustRightInd w:val="0"/>
        <w:spacing w:after="120" w:line="240" w:lineRule="auto"/>
        <w:jc w:val="right"/>
        <w:rPr>
          <w:rFonts w:ascii="Times New Roman" w:hAnsi="Times New Roman"/>
          <w:b/>
          <w:bCs/>
          <w:lang w:eastAsia="ru-RU"/>
        </w:rPr>
      </w:pPr>
      <w:r w:rsidRPr="00DD1212">
        <w:rPr>
          <w:rFonts w:ascii="Times New Roman" w:hAnsi="Times New Roman"/>
          <w:b/>
          <w:bCs/>
          <w:lang w:eastAsia="ru-RU"/>
        </w:rPr>
        <w:t>Таблица 2. Перечень сокращений</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62"/>
        <w:gridCol w:w="7143"/>
      </w:tblGrid>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ПДКп (мг/кг)</w:t>
            </w:r>
          </w:p>
        </w:tc>
        <w:tc>
          <w:tcPr>
            <w:tcW w:w="714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в почве</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ОДК (мг/кг)</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Ориентировочно допустимая концентрация</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w:t>
            </w:r>
            <w:r w:rsidRPr="00DD1212">
              <w:rPr>
                <w:rFonts w:ascii="Times New Roman" w:hAnsi="Times New Roman"/>
                <w:sz w:val="20"/>
                <w:szCs w:val="20"/>
                <w:vertAlign w:val="subscript"/>
                <w:lang w:eastAsia="ru-RU"/>
              </w:rPr>
              <w:t>В</w:t>
            </w:r>
            <w:r w:rsidRPr="00DD1212">
              <w:rPr>
                <w:rFonts w:ascii="Times New Roman" w:hAnsi="Times New Roman"/>
                <w:sz w:val="20"/>
                <w:szCs w:val="20"/>
                <w:lang w:eastAsia="ru-RU"/>
              </w:rPr>
              <w:t xml:space="preserve"> (мг/л)</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в воде водных объектов, испол</w:t>
            </w:r>
            <w:r w:rsidRPr="00DD1212">
              <w:rPr>
                <w:rFonts w:ascii="Times New Roman" w:hAnsi="Times New Roman"/>
                <w:sz w:val="20"/>
                <w:szCs w:val="20"/>
                <w:lang w:eastAsia="ru-RU"/>
              </w:rPr>
              <w:t>ь</w:t>
            </w:r>
            <w:r w:rsidRPr="00DD1212">
              <w:rPr>
                <w:rFonts w:ascii="Times New Roman" w:hAnsi="Times New Roman"/>
                <w:sz w:val="20"/>
                <w:szCs w:val="20"/>
                <w:lang w:eastAsia="ru-RU"/>
              </w:rPr>
              <w:t>зуемых для целей питьевого и хозяйственнобытового водоснабжения</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ОДУ (мг/л)</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Ориентировочно допустимый уровень</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ОБУВ (мг/л)</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Ориентировочный безопасный уровень воздействия</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w:t>
            </w:r>
            <w:r w:rsidRPr="00DD1212">
              <w:rPr>
                <w:rFonts w:ascii="Times New Roman" w:hAnsi="Times New Roman"/>
                <w:sz w:val="20"/>
                <w:szCs w:val="20"/>
                <w:vertAlign w:val="subscript"/>
                <w:lang w:eastAsia="ru-RU"/>
              </w:rPr>
              <w:t>р.х.</w:t>
            </w:r>
            <w:r w:rsidRPr="00DD1212">
              <w:rPr>
                <w:rFonts w:ascii="Times New Roman" w:hAnsi="Times New Roman"/>
                <w:sz w:val="20"/>
                <w:szCs w:val="20"/>
                <w:lang w:eastAsia="ru-RU"/>
              </w:rPr>
              <w:t xml:space="preserve"> (мг/л)</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в воде водных объектов рыбох</w:t>
            </w:r>
            <w:r w:rsidRPr="00DD1212">
              <w:rPr>
                <w:rFonts w:ascii="Times New Roman" w:hAnsi="Times New Roman"/>
                <w:sz w:val="20"/>
                <w:szCs w:val="20"/>
                <w:lang w:eastAsia="ru-RU"/>
              </w:rPr>
              <w:t>о</w:t>
            </w:r>
            <w:r w:rsidRPr="00DD1212">
              <w:rPr>
                <w:rFonts w:ascii="Times New Roman" w:hAnsi="Times New Roman"/>
                <w:sz w:val="20"/>
                <w:szCs w:val="20"/>
                <w:lang w:eastAsia="ru-RU"/>
              </w:rPr>
              <w:t>зяйственного значения</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w:t>
            </w:r>
            <w:r w:rsidRPr="00DD1212">
              <w:rPr>
                <w:rFonts w:ascii="Times New Roman" w:hAnsi="Times New Roman"/>
                <w:sz w:val="20"/>
                <w:szCs w:val="20"/>
                <w:vertAlign w:val="subscript"/>
                <w:lang w:eastAsia="ru-RU"/>
              </w:rPr>
              <w:t>с.с.</w:t>
            </w:r>
            <w:r w:rsidRPr="00DD1212">
              <w:rPr>
                <w:rFonts w:ascii="Times New Roman" w:hAnsi="Times New Roman"/>
                <w:sz w:val="20"/>
                <w:szCs w:val="20"/>
                <w:lang w:eastAsia="ru-RU"/>
              </w:rPr>
              <w:t xml:space="preserve"> (мг/м</w:t>
            </w:r>
            <w:r w:rsidRPr="00DD1212">
              <w:rPr>
                <w:rFonts w:ascii="Times New Roman" w:hAnsi="Times New Roman"/>
                <w:sz w:val="20"/>
                <w:szCs w:val="20"/>
                <w:vertAlign w:val="superscript"/>
                <w:lang w:eastAsia="ru-RU"/>
              </w:rPr>
              <w:t>3</w:t>
            </w:r>
            <w:r w:rsidRPr="00DD1212">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среднесуточная в атмосферном воздухе населенных мест</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w:t>
            </w:r>
            <w:r w:rsidRPr="00DD1212">
              <w:rPr>
                <w:rFonts w:ascii="Times New Roman" w:hAnsi="Times New Roman"/>
                <w:sz w:val="20"/>
                <w:szCs w:val="20"/>
                <w:vertAlign w:val="subscript"/>
                <w:lang w:eastAsia="ru-RU"/>
              </w:rPr>
              <w:t>пп</w:t>
            </w:r>
            <w:r w:rsidRPr="00DD1212">
              <w:rPr>
                <w:rFonts w:ascii="Times New Roman" w:hAnsi="Times New Roman"/>
                <w:sz w:val="20"/>
                <w:szCs w:val="20"/>
                <w:lang w:eastAsia="ru-RU"/>
              </w:rPr>
              <w:t xml:space="preserve"> (мг/кг)</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в пищевых продуктах</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w:t>
            </w:r>
            <w:r w:rsidRPr="00DD1212">
              <w:rPr>
                <w:rFonts w:ascii="Times New Roman" w:hAnsi="Times New Roman"/>
                <w:sz w:val="20"/>
                <w:szCs w:val="20"/>
                <w:vertAlign w:val="subscript"/>
                <w:lang w:eastAsia="ru-RU"/>
              </w:rPr>
              <w:t>м.р.</w:t>
            </w:r>
            <w:r w:rsidRPr="00DD1212">
              <w:rPr>
                <w:rFonts w:ascii="Times New Roman" w:hAnsi="Times New Roman"/>
                <w:sz w:val="20"/>
                <w:szCs w:val="20"/>
                <w:lang w:eastAsia="ru-RU"/>
              </w:rPr>
              <w:t xml:space="preserve"> (мг/м</w:t>
            </w:r>
            <w:r w:rsidRPr="00DD1212">
              <w:rPr>
                <w:rFonts w:ascii="Times New Roman" w:hAnsi="Times New Roman"/>
                <w:sz w:val="20"/>
                <w:szCs w:val="20"/>
                <w:vertAlign w:val="superscript"/>
                <w:lang w:eastAsia="ru-RU"/>
              </w:rPr>
              <w:t>3</w:t>
            </w:r>
            <w:r w:rsidRPr="00DD1212">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максимально разовая в атм</w:t>
            </w:r>
            <w:r w:rsidRPr="00DD1212">
              <w:rPr>
                <w:rFonts w:ascii="Times New Roman" w:hAnsi="Times New Roman"/>
                <w:sz w:val="20"/>
                <w:szCs w:val="20"/>
                <w:lang w:eastAsia="ru-RU"/>
              </w:rPr>
              <w:t>о</w:t>
            </w:r>
            <w:r w:rsidRPr="00DD1212">
              <w:rPr>
                <w:rFonts w:ascii="Times New Roman" w:hAnsi="Times New Roman"/>
                <w:sz w:val="20"/>
                <w:szCs w:val="20"/>
                <w:lang w:eastAsia="ru-RU"/>
              </w:rPr>
              <w:t>сферном воздухе населенных мест</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w:t>
            </w:r>
            <w:r w:rsidRPr="00DD1212">
              <w:rPr>
                <w:rFonts w:ascii="Times New Roman" w:hAnsi="Times New Roman"/>
                <w:sz w:val="20"/>
                <w:szCs w:val="20"/>
                <w:vertAlign w:val="subscript"/>
                <w:lang w:eastAsia="ru-RU"/>
              </w:rPr>
              <w:t>р.з.</w:t>
            </w:r>
            <w:r w:rsidRPr="00DD1212">
              <w:rPr>
                <w:rFonts w:ascii="Times New Roman" w:hAnsi="Times New Roman"/>
                <w:sz w:val="20"/>
                <w:szCs w:val="20"/>
                <w:lang w:eastAsia="ru-RU"/>
              </w:rPr>
              <w:t xml:space="preserve"> (мг/м</w:t>
            </w:r>
            <w:r w:rsidRPr="00DD1212">
              <w:rPr>
                <w:rFonts w:ascii="Times New Roman" w:hAnsi="Times New Roman"/>
                <w:sz w:val="20"/>
                <w:szCs w:val="20"/>
                <w:vertAlign w:val="superscript"/>
                <w:lang w:eastAsia="ru-RU"/>
              </w:rPr>
              <w:t>3</w:t>
            </w:r>
            <w:r w:rsidRPr="00DD1212">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в атмосферном воздухе рабочей зоны</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МДС (мг/кг)</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Максимально допустимое содержание</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МДУ (мг/кг)</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Максимально допустимый уровень</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S (мг/л)</w:t>
            </w:r>
          </w:p>
        </w:tc>
        <w:tc>
          <w:tcPr>
            <w:tcW w:w="714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Растворимость компонента отхода (вещества) в воде при 20° C</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С</w:t>
            </w:r>
            <w:r w:rsidRPr="00DD1212">
              <w:rPr>
                <w:rFonts w:ascii="Times New Roman" w:hAnsi="Times New Roman"/>
                <w:sz w:val="20"/>
                <w:szCs w:val="20"/>
                <w:vertAlign w:val="subscript"/>
                <w:lang w:eastAsia="ru-RU"/>
              </w:rPr>
              <w:t>нас</w:t>
            </w:r>
            <w:r w:rsidRPr="00DD1212">
              <w:rPr>
                <w:rFonts w:ascii="Times New Roman" w:hAnsi="Times New Roman"/>
                <w:sz w:val="20"/>
                <w:szCs w:val="20"/>
                <w:lang w:eastAsia="ru-RU"/>
              </w:rPr>
              <w:t xml:space="preserve"> (мг/м</w:t>
            </w:r>
            <w:r w:rsidRPr="00DD1212">
              <w:rPr>
                <w:rFonts w:ascii="Times New Roman" w:hAnsi="Times New Roman"/>
                <w:sz w:val="20"/>
                <w:szCs w:val="20"/>
                <w:vertAlign w:val="superscript"/>
                <w:lang w:eastAsia="ru-RU"/>
              </w:rPr>
              <w:t>3</w:t>
            </w:r>
            <w:r w:rsidRPr="00DD1212">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Насыщающая концентрация вещества в воздухе при 20° C и нормальном давл</w:t>
            </w:r>
            <w:r w:rsidRPr="00DD1212">
              <w:rPr>
                <w:rFonts w:ascii="Times New Roman" w:hAnsi="Times New Roman"/>
                <w:sz w:val="20"/>
                <w:szCs w:val="20"/>
                <w:lang w:eastAsia="ru-RU"/>
              </w:rPr>
              <w:t>е</w:t>
            </w:r>
            <w:r w:rsidRPr="00DD1212">
              <w:rPr>
                <w:rFonts w:ascii="Times New Roman" w:hAnsi="Times New Roman"/>
                <w:sz w:val="20"/>
                <w:szCs w:val="20"/>
                <w:lang w:eastAsia="ru-RU"/>
              </w:rPr>
              <w:t>нии</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K</w:t>
            </w:r>
            <w:r w:rsidRPr="00DD1212">
              <w:rPr>
                <w:rFonts w:ascii="Times New Roman" w:hAnsi="Times New Roman"/>
                <w:sz w:val="20"/>
                <w:szCs w:val="20"/>
                <w:vertAlign w:val="subscript"/>
                <w:lang w:eastAsia="ru-RU"/>
              </w:rPr>
              <w:t>ow</w:t>
            </w:r>
          </w:p>
        </w:tc>
        <w:tc>
          <w:tcPr>
            <w:tcW w:w="714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Коэффициент распределения в системе октанол/вода при 20° C</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LD</w:t>
            </w:r>
            <w:r w:rsidRPr="00DD1212">
              <w:rPr>
                <w:rFonts w:ascii="Times New Roman" w:hAnsi="Times New Roman"/>
                <w:sz w:val="20"/>
                <w:szCs w:val="20"/>
                <w:vertAlign w:val="subscript"/>
                <w:lang w:eastAsia="ru-RU"/>
              </w:rPr>
              <w:t>50</w:t>
            </w:r>
            <w:r w:rsidRPr="00DD1212">
              <w:rPr>
                <w:rFonts w:ascii="Times New Roman" w:hAnsi="Times New Roman"/>
                <w:sz w:val="20"/>
                <w:szCs w:val="20"/>
                <w:lang w:eastAsia="ru-RU"/>
              </w:rPr>
              <w:t xml:space="preserve"> (мг/кг)</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Средняя смертельная доза компонента в миллиграммах действующего вещества на 1 кг живого веса, вызывающая гибель 50% подопытных животных при одн</w:t>
            </w:r>
            <w:r w:rsidRPr="00DD1212">
              <w:rPr>
                <w:rFonts w:ascii="Times New Roman" w:hAnsi="Times New Roman"/>
                <w:sz w:val="20"/>
                <w:szCs w:val="20"/>
                <w:lang w:eastAsia="ru-RU"/>
              </w:rPr>
              <w:t>о</w:t>
            </w:r>
            <w:r w:rsidRPr="00DD1212">
              <w:rPr>
                <w:rFonts w:ascii="Times New Roman" w:hAnsi="Times New Roman"/>
                <w:sz w:val="20"/>
                <w:szCs w:val="20"/>
                <w:lang w:eastAsia="ru-RU"/>
              </w:rPr>
              <w:t>кратном пероральном введении в унифицированных условиях</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LC</w:t>
            </w:r>
            <w:r w:rsidRPr="00DD1212">
              <w:rPr>
                <w:rFonts w:ascii="Times New Roman" w:hAnsi="Times New Roman"/>
                <w:sz w:val="20"/>
                <w:szCs w:val="20"/>
                <w:vertAlign w:val="superscript"/>
                <w:lang w:eastAsia="ru-RU"/>
              </w:rPr>
              <w:t>ВОДН</w:t>
            </w:r>
            <w:r w:rsidRPr="00DD1212">
              <w:rPr>
                <w:rFonts w:ascii="Times New Roman" w:hAnsi="Times New Roman"/>
                <w:sz w:val="20"/>
                <w:szCs w:val="20"/>
                <w:vertAlign w:val="subscript"/>
                <w:lang w:eastAsia="ru-RU"/>
              </w:rPr>
              <w:t>50</w:t>
            </w:r>
            <w:r w:rsidRPr="00DD1212">
              <w:rPr>
                <w:rFonts w:ascii="Times New Roman" w:hAnsi="Times New Roman"/>
                <w:sz w:val="20"/>
                <w:szCs w:val="20"/>
                <w:lang w:eastAsia="ru-RU"/>
              </w:rPr>
              <w:t xml:space="preserve"> (мг/л/96 ч)</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Средняя смертельная концентрация вещества в воде, вызывающая гибель 50% всех взятых в опыт гидробионтов (например, рыб) через 96 часов</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LC</w:t>
            </w:r>
            <w:r w:rsidRPr="00DD1212">
              <w:rPr>
                <w:rFonts w:ascii="Times New Roman" w:hAnsi="Times New Roman"/>
                <w:sz w:val="20"/>
                <w:szCs w:val="20"/>
                <w:vertAlign w:val="subscript"/>
                <w:lang w:eastAsia="ru-RU"/>
              </w:rPr>
              <w:t>50</w:t>
            </w:r>
            <w:r w:rsidRPr="00DD1212">
              <w:rPr>
                <w:rFonts w:ascii="Times New Roman" w:hAnsi="Times New Roman"/>
                <w:sz w:val="20"/>
                <w:szCs w:val="20"/>
                <w:lang w:eastAsia="ru-RU"/>
              </w:rPr>
              <w:t xml:space="preserve"> (мг/м</w:t>
            </w:r>
            <w:r w:rsidRPr="00DD1212">
              <w:rPr>
                <w:rFonts w:ascii="Times New Roman" w:hAnsi="Times New Roman"/>
                <w:sz w:val="20"/>
                <w:szCs w:val="20"/>
                <w:vertAlign w:val="superscript"/>
                <w:lang w:eastAsia="ru-RU"/>
              </w:rPr>
              <w:t>3</w:t>
            </w:r>
            <w:r w:rsidRPr="00DD1212">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Средняя смертельная концентрация вещества, вызывающая гибель 50% по</w:t>
            </w:r>
            <w:r w:rsidRPr="00DD1212">
              <w:rPr>
                <w:rFonts w:ascii="Times New Roman" w:hAnsi="Times New Roman"/>
                <w:sz w:val="20"/>
                <w:szCs w:val="20"/>
                <w:lang w:eastAsia="ru-RU"/>
              </w:rPr>
              <w:t>д</w:t>
            </w:r>
            <w:r w:rsidRPr="00DD1212">
              <w:rPr>
                <w:rFonts w:ascii="Times New Roman" w:hAnsi="Times New Roman"/>
                <w:sz w:val="20"/>
                <w:szCs w:val="20"/>
                <w:lang w:eastAsia="ru-RU"/>
              </w:rPr>
              <w:t>опытных животных при ингаляционном поступлении в унифицированных усл</w:t>
            </w:r>
            <w:r w:rsidRPr="00DD1212">
              <w:rPr>
                <w:rFonts w:ascii="Times New Roman" w:hAnsi="Times New Roman"/>
                <w:sz w:val="20"/>
                <w:szCs w:val="20"/>
                <w:lang w:eastAsia="ru-RU"/>
              </w:rPr>
              <w:t>о</w:t>
            </w:r>
            <w:r w:rsidRPr="00DD1212">
              <w:rPr>
                <w:rFonts w:ascii="Times New Roman" w:hAnsi="Times New Roman"/>
                <w:sz w:val="20"/>
                <w:szCs w:val="20"/>
                <w:lang w:eastAsia="ru-RU"/>
              </w:rPr>
              <w:t>виях</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БД = БПК</w:t>
            </w:r>
            <w:r w:rsidRPr="00DD1212">
              <w:rPr>
                <w:rFonts w:ascii="Times New Roman" w:hAnsi="Times New Roman"/>
                <w:sz w:val="20"/>
                <w:szCs w:val="20"/>
                <w:vertAlign w:val="subscript"/>
                <w:lang w:eastAsia="ru-RU"/>
              </w:rPr>
              <w:t>5</w:t>
            </w:r>
            <w:r w:rsidRPr="00DD1212">
              <w:rPr>
                <w:rFonts w:ascii="Times New Roman" w:hAnsi="Times New Roman"/>
                <w:sz w:val="20"/>
                <w:szCs w:val="20"/>
                <w:lang w:eastAsia="ru-RU"/>
              </w:rPr>
              <w:t xml:space="preserve"> / ХПК</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Биологическая диссимиляция</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БПК</w:t>
            </w:r>
            <w:r w:rsidRPr="00DD1212">
              <w:rPr>
                <w:rFonts w:ascii="Times New Roman" w:hAnsi="Times New Roman"/>
                <w:sz w:val="20"/>
                <w:szCs w:val="20"/>
                <w:vertAlign w:val="subscript"/>
                <w:lang w:eastAsia="ru-RU"/>
              </w:rPr>
              <w:t>5</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Биологическое потребление кислорода, выраженное в миллилитрах O</w:t>
            </w:r>
            <w:r w:rsidRPr="00DD1212">
              <w:rPr>
                <w:rFonts w:ascii="Times New Roman" w:hAnsi="Times New Roman"/>
                <w:sz w:val="20"/>
                <w:szCs w:val="20"/>
                <w:vertAlign w:val="subscript"/>
                <w:lang w:eastAsia="ru-RU"/>
              </w:rPr>
              <w:t>2</w:t>
            </w:r>
            <w:r w:rsidRPr="00DD1212">
              <w:rPr>
                <w:rFonts w:ascii="Times New Roman" w:hAnsi="Times New Roman"/>
                <w:sz w:val="20"/>
                <w:szCs w:val="20"/>
                <w:lang w:eastAsia="ru-RU"/>
              </w:rPr>
              <w:t>/л за 5 с</w:t>
            </w:r>
            <w:r w:rsidRPr="00DD1212">
              <w:rPr>
                <w:rFonts w:ascii="Times New Roman" w:hAnsi="Times New Roman"/>
                <w:sz w:val="20"/>
                <w:szCs w:val="20"/>
                <w:lang w:eastAsia="ru-RU"/>
              </w:rPr>
              <w:t>у</w:t>
            </w:r>
            <w:r w:rsidRPr="00DD1212">
              <w:rPr>
                <w:rFonts w:ascii="Times New Roman" w:hAnsi="Times New Roman"/>
                <w:sz w:val="20"/>
                <w:szCs w:val="20"/>
                <w:lang w:eastAsia="ru-RU"/>
              </w:rPr>
              <w:t>ток</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ХПК</w:t>
            </w:r>
          </w:p>
        </w:tc>
        <w:tc>
          <w:tcPr>
            <w:tcW w:w="714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Химическое потребление кислорода, выраженное в миллилитрах O</w:t>
            </w:r>
            <w:r w:rsidRPr="00DD1212">
              <w:rPr>
                <w:rFonts w:ascii="Times New Roman" w:hAnsi="Times New Roman"/>
                <w:sz w:val="20"/>
                <w:szCs w:val="20"/>
                <w:vertAlign w:val="subscript"/>
                <w:lang w:eastAsia="ru-RU"/>
              </w:rPr>
              <w:t>2</w:t>
            </w:r>
            <w:r w:rsidRPr="00DD1212">
              <w:rPr>
                <w:rFonts w:ascii="Times New Roman" w:hAnsi="Times New Roman"/>
                <w:sz w:val="20"/>
                <w:szCs w:val="20"/>
                <w:lang w:eastAsia="ru-RU"/>
              </w:rPr>
              <w:t>/100 л</w:t>
            </w:r>
          </w:p>
        </w:tc>
      </w:tr>
    </w:tbl>
    <w:p w:rsidR="00823AC9" w:rsidRDefault="00823AC9" w:rsidP="00823AC9">
      <w:pPr>
        <w:spacing w:after="0" w:line="240" w:lineRule="auto"/>
        <w:ind w:firstLine="650"/>
        <w:jc w:val="both"/>
        <w:rPr>
          <w:rFonts w:ascii="Times New Roman" w:hAnsi="Times New Roman"/>
          <w:sz w:val="24"/>
          <w:szCs w:val="24"/>
          <w:lang w:eastAsia="ru-RU"/>
        </w:rPr>
      </w:pPr>
    </w:p>
    <w:p w:rsidR="00823AC9" w:rsidRDefault="00823AC9" w:rsidP="00823AC9">
      <w:pPr>
        <w:spacing w:after="0" w:line="240" w:lineRule="auto"/>
        <w:ind w:firstLine="650"/>
        <w:jc w:val="both"/>
        <w:rPr>
          <w:rFonts w:ascii="Times New Roman" w:hAnsi="Times New Roman"/>
          <w:sz w:val="24"/>
          <w:szCs w:val="24"/>
          <w:lang w:eastAsia="ru-RU"/>
        </w:rPr>
      </w:pPr>
    </w:p>
    <w:p w:rsidR="00823AC9" w:rsidRDefault="00823AC9" w:rsidP="00823AC9">
      <w:pPr>
        <w:spacing w:after="0" w:line="240" w:lineRule="auto"/>
        <w:ind w:firstLine="650"/>
        <w:jc w:val="both"/>
        <w:rPr>
          <w:rFonts w:ascii="Times New Roman" w:hAnsi="Times New Roman"/>
          <w:sz w:val="24"/>
          <w:szCs w:val="24"/>
          <w:lang w:eastAsia="ru-RU"/>
        </w:rPr>
      </w:pPr>
    </w:p>
    <w:p w:rsidR="00823AC9" w:rsidRDefault="00823AC9" w:rsidP="00823AC9">
      <w:pPr>
        <w:spacing w:after="0" w:line="240" w:lineRule="auto"/>
        <w:ind w:firstLine="650"/>
        <w:jc w:val="both"/>
        <w:rPr>
          <w:rFonts w:ascii="Times New Roman" w:hAnsi="Times New Roman"/>
          <w:sz w:val="24"/>
          <w:szCs w:val="24"/>
          <w:lang w:eastAsia="ru-RU"/>
        </w:rPr>
      </w:pPr>
    </w:p>
    <w:p w:rsidR="00823AC9" w:rsidRPr="00DD1212" w:rsidRDefault="00823AC9" w:rsidP="00823AC9">
      <w:pPr>
        <w:spacing w:after="0" w:line="240" w:lineRule="auto"/>
        <w:ind w:firstLine="650"/>
        <w:jc w:val="both"/>
        <w:rPr>
          <w:rFonts w:ascii="Times New Roman" w:hAnsi="Times New Roman"/>
          <w:sz w:val="24"/>
          <w:szCs w:val="24"/>
          <w:lang w:eastAsia="ru-RU"/>
        </w:rPr>
      </w:pPr>
    </w:p>
    <w:p w:rsidR="00823AC9" w:rsidRPr="00DD1212" w:rsidRDefault="00823AC9" w:rsidP="00823AC9">
      <w:pPr>
        <w:spacing w:after="0" w:line="240" w:lineRule="auto"/>
        <w:ind w:firstLine="650"/>
        <w:jc w:val="center"/>
        <w:rPr>
          <w:rFonts w:ascii="Times New Roman" w:hAnsi="Times New Roman"/>
          <w:b/>
          <w:sz w:val="24"/>
          <w:szCs w:val="24"/>
          <w:lang w:eastAsia="ru-RU"/>
        </w:rPr>
      </w:pPr>
      <w:r w:rsidRPr="00DD1212">
        <w:rPr>
          <w:rFonts w:ascii="Times New Roman" w:hAnsi="Times New Roman"/>
          <w:b/>
          <w:sz w:val="24"/>
          <w:szCs w:val="24"/>
          <w:lang w:eastAsia="ru-RU"/>
        </w:rPr>
        <w:t>2.2. Установление значения относительного параметра опасности компонента о</w:t>
      </w:r>
      <w:r w:rsidRPr="00DD1212">
        <w:rPr>
          <w:rFonts w:ascii="Times New Roman" w:hAnsi="Times New Roman"/>
          <w:b/>
          <w:sz w:val="24"/>
          <w:szCs w:val="24"/>
          <w:lang w:eastAsia="ru-RU"/>
        </w:rPr>
        <w:t>т</w:t>
      </w:r>
      <w:r w:rsidRPr="00DD1212">
        <w:rPr>
          <w:rFonts w:ascii="Times New Roman" w:hAnsi="Times New Roman"/>
          <w:b/>
          <w:sz w:val="24"/>
          <w:szCs w:val="24"/>
          <w:lang w:eastAsia="ru-RU"/>
        </w:rPr>
        <w:t>хода</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Для каждого первичного показателя опасности компонента отхода установлены 4 и</w:t>
      </w:r>
      <w:r w:rsidRPr="00DD1212">
        <w:rPr>
          <w:rFonts w:ascii="Times New Roman" w:hAnsi="Times New Roman"/>
          <w:sz w:val="24"/>
          <w:szCs w:val="24"/>
          <w:lang w:eastAsia="ru-RU"/>
        </w:rPr>
        <w:t>н</w:t>
      </w:r>
      <w:r w:rsidRPr="00DD1212">
        <w:rPr>
          <w:rFonts w:ascii="Times New Roman" w:hAnsi="Times New Roman"/>
          <w:sz w:val="24"/>
          <w:szCs w:val="24"/>
          <w:lang w:eastAsia="ru-RU"/>
        </w:rPr>
        <w:t>тервала его значений либо указаны иные 4 характеристики, которые отвечают четырем уро</w:t>
      </w:r>
      <w:r w:rsidRPr="00DD1212">
        <w:rPr>
          <w:rFonts w:ascii="Times New Roman" w:hAnsi="Times New Roman"/>
          <w:sz w:val="24"/>
          <w:szCs w:val="24"/>
          <w:lang w:eastAsia="ru-RU"/>
        </w:rPr>
        <w:t>в</w:t>
      </w:r>
      <w:r w:rsidRPr="00DD1212">
        <w:rPr>
          <w:rFonts w:ascii="Times New Roman" w:hAnsi="Times New Roman"/>
          <w:sz w:val="24"/>
          <w:szCs w:val="24"/>
          <w:lang w:eastAsia="ru-RU"/>
        </w:rPr>
        <w:t>ням опасности компонента отхода. Каждому уровню опасности компонента отхода соотве</w:t>
      </w:r>
      <w:r w:rsidRPr="00DD1212">
        <w:rPr>
          <w:rFonts w:ascii="Times New Roman" w:hAnsi="Times New Roman"/>
          <w:sz w:val="24"/>
          <w:szCs w:val="24"/>
          <w:lang w:eastAsia="ru-RU"/>
        </w:rPr>
        <w:t>т</w:t>
      </w:r>
      <w:r w:rsidRPr="00DD1212">
        <w:rPr>
          <w:rFonts w:ascii="Times New Roman" w:hAnsi="Times New Roman"/>
          <w:sz w:val="24"/>
          <w:szCs w:val="24"/>
          <w:lang w:eastAsia="ru-RU"/>
        </w:rPr>
        <w:t>ствует определенный балл. Значения первичных показателей опасности отдельных комп</w:t>
      </w:r>
      <w:r w:rsidRPr="00DD1212">
        <w:rPr>
          <w:rFonts w:ascii="Times New Roman" w:hAnsi="Times New Roman"/>
          <w:sz w:val="24"/>
          <w:szCs w:val="24"/>
          <w:lang w:eastAsia="ru-RU"/>
        </w:rPr>
        <w:t>о</w:t>
      </w:r>
      <w:r w:rsidRPr="00DD1212">
        <w:rPr>
          <w:rFonts w:ascii="Times New Roman" w:hAnsi="Times New Roman"/>
          <w:sz w:val="24"/>
          <w:szCs w:val="24"/>
          <w:lang w:eastAsia="ru-RU"/>
        </w:rPr>
        <w:t>нентов отхода выбираются по справочным данным из научно-технической официально и</w:t>
      </w:r>
      <w:r w:rsidRPr="00DD1212">
        <w:rPr>
          <w:rFonts w:ascii="Times New Roman" w:hAnsi="Times New Roman"/>
          <w:sz w:val="24"/>
          <w:szCs w:val="24"/>
          <w:lang w:eastAsia="ru-RU"/>
        </w:rPr>
        <w:t>з</w:t>
      </w:r>
      <w:r w:rsidRPr="00DD1212">
        <w:rPr>
          <w:rFonts w:ascii="Times New Roman" w:hAnsi="Times New Roman"/>
          <w:sz w:val="24"/>
          <w:szCs w:val="24"/>
          <w:lang w:eastAsia="ru-RU"/>
        </w:rPr>
        <w:t>данной литературы.</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В случае отсутствия ПДК отдельного компонента отхода допустимо использование другой нормативной величины, указанной в скобках.</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 xml:space="preserve">Если S = </w:t>
      </w:r>
      <w:r w:rsidR="00180531" w:rsidRPr="00823AC9">
        <w:rPr>
          <w:rFonts w:ascii="Times New Roman" w:hAnsi="Times New Roman"/>
          <w:noProof/>
          <w:sz w:val="24"/>
          <w:szCs w:val="24"/>
          <w:lang w:eastAsia="ru-RU"/>
        </w:rPr>
        <w:drawing>
          <wp:inline distT="0" distB="0" distL="0" distR="0">
            <wp:extent cx="142875" cy="123825"/>
            <wp:effectExtent l="0" t="0" r="0" b="0"/>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DD1212">
        <w:rPr>
          <w:rFonts w:ascii="Times New Roman" w:hAnsi="Times New Roman"/>
          <w:sz w:val="24"/>
          <w:szCs w:val="24"/>
          <w:lang w:eastAsia="ru-RU"/>
        </w:rPr>
        <w:t xml:space="preserve">, то lg (S/ПДК) = </w:t>
      </w:r>
      <w:r w:rsidR="00180531" w:rsidRPr="00823AC9">
        <w:rPr>
          <w:rFonts w:ascii="Times New Roman" w:hAnsi="Times New Roman"/>
          <w:noProof/>
          <w:sz w:val="24"/>
          <w:szCs w:val="24"/>
          <w:lang w:eastAsia="ru-RU"/>
        </w:rPr>
        <w:drawing>
          <wp:inline distT="0" distB="0" distL="0" distR="0">
            <wp:extent cx="142875" cy="123825"/>
            <wp:effectExtent l="0" t="0" r="0" b="0"/>
            <wp:docPr id="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DD1212">
        <w:rPr>
          <w:rFonts w:ascii="Times New Roman" w:hAnsi="Times New Roman"/>
          <w:sz w:val="24"/>
          <w:szCs w:val="24"/>
          <w:lang w:eastAsia="ru-RU"/>
        </w:rPr>
        <w:t xml:space="preserve"> и балл равен 1, если S = 0, то lg (S/ПДК) = -</w:t>
      </w:r>
      <w:r w:rsidR="00180531" w:rsidRPr="00823AC9">
        <w:rPr>
          <w:rFonts w:ascii="Times New Roman" w:hAnsi="Times New Roman"/>
          <w:noProof/>
          <w:sz w:val="24"/>
          <w:szCs w:val="24"/>
          <w:lang w:eastAsia="ru-RU"/>
        </w:rPr>
        <w:drawing>
          <wp:inline distT="0" distB="0" distL="0" distR="0">
            <wp:extent cx="142875" cy="123825"/>
            <wp:effectExtent l="0" t="0" r="0" b="0"/>
            <wp:docPr id="2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DD1212">
        <w:rPr>
          <w:rFonts w:ascii="Times New Roman" w:hAnsi="Times New Roman"/>
          <w:sz w:val="24"/>
          <w:szCs w:val="24"/>
          <w:lang w:eastAsia="ru-RU"/>
        </w:rPr>
        <w:t xml:space="preserve"> и балл равен 4.</w:t>
      </w:r>
    </w:p>
    <w:p w:rsidR="00823AC9" w:rsidRPr="00DD1212" w:rsidRDefault="00823AC9" w:rsidP="00823AC9">
      <w:pPr>
        <w:widowControl w:val="0"/>
        <w:autoSpaceDE w:val="0"/>
        <w:autoSpaceDN w:val="0"/>
        <w:adjustRightInd w:val="0"/>
        <w:spacing w:after="0"/>
        <w:ind w:firstLine="540"/>
        <w:jc w:val="both"/>
        <w:rPr>
          <w:rFonts w:ascii="Times New Roman" w:hAnsi="Times New Roman"/>
          <w:sz w:val="24"/>
          <w:szCs w:val="24"/>
          <w:lang w:eastAsia="ru-RU"/>
        </w:rPr>
      </w:pPr>
      <w:r w:rsidRPr="00DD1212">
        <w:rPr>
          <w:rFonts w:ascii="Times New Roman" w:hAnsi="Times New Roman"/>
          <w:sz w:val="24"/>
          <w:szCs w:val="24"/>
          <w:lang w:eastAsia="ru-RU"/>
        </w:rPr>
        <w:t>Компоненты отходов, состоящие из веществ, встречающихся в живой природе, напр</w:t>
      </w:r>
      <w:r w:rsidRPr="00DD1212">
        <w:rPr>
          <w:rFonts w:ascii="Times New Roman" w:hAnsi="Times New Roman"/>
          <w:sz w:val="24"/>
          <w:szCs w:val="24"/>
          <w:lang w:eastAsia="ru-RU"/>
        </w:rPr>
        <w:t>и</w:t>
      </w:r>
      <w:r w:rsidRPr="00DD1212">
        <w:rPr>
          <w:rFonts w:ascii="Times New Roman" w:hAnsi="Times New Roman"/>
          <w:sz w:val="24"/>
          <w:szCs w:val="24"/>
          <w:lang w:eastAsia="ru-RU"/>
        </w:rPr>
        <w:t>мер, таких как углеводы (клетчатка, крахмал и иное), белки, азотсодержащие органические соединения природного происхождения, относятся к практически неопасным компонентам отходов с относительным параметром опасности компонента отхода для окружающей среды (X</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равным 4, и, следовательно, коэффициентом степени опасности компонента отхода для окружающей среды (W</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равным 10</w:t>
      </w:r>
      <w:r w:rsidRPr="00DD1212">
        <w:rPr>
          <w:rFonts w:ascii="Times New Roman" w:hAnsi="Times New Roman"/>
          <w:sz w:val="24"/>
          <w:szCs w:val="24"/>
          <w:vertAlign w:val="superscript"/>
          <w:lang w:eastAsia="ru-RU"/>
        </w:rPr>
        <w:t>6</w:t>
      </w:r>
      <w:r w:rsidRPr="00DD1212">
        <w:rPr>
          <w:rFonts w:ascii="Times New Roman" w:hAnsi="Times New Roman"/>
          <w:sz w:val="24"/>
          <w:szCs w:val="24"/>
          <w:lang w:eastAsia="ru-RU"/>
        </w:rPr>
        <w:t>.</w:t>
      </w:r>
    </w:p>
    <w:p w:rsidR="00823AC9" w:rsidRPr="00DD1212" w:rsidRDefault="00823AC9" w:rsidP="00823AC9">
      <w:pPr>
        <w:spacing w:after="0"/>
        <w:ind w:firstLine="650"/>
        <w:jc w:val="both"/>
        <w:rPr>
          <w:rFonts w:ascii="Times New Roman" w:hAnsi="Times New Roman"/>
          <w:sz w:val="24"/>
          <w:szCs w:val="24"/>
          <w:lang w:eastAsia="ru-RU"/>
        </w:rPr>
      </w:pP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По каждому показателю в соответствии с его значением выставляют балл от 1 до 4, соответствующий уровню опасности компонента отхода. Соответствующий балл выставл</w:t>
      </w:r>
      <w:r w:rsidRPr="00DD1212">
        <w:rPr>
          <w:rFonts w:ascii="Times New Roman" w:hAnsi="Times New Roman"/>
          <w:sz w:val="24"/>
          <w:szCs w:val="24"/>
          <w:lang w:eastAsia="ru-RU"/>
        </w:rPr>
        <w:t>я</w:t>
      </w:r>
      <w:r w:rsidRPr="00DD1212">
        <w:rPr>
          <w:rFonts w:ascii="Times New Roman" w:hAnsi="Times New Roman"/>
          <w:sz w:val="24"/>
          <w:szCs w:val="24"/>
          <w:lang w:eastAsia="ru-RU"/>
        </w:rPr>
        <w:t>ют также уровню информационного обеспечения системы показателей (таблица 3).</w:t>
      </w:r>
    </w:p>
    <w:p w:rsidR="00823AC9" w:rsidRPr="00DD1212" w:rsidRDefault="00823AC9" w:rsidP="00823AC9">
      <w:pPr>
        <w:widowControl w:val="0"/>
        <w:autoSpaceDE w:val="0"/>
        <w:autoSpaceDN w:val="0"/>
        <w:adjustRightInd w:val="0"/>
        <w:spacing w:after="0" w:line="240" w:lineRule="auto"/>
        <w:jc w:val="right"/>
        <w:rPr>
          <w:rFonts w:ascii="Times New Roman" w:hAnsi="Times New Roman"/>
          <w:sz w:val="24"/>
          <w:szCs w:val="24"/>
          <w:lang w:eastAsia="ru-RU"/>
        </w:rPr>
      </w:pPr>
    </w:p>
    <w:p w:rsidR="00823AC9" w:rsidRPr="00DD1212" w:rsidRDefault="00823AC9" w:rsidP="00823AC9">
      <w:pPr>
        <w:widowControl w:val="0"/>
        <w:autoSpaceDE w:val="0"/>
        <w:autoSpaceDN w:val="0"/>
        <w:adjustRightInd w:val="0"/>
        <w:spacing w:after="0" w:line="240" w:lineRule="auto"/>
        <w:jc w:val="right"/>
        <w:rPr>
          <w:rFonts w:ascii="Times New Roman" w:hAnsi="Times New Roman"/>
          <w:b/>
          <w:sz w:val="24"/>
          <w:szCs w:val="24"/>
          <w:lang w:eastAsia="ru-RU"/>
        </w:rPr>
      </w:pPr>
      <w:r w:rsidRPr="00DD1212">
        <w:rPr>
          <w:rFonts w:ascii="Times New Roman" w:hAnsi="Times New Roman"/>
          <w:b/>
          <w:sz w:val="24"/>
          <w:szCs w:val="24"/>
          <w:lang w:eastAsia="ru-RU"/>
        </w:rPr>
        <w:t>Таблица 3. Значения баллов (B</w:t>
      </w:r>
      <w:r w:rsidRPr="00DD1212">
        <w:rPr>
          <w:rFonts w:ascii="Times New Roman" w:hAnsi="Times New Roman"/>
          <w:b/>
          <w:sz w:val="24"/>
          <w:szCs w:val="24"/>
          <w:vertAlign w:val="subscript"/>
          <w:lang w:eastAsia="ru-RU"/>
        </w:rPr>
        <w:t>inf</w:t>
      </w:r>
      <w:r w:rsidRPr="00DD1212">
        <w:rPr>
          <w:rFonts w:ascii="Times New Roman" w:hAnsi="Times New Roman"/>
          <w:b/>
          <w:sz w:val="24"/>
          <w:szCs w:val="24"/>
          <w:lang w:eastAsia="ru-RU"/>
        </w:rPr>
        <w:t>) в зависимости от интервала изменения показателя информационного обеспечения</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8078"/>
        <w:gridCol w:w="1592"/>
      </w:tblGrid>
      <w:tr w:rsidR="00823AC9" w:rsidRPr="00DD1212" w:rsidTr="00392697">
        <w:trPr>
          <w:trHeight w:val="148"/>
        </w:trPr>
        <w:tc>
          <w:tcPr>
            <w:tcW w:w="807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Диапазоны изменения показателя информационного обеспечения (n / 12)</w:t>
            </w:r>
          </w:p>
        </w:tc>
        <w:tc>
          <w:tcPr>
            <w:tcW w:w="159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Балл (B</w:t>
            </w:r>
            <w:r w:rsidRPr="00DD1212">
              <w:rPr>
                <w:rFonts w:ascii="Times New Roman" w:hAnsi="Times New Roman"/>
                <w:sz w:val="24"/>
                <w:szCs w:val="24"/>
                <w:vertAlign w:val="subscript"/>
                <w:lang w:eastAsia="ru-RU"/>
              </w:rPr>
              <w:t>inf</w:t>
            </w:r>
            <w:r w:rsidRPr="00DD1212">
              <w:rPr>
                <w:rFonts w:ascii="Times New Roman" w:hAnsi="Times New Roman"/>
                <w:sz w:val="24"/>
                <w:szCs w:val="24"/>
                <w:lang w:eastAsia="ru-RU"/>
              </w:rPr>
              <w:t>)</w:t>
            </w:r>
          </w:p>
        </w:tc>
      </w:tr>
      <w:tr w:rsidR="00823AC9" w:rsidRPr="00DD1212" w:rsidTr="00392697">
        <w:trPr>
          <w:trHeight w:val="148"/>
        </w:trPr>
        <w:tc>
          <w:tcPr>
            <w:tcW w:w="807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&lt; 0,5 (n &lt; 6)</w:t>
            </w:r>
          </w:p>
        </w:tc>
        <w:tc>
          <w:tcPr>
            <w:tcW w:w="1592"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1</w:t>
            </w:r>
          </w:p>
        </w:tc>
      </w:tr>
      <w:tr w:rsidR="00823AC9" w:rsidRPr="00DD1212" w:rsidTr="00392697">
        <w:trPr>
          <w:trHeight w:val="148"/>
        </w:trPr>
        <w:tc>
          <w:tcPr>
            <w:tcW w:w="807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0,5 - 0,7 (n = 6 - 8)</w:t>
            </w:r>
          </w:p>
        </w:tc>
        <w:tc>
          <w:tcPr>
            <w:tcW w:w="1592"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2</w:t>
            </w:r>
          </w:p>
        </w:tc>
      </w:tr>
      <w:tr w:rsidR="00823AC9" w:rsidRPr="00DD1212" w:rsidTr="00392697">
        <w:trPr>
          <w:trHeight w:val="148"/>
        </w:trPr>
        <w:tc>
          <w:tcPr>
            <w:tcW w:w="807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0,71 - 0,9 (n = 9 - 10)</w:t>
            </w:r>
          </w:p>
        </w:tc>
        <w:tc>
          <w:tcPr>
            <w:tcW w:w="159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3</w:t>
            </w:r>
          </w:p>
        </w:tc>
      </w:tr>
      <w:tr w:rsidR="00823AC9" w:rsidRPr="00DD1212" w:rsidTr="00392697">
        <w:trPr>
          <w:trHeight w:val="148"/>
        </w:trPr>
        <w:tc>
          <w:tcPr>
            <w:tcW w:w="807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 xml:space="preserve">&gt; 0,9 (n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eastAsia="ru-RU"/>
              </w:rPr>
              <w:t xml:space="preserve"> 11)</w:t>
            </w:r>
          </w:p>
        </w:tc>
        <w:tc>
          <w:tcPr>
            <w:tcW w:w="159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4</w:t>
            </w:r>
          </w:p>
        </w:tc>
      </w:tr>
    </w:tbl>
    <w:p w:rsidR="00823AC9" w:rsidRPr="00DD1212" w:rsidRDefault="00823AC9" w:rsidP="00823AC9">
      <w:pPr>
        <w:widowControl w:val="0"/>
        <w:autoSpaceDE w:val="0"/>
        <w:autoSpaceDN w:val="0"/>
        <w:adjustRightInd w:val="0"/>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Определяют значение относительного параметра опасности компонента отхода (Х) путем деления суммы баллов по всем показателям на число этих показателей. Общее число показателей в системе равно количеству первичных показателей опасности компонента о</w:t>
      </w:r>
      <w:r w:rsidRPr="00DD1212">
        <w:rPr>
          <w:rFonts w:ascii="Times New Roman" w:hAnsi="Times New Roman"/>
          <w:sz w:val="24"/>
          <w:szCs w:val="24"/>
          <w:lang w:eastAsia="ru-RU"/>
        </w:rPr>
        <w:t>т</w:t>
      </w:r>
      <w:r w:rsidRPr="00DD1212">
        <w:rPr>
          <w:rFonts w:ascii="Times New Roman" w:hAnsi="Times New Roman"/>
          <w:sz w:val="24"/>
          <w:szCs w:val="24"/>
          <w:lang w:eastAsia="ru-RU"/>
        </w:rPr>
        <w:t>хода плюс 1 (показатель информационного обеспечения).</w:t>
      </w:r>
      <w:r w:rsidRPr="00DD1212">
        <w:rPr>
          <w:rFonts w:ascii="Times New Roman" w:hAnsi="Times New Roman"/>
          <w:sz w:val="24"/>
          <w:szCs w:val="24"/>
          <w:lang w:eastAsia="ru-RU"/>
        </w:rPr>
        <w:br w:type="page"/>
      </w:r>
    </w:p>
    <w:p w:rsidR="00823AC9" w:rsidRPr="00DD1212" w:rsidRDefault="00823AC9" w:rsidP="00823AC9">
      <w:pPr>
        <w:widowControl w:val="0"/>
        <w:autoSpaceDE w:val="0"/>
        <w:autoSpaceDN w:val="0"/>
        <w:adjustRightInd w:val="0"/>
        <w:spacing w:after="0"/>
        <w:jc w:val="center"/>
        <w:rPr>
          <w:rFonts w:ascii="Times New Roman" w:hAnsi="Times New Roman"/>
          <w:b/>
          <w:sz w:val="24"/>
          <w:szCs w:val="24"/>
          <w:lang w:eastAsia="ru-RU"/>
        </w:rPr>
      </w:pPr>
      <w:r w:rsidRPr="00DD1212">
        <w:rPr>
          <w:rFonts w:ascii="Times New Roman" w:hAnsi="Times New Roman"/>
          <w:b/>
          <w:sz w:val="24"/>
          <w:szCs w:val="24"/>
          <w:lang w:eastAsia="ru-RU"/>
        </w:rPr>
        <w:t>2.3. Определение коэффициента степени экологической опасности компонента отхода</w:t>
      </w:r>
    </w:p>
    <w:p w:rsidR="00823AC9" w:rsidRPr="00DD1212" w:rsidRDefault="00823AC9" w:rsidP="00823AC9">
      <w:pPr>
        <w:widowControl w:val="0"/>
        <w:autoSpaceDE w:val="0"/>
        <w:autoSpaceDN w:val="0"/>
        <w:adjustRightInd w:val="0"/>
        <w:spacing w:after="0"/>
        <w:ind w:firstLine="709"/>
        <w:jc w:val="both"/>
        <w:rPr>
          <w:rFonts w:ascii="Times New Roman" w:hAnsi="Times New Roman"/>
          <w:sz w:val="24"/>
          <w:szCs w:val="24"/>
          <w:lang w:eastAsia="ru-RU"/>
        </w:rPr>
      </w:pPr>
    </w:p>
    <w:p w:rsidR="00823AC9" w:rsidRPr="00DD1212" w:rsidRDefault="00823AC9" w:rsidP="00823AC9">
      <w:pPr>
        <w:widowControl w:val="0"/>
        <w:autoSpaceDE w:val="0"/>
        <w:autoSpaceDN w:val="0"/>
        <w:adjustRightInd w:val="0"/>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Относительный параметр опасности для i-го компонента отхода (Xi) связан с униф</w:t>
      </w:r>
      <w:r w:rsidRPr="00DD1212">
        <w:rPr>
          <w:rFonts w:ascii="Times New Roman" w:hAnsi="Times New Roman"/>
          <w:sz w:val="24"/>
          <w:szCs w:val="24"/>
          <w:lang w:eastAsia="ru-RU"/>
        </w:rPr>
        <w:t>и</w:t>
      </w:r>
      <w:r w:rsidRPr="00DD1212">
        <w:rPr>
          <w:rFonts w:ascii="Times New Roman" w:hAnsi="Times New Roman"/>
          <w:sz w:val="24"/>
          <w:szCs w:val="24"/>
          <w:lang w:eastAsia="ru-RU"/>
        </w:rPr>
        <w:t>цированным относительным параметром экологической опасности (Zi) следующим соотн</w:t>
      </w:r>
      <w:r w:rsidRPr="00DD1212">
        <w:rPr>
          <w:rFonts w:ascii="Times New Roman" w:hAnsi="Times New Roman"/>
          <w:sz w:val="24"/>
          <w:szCs w:val="24"/>
          <w:lang w:eastAsia="ru-RU"/>
        </w:rPr>
        <w:t>о</w:t>
      </w:r>
      <w:r w:rsidRPr="00DD1212">
        <w:rPr>
          <w:rFonts w:ascii="Times New Roman" w:hAnsi="Times New Roman"/>
          <w:sz w:val="24"/>
          <w:szCs w:val="24"/>
          <w:lang w:eastAsia="ru-RU"/>
        </w:rPr>
        <w:t>шением (1):</w:t>
      </w:r>
    </w:p>
    <w:p w:rsidR="00823AC9" w:rsidRPr="00DD1212" w:rsidRDefault="00823AC9" w:rsidP="00823AC9">
      <w:pPr>
        <w:spacing w:after="0"/>
        <w:ind w:firstLine="709"/>
        <w:jc w:val="center"/>
        <w:rPr>
          <w:rFonts w:ascii="Times New Roman" w:hAnsi="Times New Roman"/>
          <w:sz w:val="24"/>
          <w:szCs w:val="24"/>
          <w:lang w:eastAsia="ru-RU"/>
        </w:rPr>
      </w:pPr>
      <w:r w:rsidRPr="00DD1212">
        <w:rPr>
          <w:rFonts w:ascii="Times New Roman" w:hAnsi="Times New Roman"/>
          <w:sz w:val="24"/>
          <w:szCs w:val="24"/>
          <w:lang w:val="en-US" w:eastAsia="ru-RU"/>
        </w:rPr>
        <w:t>Z</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eastAsia="ru-RU"/>
        </w:rPr>
        <w:t xml:space="preserve"> = 4 </w:t>
      </w:r>
      <w:r w:rsidRPr="00DD1212">
        <w:rPr>
          <w:rFonts w:ascii="Times New Roman" w:hAnsi="Times New Roman"/>
          <w:sz w:val="24"/>
          <w:szCs w:val="24"/>
          <w:lang w:val="en-US" w:eastAsia="ru-RU"/>
        </w:rPr>
        <w:t>X</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eastAsia="ru-RU"/>
        </w:rPr>
        <w:t xml:space="preserve"> / 3 - 1 / 3;         (1)</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Z</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xml:space="preserve"> - унифицированный относительный параметр опасности компонента отхода для окружающей среды;</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X</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xml:space="preserve"> - относительный параметр опасности компонента отхода для окружающей среды.</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Относительный параметр опасности компонента отхода для окружающей среды (X</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рассчитывается по формуле (2):</w:t>
      </w:r>
    </w:p>
    <w:p w:rsidR="00823AC9" w:rsidRPr="00DD1212" w:rsidRDefault="00823AC9" w:rsidP="00823AC9">
      <w:pPr>
        <w:spacing w:after="0"/>
        <w:ind w:firstLine="709"/>
        <w:jc w:val="both"/>
        <w:rPr>
          <w:rFonts w:ascii="Times New Roman" w:hAnsi="Times New Roman"/>
          <w:sz w:val="24"/>
          <w:szCs w:val="24"/>
          <w:lang w:eastAsia="ru-RU"/>
        </w:rPr>
      </w:pPr>
    </w:p>
    <w:p w:rsidR="00823AC9" w:rsidRPr="00DD1212" w:rsidRDefault="00823AC9" w:rsidP="00823AC9">
      <w:pPr>
        <w:tabs>
          <w:tab w:val="center" w:pos="5343"/>
          <w:tab w:val="left" w:pos="7530"/>
        </w:tabs>
        <w:spacing w:after="0"/>
        <w:ind w:firstLine="709"/>
        <w:rPr>
          <w:rFonts w:ascii="Times New Roman" w:hAnsi="Times New Roman"/>
          <w:sz w:val="24"/>
          <w:szCs w:val="24"/>
          <w:lang w:eastAsia="ru-RU"/>
        </w:rPr>
      </w:pPr>
      <w:r w:rsidRPr="00DD1212">
        <w:rPr>
          <w:rFonts w:ascii="Times New Roman" w:hAnsi="Times New Roman"/>
          <w:sz w:val="24"/>
          <w:szCs w:val="24"/>
          <w:lang w:eastAsia="ru-RU"/>
        </w:rPr>
        <w:tab/>
      </w:r>
      <w:r w:rsidR="00180531" w:rsidRPr="00823AC9">
        <w:rPr>
          <w:rFonts w:ascii="Times New Roman" w:hAnsi="Times New Roman"/>
          <w:noProof/>
          <w:sz w:val="24"/>
          <w:szCs w:val="24"/>
          <w:lang w:eastAsia="ru-RU"/>
        </w:rPr>
        <w:drawing>
          <wp:inline distT="0" distB="0" distL="0" distR="0">
            <wp:extent cx="1323975" cy="504825"/>
            <wp:effectExtent l="0" t="0" r="0" b="0"/>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r w:rsidRPr="00DD1212">
        <w:rPr>
          <w:rFonts w:ascii="Times New Roman" w:hAnsi="Times New Roman"/>
          <w:sz w:val="24"/>
          <w:szCs w:val="24"/>
          <w:lang w:eastAsia="ru-RU"/>
        </w:rPr>
        <w:t xml:space="preserve">,    </w:t>
      </w:r>
      <w:r w:rsidRPr="00DD1212">
        <w:rPr>
          <w:rFonts w:ascii="Times New Roman" w:hAnsi="Times New Roman"/>
          <w:sz w:val="24"/>
          <w:szCs w:val="24"/>
          <w:lang w:eastAsia="ru-RU"/>
        </w:rPr>
        <w:tab/>
        <w:t>(2)</w:t>
      </w:r>
    </w:p>
    <w:p w:rsidR="00823AC9" w:rsidRPr="00DD1212" w:rsidRDefault="00823AC9" w:rsidP="00823AC9">
      <w:pPr>
        <w:spacing w:after="0"/>
        <w:ind w:firstLine="709"/>
        <w:jc w:val="both"/>
        <w:rPr>
          <w:rFonts w:ascii="Times New Roman" w:hAnsi="Times New Roman"/>
          <w:sz w:val="24"/>
          <w:szCs w:val="24"/>
          <w:lang w:eastAsia="ru-RU"/>
        </w:rPr>
      </w:pP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где B</w:t>
      </w:r>
      <w:r w:rsidRPr="00DD1212">
        <w:rPr>
          <w:rFonts w:ascii="Times New Roman" w:hAnsi="Times New Roman"/>
          <w:sz w:val="24"/>
          <w:szCs w:val="24"/>
          <w:vertAlign w:val="subscript"/>
          <w:lang w:eastAsia="ru-RU"/>
        </w:rPr>
        <w:t>j</w:t>
      </w:r>
      <w:r w:rsidRPr="00DD1212">
        <w:rPr>
          <w:rFonts w:ascii="Times New Roman" w:hAnsi="Times New Roman"/>
          <w:sz w:val="24"/>
          <w:szCs w:val="24"/>
          <w:lang w:eastAsia="ru-RU"/>
        </w:rPr>
        <w:t xml:space="preserve"> - значение балла, соответствующее каждому оцененному первичному показат</w:t>
      </w:r>
      <w:r w:rsidRPr="00DD1212">
        <w:rPr>
          <w:rFonts w:ascii="Times New Roman" w:hAnsi="Times New Roman"/>
          <w:sz w:val="24"/>
          <w:szCs w:val="24"/>
          <w:lang w:eastAsia="ru-RU"/>
        </w:rPr>
        <w:t>е</w:t>
      </w:r>
      <w:r w:rsidRPr="00DD1212">
        <w:rPr>
          <w:rFonts w:ascii="Times New Roman" w:hAnsi="Times New Roman"/>
          <w:sz w:val="24"/>
          <w:szCs w:val="24"/>
          <w:lang w:eastAsia="ru-RU"/>
        </w:rPr>
        <w:t>лю опасности компонента отхода;</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n - количество оцененных первичных показателей опасности компонента отхода;</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B</w:t>
      </w:r>
      <w:r w:rsidRPr="00DD1212">
        <w:rPr>
          <w:rFonts w:ascii="Times New Roman" w:hAnsi="Times New Roman"/>
          <w:sz w:val="24"/>
          <w:szCs w:val="24"/>
          <w:vertAlign w:val="subscript"/>
          <w:lang w:eastAsia="ru-RU"/>
        </w:rPr>
        <w:t>inf</w:t>
      </w:r>
      <w:r w:rsidRPr="00DD1212">
        <w:rPr>
          <w:rFonts w:ascii="Times New Roman" w:hAnsi="Times New Roman"/>
          <w:sz w:val="24"/>
          <w:szCs w:val="24"/>
          <w:lang w:eastAsia="ru-RU"/>
        </w:rPr>
        <w:t xml:space="preserve"> - значение балла, соответствующее показателю информационного обеспечения системы первичных показателей опасности компонента отхода.</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Значения баллов (B</w:t>
      </w:r>
      <w:r w:rsidRPr="00DD1212">
        <w:rPr>
          <w:rFonts w:ascii="Times New Roman" w:hAnsi="Times New Roman"/>
          <w:sz w:val="24"/>
          <w:szCs w:val="24"/>
          <w:vertAlign w:val="subscript"/>
          <w:lang w:eastAsia="ru-RU"/>
        </w:rPr>
        <w:t>inf</w:t>
      </w:r>
      <w:r w:rsidRPr="00DD1212">
        <w:rPr>
          <w:rFonts w:ascii="Times New Roman" w:hAnsi="Times New Roman"/>
          <w:sz w:val="24"/>
          <w:szCs w:val="24"/>
          <w:lang w:eastAsia="ru-RU"/>
        </w:rPr>
        <w:t>), соответствующие показателю информационного обеспечения, определяемого путем деления числа оцененных первичных показателей опасности комп</w:t>
      </w:r>
      <w:r w:rsidRPr="00DD1212">
        <w:rPr>
          <w:rFonts w:ascii="Times New Roman" w:hAnsi="Times New Roman"/>
          <w:sz w:val="24"/>
          <w:szCs w:val="24"/>
          <w:lang w:eastAsia="ru-RU"/>
        </w:rPr>
        <w:t>о</w:t>
      </w:r>
      <w:r w:rsidRPr="00DD1212">
        <w:rPr>
          <w:rFonts w:ascii="Times New Roman" w:hAnsi="Times New Roman"/>
          <w:sz w:val="24"/>
          <w:szCs w:val="24"/>
          <w:lang w:eastAsia="ru-RU"/>
        </w:rPr>
        <w:t>нента отхода (n) на 12, присваивается интервалам его изменения.</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Зависимость между коэффициентом степени экологической опасности i-го компоне</w:t>
      </w:r>
      <w:r w:rsidRPr="00DD1212">
        <w:rPr>
          <w:rFonts w:ascii="Times New Roman" w:hAnsi="Times New Roman"/>
          <w:sz w:val="24"/>
          <w:szCs w:val="24"/>
          <w:lang w:eastAsia="ru-RU"/>
        </w:rPr>
        <w:t>н</w:t>
      </w:r>
      <w:r w:rsidRPr="00DD1212">
        <w:rPr>
          <w:rFonts w:ascii="Times New Roman" w:hAnsi="Times New Roman"/>
          <w:sz w:val="24"/>
          <w:szCs w:val="24"/>
          <w:lang w:eastAsia="ru-RU"/>
        </w:rPr>
        <w:t>та отхода (Wi) с унифицированным относительным параметром экологической опасности (Zi) устанавливается следующей функцией (3):</w:t>
      </w:r>
    </w:p>
    <w:p w:rsidR="00823AC9" w:rsidRPr="00DD1212" w:rsidRDefault="00823AC9" w:rsidP="00823AC9">
      <w:pPr>
        <w:spacing w:after="0"/>
        <w:ind w:firstLine="557"/>
        <w:jc w:val="center"/>
        <w:rPr>
          <w:rFonts w:ascii="Times New Roman" w:hAnsi="Times New Roman"/>
          <w:sz w:val="24"/>
          <w:szCs w:val="24"/>
          <w:lang w:eastAsia="ru-RU"/>
        </w:rPr>
      </w:pPr>
    </w:p>
    <w:p w:rsidR="00823AC9" w:rsidRPr="00DD1212" w:rsidRDefault="00823AC9" w:rsidP="00823AC9">
      <w:pPr>
        <w:tabs>
          <w:tab w:val="left" w:pos="3117"/>
        </w:tabs>
        <w:spacing w:after="0"/>
        <w:ind w:firstLine="557"/>
        <w:jc w:val="center"/>
        <w:rPr>
          <w:rFonts w:ascii="Times New Roman" w:hAnsi="Times New Roman"/>
          <w:sz w:val="24"/>
          <w:szCs w:val="24"/>
          <w:lang w:val="en-US" w:eastAsia="ru-RU"/>
        </w:rPr>
      </w:pPr>
      <w:r w:rsidRPr="00DD1212">
        <w:rPr>
          <w:rFonts w:ascii="Times New Roman" w:hAnsi="Times New Roman"/>
          <w:sz w:val="24"/>
          <w:szCs w:val="24"/>
          <w:lang w:val="en-US" w:eastAsia="ru-RU"/>
        </w:rPr>
        <w:t xml:space="preserve">┌─ 4 - 4 / Z </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val="en-US" w:eastAsia="ru-RU"/>
        </w:rPr>
        <w:t xml:space="preserve">         </w:t>
      </w:r>
      <w:r w:rsidRPr="00DD1212">
        <w:rPr>
          <w:rFonts w:ascii="Times New Roman" w:hAnsi="Times New Roman"/>
          <w:sz w:val="24"/>
          <w:szCs w:val="24"/>
          <w:lang w:eastAsia="ru-RU"/>
        </w:rPr>
        <w:t>для</w:t>
      </w:r>
      <w:r w:rsidRPr="00DD1212">
        <w:rPr>
          <w:rFonts w:ascii="Times New Roman" w:hAnsi="Times New Roman"/>
          <w:sz w:val="24"/>
          <w:szCs w:val="24"/>
          <w:lang w:val="en-US" w:eastAsia="ru-RU"/>
        </w:rPr>
        <w:t xml:space="preserve"> 1 &lt; Z </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val="en-US" w:eastAsia="ru-RU"/>
        </w:rPr>
        <w:t xml:space="preserve">  &lt; 2</w:t>
      </w:r>
    </w:p>
    <w:p w:rsidR="00823AC9" w:rsidRPr="00DD1212" w:rsidRDefault="00823AC9" w:rsidP="00823AC9">
      <w:pPr>
        <w:spacing w:after="0"/>
        <w:ind w:firstLine="557"/>
        <w:jc w:val="center"/>
        <w:rPr>
          <w:rFonts w:ascii="Times New Roman" w:hAnsi="Times New Roman"/>
          <w:sz w:val="24"/>
          <w:szCs w:val="24"/>
          <w:lang w:val="en-US" w:eastAsia="ru-RU"/>
        </w:rPr>
      </w:pPr>
      <w:r w:rsidRPr="00DD1212">
        <w:rPr>
          <w:rFonts w:ascii="Times New Roman" w:hAnsi="Times New Roman"/>
          <w:sz w:val="24"/>
          <w:szCs w:val="24"/>
          <w:lang w:val="en-US" w:eastAsia="ru-RU"/>
        </w:rPr>
        <w:t>│</w:t>
      </w:r>
    </w:p>
    <w:p w:rsidR="00823AC9" w:rsidRPr="00DD1212" w:rsidRDefault="00823AC9" w:rsidP="00823AC9">
      <w:pPr>
        <w:spacing w:after="0"/>
        <w:ind w:firstLine="557"/>
        <w:jc w:val="center"/>
        <w:rPr>
          <w:rFonts w:ascii="Times New Roman" w:hAnsi="Times New Roman"/>
          <w:sz w:val="24"/>
          <w:szCs w:val="24"/>
          <w:lang w:val="en-US" w:eastAsia="ru-RU"/>
        </w:rPr>
      </w:pPr>
      <w:r w:rsidRPr="00DD1212">
        <w:rPr>
          <w:rFonts w:ascii="Times New Roman" w:hAnsi="Times New Roman"/>
          <w:sz w:val="24"/>
          <w:szCs w:val="24"/>
          <w:lang w:val="en-US" w:eastAsia="ru-RU"/>
        </w:rPr>
        <w:t>│</w:t>
      </w:r>
    </w:p>
    <w:p w:rsidR="00823AC9" w:rsidRPr="00DD1212" w:rsidRDefault="00823AC9" w:rsidP="00823AC9">
      <w:pPr>
        <w:spacing w:after="0"/>
        <w:jc w:val="center"/>
        <w:rPr>
          <w:rFonts w:ascii="Times New Roman" w:hAnsi="Times New Roman"/>
          <w:sz w:val="24"/>
          <w:szCs w:val="24"/>
          <w:lang w:val="en-US" w:eastAsia="ru-RU"/>
        </w:rPr>
      </w:pPr>
      <w:r w:rsidRPr="00DD1212">
        <w:rPr>
          <w:rFonts w:ascii="Times New Roman" w:hAnsi="Times New Roman"/>
          <w:sz w:val="24"/>
          <w:szCs w:val="24"/>
          <w:lang w:val="en-US" w:eastAsia="ru-RU"/>
        </w:rPr>
        <w:t xml:space="preserve">                     lg W</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val="en-US" w:eastAsia="ru-RU"/>
        </w:rPr>
        <w:t xml:space="preserve"> = ├─   Z </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val="en-US" w:eastAsia="ru-RU"/>
        </w:rPr>
        <w:t xml:space="preserve">                 </w:t>
      </w:r>
      <w:r w:rsidRPr="00DD1212">
        <w:rPr>
          <w:rFonts w:ascii="Times New Roman" w:hAnsi="Times New Roman"/>
          <w:sz w:val="24"/>
          <w:szCs w:val="24"/>
          <w:lang w:eastAsia="ru-RU"/>
        </w:rPr>
        <w:t>для</w:t>
      </w:r>
      <w:r w:rsidRPr="00DD1212">
        <w:rPr>
          <w:rFonts w:ascii="Times New Roman" w:hAnsi="Times New Roman"/>
          <w:sz w:val="24"/>
          <w:szCs w:val="24"/>
          <w:lang w:val="en-US" w:eastAsia="ru-RU"/>
        </w:rPr>
        <w:t xml:space="preserve"> 2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val="en-US" w:eastAsia="ru-RU"/>
        </w:rPr>
        <w:t xml:space="preserve"> Z </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val="en-US" w:eastAsia="ru-RU"/>
        </w:rPr>
        <w:t xml:space="preserve">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val="en-US" w:eastAsia="ru-RU"/>
        </w:rPr>
        <w:t xml:space="preserve"> 4                  (3)</w:t>
      </w:r>
    </w:p>
    <w:p w:rsidR="00823AC9" w:rsidRPr="00DD1212" w:rsidRDefault="00823AC9" w:rsidP="00823AC9">
      <w:pPr>
        <w:spacing w:after="0"/>
        <w:ind w:firstLine="557"/>
        <w:jc w:val="center"/>
        <w:rPr>
          <w:rFonts w:ascii="Times New Roman" w:hAnsi="Times New Roman"/>
          <w:sz w:val="24"/>
          <w:szCs w:val="24"/>
          <w:lang w:eastAsia="ru-RU"/>
        </w:rPr>
      </w:pPr>
      <w:r w:rsidRPr="00DD1212">
        <w:rPr>
          <w:rFonts w:ascii="Times New Roman" w:hAnsi="Times New Roman"/>
          <w:sz w:val="24"/>
          <w:szCs w:val="24"/>
          <w:lang w:eastAsia="ru-RU"/>
        </w:rPr>
        <w:t>│</w:t>
      </w:r>
    </w:p>
    <w:p w:rsidR="00823AC9" w:rsidRPr="00DD1212" w:rsidRDefault="00823AC9" w:rsidP="00823AC9">
      <w:pPr>
        <w:spacing w:after="0"/>
        <w:ind w:firstLine="557"/>
        <w:jc w:val="center"/>
        <w:rPr>
          <w:rFonts w:ascii="Times New Roman" w:hAnsi="Times New Roman"/>
          <w:sz w:val="24"/>
          <w:szCs w:val="24"/>
          <w:lang w:eastAsia="ru-RU"/>
        </w:rPr>
      </w:pPr>
      <w:r w:rsidRPr="00DD1212">
        <w:rPr>
          <w:rFonts w:ascii="Times New Roman" w:hAnsi="Times New Roman"/>
          <w:sz w:val="24"/>
          <w:szCs w:val="24"/>
          <w:lang w:eastAsia="ru-RU"/>
        </w:rPr>
        <w:t>│</w:t>
      </w:r>
    </w:p>
    <w:p w:rsidR="00823AC9" w:rsidRPr="00DD1212" w:rsidRDefault="00823AC9" w:rsidP="00823AC9">
      <w:pPr>
        <w:tabs>
          <w:tab w:val="left" w:pos="3132"/>
        </w:tabs>
        <w:spacing w:after="0"/>
        <w:ind w:firstLine="557"/>
        <w:jc w:val="center"/>
        <w:rPr>
          <w:rFonts w:ascii="Times New Roman" w:hAnsi="Times New Roman"/>
          <w:sz w:val="24"/>
          <w:szCs w:val="24"/>
          <w:lang w:eastAsia="ru-RU"/>
        </w:rPr>
      </w:pPr>
      <w:r w:rsidRPr="00DD1212">
        <w:rPr>
          <w:rFonts w:ascii="Times New Roman" w:hAnsi="Times New Roman"/>
          <w:sz w:val="24"/>
          <w:szCs w:val="24"/>
          <w:lang w:eastAsia="ru-RU"/>
        </w:rPr>
        <w:t xml:space="preserve">─ 2 + 4 / (6 - </w:t>
      </w:r>
      <w:r w:rsidRPr="00DD1212">
        <w:rPr>
          <w:rFonts w:ascii="Times New Roman" w:hAnsi="Times New Roman"/>
          <w:sz w:val="24"/>
          <w:szCs w:val="24"/>
          <w:lang w:val="en-US" w:eastAsia="ru-RU"/>
        </w:rPr>
        <w:t>Z</w:t>
      </w:r>
      <w:r w:rsidRPr="00DD1212">
        <w:rPr>
          <w:rFonts w:ascii="Times New Roman" w:hAnsi="Times New Roman"/>
          <w:sz w:val="24"/>
          <w:szCs w:val="24"/>
          <w:lang w:eastAsia="ru-RU"/>
        </w:rPr>
        <w:t xml:space="preserve"> </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eastAsia="ru-RU"/>
        </w:rPr>
        <w:t xml:space="preserve"> ) для 4 &lt; </w:t>
      </w:r>
      <w:r w:rsidRPr="00DD1212">
        <w:rPr>
          <w:rFonts w:ascii="Times New Roman" w:hAnsi="Times New Roman"/>
          <w:sz w:val="24"/>
          <w:szCs w:val="24"/>
          <w:lang w:val="en-US" w:eastAsia="ru-RU"/>
        </w:rPr>
        <w:t>Z</w:t>
      </w:r>
      <w:r w:rsidRPr="00DD1212">
        <w:rPr>
          <w:rFonts w:ascii="Times New Roman" w:hAnsi="Times New Roman"/>
          <w:sz w:val="24"/>
          <w:szCs w:val="24"/>
          <w:lang w:eastAsia="ru-RU"/>
        </w:rPr>
        <w:t xml:space="preserve"> </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eastAsia="ru-RU"/>
        </w:rPr>
        <w:t xml:space="preserve">  &lt; 5,</w:t>
      </w:r>
    </w:p>
    <w:p w:rsidR="00823AC9" w:rsidRPr="00DD1212" w:rsidRDefault="00823AC9" w:rsidP="00823AC9">
      <w:pPr>
        <w:widowControl w:val="0"/>
        <w:autoSpaceDE w:val="0"/>
        <w:autoSpaceDN w:val="0"/>
        <w:adjustRightInd w:val="0"/>
        <w:spacing w:after="0"/>
        <w:ind w:firstLine="567"/>
        <w:rPr>
          <w:rFonts w:ascii="Times New Roman" w:hAnsi="Times New Roman"/>
          <w:sz w:val="24"/>
          <w:szCs w:val="24"/>
          <w:lang w:eastAsia="ru-RU"/>
        </w:rPr>
      </w:pPr>
    </w:p>
    <w:p w:rsidR="00823AC9" w:rsidRPr="00DD1212" w:rsidRDefault="00823AC9" w:rsidP="00823AC9">
      <w:pPr>
        <w:widowControl w:val="0"/>
        <w:autoSpaceDE w:val="0"/>
        <w:autoSpaceDN w:val="0"/>
        <w:adjustRightInd w:val="0"/>
        <w:spacing w:after="0"/>
        <w:ind w:firstLine="567"/>
        <w:rPr>
          <w:rFonts w:ascii="Times New Roman" w:hAnsi="Times New Roman"/>
          <w:sz w:val="24"/>
          <w:szCs w:val="24"/>
          <w:lang w:eastAsia="ru-RU"/>
        </w:rPr>
      </w:pPr>
      <w:r w:rsidRPr="00DD1212">
        <w:rPr>
          <w:rFonts w:ascii="Times New Roman" w:hAnsi="Times New Roman"/>
          <w:sz w:val="24"/>
          <w:szCs w:val="24"/>
          <w:lang w:eastAsia="ru-RU"/>
        </w:rPr>
        <w:t xml:space="preserve">По найденному lg Wi определяют Wi. </w:t>
      </w:r>
    </w:p>
    <w:p w:rsidR="00823AC9" w:rsidRPr="00DD1212" w:rsidRDefault="00823AC9" w:rsidP="00823AC9">
      <w:pPr>
        <w:widowControl w:val="0"/>
        <w:autoSpaceDE w:val="0"/>
        <w:autoSpaceDN w:val="0"/>
        <w:adjustRightInd w:val="0"/>
        <w:spacing w:after="0"/>
        <w:ind w:firstLine="567"/>
        <w:rPr>
          <w:rFonts w:ascii="Times New Roman" w:hAnsi="Times New Roman"/>
          <w:sz w:val="24"/>
          <w:szCs w:val="24"/>
          <w:lang w:eastAsia="ru-RU"/>
        </w:rPr>
      </w:pPr>
    </w:p>
    <w:p w:rsidR="00823AC9" w:rsidRPr="00DD1212" w:rsidRDefault="00823AC9" w:rsidP="00823AC9">
      <w:pPr>
        <w:widowControl w:val="0"/>
        <w:autoSpaceDE w:val="0"/>
        <w:autoSpaceDN w:val="0"/>
        <w:adjustRightInd w:val="0"/>
        <w:spacing w:after="0"/>
        <w:jc w:val="center"/>
        <w:rPr>
          <w:rFonts w:ascii="Times New Roman" w:hAnsi="Times New Roman"/>
          <w:b/>
          <w:sz w:val="24"/>
          <w:szCs w:val="24"/>
          <w:lang w:eastAsia="ru-RU"/>
        </w:rPr>
      </w:pPr>
      <w:r w:rsidRPr="00DD1212">
        <w:rPr>
          <w:rFonts w:ascii="Times New Roman" w:hAnsi="Times New Roman"/>
          <w:b/>
          <w:sz w:val="24"/>
          <w:szCs w:val="24"/>
          <w:lang w:eastAsia="ru-RU"/>
        </w:rPr>
        <w:t>2.4. Определение класса опасности отхода</w:t>
      </w:r>
    </w:p>
    <w:p w:rsidR="00823AC9" w:rsidRPr="00DD1212" w:rsidRDefault="00823AC9" w:rsidP="00823AC9">
      <w:pPr>
        <w:widowControl w:val="0"/>
        <w:autoSpaceDE w:val="0"/>
        <w:autoSpaceDN w:val="0"/>
        <w:adjustRightInd w:val="0"/>
        <w:spacing w:after="0"/>
        <w:jc w:val="right"/>
        <w:rPr>
          <w:rFonts w:ascii="Times New Roman" w:hAnsi="Times New Roman"/>
          <w:sz w:val="24"/>
          <w:szCs w:val="24"/>
          <w:lang w:eastAsia="ru-RU"/>
        </w:rPr>
      </w:pP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t>Степень опасности компонента отхода для окружающей среды (K</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рассчитывается как отношение концентрации компонента отхода (C</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xml:space="preserve"> к коэффициенту его степени опасности для окружающей среды (W</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(4).</w:t>
      </w:r>
    </w:p>
    <w:p w:rsidR="00823AC9" w:rsidRPr="00DD1212" w:rsidRDefault="00823AC9" w:rsidP="00823AC9">
      <w:pPr>
        <w:spacing w:after="0"/>
        <w:ind w:firstLine="557"/>
        <w:jc w:val="center"/>
        <w:rPr>
          <w:rFonts w:ascii="Times New Roman" w:hAnsi="Times New Roman"/>
          <w:sz w:val="24"/>
          <w:szCs w:val="24"/>
          <w:lang w:eastAsia="ru-RU"/>
        </w:rPr>
      </w:pPr>
      <w:r w:rsidRPr="00DD1212">
        <w:rPr>
          <w:rFonts w:ascii="Times New Roman" w:hAnsi="Times New Roman"/>
          <w:sz w:val="24"/>
          <w:szCs w:val="24"/>
          <w:lang w:eastAsia="ru-RU"/>
        </w:rPr>
        <w:t>K</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xml:space="preserve"> = C</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/W</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(4)</w:t>
      </w:r>
    </w:p>
    <w:p w:rsidR="00823AC9" w:rsidRPr="00DD1212" w:rsidRDefault="00823AC9" w:rsidP="00823AC9">
      <w:pPr>
        <w:spacing w:after="0"/>
        <w:ind w:firstLine="557"/>
        <w:jc w:val="both"/>
        <w:rPr>
          <w:rFonts w:ascii="Times New Roman" w:hAnsi="Times New Roman"/>
          <w:sz w:val="24"/>
          <w:szCs w:val="24"/>
          <w:lang w:eastAsia="ru-RU"/>
        </w:rPr>
      </w:pP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lastRenderedPageBreak/>
        <w:t>где C</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xml:space="preserve"> - концентрация i-го компонента в отходе (мг/кг);</w:t>
      </w: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t>W</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xml:space="preserve"> - коэффициент степени опасности i-го компонента отхода для окружающей среды (мг/кг).</w:t>
      </w: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t xml:space="preserve">Степень опасности отхода для окружающей среды (K), значения которой по классам опасности отхода приведены в </w:t>
      </w:r>
      <w:hyperlink w:anchor="Par118" w:tooltip="ЗНАЧЕНИЯ" w:history="1">
        <w:r w:rsidRPr="00DD1212">
          <w:rPr>
            <w:rFonts w:ascii="Times New Roman" w:hAnsi="Times New Roman"/>
            <w:sz w:val="24"/>
            <w:szCs w:val="24"/>
            <w:lang w:eastAsia="ru-RU"/>
          </w:rPr>
          <w:t>приложении N 1</w:t>
        </w:r>
      </w:hyperlink>
      <w:r w:rsidRPr="00DD1212">
        <w:rPr>
          <w:rFonts w:ascii="Times New Roman" w:hAnsi="Times New Roman"/>
          <w:sz w:val="24"/>
          <w:szCs w:val="24"/>
          <w:lang w:eastAsia="ru-RU"/>
        </w:rPr>
        <w:t xml:space="preserve"> к Критериям, определяется по сумме степ</w:t>
      </w:r>
      <w:r w:rsidRPr="00DD1212">
        <w:rPr>
          <w:rFonts w:ascii="Times New Roman" w:hAnsi="Times New Roman"/>
          <w:sz w:val="24"/>
          <w:szCs w:val="24"/>
          <w:lang w:eastAsia="ru-RU"/>
        </w:rPr>
        <w:t>е</w:t>
      </w:r>
      <w:r w:rsidRPr="00DD1212">
        <w:rPr>
          <w:rFonts w:ascii="Times New Roman" w:hAnsi="Times New Roman"/>
          <w:sz w:val="24"/>
          <w:szCs w:val="24"/>
          <w:lang w:eastAsia="ru-RU"/>
        </w:rPr>
        <w:t>ней опасности веществ, составляющих отход (далее - компоненты отхода), для окружающей среды (K</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(5):</w:t>
      </w:r>
    </w:p>
    <w:p w:rsidR="00823AC9" w:rsidRPr="00DD1212" w:rsidRDefault="00823AC9" w:rsidP="00823AC9">
      <w:pPr>
        <w:spacing w:after="0"/>
        <w:ind w:firstLine="557"/>
        <w:jc w:val="both"/>
        <w:rPr>
          <w:rFonts w:ascii="Times New Roman" w:hAnsi="Times New Roman"/>
          <w:sz w:val="24"/>
          <w:szCs w:val="24"/>
          <w:lang w:eastAsia="ru-RU"/>
        </w:rPr>
      </w:pPr>
    </w:p>
    <w:p w:rsidR="00823AC9" w:rsidRPr="00DD1212" w:rsidRDefault="00823AC9" w:rsidP="00823AC9">
      <w:pPr>
        <w:spacing w:after="0"/>
        <w:ind w:firstLine="557"/>
        <w:jc w:val="center"/>
        <w:rPr>
          <w:rFonts w:ascii="Times New Roman" w:hAnsi="Times New Roman"/>
          <w:sz w:val="24"/>
          <w:szCs w:val="24"/>
          <w:lang w:val="en-US" w:eastAsia="ru-RU"/>
        </w:rPr>
      </w:pPr>
      <w:r w:rsidRPr="00DD1212">
        <w:rPr>
          <w:rFonts w:ascii="Times New Roman" w:hAnsi="Times New Roman"/>
          <w:sz w:val="24"/>
          <w:szCs w:val="24"/>
          <w:lang w:val="en-US" w:eastAsia="ru-RU"/>
        </w:rPr>
        <w:t>K = K</w:t>
      </w:r>
      <w:r w:rsidRPr="00DD1212">
        <w:rPr>
          <w:rFonts w:ascii="Times New Roman" w:hAnsi="Times New Roman"/>
          <w:sz w:val="24"/>
          <w:szCs w:val="24"/>
          <w:vertAlign w:val="subscript"/>
          <w:lang w:val="en-US" w:eastAsia="ru-RU"/>
        </w:rPr>
        <w:t>1</w:t>
      </w:r>
      <w:r w:rsidRPr="00DD1212">
        <w:rPr>
          <w:rFonts w:ascii="Times New Roman" w:hAnsi="Times New Roman"/>
          <w:sz w:val="24"/>
          <w:szCs w:val="24"/>
          <w:lang w:val="en-US" w:eastAsia="ru-RU"/>
        </w:rPr>
        <w:t xml:space="preserve"> + K</w:t>
      </w:r>
      <w:r w:rsidRPr="00DD1212">
        <w:rPr>
          <w:rFonts w:ascii="Times New Roman" w:hAnsi="Times New Roman"/>
          <w:sz w:val="24"/>
          <w:szCs w:val="24"/>
          <w:vertAlign w:val="subscript"/>
          <w:lang w:val="en-US" w:eastAsia="ru-RU"/>
        </w:rPr>
        <w:t>2</w:t>
      </w:r>
      <w:r w:rsidRPr="00DD1212">
        <w:rPr>
          <w:rFonts w:ascii="Times New Roman" w:hAnsi="Times New Roman"/>
          <w:sz w:val="24"/>
          <w:szCs w:val="24"/>
          <w:lang w:val="en-US" w:eastAsia="ru-RU"/>
        </w:rPr>
        <w:t xml:space="preserve"> + ... + K</w:t>
      </w:r>
      <w:r w:rsidRPr="00DD1212">
        <w:rPr>
          <w:rFonts w:ascii="Times New Roman" w:hAnsi="Times New Roman"/>
          <w:sz w:val="24"/>
          <w:szCs w:val="24"/>
          <w:vertAlign w:val="subscript"/>
          <w:lang w:val="en-US" w:eastAsia="ru-RU"/>
        </w:rPr>
        <w:t>m</w:t>
      </w:r>
      <w:r w:rsidRPr="00DD1212">
        <w:rPr>
          <w:rFonts w:ascii="Times New Roman" w:hAnsi="Times New Roman"/>
          <w:sz w:val="24"/>
          <w:szCs w:val="24"/>
          <w:lang w:val="en-US" w:eastAsia="ru-RU"/>
        </w:rPr>
        <w:t>,       (5)</w:t>
      </w:r>
    </w:p>
    <w:p w:rsidR="00823AC9" w:rsidRPr="00DD1212" w:rsidRDefault="00823AC9" w:rsidP="00823AC9">
      <w:pPr>
        <w:spacing w:after="0"/>
        <w:ind w:firstLine="557"/>
        <w:jc w:val="both"/>
        <w:rPr>
          <w:rFonts w:ascii="Times New Roman" w:hAnsi="Times New Roman"/>
          <w:sz w:val="24"/>
          <w:szCs w:val="24"/>
          <w:lang w:val="en-US" w:eastAsia="ru-RU"/>
        </w:rPr>
      </w:pP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t>где</w:t>
      </w:r>
      <w:r w:rsidRPr="003D30A3">
        <w:rPr>
          <w:rFonts w:ascii="Times New Roman" w:hAnsi="Times New Roman"/>
          <w:sz w:val="24"/>
          <w:szCs w:val="24"/>
          <w:lang w:val="en-US" w:eastAsia="ru-RU"/>
        </w:rPr>
        <w:t xml:space="preserve"> </w:t>
      </w:r>
      <w:r w:rsidRPr="00DD1212">
        <w:rPr>
          <w:rFonts w:ascii="Times New Roman" w:hAnsi="Times New Roman"/>
          <w:sz w:val="24"/>
          <w:szCs w:val="24"/>
          <w:lang w:val="en-US" w:eastAsia="ru-RU"/>
        </w:rPr>
        <w:t>K</w:t>
      </w:r>
      <w:r w:rsidRPr="003D30A3">
        <w:rPr>
          <w:rFonts w:ascii="Times New Roman" w:hAnsi="Times New Roman"/>
          <w:sz w:val="24"/>
          <w:szCs w:val="24"/>
          <w:vertAlign w:val="subscript"/>
          <w:lang w:val="en-US" w:eastAsia="ru-RU"/>
        </w:rPr>
        <w:t>1</w:t>
      </w:r>
      <w:r w:rsidRPr="003D30A3">
        <w:rPr>
          <w:rFonts w:ascii="Times New Roman" w:hAnsi="Times New Roman"/>
          <w:sz w:val="24"/>
          <w:szCs w:val="24"/>
          <w:lang w:val="en-US" w:eastAsia="ru-RU"/>
        </w:rPr>
        <w:t xml:space="preserve">, </w:t>
      </w:r>
      <w:r w:rsidRPr="00DD1212">
        <w:rPr>
          <w:rFonts w:ascii="Times New Roman" w:hAnsi="Times New Roman"/>
          <w:sz w:val="24"/>
          <w:szCs w:val="24"/>
          <w:lang w:val="en-US" w:eastAsia="ru-RU"/>
        </w:rPr>
        <w:t>K</w:t>
      </w:r>
      <w:r w:rsidRPr="003D30A3">
        <w:rPr>
          <w:rFonts w:ascii="Times New Roman" w:hAnsi="Times New Roman"/>
          <w:sz w:val="24"/>
          <w:szCs w:val="24"/>
          <w:vertAlign w:val="subscript"/>
          <w:lang w:val="en-US" w:eastAsia="ru-RU"/>
        </w:rPr>
        <w:t>2</w:t>
      </w:r>
      <w:r w:rsidRPr="003D30A3">
        <w:rPr>
          <w:rFonts w:ascii="Times New Roman" w:hAnsi="Times New Roman"/>
          <w:sz w:val="24"/>
          <w:szCs w:val="24"/>
          <w:lang w:val="en-US" w:eastAsia="ru-RU"/>
        </w:rPr>
        <w:t xml:space="preserve">, ... </w:t>
      </w:r>
      <w:r w:rsidRPr="00DD1212">
        <w:rPr>
          <w:rFonts w:ascii="Times New Roman" w:hAnsi="Times New Roman"/>
          <w:sz w:val="24"/>
          <w:szCs w:val="24"/>
          <w:lang w:eastAsia="ru-RU"/>
        </w:rPr>
        <w:t>K</w:t>
      </w:r>
      <w:r w:rsidRPr="00DD1212">
        <w:rPr>
          <w:rFonts w:ascii="Times New Roman" w:hAnsi="Times New Roman"/>
          <w:sz w:val="24"/>
          <w:szCs w:val="24"/>
          <w:vertAlign w:val="subscript"/>
          <w:lang w:eastAsia="ru-RU"/>
        </w:rPr>
        <w:t>m</w:t>
      </w:r>
      <w:r w:rsidRPr="00DD1212">
        <w:rPr>
          <w:rFonts w:ascii="Times New Roman" w:hAnsi="Times New Roman"/>
          <w:sz w:val="24"/>
          <w:szCs w:val="24"/>
          <w:lang w:eastAsia="ru-RU"/>
        </w:rPr>
        <w:t xml:space="preserve"> - показатели степени опасности отдельных компонентов отхода для окружающей среды;</w:t>
      </w: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t>m - количество компонентов отхода.</w:t>
      </w:r>
    </w:p>
    <w:p w:rsidR="00823AC9" w:rsidRPr="00DD1212" w:rsidRDefault="00823AC9" w:rsidP="00823AC9">
      <w:pPr>
        <w:spacing w:after="0"/>
        <w:ind w:firstLine="557"/>
        <w:jc w:val="both"/>
        <w:rPr>
          <w:rFonts w:ascii="Times New Roman" w:hAnsi="Times New Roman"/>
          <w:sz w:val="24"/>
          <w:szCs w:val="24"/>
          <w:lang w:eastAsia="ru-RU"/>
        </w:rPr>
      </w:pP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t>Класс опасности отхода определяется на основе значений показателя степени опасн</w:t>
      </w:r>
      <w:r w:rsidRPr="00DD1212">
        <w:rPr>
          <w:rFonts w:ascii="Times New Roman" w:hAnsi="Times New Roman"/>
          <w:sz w:val="24"/>
          <w:szCs w:val="24"/>
          <w:lang w:eastAsia="ru-RU"/>
        </w:rPr>
        <w:t>о</w:t>
      </w:r>
      <w:r w:rsidRPr="00DD1212">
        <w:rPr>
          <w:rFonts w:ascii="Times New Roman" w:hAnsi="Times New Roman"/>
          <w:sz w:val="24"/>
          <w:szCs w:val="24"/>
          <w:lang w:eastAsia="ru-RU"/>
        </w:rPr>
        <w:t>сти отхода (К) в соответствии с таблицей 4.</w:t>
      </w:r>
    </w:p>
    <w:p w:rsidR="00823AC9" w:rsidRPr="00DD1212" w:rsidRDefault="00823AC9" w:rsidP="00823AC9">
      <w:pPr>
        <w:widowControl w:val="0"/>
        <w:autoSpaceDE w:val="0"/>
        <w:autoSpaceDN w:val="0"/>
        <w:adjustRightInd w:val="0"/>
        <w:spacing w:after="0" w:line="240" w:lineRule="auto"/>
        <w:rPr>
          <w:rFonts w:ascii="Times New Roman" w:hAnsi="Times New Roman"/>
          <w:sz w:val="24"/>
          <w:szCs w:val="24"/>
          <w:lang w:eastAsia="ru-RU"/>
        </w:rPr>
      </w:pPr>
    </w:p>
    <w:p w:rsidR="00823AC9" w:rsidRPr="00DD1212" w:rsidRDefault="00823AC9" w:rsidP="00823AC9">
      <w:pPr>
        <w:widowControl w:val="0"/>
        <w:autoSpaceDE w:val="0"/>
        <w:autoSpaceDN w:val="0"/>
        <w:adjustRightInd w:val="0"/>
        <w:spacing w:after="0" w:line="240" w:lineRule="auto"/>
        <w:jc w:val="right"/>
        <w:rPr>
          <w:rFonts w:ascii="Times New Roman" w:hAnsi="Times New Roman"/>
          <w:b/>
          <w:sz w:val="24"/>
          <w:szCs w:val="24"/>
          <w:lang w:eastAsia="ru-RU"/>
        </w:rPr>
      </w:pPr>
      <w:r w:rsidRPr="00DD1212">
        <w:rPr>
          <w:rFonts w:ascii="Times New Roman" w:hAnsi="Times New Roman"/>
          <w:b/>
          <w:sz w:val="24"/>
          <w:szCs w:val="24"/>
          <w:lang w:eastAsia="ru-RU"/>
        </w:rPr>
        <w:t>Таблица 4. Значения степени опасности отхода для окружающей среды (К) по классам опасности отхода</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3688"/>
        <w:gridCol w:w="5971"/>
      </w:tblGrid>
      <w:tr w:rsidR="00823AC9" w:rsidRPr="00DD1212" w:rsidTr="00392697">
        <w:trPr>
          <w:trHeight w:val="278"/>
        </w:trPr>
        <w:tc>
          <w:tcPr>
            <w:tcW w:w="3688"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Класс опасности отхода</w:t>
            </w:r>
          </w:p>
        </w:tc>
        <w:tc>
          <w:tcPr>
            <w:tcW w:w="5971"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4"/>
                <w:szCs w:val="24"/>
                <w:lang w:eastAsia="ru-RU"/>
              </w:rPr>
            </w:pPr>
            <w:r w:rsidRPr="00DD1212">
              <w:rPr>
                <w:rFonts w:ascii="Times New Roman" w:hAnsi="Times New Roman"/>
                <w:sz w:val="24"/>
                <w:szCs w:val="24"/>
                <w:lang w:eastAsia="ru-RU"/>
              </w:rPr>
              <w:t>Степень опасности отхода для окружающей среды (К)</w:t>
            </w:r>
          </w:p>
        </w:tc>
      </w:tr>
      <w:tr w:rsidR="00823AC9" w:rsidRPr="00DD1212" w:rsidTr="00392697">
        <w:trPr>
          <w:trHeight w:val="294"/>
        </w:trPr>
        <w:tc>
          <w:tcPr>
            <w:tcW w:w="368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I</w:t>
            </w:r>
          </w:p>
        </w:tc>
        <w:tc>
          <w:tcPr>
            <w:tcW w:w="597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10</w:t>
            </w:r>
            <w:r w:rsidRPr="00DD1212">
              <w:rPr>
                <w:rFonts w:ascii="Times New Roman" w:hAnsi="Times New Roman"/>
                <w:sz w:val="24"/>
                <w:szCs w:val="24"/>
                <w:vertAlign w:val="superscript"/>
                <w:lang w:eastAsia="ru-RU"/>
              </w:rPr>
              <w:t>6</w:t>
            </w:r>
            <w:r w:rsidRPr="00DD1212">
              <w:rPr>
                <w:rFonts w:ascii="Times New Roman" w:hAnsi="Times New Roman"/>
                <w:sz w:val="24"/>
                <w:szCs w:val="24"/>
                <w:lang w:eastAsia="ru-RU"/>
              </w:rPr>
              <w:t xml:space="preserve">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3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eastAsia="ru-RU"/>
              </w:rPr>
              <w:t xml:space="preserve"> К &gt; 10</w:t>
            </w:r>
            <w:r w:rsidRPr="00DD1212">
              <w:rPr>
                <w:rFonts w:ascii="Times New Roman" w:hAnsi="Times New Roman"/>
                <w:sz w:val="24"/>
                <w:szCs w:val="24"/>
                <w:vertAlign w:val="superscript"/>
                <w:lang w:eastAsia="ru-RU"/>
              </w:rPr>
              <w:t>4</w:t>
            </w:r>
          </w:p>
        </w:tc>
      </w:tr>
      <w:tr w:rsidR="00823AC9" w:rsidRPr="00DD1212" w:rsidTr="00392697">
        <w:trPr>
          <w:trHeight w:val="294"/>
        </w:trPr>
        <w:tc>
          <w:tcPr>
            <w:tcW w:w="368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II</w:t>
            </w:r>
          </w:p>
        </w:tc>
        <w:tc>
          <w:tcPr>
            <w:tcW w:w="597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tabs>
                <w:tab w:val="center" w:pos="2914"/>
              </w:tabs>
              <w:autoSpaceDE w:val="0"/>
              <w:autoSpaceDN w:val="0"/>
              <w:adjustRightInd w:val="0"/>
              <w:spacing w:after="0" w:line="240" w:lineRule="auto"/>
              <w:rPr>
                <w:rFonts w:ascii="Times New Roman" w:hAnsi="Times New Roman"/>
                <w:sz w:val="24"/>
                <w:szCs w:val="24"/>
                <w:lang w:eastAsia="ru-RU"/>
              </w:rPr>
            </w:pPr>
            <w:r w:rsidRPr="00DD1212">
              <w:rPr>
                <w:rFonts w:ascii="Times New Roman" w:hAnsi="Times New Roman"/>
                <w:sz w:val="24"/>
                <w:szCs w:val="24"/>
                <w:lang w:eastAsia="ru-RU"/>
              </w:rPr>
              <w:tab/>
              <w:t>10</w:t>
            </w:r>
            <w:r w:rsidRPr="00DD1212">
              <w:rPr>
                <w:rFonts w:ascii="Times New Roman" w:hAnsi="Times New Roman"/>
                <w:sz w:val="24"/>
                <w:szCs w:val="24"/>
                <w:vertAlign w:val="superscript"/>
                <w:lang w:eastAsia="ru-RU"/>
              </w:rPr>
              <w:t>4</w:t>
            </w:r>
            <w:r w:rsidRPr="00DD1212">
              <w:rPr>
                <w:rFonts w:ascii="Times New Roman" w:hAnsi="Times New Roman"/>
                <w:sz w:val="24"/>
                <w:szCs w:val="24"/>
                <w:lang w:eastAsia="ru-RU"/>
              </w:rPr>
              <w:t xml:space="preserve">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eastAsia="ru-RU"/>
              </w:rPr>
              <w:t xml:space="preserve"> К &gt; 10</w:t>
            </w:r>
            <w:r w:rsidRPr="00DD1212">
              <w:rPr>
                <w:rFonts w:ascii="Times New Roman" w:hAnsi="Times New Roman"/>
                <w:sz w:val="24"/>
                <w:szCs w:val="24"/>
                <w:vertAlign w:val="superscript"/>
                <w:lang w:eastAsia="ru-RU"/>
              </w:rPr>
              <w:t>3</w:t>
            </w:r>
          </w:p>
        </w:tc>
      </w:tr>
      <w:tr w:rsidR="00823AC9" w:rsidRPr="00DD1212" w:rsidTr="00392697">
        <w:trPr>
          <w:trHeight w:val="294"/>
        </w:trPr>
        <w:tc>
          <w:tcPr>
            <w:tcW w:w="368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III</w:t>
            </w:r>
          </w:p>
        </w:tc>
        <w:tc>
          <w:tcPr>
            <w:tcW w:w="597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10</w:t>
            </w:r>
            <w:r w:rsidRPr="00DD1212">
              <w:rPr>
                <w:rFonts w:ascii="Times New Roman" w:hAnsi="Times New Roman"/>
                <w:sz w:val="24"/>
                <w:szCs w:val="24"/>
                <w:vertAlign w:val="superscript"/>
                <w:lang w:eastAsia="ru-RU"/>
              </w:rPr>
              <w:t>3</w:t>
            </w:r>
            <w:r w:rsidRPr="00DD1212">
              <w:rPr>
                <w:rFonts w:ascii="Times New Roman" w:hAnsi="Times New Roman"/>
                <w:sz w:val="24"/>
                <w:szCs w:val="24"/>
                <w:lang w:eastAsia="ru-RU"/>
              </w:rPr>
              <w:t xml:space="preserve">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eastAsia="ru-RU"/>
              </w:rPr>
              <w:t xml:space="preserve"> К &gt; 10</w:t>
            </w:r>
            <w:r w:rsidRPr="00DD1212">
              <w:rPr>
                <w:rFonts w:ascii="Times New Roman" w:hAnsi="Times New Roman"/>
                <w:sz w:val="24"/>
                <w:szCs w:val="24"/>
                <w:vertAlign w:val="superscript"/>
                <w:lang w:eastAsia="ru-RU"/>
              </w:rPr>
              <w:t>2</w:t>
            </w:r>
          </w:p>
        </w:tc>
      </w:tr>
      <w:tr w:rsidR="00823AC9" w:rsidRPr="00DD1212" w:rsidTr="00392697">
        <w:trPr>
          <w:trHeight w:val="294"/>
        </w:trPr>
        <w:tc>
          <w:tcPr>
            <w:tcW w:w="368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IV</w:t>
            </w:r>
          </w:p>
        </w:tc>
        <w:tc>
          <w:tcPr>
            <w:tcW w:w="597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10</w:t>
            </w:r>
            <w:r w:rsidRPr="00DD1212">
              <w:rPr>
                <w:rFonts w:ascii="Times New Roman" w:hAnsi="Times New Roman"/>
                <w:sz w:val="24"/>
                <w:szCs w:val="24"/>
                <w:vertAlign w:val="superscript"/>
                <w:lang w:eastAsia="ru-RU"/>
              </w:rPr>
              <w:t>2</w:t>
            </w:r>
            <w:r w:rsidRPr="00DD1212">
              <w:rPr>
                <w:rFonts w:ascii="Times New Roman" w:hAnsi="Times New Roman"/>
                <w:sz w:val="24"/>
                <w:szCs w:val="24"/>
                <w:lang w:eastAsia="ru-RU"/>
              </w:rPr>
              <w:t xml:space="preserve">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eastAsia="ru-RU"/>
              </w:rPr>
              <w:t xml:space="preserve"> К &gt; 10</w:t>
            </w:r>
          </w:p>
        </w:tc>
      </w:tr>
      <w:tr w:rsidR="00823AC9" w:rsidRPr="00DD1212" w:rsidTr="00392697">
        <w:trPr>
          <w:trHeight w:val="278"/>
        </w:trPr>
        <w:tc>
          <w:tcPr>
            <w:tcW w:w="368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V</w:t>
            </w:r>
          </w:p>
        </w:tc>
        <w:tc>
          <w:tcPr>
            <w:tcW w:w="597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 xml:space="preserve">К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eastAsia="ru-RU"/>
              </w:rPr>
              <w:t xml:space="preserve"> 10</w:t>
            </w:r>
          </w:p>
        </w:tc>
      </w:tr>
    </w:tbl>
    <w:p w:rsidR="00823AC9" w:rsidRPr="00DD1212" w:rsidRDefault="00823AC9" w:rsidP="00823AC9">
      <w:pPr>
        <w:spacing w:after="0" w:line="240" w:lineRule="auto"/>
        <w:ind w:firstLine="557"/>
        <w:jc w:val="both"/>
        <w:rPr>
          <w:rFonts w:ascii="Times New Roman" w:hAnsi="Times New Roman"/>
          <w:sz w:val="24"/>
          <w:szCs w:val="24"/>
          <w:lang w:eastAsia="ru-RU"/>
        </w:rPr>
      </w:pP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Если в результате расчетного метода получен 5-й класс опасности, то обязательно его подтверждение экспериментальным методом (биотестирование водной вытяжки из отхода).</w:t>
      </w:r>
    </w:p>
    <w:p w:rsidR="00823AC9" w:rsidRPr="00DD1212" w:rsidRDefault="00823AC9" w:rsidP="00823AC9">
      <w:pPr>
        <w:spacing w:after="120"/>
        <w:ind w:firstLine="652"/>
        <w:jc w:val="both"/>
        <w:rPr>
          <w:rFonts w:ascii="Times New Roman" w:hAnsi="Times New Roman"/>
          <w:sz w:val="24"/>
          <w:szCs w:val="24"/>
          <w:lang w:eastAsia="ru-RU"/>
        </w:rPr>
      </w:pPr>
      <w:r w:rsidRPr="00DD1212">
        <w:rPr>
          <w:rFonts w:ascii="Times New Roman" w:hAnsi="Times New Roman"/>
          <w:sz w:val="24"/>
          <w:szCs w:val="24"/>
          <w:lang w:eastAsia="ru-RU"/>
        </w:rPr>
        <w:t>Если в результате расчетного метода получены классы опасности 1-й, 2-й, 3-й или 4-й, то в применении экспериментальных методов необходимости нет.</w:t>
      </w:r>
    </w:p>
    <w:p w:rsidR="00823AC9" w:rsidRPr="00DD1212" w:rsidRDefault="00823AC9" w:rsidP="00823AC9">
      <w:pPr>
        <w:spacing w:after="120"/>
        <w:ind w:firstLine="652"/>
        <w:jc w:val="both"/>
        <w:rPr>
          <w:rFonts w:ascii="Times New Roman" w:hAnsi="Times New Roman"/>
          <w:sz w:val="24"/>
          <w:szCs w:val="24"/>
          <w:lang w:eastAsia="ru-RU"/>
        </w:rPr>
      </w:pPr>
    </w:p>
    <w:p w:rsidR="00823AC9" w:rsidRPr="00DD1212" w:rsidRDefault="00823AC9" w:rsidP="00823AC9">
      <w:pPr>
        <w:spacing w:after="120"/>
        <w:ind w:firstLine="652"/>
        <w:jc w:val="both"/>
        <w:rPr>
          <w:rFonts w:ascii="Times New Roman" w:hAnsi="Times New Roman"/>
          <w:sz w:val="24"/>
          <w:szCs w:val="24"/>
          <w:lang w:eastAsia="ru-RU"/>
        </w:rPr>
      </w:pPr>
    </w:p>
    <w:p w:rsidR="00823AC9" w:rsidRPr="00DD1212" w:rsidRDefault="00823AC9" w:rsidP="00823AC9">
      <w:pPr>
        <w:spacing w:after="120"/>
        <w:ind w:firstLine="652"/>
        <w:jc w:val="right"/>
        <w:rPr>
          <w:rFonts w:ascii="Times New Roman" w:hAnsi="Times New Roman"/>
          <w:sz w:val="24"/>
          <w:szCs w:val="24"/>
          <w:lang w:eastAsia="ru-RU"/>
        </w:rPr>
        <w:sectPr w:rsidR="00823AC9" w:rsidRPr="00DD1212" w:rsidSect="004C6EAC">
          <w:pgSz w:w="11906" w:h="16838"/>
          <w:pgMar w:top="1418" w:right="851" w:bottom="1418" w:left="1418" w:header="709" w:footer="709" w:gutter="0"/>
          <w:pgNumType w:fmt="numberInDash"/>
          <w:cols w:space="708"/>
          <w:docGrid w:linePitch="360"/>
        </w:sectPr>
      </w:pPr>
    </w:p>
    <w:p w:rsidR="00823AC9" w:rsidRPr="00DD1212" w:rsidRDefault="00823AC9" w:rsidP="00823AC9">
      <w:pPr>
        <w:spacing w:after="120"/>
        <w:ind w:firstLine="652"/>
        <w:jc w:val="right"/>
        <w:rPr>
          <w:rFonts w:ascii="Times New Roman" w:hAnsi="Times New Roman"/>
          <w:sz w:val="24"/>
          <w:szCs w:val="24"/>
          <w:lang w:eastAsia="ru-RU"/>
        </w:rPr>
      </w:pPr>
      <w:r w:rsidRPr="00DD1212">
        <w:rPr>
          <w:rFonts w:ascii="Times New Roman" w:hAnsi="Times New Roman"/>
          <w:b/>
          <w:sz w:val="28"/>
          <w:szCs w:val="28"/>
          <w:lang w:eastAsia="ru-RU"/>
        </w:rPr>
        <w:lastRenderedPageBreak/>
        <w:t>Приложение 2.</w:t>
      </w:r>
    </w:p>
    <w:p w:rsidR="00823AC9" w:rsidRPr="00DD1212" w:rsidRDefault="00823AC9" w:rsidP="00823AC9">
      <w:pPr>
        <w:spacing w:after="120"/>
        <w:ind w:firstLine="650"/>
        <w:jc w:val="center"/>
        <w:rPr>
          <w:rFonts w:ascii="Times New Roman" w:hAnsi="Times New Roman"/>
          <w:b/>
          <w:sz w:val="32"/>
          <w:szCs w:val="32"/>
        </w:rPr>
      </w:pPr>
      <w:r w:rsidRPr="00DD1212">
        <w:rPr>
          <w:rFonts w:ascii="Times New Roman" w:hAnsi="Times New Roman"/>
          <w:b/>
          <w:sz w:val="32"/>
          <w:szCs w:val="32"/>
        </w:rPr>
        <w:t>Справочные материалы для расчета класса опасности о</w:t>
      </w:r>
      <w:r w:rsidRPr="00DD1212">
        <w:rPr>
          <w:rFonts w:ascii="Times New Roman" w:hAnsi="Times New Roman"/>
          <w:b/>
          <w:sz w:val="32"/>
          <w:szCs w:val="32"/>
        </w:rPr>
        <w:t>т</w:t>
      </w:r>
      <w:r w:rsidRPr="00DD1212">
        <w:rPr>
          <w:rFonts w:ascii="Times New Roman" w:hAnsi="Times New Roman"/>
          <w:b/>
          <w:sz w:val="32"/>
          <w:szCs w:val="32"/>
        </w:rPr>
        <w:t>хода</w:t>
      </w:r>
    </w:p>
    <w:p w:rsidR="00823AC9" w:rsidRPr="00DD1212" w:rsidRDefault="00823AC9" w:rsidP="00823AC9">
      <w:pPr>
        <w:spacing w:after="120"/>
        <w:ind w:firstLine="650"/>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419"/>
        <w:gridCol w:w="1417"/>
        <w:gridCol w:w="1560"/>
        <w:gridCol w:w="1701"/>
        <w:gridCol w:w="1701"/>
        <w:gridCol w:w="141"/>
        <w:gridCol w:w="1560"/>
        <w:gridCol w:w="1701"/>
        <w:gridCol w:w="1701"/>
      </w:tblGrid>
      <w:tr w:rsidR="00823AC9" w:rsidRPr="00DD1212" w:rsidTr="00392697">
        <w:trPr>
          <w:trHeight w:val="385"/>
        </w:trPr>
        <w:tc>
          <w:tcPr>
            <w:tcW w:w="700" w:type="dxa"/>
            <w:vMerge w:val="restart"/>
            <w:tcBorders>
              <w:top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 xml:space="preserve">N </w:t>
            </w:r>
          </w:p>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п/п</w:t>
            </w:r>
          </w:p>
        </w:tc>
        <w:tc>
          <w:tcPr>
            <w:tcW w:w="2419" w:type="dxa"/>
            <w:vMerge w:val="restart"/>
            <w:tcBorders>
              <w:top w:val="single" w:sz="4" w:space="0" w:color="auto"/>
              <w:left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Источник литературы</w:t>
            </w:r>
          </w:p>
        </w:tc>
        <w:tc>
          <w:tcPr>
            <w:tcW w:w="11482" w:type="dxa"/>
            <w:gridSpan w:val="8"/>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Компонентный состав отхода</w:t>
            </w:r>
          </w:p>
        </w:tc>
      </w:tr>
      <w:tr w:rsidR="00823AC9" w:rsidRPr="00DD1212" w:rsidTr="00392697">
        <w:tc>
          <w:tcPr>
            <w:tcW w:w="700" w:type="dxa"/>
            <w:vMerge/>
            <w:tcBorders>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p>
        </w:tc>
        <w:tc>
          <w:tcPr>
            <w:tcW w:w="2419" w:type="dxa"/>
            <w:vMerge/>
            <w:tcBorders>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noProof/>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Медь</w:t>
            </w:r>
          </w:p>
        </w:tc>
        <w:tc>
          <w:tcPr>
            <w:tcW w:w="1560"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Алюминий</w:t>
            </w:r>
          </w:p>
        </w:tc>
        <w:tc>
          <w:tcPr>
            <w:tcW w:w="1701"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Нефтепродукты</w:t>
            </w:r>
          </w:p>
        </w:tc>
        <w:tc>
          <w:tcPr>
            <w:tcW w:w="1842" w:type="dxa"/>
            <w:gridSpan w:val="2"/>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Тетрахлорэтилен (перхлорэтилен)</w:t>
            </w:r>
          </w:p>
        </w:tc>
        <w:tc>
          <w:tcPr>
            <w:tcW w:w="1560" w:type="dxa"/>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Свинец</w:t>
            </w:r>
          </w:p>
        </w:tc>
        <w:tc>
          <w:tcPr>
            <w:tcW w:w="1701" w:type="dxa"/>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Пластмасса (по полиэтилену, полипропилену)</w:t>
            </w:r>
          </w:p>
        </w:tc>
        <w:tc>
          <w:tcPr>
            <w:tcW w:w="1701" w:type="dxa"/>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Серная кислота</w:t>
            </w:r>
          </w:p>
        </w:tc>
      </w:tr>
      <w:tr w:rsidR="00823AC9" w:rsidRPr="00DD1212" w:rsidTr="00392697">
        <w:tc>
          <w:tcPr>
            <w:tcW w:w="700" w:type="dxa"/>
            <w:tcBorders>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1</w:t>
            </w:r>
          </w:p>
        </w:tc>
        <w:tc>
          <w:tcPr>
            <w:tcW w:w="2419" w:type="dxa"/>
            <w:tcBorders>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noProof/>
                <w:sz w:val="20"/>
                <w:szCs w:val="20"/>
              </w:rPr>
            </w:pPr>
            <w:r w:rsidRPr="00DD1212">
              <w:rPr>
                <w:rFonts w:ascii="Times New Roman CYR" w:hAnsi="Times New Roman CYR" w:cs="Times New Roman CYR"/>
                <w:noProof/>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5</w:t>
            </w:r>
          </w:p>
        </w:tc>
        <w:tc>
          <w:tcPr>
            <w:tcW w:w="1842" w:type="dxa"/>
            <w:gridSpan w:val="2"/>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6</w:t>
            </w:r>
          </w:p>
        </w:tc>
        <w:tc>
          <w:tcPr>
            <w:tcW w:w="1560" w:type="dxa"/>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7</w:t>
            </w:r>
          </w:p>
        </w:tc>
        <w:tc>
          <w:tcPr>
            <w:tcW w:w="1701" w:type="dxa"/>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8</w:t>
            </w:r>
          </w:p>
        </w:tc>
        <w:tc>
          <w:tcPr>
            <w:tcW w:w="1701" w:type="dxa"/>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9</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1</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noProof/>
                <w:sz w:val="20"/>
                <w:szCs w:val="20"/>
              </w:rPr>
              <w:t>ГН. 2.1.7.2014-06 «Предельно допустимые концентрации (ПДК) химических веществ в почве».</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3 мг/кг,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класс опасн</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сти не уст</w:t>
            </w:r>
            <w:r w:rsidRPr="00DD1212">
              <w:rPr>
                <w:rFonts w:ascii="Times New Roman CYR" w:hAnsi="Times New Roman CYR" w:cs="Times New Roman CYR"/>
                <w:sz w:val="20"/>
                <w:szCs w:val="20"/>
              </w:rPr>
              <w:t>а</w:t>
            </w:r>
            <w:r w:rsidRPr="00DD1212">
              <w:rPr>
                <w:rFonts w:ascii="Times New Roman CYR" w:hAnsi="Times New Roman CYR" w:cs="Times New Roman CYR"/>
                <w:sz w:val="20"/>
                <w:szCs w:val="20"/>
              </w:rPr>
              <w:t>новлен</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842"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560"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32 мг/кг,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класс опасн</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сти не уст</w:t>
            </w:r>
            <w:r w:rsidRPr="00DD1212">
              <w:rPr>
                <w:rFonts w:ascii="Times New Roman CYR" w:hAnsi="Times New Roman CYR" w:cs="Times New Roman CYR"/>
                <w:sz w:val="20"/>
                <w:szCs w:val="20"/>
              </w:rPr>
              <w:t>а</w:t>
            </w:r>
            <w:r w:rsidRPr="00DD1212">
              <w:rPr>
                <w:rFonts w:ascii="Times New Roman CYR" w:hAnsi="Times New Roman CYR" w:cs="Times New Roman CYR"/>
                <w:sz w:val="20"/>
                <w:szCs w:val="20"/>
              </w:rPr>
              <w:t>новлен</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160 мг/кг,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класс опасности не установлен</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sz w:val="20"/>
                <w:szCs w:val="20"/>
              </w:rPr>
              <w:t>ГН. 2.1.5.1315-03 «Пр</w:t>
            </w:r>
            <w:r w:rsidRPr="00DD1212">
              <w:rPr>
                <w:rFonts w:ascii="Times New Roman CYR" w:hAnsi="Times New Roman CYR" w:cs="Times New Roman CYR"/>
                <w:sz w:val="20"/>
                <w:szCs w:val="20"/>
              </w:rPr>
              <w:t>е</w:t>
            </w:r>
            <w:r w:rsidRPr="00DD1212">
              <w:rPr>
                <w:rFonts w:ascii="Times New Roman CYR" w:hAnsi="Times New Roman CYR" w:cs="Times New Roman CYR"/>
                <w:sz w:val="20"/>
                <w:szCs w:val="20"/>
              </w:rPr>
              <w:t>дельно допустимые ко</w:t>
            </w:r>
            <w:r w:rsidRPr="00DD1212">
              <w:rPr>
                <w:rFonts w:ascii="Times New Roman CYR" w:hAnsi="Times New Roman CYR" w:cs="Times New Roman CYR"/>
                <w:sz w:val="20"/>
                <w:szCs w:val="20"/>
              </w:rPr>
              <w:t>н</w:t>
            </w:r>
            <w:r w:rsidRPr="00DD1212">
              <w:rPr>
                <w:rFonts w:ascii="Times New Roman CYR" w:hAnsi="Times New Roman CYR" w:cs="Times New Roman CYR"/>
                <w:sz w:val="20"/>
                <w:szCs w:val="20"/>
              </w:rPr>
              <w:t>центрации (ПДК) хим</w:t>
            </w:r>
            <w:r w:rsidRPr="00DD1212">
              <w:rPr>
                <w:rFonts w:ascii="Times New Roman CYR" w:hAnsi="Times New Roman CYR" w:cs="Times New Roman CYR"/>
                <w:sz w:val="20"/>
                <w:szCs w:val="20"/>
              </w:rPr>
              <w:t>и</w:t>
            </w:r>
            <w:r w:rsidRPr="00DD1212">
              <w:rPr>
                <w:rFonts w:ascii="Times New Roman CYR" w:hAnsi="Times New Roman CYR" w:cs="Times New Roman CYR"/>
                <w:sz w:val="20"/>
                <w:szCs w:val="20"/>
              </w:rPr>
              <w:t>ческих веществ в воде водных объектов хозя</w:t>
            </w:r>
            <w:r w:rsidRPr="00DD1212">
              <w:rPr>
                <w:rFonts w:ascii="Times New Roman CYR" w:hAnsi="Times New Roman CYR" w:cs="Times New Roman CYR"/>
                <w:sz w:val="20"/>
                <w:szCs w:val="20"/>
              </w:rPr>
              <w:t>й</w:t>
            </w:r>
            <w:r w:rsidRPr="00DD1212">
              <w:rPr>
                <w:rFonts w:ascii="Times New Roman CYR" w:hAnsi="Times New Roman CYR" w:cs="Times New Roman CYR"/>
                <w:sz w:val="20"/>
                <w:szCs w:val="20"/>
              </w:rPr>
              <w:t>ственно-питьевого и культурно-бытового в</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допользования», Ми</w:t>
            </w:r>
            <w:r w:rsidRPr="00DD1212">
              <w:rPr>
                <w:rFonts w:ascii="Times New Roman CYR" w:hAnsi="Times New Roman CYR" w:cs="Times New Roman CYR"/>
                <w:sz w:val="20"/>
                <w:szCs w:val="20"/>
              </w:rPr>
              <w:t>н</w:t>
            </w:r>
            <w:r w:rsidRPr="00DD1212">
              <w:rPr>
                <w:rFonts w:ascii="Times New Roman CYR" w:hAnsi="Times New Roman CYR" w:cs="Times New Roman CYR"/>
                <w:sz w:val="20"/>
                <w:szCs w:val="20"/>
              </w:rPr>
              <w:t>здрав России утв. 30.04.2003 г. №78.</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1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л,</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 класс опа</w:t>
            </w:r>
            <w:r w:rsidRPr="00DD1212">
              <w:rPr>
                <w:rFonts w:ascii="Times New Roman CYR" w:hAnsi="Times New Roman CYR" w:cs="Times New Roman CYR"/>
                <w:sz w:val="20"/>
                <w:szCs w:val="20"/>
              </w:rPr>
              <w:t>с</w:t>
            </w:r>
            <w:r w:rsidRPr="00DD1212">
              <w:rPr>
                <w:rFonts w:ascii="Times New Roman CYR" w:hAnsi="Times New Roman CYR" w:cs="Times New Roman CYR"/>
                <w:sz w:val="20"/>
                <w:szCs w:val="20"/>
              </w:rPr>
              <w:t>ности</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0,2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 класс опасн</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сти</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0,3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4 класс опасн</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сти</w:t>
            </w:r>
          </w:p>
        </w:tc>
        <w:tc>
          <w:tcPr>
            <w:tcW w:w="1842"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560"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0,01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 класс опасн</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сти</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0,3 мг/л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(по полиэтил</w:t>
            </w:r>
            <w:r w:rsidRPr="00DD1212">
              <w:rPr>
                <w:rFonts w:ascii="Times New Roman CYR" w:hAnsi="Times New Roman CYR" w:cs="Times New Roman CYR"/>
                <w:sz w:val="20"/>
                <w:szCs w:val="20"/>
              </w:rPr>
              <w:t>е</w:t>
            </w:r>
            <w:r w:rsidRPr="00DD1212">
              <w:rPr>
                <w:rFonts w:ascii="Times New Roman CYR" w:hAnsi="Times New Roman CYR" w:cs="Times New Roman CYR"/>
                <w:sz w:val="20"/>
                <w:szCs w:val="20"/>
              </w:rPr>
              <w:t>новой эмульсии),</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 4 класс опасн</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сти</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sz w:val="20"/>
                <w:szCs w:val="20"/>
              </w:rPr>
              <w:t>Приказ Министерства сельского хозяйства Ро</w:t>
            </w:r>
            <w:r w:rsidRPr="00DD1212">
              <w:rPr>
                <w:rFonts w:ascii="Times New Roman CYR" w:hAnsi="Times New Roman CYR" w:cs="Times New Roman CYR"/>
                <w:sz w:val="20"/>
                <w:szCs w:val="20"/>
              </w:rPr>
              <w:t>с</w:t>
            </w:r>
            <w:r w:rsidRPr="00DD1212">
              <w:rPr>
                <w:rFonts w:ascii="Times New Roman CYR" w:hAnsi="Times New Roman CYR" w:cs="Times New Roman CYR"/>
                <w:sz w:val="20"/>
                <w:szCs w:val="20"/>
              </w:rPr>
              <w:t>сийской Федерации №552 от 13.12.2016 г. «Об утверждении норм</w:t>
            </w:r>
            <w:r w:rsidRPr="00DD1212">
              <w:rPr>
                <w:rFonts w:ascii="Times New Roman CYR" w:hAnsi="Times New Roman CYR" w:cs="Times New Roman CYR"/>
                <w:sz w:val="20"/>
                <w:szCs w:val="20"/>
              </w:rPr>
              <w:t>а</w:t>
            </w:r>
            <w:r w:rsidRPr="00DD1212">
              <w:rPr>
                <w:rFonts w:ascii="Times New Roman CYR" w:hAnsi="Times New Roman CYR" w:cs="Times New Roman CYR"/>
                <w:sz w:val="20"/>
                <w:szCs w:val="20"/>
              </w:rPr>
              <w:t>тивов качества воды во</w:t>
            </w:r>
            <w:r w:rsidRPr="00DD1212">
              <w:rPr>
                <w:rFonts w:ascii="Times New Roman CYR" w:hAnsi="Times New Roman CYR" w:cs="Times New Roman CYR"/>
                <w:sz w:val="20"/>
                <w:szCs w:val="20"/>
              </w:rPr>
              <w:t>д</w:t>
            </w:r>
            <w:r w:rsidRPr="00DD1212">
              <w:rPr>
                <w:rFonts w:ascii="Times New Roman CYR" w:hAnsi="Times New Roman CYR" w:cs="Times New Roman CYR"/>
                <w:sz w:val="20"/>
                <w:szCs w:val="20"/>
              </w:rPr>
              <w:t>ных объектов рыбох</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 xml:space="preserve">зяйственного значения, в </w:t>
            </w:r>
            <w:r w:rsidRPr="00DD1212">
              <w:rPr>
                <w:rFonts w:ascii="Times New Roman CYR" w:hAnsi="Times New Roman CYR" w:cs="Times New Roman CYR"/>
                <w:sz w:val="20"/>
                <w:szCs w:val="20"/>
              </w:rPr>
              <w:lastRenderedPageBreak/>
              <w:t>том числе нормативов предельно-допустимых концентраций вредных веществ в водах водных объектов рыбохозя</w:t>
            </w:r>
            <w:r w:rsidRPr="00DD1212">
              <w:rPr>
                <w:rFonts w:ascii="Times New Roman CYR" w:hAnsi="Times New Roman CYR" w:cs="Times New Roman CYR"/>
                <w:sz w:val="20"/>
                <w:szCs w:val="20"/>
              </w:rPr>
              <w:t>й</w:t>
            </w:r>
            <w:r w:rsidRPr="00DD1212">
              <w:rPr>
                <w:rFonts w:ascii="Times New Roman CYR" w:hAnsi="Times New Roman CYR" w:cs="Times New Roman CYR"/>
                <w:sz w:val="20"/>
                <w:szCs w:val="20"/>
              </w:rPr>
              <w:t>ственного значения».</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lastRenderedPageBreak/>
              <w:t>0,001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л,</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 класс опа</w:t>
            </w:r>
            <w:r w:rsidRPr="00DD1212">
              <w:rPr>
                <w:rFonts w:ascii="Times New Roman CYR" w:hAnsi="Times New Roman CYR" w:cs="Times New Roman CYR"/>
                <w:sz w:val="20"/>
                <w:szCs w:val="20"/>
              </w:rPr>
              <w:t>с</w:t>
            </w:r>
            <w:r w:rsidRPr="00DD1212">
              <w:rPr>
                <w:rFonts w:ascii="Times New Roman CYR" w:hAnsi="Times New Roman CYR" w:cs="Times New Roman CYR"/>
                <w:sz w:val="20"/>
                <w:szCs w:val="20"/>
              </w:rPr>
              <w:t>ности</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0,04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4 класс опасн</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сти</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0,05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 класс опасн</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сти</w:t>
            </w:r>
          </w:p>
        </w:tc>
        <w:tc>
          <w:tcPr>
            <w:tcW w:w="1842"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0,16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 класс опасности</w:t>
            </w:r>
          </w:p>
        </w:tc>
        <w:tc>
          <w:tcPr>
            <w:tcW w:w="1560"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0,006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 класс опасн</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сти</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4</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noProof/>
                <w:sz w:val="20"/>
                <w:szCs w:val="20"/>
              </w:rPr>
              <w:t>Постановление Главного государственного врача Российской Федерации №165 от 22.12.2017 г. Об утверждении гигиенических нормативов ГН 2.1.6.3492-17 «Предельно-допустимые концентрации (ПДК) загрязняющих веществ в атмосферном воздухе городских и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0,002 мг/м³,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 класс опа</w:t>
            </w:r>
            <w:r w:rsidRPr="00DD1212">
              <w:rPr>
                <w:rFonts w:ascii="Times New Roman CYR" w:hAnsi="Times New Roman CYR" w:cs="Times New Roman CYR"/>
                <w:sz w:val="20"/>
                <w:szCs w:val="20"/>
              </w:rPr>
              <w:t>с</w:t>
            </w:r>
            <w:r w:rsidRPr="00DD1212">
              <w:rPr>
                <w:rFonts w:ascii="Times New Roman CYR" w:hAnsi="Times New Roman CYR" w:cs="Times New Roman CYR"/>
                <w:sz w:val="20"/>
                <w:szCs w:val="20"/>
              </w:rPr>
              <w:t>ности</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0,01 мг/м³,</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 класс опасн</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сти</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0,06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м³,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 класс опасн</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сти</w:t>
            </w:r>
          </w:p>
        </w:tc>
        <w:tc>
          <w:tcPr>
            <w:tcW w:w="1701"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0,0003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м³,</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1 класс опасн</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сти</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0,1 мг/м³,</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класс опасности не установлен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0,1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м³,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 класс опасн</w:t>
            </w:r>
            <w:r w:rsidRPr="00DD1212">
              <w:rPr>
                <w:rFonts w:ascii="Times New Roman CYR" w:hAnsi="Times New Roman CYR" w:cs="Times New Roman CYR"/>
                <w:sz w:val="20"/>
                <w:szCs w:val="20"/>
              </w:rPr>
              <w:t>о</w:t>
            </w:r>
            <w:r w:rsidRPr="00DD1212">
              <w:rPr>
                <w:rFonts w:ascii="Times New Roman CYR" w:hAnsi="Times New Roman CYR" w:cs="Times New Roman CYR"/>
                <w:sz w:val="20"/>
                <w:szCs w:val="20"/>
              </w:rPr>
              <w:t>сти</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5</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noProof/>
                <w:sz w:val="20"/>
                <w:szCs w:val="20"/>
              </w:rPr>
              <w:t>Публикация «Содержание тяжелых металлов в продуктах питания и их влияние на организм» Сульдина Т.И. АНО ОВО ЦС РФ «Российский университет кооперации» Саратовский кооперативный институт (филиал) УДК 669.018.674:613.2, 2016 год.</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5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кг - для мяса</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0,5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кг - для мяса</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lastRenderedPageBreak/>
              <w:t>6</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sz w:val="20"/>
                <w:szCs w:val="20"/>
              </w:rPr>
              <w:t>Свойства веществ: Спр</w:t>
            </w:r>
            <w:r w:rsidRPr="00DD1212">
              <w:rPr>
                <w:rFonts w:ascii="Times New Roman CYR" w:hAnsi="Times New Roman CYR" w:cs="Times New Roman CYR"/>
                <w:sz w:val="20"/>
                <w:szCs w:val="20"/>
              </w:rPr>
              <w:t>а</w:t>
            </w:r>
            <w:r w:rsidRPr="00DD1212">
              <w:rPr>
                <w:rFonts w:ascii="Times New Roman CYR" w:hAnsi="Times New Roman CYR" w:cs="Times New Roman CYR"/>
                <w:sz w:val="20"/>
                <w:szCs w:val="20"/>
              </w:rPr>
              <w:t>вочник по химии / Р.А Кипер. - Хабаровск, 2013.- 1016 с.</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Нераствор</w:t>
            </w:r>
            <w:r w:rsidRPr="00DD1212">
              <w:rPr>
                <w:rFonts w:ascii="Times New Roman CYR" w:hAnsi="Times New Roman CYR" w:cs="Times New Roman CYR"/>
                <w:sz w:val="20"/>
                <w:szCs w:val="20"/>
              </w:rPr>
              <w:t>и</w:t>
            </w:r>
            <w:r w:rsidRPr="00DD1212">
              <w:rPr>
                <w:rFonts w:ascii="Times New Roman CYR" w:hAnsi="Times New Roman CYR" w:cs="Times New Roman CYR"/>
                <w:sz w:val="20"/>
                <w:szCs w:val="20"/>
              </w:rPr>
              <w:t>мый</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Нераствор</w:t>
            </w:r>
            <w:r w:rsidRPr="00DD1212">
              <w:rPr>
                <w:rFonts w:ascii="Times New Roman CYR" w:hAnsi="Times New Roman CYR" w:cs="Times New Roman CYR"/>
                <w:sz w:val="20"/>
                <w:szCs w:val="20"/>
              </w:rPr>
              <w:t>и</w:t>
            </w:r>
            <w:r w:rsidRPr="00DD1212">
              <w:rPr>
                <w:rFonts w:ascii="Times New Roman CYR" w:hAnsi="Times New Roman CYR" w:cs="Times New Roman CYR"/>
                <w:sz w:val="20"/>
                <w:szCs w:val="20"/>
              </w:rPr>
              <w:t>мый</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0,04</w:t>
            </w:r>
          </w:p>
        </w:tc>
        <w:tc>
          <w:tcPr>
            <w:tcW w:w="1701"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Нерастворимый</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Нерастворимый</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7</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sz w:val="20"/>
                <w:szCs w:val="20"/>
              </w:rPr>
              <w:t>Вредные химические вещества. Неорганич</w:t>
            </w:r>
            <w:r w:rsidRPr="00DD1212">
              <w:rPr>
                <w:rFonts w:ascii="Times New Roman CYR" w:hAnsi="Times New Roman CYR" w:cs="Times New Roman CYR"/>
                <w:sz w:val="20"/>
                <w:szCs w:val="20"/>
              </w:rPr>
              <w:t>е</w:t>
            </w:r>
            <w:r w:rsidRPr="00DD1212">
              <w:rPr>
                <w:rFonts w:ascii="Times New Roman CYR" w:hAnsi="Times New Roman CYR" w:cs="Times New Roman CYR"/>
                <w:sz w:val="20"/>
                <w:szCs w:val="20"/>
              </w:rPr>
              <w:t>ские соединения элеме</w:t>
            </w:r>
            <w:r w:rsidRPr="00DD1212">
              <w:rPr>
                <w:rFonts w:ascii="Times New Roman CYR" w:hAnsi="Times New Roman CYR" w:cs="Times New Roman CYR"/>
                <w:sz w:val="20"/>
                <w:szCs w:val="20"/>
              </w:rPr>
              <w:t>н</w:t>
            </w:r>
            <w:r w:rsidRPr="00DD1212">
              <w:rPr>
                <w:rFonts w:ascii="Times New Roman CYR" w:hAnsi="Times New Roman CYR" w:cs="Times New Roman CYR"/>
                <w:sz w:val="20"/>
                <w:szCs w:val="20"/>
              </w:rPr>
              <w:t>тов I-IV групп. Справо</w:t>
            </w:r>
            <w:r w:rsidRPr="00DD1212">
              <w:rPr>
                <w:rFonts w:ascii="Times New Roman CYR" w:hAnsi="Times New Roman CYR" w:cs="Times New Roman CYR"/>
                <w:sz w:val="20"/>
                <w:szCs w:val="20"/>
              </w:rPr>
              <w:t>ч</w:t>
            </w:r>
            <w:r w:rsidRPr="00DD1212">
              <w:rPr>
                <w:rFonts w:ascii="Times New Roman CYR" w:hAnsi="Times New Roman CYR" w:cs="Times New Roman CYR"/>
                <w:sz w:val="20"/>
                <w:szCs w:val="20"/>
              </w:rPr>
              <w:t>ник /Бандман А.Л., Гу</w:t>
            </w:r>
            <w:r w:rsidRPr="00DD1212">
              <w:rPr>
                <w:rFonts w:ascii="Times New Roman CYR" w:hAnsi="Times New Roman CYR" w:cs="Times New Roman CYR"/>
                <w:sz w:val="20"/>
                <w:szCs w:val="20"/>
              </w:rPr>
              <w:t>д</w:t>
            </w:r>
            <w:r w:rsidRPr="00DD1212">
              <w:rPr>
                <w:rFonts w:ascii="Times New Roman CYR" w:hAnsi="Times New Roman CYR" w:cs="Times New Roman CYR"/>
                <w:sz w:val="20"/>
                <w:szCs w:val="20"/>
              </w:rPr>
              <w:t>зовский Г.А. и др., под ред. Филова В.А. и др., Л.: Химия, 1988</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ЛД50 - 0,07 мг/кг - для мышей</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8</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sz w:val="20"/>
                <w:szCs w:val="20"/>
              </w:rPr>
              <w:t>Паспорт безопасности химической продукции РПБ №70353562.20.43293, срок действия от  23.08.2016 г. до 23.08.2023 г. Информ</w:t>
            </w:r>
            <w:r w:rsidRPr="00DD1212">
              <w:rPr>
                <w:rFonts w:ascii="Times New Roman CYR" w:hAnsi="Times New Roman CYR" w:cs="Times New Roman CYR"/>
                <w:sz w:val="20"/>
                <w:szCs w:val="20"/>
              </w:rPr>
              <w:t>а</w:t>
            </w:r>
            <w:r w:rsidRPr="00DD1212">
              <w:rPr>
                <w:rFonts w:ascii="Times New Roman CYR" w:hAnsi="Times New Roman CYR" w:cs="Times New Roman CYR"/>
                <w:sz w:val="20"/>
                <w:szCs w:val="20"/>
              </w:rPr>
              <w:t>ционно-аналитический центр "Безопасность в</w:t>
            </w:r>
            <w:r w:rsidRPr="00DD1212">
              <w:rPr>
                <w:rFonts w:ascii="Times New Roman CYR" w:hAnsi="Times New Roman CYR" w:cs="Times New Roman CYR"/>
                <w:sz w:val="20"/>
                <w:szCs w:val="20"/>
              </w:rPr>
              <w:t>е</w:t>
            </w:r>
            <w:r w:rsidRPr="00DD1212">
              <w:rPr>
                <w:rFonts w:ascii="Times New Roman CYR" w:hAnsi="Times New Roman CYR" w:cs="Times New Roman CYR"/>
                <w:sz w:val="20"/>
                <w:szCs w:val="20"/>
              </w:rPr>
              <w:t>ществ и материалов" ФГУП "ВНИИ СНТ"</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ЛД50-5000 мг/кг,</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ЛС50-12000 мг/кг</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r>
    </w:tbl>
    <w:p w:rsidR="006339F6" w:rsidRDefault="006339F6" w:rsidP="006339F6">
      <w:pPr>
        <w:rPr>
          <w:lang w:eastAsia="ru-RU"/>
        </w:rPr>
      </w:pPr>
    </w:p>
    <w:p w:rsidR="006339F6" w:rsidRDefault="006339F6" w:rsidP="006339F6">
      <w:pPr>
        <w:rPr>
          <w:lang w:eastAsia="ru-RU"/>
        </w:rPr>
      </w:pPr>
    </w:p>
    <w:p w:rsidR="00F1136C" w:rsidRDefault="00F1136C" w:rsidP="00616E00">
      <w:pPr>
        <w:pStyle w:val="HEADERTEXT"/>
        <w:jc w:val="right"/>
        <w:rPr>
          <w:rFonts w:ascii="Times New Roman" w:hAnsi="Times New Roman"/>
          <w:sz w:val="28"/>
          <w:szCs w:val="28"/>
        </w:rPr>
      </w:pPr>
      <w:bookmarkStart w:id="251" w:name="P236"/>
      <w:bookmarkEnd w:id="251"/>
    </w:p>
    <w:sectPr w:rsidR="00F1136C" w:rsidSect="00823AC9">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16" w:rsidRDefault="00B97416" w:rsidP="00970438">
      <w:pPr>
        <w:spacing w:after="0" w:line="240" w:lineRule="auto"/>
      </w:pPr>
      <w:r>
        <w:separator/>
      </w:r>
    </w:p>
  </w:endnote>
  <w:endnote w:type="continuationSeparator" w:id="0">
    <w:p w:rsidR="00B97416" w:rsidRDefault="00B97416"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C6" w:rsidRDefault="00842FC6">
    <w:pPr>
      <w:pStyle w:val="af4"/>
      <w:jc w:val="center"/>
    </w:pPr>
    <w:r>
      <w:fldChar w:fldCharType="begin"/>
    </w:r>
    <w:r>
      <w:instrText>PAGE   \* MERGEFORMAT</w:instrText>
    </w:r>
    <w:r>
      <w:fldChar w:fldCharType="separate"/>
    </w:r>
    <w:r w:rsidR="00180531">
      <w:rPr>
        <w:noProof/>
      </w:rPr>
      <w:t>1</w:t>
    </w:r>
    <w:r>
      <w:fldChar w:fldCharType="end"/>
    </w:r>
  </w:p>
  <w:p w:rsidR="00842FC6" w:rsidRDefault="00842FC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C6" w:rsidRDefault="00842FC6">
    <w:pPr>
      <w:pStyle w:val="af4"/>
      <w:jc w:val="center"/>
    </w:pPr>
    <w:r>
      <w:fldChar w:fldCharType="begin"/>
    </w:r>
    <w:r>
      <w:instrText>PAGE   \* MERGEFORMAT</w:instrText>
    </w:r>
    <w:r>
      <w:fldChar w:fldCharType="separate"/>
    </w:r>
    <w:r w:rsidR="00180531">
      <w:rPr>
        <w:noProof/>
      </w:rPr>
      <w:t>2</w:t>
    </w:r>
    <w:r>
      <w:fldChar w:fldCharType="end"/>
    </w:r>
  </w:p>
  <w:p w:rsidR="00842FC6" w:rsidRDefault="00842FC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16" w:rsidRDefault="00B97416" w:rsidP="00970438">
      <w:pPr>
        <w:spacing w:after="0" w:line="240" w:lineRule="auto"/>
      </w:pPr>
      <w:r>
        <w:separator/>
      </w:r>
    </w:p>
  </w:footnote>
  <w:footnote w:type="continuationSeparator" w:id="0">
    <w:p w:rsidR="00B97416" w:rsidRDefault="00B97416" w:rsidP="00970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3E1"/>
    <w:multiLevelType w:val="hybridMultilevel"/>
    <w:tmpl w:val="9894EB2A"/>
    <w:lvl w:ilvl="0" w:tplc="04190017">
      <w:start w:val="1"/>
      <w:numFmt w:val="lowerLetter"/>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1082FA1"/>
    <w:multiLevelType w:val="hybridMultilevel"/>
    <w:tmpl w:val="F5181A0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886C45"/>
    <w:multiLevelType w:val="hybridMultilevel"/>
    <w:tmpl w:val="D7D82D3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1887B0D"/>
    <w:multiLevelType w:val="hybridMultilevel"/>
    <w:tmpl w:val="0A10424C"/>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31D15F2"/>
    <w:multiLevelType w:val="hybridMultilevel"/>
    <w:tmpl w:val="20A49E0A"/>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35B59B3"/>
    <w:multiLevelType w:val="hybridMultilevel"/>
    <w:tmpl w:val="D3C8618A"/>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3E5E79"/>
    <w:multiLevelType w:val="hybridMultilevel"/>
    <w:tmpl w:val="2DF0B66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54E2A42"/>
    <w:multiLevelType w:val="hybridMultilevel"/>
    <w:tmpl w:val="B63A68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F944B70"/>
    <w:multiLevelType w:val="hybridMultilevel"/>
    <w:tmpl w:val="6F52F69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6C26C5"/>
    <w:multiLevelType w:val="hybridMultilevel"/>
    <w:tmpl w:val="0D48F45A"/>
    <w:lvl w:ilvl="0" w:tplc="F8E05C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4DB3751"/>
    <w:multiLevelType w:val="hybridMultilevel"/>
    <w:tmpl w:val="9356C37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58702EB"/>
    <w:multiLevelType w:val="hybridMultilevel"/>
    <w:tmpl w:val="566614A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5A20AC3"/>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13" w15:restartNumberingAfterBreak="0">
    <w:nsid w:val="15BF70EC"/>
    <w:multiLevelType w:val="hybridMultilevel"/>
    <w:tmpl w:val="A99A2A3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7C21800"/>
    <w:multiLevelType w:val="hybridMultilevel"/>
    <w:tmpl w:val="E658764A"/>
    <w:lvl w:ilvl="0" w:tplc="822E98DA">
      <w:start w:val="1"/>
      <w:numFmt w:val="lowerLetter"/>
      <w:lvlText w:val="%1)"/>
      <w:lvlJc w:val="left"/>
      <w:pPr>
        <w:ind w:left="786" w:hanging="360"/>
      </w:pPr>
      <w:rPr>
        <w:rFonts w:cs="Times New Roman"/>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5" w15:restartNumberingAfterBreak="0">
    <w:nsid w:val="18215868"/>
    <w:multiLevelType w:val="hybridMultilevel"/>
    <w:tmpl w:val="6ED2CEBE"/>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9255A41"/>
    <w:multiLevelType w:val="hybridMultilevel"/>
    <w:tmpl w:val="D324AEBE"/>
    <w:lvl w:ilvl="0" w:tplc="A67C7A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192A147A"/>
    <w:multiLevelType w:val="hybridMultilevel"/>
    <w:tmpl w:val="697AC3E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957231"/>
    <w:multiLevelType w:val="hybridMultilevel"/>
    <w:tmpl w:val="137029A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C934AB"/>
    <w:multiLevelType w:val="hybridMultilevel"/>
    <w:tmpl w:val="A10CCCF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B262E07"/>
    <w:multiLevelType w:val="hybridMultilevel"/>
    <w:tmpl w:val="BC628332"/>
    <w:lvl w:ilvl="0" w:tplc="75C8E37A">
      <w:start w:val="1"/>
      <w:numFmt w:val="lowerLetter"/>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D546192"/>
    <w:multiLevelType w:val="hybridMultilevel"/>
    <w:tmpl w:val="0FB27534"/>
    <w:lvl w:ilvl="0" w:tplc="D6BC6776">
      <w:start w:val="1"/>
      <w:numFmt w:val="lowerLetter"/>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17A7CDE"/>
    <w:multiLevelType w:val="hybridMultilevel"/>
    <w:tmpl w:val="60506B28"/>
    <w:lvl w:ilvl="0" w:tplc="D18A4C5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3F0E3A"/>
    <w:multiLevelType w:val="hybridMultilevel"/>
    <w:tmpl w:val="01325358"/>
    <w:lvl w:ilvl="0" w:tplc="E6C46D74">
      <w:start w:val="1"/>
      <w:numFmt w:val="lowerLetter"/>
      <w:lvlText w:val="%1."/>
      <w:lvlJc w:val="left"/>
      <w:pPr>
        <w:tabs>
          <w:tab w:val="num" w:pos="1440"/>
        </w:tabs>
        <w:ind w:left="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7">
      <w:start w:val="1"/>
      <w:numFmt w:val="lowerLetter"/>
      <w:lvlText w:val="%3)"/>
      <w:lvlJc w:val="left"/>
      <w:pPr>
        <w:tabs>
          <w:tab w:val="num" w:pos="3023"/>
        </w:tabs>
        <w:ind w:left="1980"/>
      </w:pPr>
      <w:rPr>
        <w:rFonts w:cs="Times New Roman" w:hint="default"/>
      </w:rPr>
    </w:lvl>
    <w:lvl w:ilvl="3" w:tplc="1FB24834">
      <w:start w:val="2"/>
      <w:numFmt w:val="lowerLetter"/>
      <w:lvlText w:val="%4)"/>
      <w:lvlJc w:val="left"/>
      <w:pPr>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5B837F4"/>
    <w:multiLevelType w:val="hybridMultilevel"/>
    <w:tmpl w:val="8A3EF7AE"/>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2ACC0CC0"/>
    <w:multiLevelType w:val="hybridMultilevel"/>
    <w:tmpl w:val="9A100820"/>
    <w:lvl w:ilvl="0" w:tplc="9F748E74">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2B076E4F"/>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29" w15:restartNumberingAfterBreak="0">
    <w:nsid w:val="2B3D0A80"/>
    <w:multiLevelType w:val="hybridMultilevel"/>
    <w:tmpl w:val="2188BC7A"/>
    <w:lvl w:ilvl="0" w:tplc="14D23EE2">
      <w:start w:val="1"/>
      <w:numFmt w:val="lowerLetter"/>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15:restartNumberingAfterBreak="0">
    <w:nsid w:val="2BCC7271"/>
    <w:multiLevelType w:val="hybridMultilevel"/>
    <w:tmpl w:val="5C5A4E6E"/>
    <w:lvl w:ilvl="0" w:tplc="04190017">
      <w:start w:val="1"/>
      <w:numFmt w:val="lowerLetter"/>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2DD035BF"/>
    <w:multiLevelType w:val="hybridMultilevel"/>
    <w:tmpl w:val="317CCC4E"/>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E7A4D31"/>
    <w:multiLevelType w:val="hybridMultilevel"/>
    <w:tmpl w:val="4F725412"/>
    <w:lvl w:ilvl="0" w:tplc="31EC7F1C">
      <w:start w:val="1"/>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15:restartNumberingAfterBreak="0">
    <w:nsid w:val="2F1443A2"/>
    <w:multiLevelType w:val="hybridMultilevel"/>
    <w:tmpl w:val="D102E1B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2F712C25"/>
    <w:multiLevelType w:val="hybridMultilevel"/>
    <w:tmpl w:val="5C2670DE"/>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2F77145B"/>
    <w:multiLevelType w:val="hybridMultilevel"/>
    <w:tmpl w:val="114CEC88"/>
    <w:lvl w:ilvl="0" w:tplc="7DD6E094">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15:restartNumberingAfterBreak="0">
    <w:nsid w:val="2F8E0494"/>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37" w15:restartNumberingAfterBreak="0">
    <w:nsid w:val="32FE04E4"/>
    <w:multiLevelType w:val="hybridMultilevel"/>
    <w:tmpl w:val="4FC0CA3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3C13489"/>
    <w:multiLevelType w:val="hybridMultilevel"/>
    <w:tmpl w:val="B29E04F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3F159A4"/>
    <w:multiLevelType w:val="hybridMultilevel"/>
    <w:tmpl w:val="F3B65530"/>
    <w:lvl w:ilvl="0" w:tplc="97F41166">
      <w:start w:val="1"/>
      <w:numFmt w:val="lowerLetter"/>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15:restartNumberingAfterBreak="0">
    <w:nsid w:val="34462B7F"/>
    <w:multiLevelType w:val="hybridMultilevel"/>
    <w:tmpl w:val="FE98B79C"/>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35930791"/>
    <w:multiLevelType w:val="hybridMultilevel"/>
    <w:tmpl w:val="FF1ED67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35A540DD"/>
    <w:multiLevelType w:val="hybridMultilevel"/>
    <w:tmpl w:val="597EB018"/>
    <w:lvl w:ilvl="0" w:tplc="51CED240">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5AF4972"/>
    <w:multiLevelType w:val="hybridMultilevel"/>
    <w:tmpl w:val="D1CE6B04"/>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35D90F37"/>
    <w:multiLevelType w:val="hybridMultilevel"/>
    <w:tmpl w:val="A19EC966"/>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36813595"/>
    <w:multiLevelType w:val="hybridMultilevel"/>
    <w:tmpl w:val="07A6DB72"/>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370453EF"/>
    <w:multiLevelType w:val="hybridMultilevel"/>
    <w:tmpl w:val="7CC88936"/>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39AF3EF9"/>
    <w:multiLevelType w:val="hybridMultilevel"/>
    <w:tmpl w:val="0F405578"/>
    <w:lvl w:ilvl="0" w:tplc="6138191E">
      <w:start w:val="1"/>
      <w:numFmt w:val="lowerLetter"/>
      <w:lvlText w:val="%1)"/>
      <w:lvlJc w:val="left"/>
      <w:pPr>
        <w:ind w:left="72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3A18728A"/>
    <w:multiLevelType w:val="hybridMultilevel"/>
    <w:tmpl w:val="E5160030"/>
    <w:lvl w:ilvl="0" w:tplc="04190017">
      <w:start w:val="1"/>
      <w:numFmt w:val="lowerLetter"/>
      <w:lvlText w:val="%1)"/>
      <w:lvlJc w:val="left"/>
      <w:pPr>
        <w:ind w:left="1211"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9" w15:restartNumberingAfterBreak="0">
    <w:nsid w:val="3AC73196"/>
    <w:multiLevelType w:val="hybridMultilevel"/>
    <w:tmpl w:val="6F52F69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D8B3593"/>
    <w:multiLevelType w:val="hybridMultilevel"/>
    <w:tmpl w:val="254C4D5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3E046D3B"/>
    <w:multiLevelType w:val="hybridMultilevel"/>
    <w:tmpl w:val="85EAC58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3FE27CEB"/>
    <w:multiLevelType w:val="hybridMultilevel"/>
    <w:tmpl w:val="2C5C280E"/>
    <w:lvl w:ilvl="0" w:tplc="F1866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3A1111"/>
    <w:multiLevelType w:val="hybridMultilevel"/>
    <w:tmpl w:val="E7A087AC"/>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421C79BC"/>
    <w:multiLevelType w:val="hybridMultilevel"/>
    <w:tmpl w:val="EC48120C"/>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424A5F49"/>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56" w15:restartNumberingAfterBreak="0">
    <w:nsid w:val="43874536"/>
    <w:multiLevelType w:val="hybridMultilevel"/>
    <w:tmpl w:val="FD74DA4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6E329F3"/>
    <w:multiLevelType w:val="hybridMultilevel"/>
    <w:tmpl w:val="FB0A5FD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474D2112"/>
    <w:multiLevelType w:val="hybridMultilevel"/>
    <w:tmpl w:val="6BCCD852"/>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hint="default"/>
      </w:rPr>
    </w:lvl>
    <w:lvl w:ilvl="1" w:tplc="1468502E">
      <w:numFmt w:val="bullet"/>
      <w:lvlText w:val="•"/>
      <w:lvlJc w:val="left"/>
      <w:pPr>
        <w:ind w:left="2494" w:hanging="70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8192C1E"/>
    <w:multiLevelType w:val="hybridMultilevel"/>
    <w:tmpl w:val="A81A7B60"/>
    <w:lvl w:ilvl="0" w:tplc="92901174">
      <w:start w:val="1"/>
      <w:numFmt w:val="lowerLetter"/>
      <w:lvlText w:val="%1)"/>
      <w:lvlJc w:val="left"/>
      <w:pPr>
        <w:ind w:left="644" w:hanging="360"/>
      </w:pPr>
      <w:rPr>
        <w:rFonts w:ascii="Times New Roman" w:hAnsi="Times New Roman"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2" w15:restartNumberingAfterBreak="0">
    <w:nsid w:val="4A6B277F"/>
    <w:multiLevelType w:val="hybridMultilevel"/>
    <w:tmpl w:val="120A6FC2"/>
    <w:lvl w:ilvl="0" w:tplc="CF2EC18E">
      <w:start w:val="1"/>
      <w:numFmt w:val="lowerLetter"/>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3" w15:restartNumberingAfterBreak="0">
    <w:nsid w:val="4B787762"/>
    <w:multiLevelType w:val="hybridMultilevel"/>
    <w:tmpl w:val="718215F2"/>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4CFA5C41"/>
    <w:multiLevelType w:val="hybridMultilevel"/>
    <w:tmpl w:val="0D48004E"/>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4D690949"/>
    <w:multiLevelType w:val="hybridMultilevel"/>
    <w:tmpl w:val="C4A0CF16"/>
    <w:lvl w:ilvl="0" w:tplc="DDC6A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4DAE578C"/>
    <w:multiLevelType w:val="hybridMultilevel"/>
    <w:tmpl w:val="B55896C0"/>
    <w:lvl w:ilvl="0" w:tplc="9F748E74">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50FD3B7F"/>
    <w:multiLevelType w:val="hybridMultilevel"/>
    <w:tmpl w:val="08F26DD8"/>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51212E06"/>
    <w:multiLevelType w:val="hybridMultilevel"/>
    <w:tmpl w:val="1C6E3310"/>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69" w15:restartNumberingAfterBreak="0">
    <w:nsid w:val="525B3901"/>
    <w:multiLevelType w:val="hybridMultilevel"/>
    <w:tmpl w:val="2C0A00F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52A36D5F"/>
    <w:multiLevelType w:val="hybridMultilevel"/>
    <w:tmpl w:val="3EA82D42"/>
    <w:lvl w:ilvl="0" w:tplc="0419000F">
      <w:start w:val="1"/>
      <w:numFmt w:val="decimal"/>
      <w:lvlText w:val="%1."/>
      <w:lvlJc w:val="left"/>
      <w:pPr>
        <w:ind w:left="2912" w:hanging="360"/>
      </w:pPr>
      <w:rPr>
        <w:rFonts w:cs="Times New Roman" w:hint="default"/>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abstractNum w:abstractNumId="71" w15:restartNumberingAfterBreak="0">
    <w:nsid w:val="54A62258"/>
    <w:multiLevelType w:val="hybridMultilevel"/>
    <w:tmpl w:val="B29E04F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55A60FCF"/>
    <w:multiLevelType w:val="hybridMultilevel"/>
    <w:tmpl w:val="3126C6D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56D875AB"/>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74" w15:restartNumberingAfterBreak="0">
    <w:nsid w:val="574077AC"/>
    <w:multiLevelType w:val="hybridMultilevel"/>
    <w:tmpl w:val="8432028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79669E9"/>
    <w:multiLevelType w:val="hybridMultilevel"/>
    <w:tmpl w:val="B91635E4"/>
    <w:lvl w:ilvl="0" w:tplc="7DD6E094">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8422AED"/>
    <w:multiLevelType w:val="hybridMultilevel"/>
    <w:tmpl w:val="202CA20A"/>
    <w:lvl w:ilvl="0" w:tplc="04190017">
      <w:start w:val="1"/>
      <w:numFmt w:val="lowerLetter"/>
      <w:lvlText w:val="%1)"/>
      <w:lvlJc w:val="left"/>
      <w:pPr>
        <w:tabs>
          <w:tab w:val="num" w:pos="1440"/>
        </w:tabs>
        <w:ind w:left="39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8B26E9A"/>
    <w:multiLevelType w:val="hybridMultilevel"/>
    <w:tmpl w:val="C2526F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591B350A"/>
    <w:multiLevelType w:val="hybridMultilevel"/>
    <w:tmpl w:val="B29E04F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59597D87"/>
    <w:multiLevelType w:val="hybridMultilevel"/>
    <w:tmpl w:val="D6226704"/>
    <w:lvl w:ilvl="0" w:tplc="7DD6E094">
      <w:start w:val="1"/>
      <w:numFmt w:val="russianLower"/>
      <w:lvlText w:val="%1."/>
      <w:lvlJc w:val="left"/>
      <w:pPr>
        <w:ind w:left="720" w:hanging="360"/>
      </w:pPr>
      <w:rPr>
        <w:rFonts w:cs="Times New Roman" w:hint="default"/>
      </w:rPr>
    </w:lvl>
    <w:lvl w:ilvl="1" w:tplc="7DD6E094">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5B01096C"/>
    <w:multiLevelType w:val="hybridMultilevel"/>
    <w:tmpl w:val="66A2C98E"/>
    <w:lvl w:ilvl="0" w:tplc="04190017">
      <w:start w:val="1"/>
      <w:numFmt w:val="lowerLetter"/>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5B54667A"/>
    <w:multiLevelType w:val="hybridMultilevel"/>
    <w:tmpl w:val="2202F25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5BEB1E3B"/>
    <w:multiLevelType w:val="hybridMultilevel"/>
    <w:tmpl w:val="EDAEECA0"/>
    <w:lvl w:ilvl="0" w:tplc="DDC6A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15:restartNumberingAfterBreak="0">
    <w:nsid w:val="60531E9B"/>
    <w:multiLevelType w:val="hybridMultilevel"/>
    <w:tmpl w:val="43DCAECE"/>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84" w15:restartNumberingAfterBreak="0">
    <w:nsid w:val="60BF4145"/>
    <w:multiLevelType w:val="hybridMultilevel"/>
    <w:tmpl w:val="6F7E9DE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63625F88"/>
    <w:multiLevelType w:val="hybridMultilevel"/>
    <w:tmpl w:val="46FCB1DA"/>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63797232"/>
    <w:multiLevelType w:val="hybridMultilevel"/>
    <w:tmpl w:val="5C8036B8"/>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642F2222"/>
    <w:multiLevelType w:val="hybridMultilevel"/>
    <w:tmpl w:val="7660C560"/>
    <w:lvl w:ilvl="0" w:tplc="2BEC6FB8">
      <w:start w:val="1"/>
      <w:numFmt w:val="decimal"/>
      <w:lvlText w:val="(%1"/>
      <w:lvlJc w:val="left"/>
      <w:pPr>
        <w:ind w:left="465" w:hanging="39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88" w15:restartNumberingAfterBreak="0">
    <w:nsid w:val="65147736"/>
    <w:multiLevelType w:val="hybridMultilevel"/>
    <w:tmpl w:val="725E07DA"/>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656D572E"/>
    <w:multiLevelType w:val="hybridMultilevel"/>
    <w:tmpl w:val="6A6C1F48"/>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6580291B"/>
    <w:multiLevelType w:val="hybridMultilevel"/>
    <w:tmpl w:val="D3BEC50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670F669F"/>
    <w:multiLevelType w:val="hybridMultilevel"/>
    <w:tmpl w:val="5A3E85A2"/>
    <w:lvl w:ilvl="0" w:tplc="E1AE88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68A1411B"/>
    <w:multiLevelType w:val="hybridMultilevel"/>
    <w:tmpl w:val="B29E04F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697D2221"/>
    <w:multiLevelType w:val="hybridMultilevel"/>
    <w:tmpl w:val="F146C27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6BC244CD"/>
    <w:multiLevelType w:val="hybridMultilevel"/>
    <w:tmpl w:val="F22AE0E0"/>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6E4C33A3"/>
    <w:multiLevelType w:val="hybridMultilevel"/>
    <w:tmpl w:val="C02E4CC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6F347CB1"/>
    <w:multiLevelType w:val="hybridMultilevel"/>
    <w:tmpl w:val="AB9C293A"/>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FB70FF9"/>
    <w:multiLevelType w:val="hybridMultilevel"/>
    <w:tmpl w:val="DDCC907A"/>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8" w15:restartNumberingAfterBreak="0">
    <w:nsid w:val="73901DB1"/>
    <w:multiLevelType w:val="hybridMultilevel"/>
    <w:tmpl w:val="0B4A5060"/>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752851C5"/>
    <w:multiLevelType w:val="hybridMultilevel"/>
    <w:tmpl w:val="FEB0587C"/>
    <w:lvl w:ilvl="0" w:tplc="7DD6E094">
      <w:start w:val="1"/>
      <w:numFmt w:val="russianLower"/>
      <w:lvlText w:val="%1."/>
      <w:lvlJc w:val="left"/>
      <w:pPr>
        <w:ind w:left="720" w:hanging="360"/>
      </w:pPr>
      <w:rPr>
        <w:rFonts w:cs="Times New Roman" w:hint="default"/>
      </w:rPr>
    </w:lvl>
    <w:lvl w:ilvl="1" w:tplc="F8883846">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76712E16"/>
    <w:multiLevelType w:val="hybridMultilevel"/>
    <w:tmpl w:val="5D6C7BEC"/>
    <w:lvl w:ilvl="0" w:tplc="04190017">
      <w:start w:val="1"/>
      <w:numFmt w:val="lowerLetter"/>
      <w:lvlText w:val="%1)"/>
      <w:lvlJc w:val="left"/>
      <w:pPr>
        <w:tabs>
          <w:tab w:val="num" w:pos="1469"/>
        </w:tabs>
        <w:ind w:left="426"/>
      </w:pPr>
      <w:rPr>
        <w:rFonts w:cs="Times New Roman" w:hint="default"/>
      </w:rPr>
    </w:lvl>
    <w:lvl w:ilvl="1" w:tplc="04190019" w:tentative="1">
      <w:start w:val="1"/>
      <w:numFmt w:val="lowerLetter"/>
      <w:lvlText w:val="%2."/>
      <w:lvlJc w:val="left"/>
      <w:pPr>
        <w:ind w:left="1469" w:hanging="360"/>
      </w:pPr>
      <w:rPr>
        <w:rFonts w:cs="Times New Roman"/>
      </w:rPr>
    </w:lvl>
    <w:lvl w:ilvl="2" w:tplc="0419001B" w:tentative="1">
      <w:start w:val="1"/>
      <w:numFmt w:val="lowerRoman"/>
      <w:lvlText w:val="%3."/>
      <w:lvlJc w:val="right"/>
      <w:pPr>
        <w:ind w:left="2189" w:hanging="180"/>
      </w:pPr>
      <w:rPr>
        <w:rFonts w:cs="Times New Roman"/>
      </w:rPr>
    </w:lvl>
    <w:lvl w:ilvl="3" w:tplc="0419000F" w:tentative="1">
      <w:start w:val="1"/>
      <w:numFmt w:val="decimal"/>
      <w:lvlText w:val="%4."/>
      <w:lvlJc w:val="left"/>
      <w:pPr>
        <w:ind w:left="2909" w:hanging="360"/>
      </w:pPr>
      <w:rPr>
        <w:rFonts w:cs="Times New Roman"/>
      </w:rPr>
    </w:lvl>
    <w:lvl w:ilvl="4" w:tplc="04190019" w:tentative="1">
      <w:start w:val="1"/>
      <w:numFmt w:val="lowerLetter"/>
      <w:lvlText w:val="%5."/>
      <w:lvlJc w:val="left"/>
      <w:pPr>
        <w:ind w:left="3629" w:hanging="360"/>
      </w:pPr>
      <w:rPr>
        <w:rFonts w:cs="Times New Roman"/>
      </w:rPr>
    </w:lvl>
    <w:lvl w:ilvl="5" w:tplc="0419001B" w:tentative="1">
      <w:start w:val="1"/>
      <w:numFmt w:val="lowerRoman"/>
      <w:lvlText w:val="%6."/>
      <w:lvlJc w:val="right"/>
      <w:pPr>
        <w:ind w:left="4349" w:hanging="180"/>
      </w:pPr>
      <w:rPr>
        <w:rFonts w:cs="Times New Roman"/>
      </w:rPr>
    </w:lvl>
    <w:lvl w:ilvl="6" w:tplc="0419000F" w:tentative="1">
      <w:start w:val="1"/>
      <w:numFmt w:val="decimal"/>
      <w:lvlText w:val="%7."/>
      <w:lvlJc w:val="left"/>
      <w:pPr>
        <w:ind w:left="5069" w:hanging="360"/>
      </w:pPr>
      <w:rPr>
        <w:rFonts w:cs="Times New Roman"/>
      </w:rPr>
    </w:lvl>
    <w:lvl w:ilvl="7" w:tplc="04190019" w:tentative="1">
      <w:start w:val="1"/>
      <w:numFmt w:val="lowerLetter"/>
      <w:lvlText w:val="%8."/>
      <w:lvlJc w:val="left"/>
      <w:pPr>
        <w:ind w:left="5789" w:hanging="360"/>
      </w:pPr>
      <w:rPr>
        <w:rFonts w:cs="Times New Roman"/>
      </w:rPr>
    </w:lvl>
    <w:lvl w:ilvl="8" w:tplc="0419001B" w:tentative="1">
      <w:start w:val="1"/>
      <w:numFmt w:val="lowerRoman"/>
      <w:lvlText w:val="%9."/>
      <w:lvlJc w:val="right"/>
      <w:pPr>
        <w:ind w:left="6509" w:hanging="180"/>
      </w:pPr>
      <w:rPr>
        <w:rFonts w:cs="Times New Roman"/>
      </w:rPr>
    </w:lvl>
  </w:abstractNum>
  <w:abstractNum w:abstractNumId="101" w15:restartNumberingAfterBreak="0">
    <w:nsid w:val="77F420CA"/>
    <w:multiLevelType w:val="hybridMultilevel"/>
    <w:tmpl w:val="5906901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78CF7213"/>
    <w:multiLevelType w:val="hybridMultilevel"/>
    <w:tmpl w:val="3EF486C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7901777D"/>
    <w:multiLevelType w:val="hybridMultilevel"/>
    <w:tmpl w:val="3B0C9BE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79655721"/>
    <w:multiLevelType w:val="hybridMultilevel"/>
    <w:tmpl w:val="5F605A74"/>
    <w:lvl w:ilvl="0" w:tplc="F42A8CAA">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79C3066A"/>
    <w:multiLevelType w:val="hybridMultilevel"/>
    <w:tmpl w:val="0ED67EA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7AD5196C"/>
    <w:multiLevelType w:val="hybridMultilevel"/>
    <w:tmpl w:val="E6D06708"/>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7BFE0C78"/>
    <w:multiLevelType w:val="hybridMultilevel"/>
    <w:tmpl w:val="EE60699E"/>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8" w15:restartNumberingAfterBreak="0">
    <w:nsid w:val="7D8D5007"/>
    <w:multiLevelType w:val="hybridMultilevel"/>
    <w:tmpl w:val="B468AF6C"/>
    <w:lvl w:ilvl="0" w:tplc="7DD6E094">
      <w:start w:val="1"/>
      <w:numFmt w:val="russianLower"/>
      <w:lvlText w:val="%1."/>
      <w:lvlJc w:val="left"/>
      <w:pPr>
        <w:ind w:left="720" w:hanging="360"/>
      </w:pPr>
      <w:rPr>
        <w:rFonts w:cs="Times New Roman" w:hint="default"/>
      </w:rPr>
    </w:lvl>
    <w:lvl w:ilvl="1" w:tplc="7DD6E094">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15:restartNumberingAfterBreak="0">
    <w:nsid w:val="7DE03F14"/>
    <w:multiLevelType w:val="hybridMultilevel"/>
    <w:tmpl w:val="C02E4CC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15:restartNumberingAfterBreak="0">
    <w:nsid w:val="7F6225BE"/>
    <w:multiLevelType w:val="hybridMultilevel"/>
    <w:tmpl w:val="74F69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15:restartNumberingAfterBreak="0">
    <w:nsid w:val="7F662F66"/>
    <w:multiLevelType w:val="hybridMultilevel"/>
    <w:tmpl w:val="43DCAECE"/>
    <w:lvl w:ilvl="0" w:tplc="04190017">
      <w:start w:val="1"/>
      <w:numFmt w:val="lowerLetter"/>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num w:numId="1">
    <w:abstractNumId w:val="104"/>
  </w:num>
  <w:num w:numId="2">
    <w:abstractNumId w:val="23"/>
  </w:num>
  <w:num w:numId="3">
    <w:abstractNumId w:val="57"/>
  </w:num>
  <w:num w:numId="4">
    <w:abstractNumId w:val="19"/>
  </w:num>
  <w:num w:numId="5">
    <w:abstractNumId w:val="7"/>
  </w:num>
  <w:num w:numId="6">
    <w:abstractNumId w:val="110"/>
  </w:num>
  <w:num w:numId="7">
    <w:abstractNumId w:val="16"/>
  </w:num>
  <w:num w:numId="8">
    <w:abstractNumId w:val="87"/>
  </w:num>
  <w:num w:numId="9">
    <w:abstractNumId w:val="70"/>
  </w:num>
  <w:num w:numId="10">
    <w:abstractNumId w:val="45"/>
  </w:num>
  <w:num w:numId="11">
    <w:abstractNumId w:val="98"/>
  </w:num>
  <w:num w:numId="12">
    <w:abstractNumId w:val="106"/>
  </w:num>
  <w:num w:numId="13">
    <w:abstractNumId w:val="89"/>
  </w:num>
  <w:num w:numId="14">
    <w:abstractNumId w:val="94"/>
  </w:num>
  <w:num w:numId="15">
    <w:abstractNumId w:val="49"/>
  </w:num>
  <w:num w:numId="16">
    <w:abstractNumId w:val="59"/>
  </w:num>
  <w:num w:numId="17">
    <w:abstractNumId w:val="13"/>
  </w:num>
  <w:num w:numId="18">
    <w:abstractNumId w:val="40"/>
  </w:num>
  <w:num w:numId="19">
    <w:abstractNumId w:val="8"/>
  </w:num>
  <w:num w:numId="20">
    <w:abstractNumId w:val="85"/>
  </w:num>
  <w:num w:numId="21">
    <w:abstractNumId w:val="54"/>
  </w:num>
  <w:num w:numId="22">
    <w:abstractNumId w:val="90"/>
  </w:num>
  <w:num w:numId="23">
    <w:abstractNumId w:val="67"/>
  </w:num>
  <w:num w:numId="24">
    <w:abstractNumId w:val="88"/>
  </w:num>
  <w:num w:numId="25">
    <w:abstractNumId w:val="15"/>
  </w:num>
  <w:num w:numId="26">
    <w:abstractNumId w:val="10"/>
  </w:num>
  <w:num w:numId="27">
    <w:abstractNumId w:val="103"/>
  </w:num>
  <w:num w:numId="28">
    <w:abstractNumId w:val="34"/>
  </w:num>
  <w:num w:numId="29">
    <w:abstractNumId w:val="99"/>
  </w:num>
  <w:num w:numId="30">
    <w:abstractNumId w:val="20"/>
  </w:num>
  <w:num w:numId="31">
    <w:abstractNumId w:val="3"/>
  </w:num>
  <w:num w:numId="32">
    <w:abstractNumId w:val="82"/>
  </w:num>
  <w:num w:numId="33">
    <w:abstractNumId w:val="65"/>
  </w:num>
  <w:num w:numId="34">
    <w:abstractNumId w:val="4"/>
  </w:num>
  <w:num w:numId="35">
    <w:abstractNumId w:val="9"/>
  </w:num>
  <w:num w:numId="36">
    <w:abstractNumId w:val="31"/>
  </w:num>
  <w:num w:numId="37">
    <w:abstractNumId w:val="75"/>
  </w:num>
  <w:num w:numId="38">
    <w:abstractNumId w:val="79"/>
  </w:num>
  <w:num w:numId="39">
    <w:abstractNumId w:val="108"/>
  </w:num>
  <w:num w:numId="40">
    <w:abstractNumId w:val="109"/>
  </w:num>
  <w:num w:numId="41">
    <w:abstractNumId w:val="18"/>
  </w:num>
  <w:num w:numId="42">
    <w:abstractNumId w:val="5"/>
  </w:num>
  <w:num w:numId="43">
    <w:abstractNumId w:val="91"/>
  </w:num>
  <w:num w:numId="44">
    <w:abstractNumId w:val="86"/>
  </w:num>
  <w:num w:numId="45">
    <w:abstractNumId w:val="35"/>
  </w:num>
  <w:num w:numId="46">
    <w:abstractNumId w:val="95"/>
  </w:num>
  <w:num w:numId="47">
    <w:abstractNumId w:val="48"/>
  </w:num>
  <w:num w:numId="48">
    <w:abstractNumId w:val="100"/>
  </w:num>
  <w:num w:numId="49">
    <w:abstractNumId w:val="61"/>
  </w:num>
  <w:num w:numId="50">
    <w:abstractNumId w:val="68"/>
  </w:num>
  <w:num w:numId="51">
    <w:abstractNumId w:val="105"/>
  </w:num>
  <w:num w:numId="52">
    <w:abstractNumId w:val="107"/>
  </w:num>
  <w:num w:numId="53">
    <w:abstractNumId w:val="41"/>
  </w:num>
  <w:num w:numId="54">
    <w:abstractNumId w:val="47"/>
  </w:num>
  <w:num w:numId="55">
    <w:abstractNumId w:val="46"/>
  </w:num>
  <w:num w:numId="56">
    <w:abstractNumId w:val="29"/>
  </w:num>
  <w:num w:numId="57">
    <w:abstractNumId w:val="2"/>
  </w:num>
  <w:num w:numId="58">
    <w:abstractNumId w:val="62"/>
  </w:num>
  <w:num w:numId="59">
    <w:abstractNumId w:val="111"/>
  </w:num>
  <w:num w:numId="60">
    <w:abstractNumId w:val="53"/>
  </w:num>
  <w:num w:numId="61">
    <w:abstractNumId w:val="83"/>
  </w:num>
  <w:num w:numId="62">
    <w:abstractNumId w:val="64"/>
  </w:num>
  <w:num w:numId="63">
    <w:abstractNumId w:val="39"/>
  </w:num>
  <w:num w:numId="64">
    <w:abstractNumId w:val="22"/>
  </w:num>
  <w:num w:numId="65">
    <w:abstractNumId w:val="44"/>
  </w:num>
  <w:num w:numId="66">
    <w:abstractNumId w:val="96"/>
  </w:num>
  <w:num w:numId="67">
    <w:abstractNumId w:val="63"/>
  </w:num>
  <w:num w:numId="68">
    <w:abstractNumId w:val="36"/>
  </w:num>
  <w:num w:numId="69">
    <w:abstractNumId w:val="21"/>
  </w:num>
  <w:num w:numId="70">
    <w:abstractNumId w:val="14"/>
  </w:num>
  <w:num w:numId="71">
    <w:abstractNumId w:val="6"/>
  </w:num>
  <w:num w:numId="72">
    <w:abstractNumId w:val="60"/>
  </w:num>
  <w:num w:numId="73">
    <w:abstractNumId w:val="24"/>
  </w:num>
  <w:num w:numId="74">
    <w:abstractNumId w:val="0"/>
  </w:num>
  <w:num w:numId="75">
    <w:abstractNumId w:val="32"/>
  </w:num>
  <w:num w:numId="76">
    <w:abstractNumId w:val="76"/>
  </w:num>
  <w:num w:numId="77">
    <w:abstractNumId w:val="97"/>
  </w:num>
  <w:num w:numId="78">
    <w:abstractNumId w:val="101"/>
  </w:num>
  <w:num w:numId="79">
    <w:abstractNumId w:val="30"/>
  </w:num>
  <w:num w:numId="80">
    <w:abstractNumId w:val="66"/>
  </w:num>
  <w:num w:numId="81">
    <w:abstractNumId w:val="42"/>
  </w:num>
  <w:num w:numId="82">
    <w:abstractNumId w:val="27"/>
  </w:num>
  <w:num w:numId="83">
    <w:abstractNumId w:val="1"/>
  </w:num>
  <w:num w:numId="84">
    <w:abstractNumId w:val="84"/>
  </w:num>
  <w:num w:numId="85">
    <w:abstractNumId w:val="58"/>
  </w:num>
  <w:num w:numId="86">
    <w:abstractNumId w:val="51"/>
  </w:num>
  <w:num w:numId="87">
    <w:abstractNumId w:val="80"/>
  </w:num>
  <w:num w:numId="88">
    <w:abstractNumId w:val="71"/>
  </w:num>
  <w:num w:numId="89">
    <w:abstractNumId w:val="78"/>
  </w:num>
  <w:num w:numId="90">
    <w:abstractNumId w:val="38"/>
  </w:num>
  <w:num w:numId="91">
    <w:abstractNumId w:val="72"/>
  </w:num>
  <w:num w:numId="92">
    <w:abstractNumId w:val="69"/>
  </w:num>
  <w:num w:numId="93">
    <w:abstractNumId w:val="12"/>
  </w:num>
  <w:num w:numId="94">
    <w:abstractNumId w:val="25"/>
  </w:num>
  <w:num w:numId="95">
    <w:abstractNumId w:val="50"/>
  </w:num>
  <w:num w:numId="96">
    <w:abstractNumId w:val="102"/>
  </w:num>
  <w:num w:numId="97">
    <w:abstractNumId w:val="56"/>
  </w:num>
  <w:num w:numId="98">
    <w:abstractNumId w:val="11"/>
  </w:num>
  <w:num w:numId="99">
    <w:abstractNumId w:val="33"/>
  </w:num>
  <w:num w:numId="100">
    <w:abstractNumId w:val="28"/>
  </w:num>
  <w:num w:numId="101">
    <w:abstractNumId w:val="73"/>
  </w:num>
  <w:num w:numId="102">
    <w:abstractNumId w:val="37"/>
  </w:num>
  <w:num w:numId="103">
    <w:abstractNumId w:val="52"/>
  </w:num>
  <w:num w:numId="104">
    <w:abstractNumId w:val="55"/>
  </w:num>
  <w:num w:numId="105">
    <w:abstractNumId w:val="74"/>
  </w:num>
  <w:num w:numId="106">
    <w:abstractNumId w:val="92"/>
  </w:num>
  <w:num w:numId="107">
    <w:abstractNumId w:val="81"/>
  </w:num>
  <w:num w:numId="108">
    <w:abstractNumId w:val="43"/>
  </w:num>
  <w:num w:numId="109">
    <w:abstractNumId w:val="77"/>
  </w:num>
  <w:num w:numId="110">
    <w:abstractNumId w:val="26"/>
  </w:num>
  <w:num w:numId="111">
    <w:abstractNumId w:val="93"/>
  </w:num>
  <w:num w:numId="112">
    <w:abstractNumId w:val="1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38"/>
    <w:rsid w:val="00006F9F"/>
    <w:rsid w:val="00013EE7"/>
    <w:rsid w:val="00042ECB"/>
    <w:rsid w:val="00057D9D"/>
    <w:rsid w:val="00062C4C"/>
    <w:rsid w:val="00065D5F"/>
    <w:rsid w:val="0006751B"/>
    <w:rsid w:val="0006766C"/>
    <w:rsid w:val="0007032C"/>
    <w:rsid w:val="000732AA"/>
    <w:rsid w:val="000A4CDC"/>
    <w:rsid w:val="000A6807"/>
    <w:rsid w:val="000B5DD2"/>
    <w:rsid w:val="000C03CA"/>
    <w:rsid w:val="000C0E22"/>
    <w:rsid w:val="000C19D2"/>
    <w:rsid w:val="000C4EFC"/>
    <w:rsid w:val="000E00C8"/>
    <w:rsid w:val="000E3302"/>
    <w:rsid w:val="000F4D97"/>
    <w:rsid w:val="000F6B76"/>
    <w:rsid w:val="0010262A"/>
    <w:rsid w:val="0011242B"/>
    <w:rsid w:val="00116104"/>
    <w:rsid w:val="00121E6A"/>
    <w:rsid w:val="00123D09"/>
    <w:rsid w:val="00126FBD"/>
    <w:rsid w:val="00131F19"/>
    <w:rsid w:val="0014347B"/>
    <w:rsid w:val="00147C3E"/>
    <w:rsid w:val="00151933"/>
    <w:rsid w:val="00153499"/>
    <w:rsid w:val="00167AAC"/>
    <w:rsid w:val="00172EC6"/>
    <w:rsid w:val="00180531"/>
    <w:rsid w:val="00184B9B"/>
    <w:rsid w:val="00197CBE"/>
    <w:rsid w:val="001A0DE2"/>
    <w:rsid w:val="001A7728"/>
    <w:rsid w:val="001B5626"/>
    <w:rsid w:val="001B765E"/>
    <w:rsid w:val="001C05F8"/>
    <w:rsid w:val="001C0980"/>
    <w:rsid w:val="001C2C32"/>
    <w:rsid w:val="001C4CB3"/>
    <w:rsid w:val="001C5052"/>
    <w:rsid w:val="001C6184"/>
    <w:rsid w:val="001C7128"/>
    <w:rsid w:val="001D6ABF"/>
    <w:rsid w:val="001E0D25"/>
    <w:rsid w:val="001E1DF2"/>
    <w:rsid w:val="001E7F01"/>
    <w:rsid w:val="001F044D"/>
    <w:rsid w:val="001F6DFB"/>
    <w:rsid w:val="00204344"/>
    <w:rsid w:val="00210AFC"/>
    <w:rsid w:val="00211B52"/>
    <w:rsid w:val="0021545D"/>
    <w:rsid w:val="00215812"/>
    <w:rsid w:val="002249CA"/>
    <w:rsid w:val="00224DA1"/>
    <w:rsid w:val="00226FA4"/>
    <w:rsid w:val="0023346B"/>
    <w:rsid w:val="00235960"/>
    <w:rsid w:val="0024026C"/>
    <w:rsid w:val="002451B7"/>
    <w:rsid w:val="00245A9C"/>
    <w:rsid w:val="002460FC"/>
    <w:rsid w:val="00257853"/>
    <w:rsid w:val="00282FB2"/>
    <w:rsid w:val="0028350F"/>
    <w:rsid w:val="0028747F"/>
    <w:rsid w:val="0029630B"/>
    <w:rsid w:val="00297A28"/>
    <w:rsid w:val="002B1D07"/>
    <w:rsid w:val="002B1DCC"/>
    <w:rsid w:val="002B5FDC"/>
    <w:rsid w:val="002C4066"/>
    <w:rsid w:val="002D4B6A"/>
    <w:rsid w:val="002E4D22"/>
    <w:rsid w:val="002E656C"/>
    <w:rsid w:val="002E6674"/>
    <w:rsid w:val="002F2564"/>
    <w:rsid w:val="00305E06"/>
    <w:rsid w:val="00307902"/>
    <w:rsid w:val="003125A1"/>
    <w:rsid w:val="00313B97"/>
    <w:rsid w:val="00315BE6"/>
    <w:rsid w:val="00316A26"/>
    <w:rsid w:val="00317AA9"/>
    <w:rsid w:val="0032014B"/>
    <w:rsid w:val="003203EA"/>
    <w:rsid w:val="00331706"/>
    <w:rsid w:val="00353FBD"/>
    <w:rsid w:val="003550C5"/>
    <w:rsid w:val="00362A21"/>
    <w:rsid w:val="00363EF9"/>
    <w:rsid w:val="0036420A"/>
    <w:rsid w:val="0036437B"/>
    <w:rsid w:val="003779E9"/>
    <w:rsid w:val="0038413D"/>
    <w:rsid w:val="00385770"/>
    <w:rsid w:val="00391309"/>
    <w:rsid w:val="00392697"/>
    <w:rsid w:val="0039336F"/>
    <w:rsid w:val="003B6505"/>
    <w:rsid w:val="003D0EBE"/>
    <w:rsid w:val="003D30A3"/>
    <w:rsid w:val="003D3E86"/>
    <w:rsid w:val="003D4E22"/>
    <w:rsid w:val="003D75AE"/>
    <w:rsid w:val="003E2290"/>
    <w:rsid w:val="00400D4A"/>
    <w:rsid w:val="00401AAE"/>
    <w:rsid w:val="00404370"/>
    <w:rsid w:val="004062E3"/>
    <w:rsid w:val="004174A7"/>
    <w:rsid w:val="004325D7"/>
    <w:rsid w:val="004328CD"/>
    <w:rsid w:val="00447FA4"/>
    <w:rsid w:val="00455EB0"/>
    <w:rsid w:val="00463836"/>
    <w:rsid w:val="004736C7"/>
    <w:rsid w:val="00475EE1"/>
    <w:rsid w:val="004766F9"/>
    <w:rsid w:val="00476B4C"/>
    <w:rsid w:val="00477A04"/>
    <w:rsid w:val="0048110B"/>
    <w:rsid w:val="00483294"/>
    <w:rsid w:val="00484491"/>
    <w:rsid w:val="0049503E"/>
    <w:rsid w:val="004A13E7"/>
    <w:rsid w:val="004A6736"/>
    <w:rsid w:val="004A6BED"/>
    <w:rsid w:val="004A77C9"/>
    <w:rsid w:val="004C056C"/>
    <w:rsid w:val="004C599F"/>
    <w:rsid w:val="004C6EAC"/>
    <w:rsid w:val="004D0F34"/>
    <w:rsid w:val="004D3060"/>
    <w:rsid w:val="004E12F3"/>
    <w:rsid w:val="004E2E41"/>
    <w:rsid w:val="004E3339"/>
    <w:rsid w:val="004F4026"/>
    <w:rsid w:val="00501BC7"/>
    <w:rsid w:val="005428D6"/>
    <w:rsid w:val="00542A43"/>
    <w:rsid w:val="0055078D"/>
    <w:rsid w:val="00550E71"/>
    <w:rsid w:val="00551576"/>
    <w:rsid w:val="0055208B"/>
    <w:rsid w:val="00556DD9"/>
    <w:rsid w:val="00563438"/>
    <w:rsid w:val="0056391B"/>
    <w:rsid w:val="00565C27"/>
    <w:rsid w:val="00572DB9"/>
    <w:rsid w:val="00577474"/>
    <w:rsid w:val="00590727"/>
    <w:rsid w:val="005962E1"/>
    <w:rsid w:val="005C05F3"/>
    <w:rsid w:val="005D5297"/>
    <w:rsid w:val="005D58CF"/>
    <w:rsid w:val="005D5DC3"/>
    <w:rsid w:val="005D6943"/>
    <w:rsid w:val="005F1E2C"/>
    <w:rsid w:val="005F449B"/>
    <w:rsid w:val="005F7C5B"/>
    <w:rsid w:val="006128C4"/>
    <w:rsid w:val="006151B5"/>
    <w:rsid w:val="00616D71"/>
    <w:rsid w:val="00616E00"/>
    <w:rsid w:val="00627F95"/>
    <w:rsid w:val="006339F6"/>
    <w:rsid w:val="00645199"/>
    <w:rsid w:val="0065383D"/>
    <w:rsid w:val="0065445F"/>
    <w:rsid w:val="006544AB"/>
    <w:rsid w:val="006661C5"/>
    <w:rsid w:val="00674AA2"/>
    <w:rsid w:val="006926E2"/>
    <w:rsid w:val="00694EFB"/>
    <w:rsid w:val="006A3BD9"/>
    <w:rsid w:val="006A3BED"/>
    <w:rsid w:val="006A4A81"/>
    <w:rsid w:val="006B09B1"/>
    <w:rsid w:val="006B1E63"/>
    <w:rsid w:val="006C3486"/>
    <w:rsid w:val="006C5F38"/>
    <w:rsid w:val="006D700C"/>
    <w:rsid w:val="006D76B5"/>
    <w:rsid w:val="006E079F"/>
    <w:rsid w:val="006E2A52"/>
    <w:rsid w:val="006E6863"/>
    <w:rsid w:val="006F038F"/>
    <w:rsid w:val="007040C5"/>
    <w:rsid w:val="007052A8"/>
    <w:rsid w:val="00705C69"/>
    <w:rsid w:val="007162B5"/>
    <w:rsid w:val="0074746F"/>
    <w:rsid w:val="00753D50"/>
    <w:rsid w:val="007635FB"/>
    <w:rsid w:val="00774106"/>
    <w:rsid w:val="007758B4"/>
    <w:rsid w:val="0078351E"/>
    <w:rsid w:val="00786EA3"/>
    <w:rsid w:val="0079291E"/>
    <w:rsid w:val="0079403D"/>
    <w:rsid w:val="007969E6"/>
    <w:rsid w:val="007A2F07"/>
    <w:rsid w:val="007A605A"/>
    <w:rsid w:val="007A650F"/>
    <w:rsid w:val="007E645F"/>
    <w:rsid w:val="007F074C"/>
    <w:rsid w:val="007F2638"/>
    <w:rsid w:val="007F3FC4"/>
    <w:rsid w:val="007F4ED7"/>
    <w:rsid w:val="008006CD"/>
    <w:rsid w:val="00800984"/>
    <w:rsid w:val="00802021"/>
    <w:rsid w:val="0080312F"/>
    <w:rsid w:val="008156DB"/>
    <w:rsid w:val="008169E3"/>
    <w:rsid w:val="00823274"/>
    <w:rsid w:val="00823AC9"/>
    <w:rsid w:val="00831238"/>
    <w:rsid w:val="00842FC6"/>
    <w:rsid w:val="0085112A"/>
    <w:rsid w:val="00855CDF"/>
    <w:rsid w:val="0086262E"/>
    <w:rsid w:val="00863F2F"/>
    <w:rsid w:val="00870B40"/>
    <w:rsid w:val="008716D3"/>
    <w:rsid w:val="00877ED3"/>
    <w:rsid w:val="0088056B"/>
    <w:rsid w:val="00886DBA"/>
    <w:rsid w:val="00892DC7"/>
    <w:rsid w:val="00896474"/>
    <w:rsid w:val="008A5265"/>
    <w:rsid w:val="008B5F5C"/>
    <w:rsid w:val="008D599F"/>
    <w:rsid w:val="008E1882"/>
    <w:rsid w:val="008E6B21"/>
    <w:rsid w:val="008F6EDA"/>
    <w:rsid w:val="00910190"/>
    <w:rsid w:val="00920D88"/>
    <w:rsid w:val="00926390"/>
    <w:rsid w:val="009267A7"/>
    <w:rsid w:val="00926E88"/>
    <w:rsid w:val="00927231"/>
    <w:rsid w:val="009326E9"/>
    <w:rsid w:val="00941768"/>
    <w:rsid w:val="00950CAE"/>
    <w:rsid w:val="00951793"/>
    <w:rsid w:val="009576D1"/>
    <w:rsid w:val="00957899"/>
    <w:rsid w:val="00970438"/>
    <w:rsid w:val="009751B0"/>
    <w:rsid w:val="00976A85"/>
    <w:rsid w:val="00977E6B"/>
    <w:rsid w:val="009925FF"/>
    <w:rsid w:val="0099456D"/>
    <w:rsid w:val="0099504A"/>
    <w:rsid w:val="009B54D3"/>
    <w:rsid w:val="009B5BD8"/>
    <w:rsid w:val="009B62E4"/>
    <w:rsid w:val="009C2121"/>
    <w:rsid w:val="009C6C19"/>
    <w:rsid w:val="009C72B2"/>
    <w:rsid w:val="009D082D"/>
    <w:rsid w:val="009E07A0"/>
    <w:rsid w:val="009E19CA"/>
    <w:rsid w:val="009E50DD"/>
    <w:rsid w:val="009E60F5"/>
    <w:rsid w:val="009E67C7"/>
    <w:rsid w:val="009E7AEC"/>
    <w:rsid w:val="009F0958"/>
    <w:rsid w:val="009F6304"/>
    <w:rsid w:val="00A00332"/>
    <w:rsid w:val="00A0533C"/>
    <w:rsid w:val="00A14222"/>
    <w:rsid w:val="00A2617C"/>
    <w:rsid w:val="00A3070D"/>
    <w:rsid w:val="00A373B6"/>
    <w:rsid w:val="00A45F51"/>
    <w:rsid w:val="00A47C24"/>
    <w:rsid w:val="00A556AB"/>
    <w:rsid w:val="00A65F13"/>
    <w:rsid w:val="00A7421F"/>
    <w:rsid w:val="00A809EA"/>
    <w:rsid w:val="00A8709B"/>
    <w:rsid w:val="00A9454C"/>
    <w:rsid w:val="00A96ABB"/>
    <w:rsid w:val="00AB65F5"/>
    <w:rsid w:val="00AD739E"/>
    <w:rsid w:val="00AF415D"/>
    <w:rsid w:val="00AF7804"/>
    <w:rsid w:val="00AF7819"/>
    <w:rsid w:val="00AF7E7B"/>
    <w:rsid w:val="00B00A02"/>
    <w:rsid w:val="00B032AC"/>
    <w:rsid w:val="00B04FA8"/>
    <w:rsid w:val="00B12FD9"/>
    <w:rsid w:val="00B17452"/>
    <w:rsid w:val="00B24C30"/>
    <w:rsid w:val="00B36811"/>
    <w:rsid w:val="00B43055"/>
    <w:rsid w:val="00B464E8"/>
    <w:rsid w:val="00B506D7"/>
    <w:rsid w:val="00B6021E"/>
    <w:rsid w:val="00B66B5D"/>
    <w:rsid w:val="00B70F24"/>
    <w:rsid w:val="00B9145A"/>
    <w:rsid w:val="00B9178F"/>
    <w:rsid w:val="00B924B2"/>
    <w:rsid w:val="00B960B2"/>
    <w:rsid w:val="00B97416"/>
    <w:rsid w:val="00B979FB"/>
    <w:rsid w:val="00BA494C"/>
    <w:rsid w:val="00BA5690"/>
    <w:rsid w:val="00BC0939"/>
    <w:rsid w:val="00BC096B"/>
    <w:rsid w:val="00BC149C"/>
    <w:rsid w:val="00BC2881"/>
    <w:rsid w:val="00BD39B3"/>
    <w:rsid w:val="00BD4841"/>
    <w:rsid w:val="00BD757E"/>
    <w:rsid w:val="00BE5AD4"/>
    <w:rsid w:val="00C03EA8"/>
    <w:rsid w:val="00C04179"/>
    <w:rsid w:val="00C06C41"/>
    <w:rsid w:val="00C26097"/>
    <w:rsid w:val="00C2706D"/>
    <w:rsid w:val="00C2717D"/>
    <w:rsid w:val="00C27472"/>
    <w:rsid w:val="00C35F13"/>
    <w:rsid w:val="00C55410"/>
    <w:rsid w:val="00C76F28"/>
    <w:rsid w:val="00CA024D"/>
    <w:rsid w:val="00CA738A"/>
    <w:rsid w:val="00CB744F"/>
    <w:rsid w:val="00CC634A"/>
    <w:rsid w:val="00CD59DB"/>
    <w:rsid w:val="00CE694B"/>
    <w:rsid w:val="00CF5787"/>
    <w:rsid w:val="00CF660D"/>
    <w:rsid w:val="00D1499C"/>
    <w:rsid w:val="00D1620C"/>
    <w:rsid w:val="00D21944"/>
    <w:rsid w:val="00D25595"/>
    <w:rsid w:val="00D2760B"/>
    <w:rsid w:val="00D408B4"/>
    <w:rsid w:val="00D4158E"/>
    <w:rsid w:val="00D628E2"/>
    <w:rsid w:val="00D67A7E"/>
    <w:rsid w:val="00D73CA2"/>
    <w:rsid w:val="00D75219"/>
    <w:rsid w:val="00D85CE4"/>
    <w:rsid w:val="00D9769A"/>
    <w:rsid w:val="00DB5351"/>
    <w:rsid w:val="00DB5604"/>
    <w:rsid w:val="00DC2418"/>
    <w:rsid w:val="00DC3AE9"/>
    <w:rsid w:val="00DD1212"/>
    <w:rsid w:val="00DE2F43"/>
    <w:rsid w:val="00DE3675"/>
    <w:rsid w:val="00DE41B9"/>
    <w:rsid w:val="00DF72AA"/>
    <w:rsid w:val="00DF7E87"/>
    <w:rsid w:val="00E00BAF"/>
    <w:rsid w:val="00E0542A"/>
    <w:rsid w:val="00E067B9"/>
    <w:rsid w:val="00E11C72"/>
    <w:rsid w:val="00E24CBC"/>
    <w:rsid w:val="00E251CA"/>
    <w:rsid w:val="00E3091A"/>
    <w:rsid w:val="00E32C50"/>
    <w:rsid w:val="00E3548C"/>
    <w:rsid w:val="00E4661B"/>
    <w:rsid w:val="00E53262"/>
    <w:rsid w:val="00E63998"/>
    <w:rsid w:val="00E705C1"/>
    <w:rsid w:val="00E82B5E"/>
    <w:rsid w:val="00E91A60"/>
    <w:rsid w:val="00EB320E"/>
    <w:rsid w:val="00EB40EA"/>
    <w:rsid w:val="00EC42BA"/>
    <w:rsid w:val="00ED5102"/>
    <w:rsid w:val="00ED5143"/>
    <w:rsid w:val="00EE4C32"/>
    <w:rsid w:val="00EE4C8D"/>
    <w:rsid w:val="00EF03C6"/>
    <w:rsid w:val="00EF2C82"/>
    <w:rsid w:val="00F10F56"/>
    <w:rsid w:val="00F1136C"/>
    <w:rsid w:val="00F23527"/>
    <w:rsid w:val="00F279AC"/>
    <w:rsid w:val="00F3504E"/>
    <w:rsid w:val="00F51071"/>
    <w:rsid w:val="00F52CD5"/>
    <w:rsid w:val="00F6165D"/>
    <w:rsid w:val="00F80650"/>
    <w:rsid w:val="00F915A7"/>
    <w:rsid w:val="00FA1889"/>
    <w:rsid w:val="00FA5126"/>
    <w:rsid w:val="00FB1410"/>
    <w:rsid w:val="00FB5CC0"/>
    <w:rsid w:val="00FB7860"/>
    <w:rsid w:val="00FC1AD4"/>
    <w:rsid w:val="00FE3EE1"/>
    <w:rsid w:val="00FE7D50"/>
    <w:rsid w:val="00FF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A2F8EA-5360-49D7-8616-1BEB6A38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iPriority="0"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5AE"/>
    <w:pPr>
      <w:spacing w:after="160" w:line="259" w:lineRule="auto"/>
    </w:pPr>
    <w:rPr>
      <w:rFonts w:cs="Times New Roman"/>
      <w:sz w:val="22"/>
      <w:szCs w:val="22"/>
      <w:lang w:eastAsia="en-US"/>
    </w:rPr>
  </w:style>
  <w:style w:type="paragraph" w:styleId="1">
    <w:name w:val="heading 1"/>
    <w:basedOn w:val="a"/>
    <w:next w:val="a"/>
    <w:link w:val="10"/>
    <w:uiPriority w:val="9"/>
    <w:qFormat/>
    <w:locked/>
    <w:rsid w:val="00316A26"/>
    <w:pPr>
      <w:keepNext/>
      <w:keepLines/>
      <w:spacing w:before="240" w:after="0" w:line="276" w:lineRule="auto"/>
      <w:outlineLvl w:val="0"/>
    </w:pPr>
    <w:rPr>
      <w:rFonts w:ascii="Cambria" w:hAnsi="Cambria"/>
      <w:color w:val="365F91"/>
      <w:sz w:val="32"/>
      <w:szCs w:val="32"/>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16A26"/>
    <w:rPr>
      <w:rFonts w:ascii="Cambria" w:hAnsi="Cambria" w:cs="Times New Roman"/>
      <w:color w:val="365F91"/>
      <w:sz w:val="32"/>
      <w:lang w:val="x-none" w:eastAsia="x-none"/>
    </w:rPr>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rsid w:val="00970438"/>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uiPriority w:val="99"/>
    <w:locked/>
    <w:rsid w:val="00970438"/>
    <w:rPr>
      <w:rFonts w:cs="Times New Roman"/>
      <w:sz w:val="20"/>
    </w:rPr>
  </w:style>
  <w:style w:type="character" w:styleId="a5">
    <w:name w:val="footnote reference"/>
    <w:basedOn w:val="a0"/>
    <w:uiPriority w:val="99"/>
    <w:semiHidden/>
    <w:rsid w:val="00970438"/>
    <w:rPr>
      <w:rFonts w:cs="Times New Roman"/>
      <w:vertAlign w:val="superscript"/>
    </w:rPr>
  </w:style>
  <w:style w:type="table" w:styleId="a6">
    <w:name w:val="Table Grid"/>
    <w:basedOn w:val="a1"/>
    <w:uiPriority w:val="99"/>
    <w:rsid w:val="00A7421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Bullet 1,Use Case List Paragraph"/>
    <w:basedOn w:val="a"/>
    <w:link w:val="a8"/>
    <w:uiPriority w:val="34"/>
    <w:qFormat/>
    <w:rsid w:val="00147C3E"/>
    <w:pPr>
      <w:ind w:left="720"/>
      <w:contextualSpacing/>
    </w:pPr>
  </w:style>
  <w:style w:type="character" w:styleId="a9">
    <w:name w:val="annotation reference"/>
    <w:basedOn w:val="a0"/>
    <w:uiPriority w:val="99"/>
    <w:semiHidden/>
    <w:rsid w:val="004E3339"/>
    <w:rPr>
      <w:rFonts w:cs="Times New Roman"/>
      <w:sz w:val="16"/>
    </w:rPr>
  </w:style>
  <w:style w:type="paragraph" w:styleId="aa">
    <w:name w:val="annotation text"/>
    <w:basedOn w:val="a"/>
    <w:link w:val="ab"/>
    <w:uiPriority w:val="99"/>
    <w:rsid w:val="004E3339"/>
    <w:rPr>
      <w:sz w:val="20"/>
      <w:szCs w:val="20"/>
    </w:rPr>
  </w:style>
  <w:style w:type="character" w:customStyle="1" w:styleId="ab">
    <w:name w:val="Текст примечания Знак"/>
    <w:basedOn w:val="a0"/>
    <w:link w:val="aa"/>
    <w:uiPriority w:val="99"/>
    <w:locked/>
    <w:rPr>
      <w:rFonts w:cs="Times New Roman"/>
      <w:sz w:val="20"/>
      <w:lang w:val="x-none" w:eastAsia="en-US"/>
    </w:rPr>
  </w:style>
  <w:style w:type="paragraph" w:styleId="ac">
    <w:name w:val="annotation subject"/>
    <w:basedOn w:val="aa"/>
    <w:next w:val="aa"/>
    <w:link w:val="ad"/>
    <w:uiPriority w:val="99"/>
    <w:semiHidden/>
    <w:rsid w:val="004E3339"/>
    <w:rPr>
      <w:b/>
      <w:bCs/>
    </w:rPr>
  </w:style>
  <w:style w:type="character" w:customStyle="1" w:styleId="ad">
    <w:name w:val="Тема примечания Знак"/>
    <w:basedOn w:val="ab"/>
    <w:link w:val="ac"/>
    <w:uiPriority w:val="99"/>
    <w:semiHidden/>
    <w:locked/>
    <w:rPr>
      <w:rFonts w:cs="Times New Roman"/>
      <w:b/>
      <w:sz w:val="20"/>
      <w:lang w:val="x-none" w:eastAsia="en-US"/>
    </w:rPr>
  </w:style>
  <w:style w:type="paragraph" w:styleId="ae">
    <w:name w:val="Balloon Text"/>
    <w:basedOn w:val="a"/>
    <w:link w:val="af"/>
    <w:uiPriority w:val="99"/>
    <w:semiHidden/>
    <w:rsid w:val="004E3339"/>
    <w:rPr>
      <w:rFonts w:ascii="Tahoma" w:hAnsi="Tahoma" w:cs="Tahoma"/>
      <w:sz w:val="16"/>
      <w:szCs w:val="16"/>
    </w:rPr>
  </w:style>
  <w:style w:type="character" w:customStyle="1" w:styleId="af">
    <w:name w:val="Текст выноски Знак"/>
    <w:basedOn w:val="a0"/>
    <w:link w:val="ae"/>
    <w:uiPriority w:val="99"/>
    <w:semiHidden/>
    <w:locked/>
    <w:rPr>
      <w:rFonts w:ascii="Segoe UI" w:hAnsi="Segoe UI" w:cs="Times New Roman"/>
      <w:sz w:val="18"/>
      <w:lang w:val="x-none" w:eastAsia="en-US"/>
    </w:rPr>
  </w:style>
  <w:style w:type="paragraph" w:styleId="af0">
    <w:name w:val="Normal (Web)"/>
    <w:basedOn w:val="a"/>
    <w:uiPriority w:val="99"/>
    <w:semiHidden/>
    <w:unhideWhenUsed/>
    <w:locked/>
    <w:rsid w:val="00362A21"/>
    <w:pPr>
      <w:spacing w:before="100" w:beforeAutospacing="1" w:after="100" w:afterAutospacing="1" w:line="240" w:lineRule="auto"/>
    </w:pPr>
    <w:rPr>
      <w:rFonts w:ascii="Times New Roman" w:hAnsi="Times New Roman"/>
      <w:sz w:val="24"/>
      <w:szCs w:val="24"/>
      <w:lang w:eastAsia="ru-RU"/>
    </w:rPr>
  </w:style>
  <w:style w:type="paragraph" w:customStyle="1" w:styleId="-11">
    <w:name w:val="Цветной список - Акцент 11"/>
    <w:basedOn w:val="a"/>
    <w:uiPriority w:val="99"/>
    <w:qFormat/>
    <w:rsid w:val="00D2760B"/>
    <w:pPr>
      <w:spacing w:after="0" w:line="240" w:lineRule="auto"/>
      <w:ind w:left="708"/>
    </w:pPr>
    <w:rPr>
      <w:rFonts w:ascii="Times New Roman" w:hAnsi="Times New Roman"/>
      <w:sz w:val="28"/>
      <w:szCs w:val="24"/>
      <w:lang w:eastAsia="ru-RU"/>
    </w:rPr>
  </w:style>
  <w:style w:type="character" w:customStyle="1" w:styleId="a8">
    <w:name w:val="Абзац списка Знак"/>
    <w:aliases w:val="Bullet 1 Знак,Use Case List Paragraph Знак"/>
    <w:link w:val="a7"/>
    <w:uiPriority w:val="34"/>
    <w:locked/>
    <w:rsid w:val="00E53262"/>
    <w:rPr>
      <w:lang w:val="x-none" w:eastAsia="en-US"/>
    </w:rPr>
  </w:style>
  <w:style w:type="paragraph" w:customStyle="1" w:styleId="m-4703103719851887490msonormalmailrucssattributepostfix">
    <w:name w:val="m_-4703103719851887490msonormal_mailru_css_attribute_postfix"/>
    <w:basedOn w:val="a"/>
    <w:rsid w:val="00224DA1"/>
    <w:pPr>
      <w:spacing w:before="100" w:beforeAutospacing="1" w:after="100" w:afterAutospacing="1" w:line="240" w:lineRule="auto"/>
    </w:pPr>
    <w:rPr>
      <w:rFonts w:ascii="Times New Roman" w:hAnsi="Times New Roman"/>
      <w:sz w:val="24"/>
      <w:szCs w:val="24"/>
      <w:lang w:eastAsia="ru-RU"/>
    </w:rPr>
  </w:style>
  <w:style w:type="paragraph" w:customStyle="1" w:styleId="11">
    <w:name w:val="Текст сноски1"/>
    <w:basedOn w:val="a"/>
    <w:rsid w:val="00224DA1"/>
    <w:pPr>
      <w:suppressAutoHyphens/>
      <w:spacing w:after="0" w:line="100" w:lineRule="atLeast"/>
    </w:pPr>
    <w:rPr>
      <w:rFonts w:ascii="Times New Roman" w:hAnsi="Times New Roman"/>
      <w:sz w:val="20"/>
      <w:szCs w:val="20"/>
      <w:lang w:eastAsia="ru-RU"/>
    </w:rPr>
  </w:style>
  <w:style w:type="paragraph" w:customStyle="1" w:styleId="msonormalmailrucssattributepostfix">
    <w:name w:val="msonormal_mailru_css_attribute_postfix"/>
    <w:basedOn w:val="a"/>
    <w:rsid w:val="00DB5351"/>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6A3BD9"/>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uiPriority w:val="99"/>
    <w:rsid w:val="00C2706D"/>
    <w:pPr>
      <w:widowControl w:val="0"/>
      <w:autoSpaceDE w:val="0"/>
      <w:autoSpaceDN w:val="0"/>
      <w:adjustRightInd w:val="0"/>
    </w:pPr>
    <w:rPr>
      <w:rFonts w:ascii="Arial" w:hAnsi="Arial" w:cs="Arial"/>
      <w:sz w:val="22"/>
      <w:szCs w:val="22"/>
    </w:rPr>
  </w:style>
  <w:style w:type="paragraph" w:styleId="12">
    <w:name w:val="toc 1"/>
    <w:basedOn w:val="a"/>
    <w:next w:val="a"/>
    <w:autoRedefine/>
    <w:uiPriority w:val="39"/>
    <w:unhideWhenUsed/>
    <w:locked/>
    <w:rsid w:val="00AF7819"/>
    <w:pPr>
      <w:tabs>
        <w:tab w:val="right" w:leader="dot" w:pos="9345"/>
      </w:tabs>
      <w:spacing w:after="0" w:line="276" w:lineRule="auto"/>
    </w:pPr>
  </w:style>
  <w:style w:type="character" w:styleId="af1">
    <w:name w:val="Hyperlink"/>
    <w:basedOn w:val="a0"/>
    <w:uiPriority w:val="99"/>
    <w:unhideWhenUsed/>
    <w:locked/>
    <w:rsid w:val="00AF7819"/>
    <w:rPr>
      <w:rFonts w:cs="Times New Roman"/>
      <w:color w:val="0000FF"/>
      <w:u w:val="single"/>
    </w:rPr>
  </w:style>
  <w:style w:type="paragraph" w:styleId="af2">
    <w:name w:val="header"/>
    <w:basedOn w:val="a"/>
    <w:link w:val="af3"/>
    <w:uiPriority w:val="99"/>
    <w:unhideWhenUsed/>
    <w:locked/>
    <w:rsid w:val="00842FC6"/>
    <w:pPr>
      <w:tabs>
        <w:tab w:val="center" w:pos="4677"/>
        <w:tab w:val="right" w:pos="9355"/>
      </w:tabs>
    </w:pPr>
  </w:style>
  <w:style w:type="character" w:customStyle="1" w:styleId="af3">
    <w:name w:val="Верхний колонтитул Знак"/>
    <w:basedOn w:val="a0"/>
    <w:link w:val="af2"/>
    <w:uiPriority w:val="99"/>
    <w:locked/>
    <w:rsid w:val="00842FC6"/>
    <w:rPr>
      <w:rFonts w:cs="Times New Roman"/>
      <w:lang w:val="x-none" w:eastAsia="en-US"/>
    </w:rPr>
  </w:style>
  <w:style w:type="paragraph" w:styleId="af4">
    <w:name w:val="footer"/>
    <w:basedOn w:val="a"/>
    <w:link w:val="af5"/>
    <w:uiPriority w:val="99"/>
    <w:unhideWhenUsed/>
    <w:locked/>
    <w:rsid w:val="00842FC6"/>
    <w:pPr>
      <w:tabs>
        <w:tab w:val="center" w:pos="4677"/>
        <w:tab w:val="right" w:pos="9355"/>
      </w:tabs>
    </w:pPr>
  </w:style>
  <w:style w:type="character" w:customStyle="1" w:styleId="af5">
    <w:name w:val="Нижний колонтитул Знак"/>
    <w:basedOn w:val="a0"/>
    <w:link w:val="af4"/>
    <w:uiPriority w:val="99"/>
    <w:locked/>
    <w:rsid w:val="00842FC6"/>
    <w:rPr>
      <w:rFonts w:cs="Times New Roman"/>
      <w:lang w:val="x-none" w:eastAsia="en-US"/>
    </w:rPr>
  </w:style>
  <w:style w:type="paragraph" w:styleId="af6">
    <w:name w:val="No Spacing"/>
    <w:link w:val="af7"/>
    <w:uiPriority w:val="1"/>
    <w:qFormat/>
    <w:rsid w:val="00842FC6"/>
    <w:rPr>
      <w:rFonts w:cs="Times New Roman"/>
      <w:sz w:val="22"/>
      <w:szCs w:val="22"/>
    </w:rPr>
  </w:style>
  <w:style w:type="character" w:customStyle="1" w:styleId="af7">
    <w:name w:val="Без интервала Знак"/>
    <w:link w:val="af6"/>
    <w:uiPriority w:val="1"/>
    <w:locked/>
    <w:rsid w:val="0084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0802">
      <w:marLeft w:val="0"/>
      <w:marRight w:val="0"/>
      <w:marTop w:val="0"/>
      <w:marBottom w:val="0"/>
      <w:divBdr>
        <w:top w:val="none" w:sz="0" w:space="0" w:color="auto"/>
        <w:left w:val="none" w:sz="0" w:space="0" w:color="auto"/>
        <w:bottom w:val="none" w:sz="0" w:space="0" w:color="auto"/>
        <w:right w:val="none" w:sz="0" w:space="0" w:color="auto"/>
      </w:divBdr>
    </w:div>
    <w:div w:id="149370803">
      <w:marLeft w:val="0"/>
      <w:marRight w:val="0"/>
      <w:marTop w:val="0"/>
      <w:marBottom w:val="0"/>
      <w:divBdr>
        <w:top w:val="none" w:sz="0" w:space="0" w:color="auto"/>
        <w:left w:val="none" w:sz="0" w:space="0" w:color="auto"/>
        <w:bottom w:val="none" w:sz="0" w:space="0" w:color="auto"/>
        <w:right w:val="none" w:sz="0" w:space="0" w:color="auto"/>
      </w:divBdr>
    </w:div>
    <w:div w:id="149370804">
      <w:marLeft w:val="0"/>
      <w:marRight w:val="0"/>
      <w:marTop w:val="0"/>
      <w:marBottom w:val="0"/>
      <w:divBdr>
        <w:top w:val="none" w:sz="0" w:space="0" w:color="auto"/>
        <w:left w:val="none" w:sz="0" w:space="0" w:color="auto"/>
        <w:bottom w:val="none" w:sz="0" w:space="0" w:color="auto"/>
        <w:right w:val="none" w:sz="0" w:space="0" w:color="auto"/>
      </w:divBdr>
    </w:div>
    <w:div w:id="149370806">
      <w:marLeft w:val="0"/>
      <w:marRight w:val="0"/>
      <w:marTop w:val="0"/>
      <w:marBottom w:val="0"/>
      <w:divBdr>
        <w:top w:val="none" w:sz="0" w:space="0" w:color="auto"/>
        <w:left w:val="none" w:sz="0" w:space="0" w:color="auto"/>
        <w:bottom w:val="none" w:sz="0" w:space="0" w:color="auto"/>
        <w:right w:val="none" w:sz="0" w:space="0" w:color="auto"/>
      </w:divBdr>
      <w:divsChild>
        <w:div w:id="149370805">
          <w:marLeft w:val="0"/>
          <w:marRight w:val="0"/>
          <w:marTop w:val="0"/>
          <w:marBottom w:val="0"/>
          <w:divBdr>
            <w:top w:val="none" w:sz="0" w:space="0" w:color="auto"/>
            <w:left w:val="none" w:sz="0" w:space="0" w:color="auto"/>
            <w:bottom w:val="none" w:sz="0" w:space="0" w:color="auto"/>
            <w:right w:val="none" w:sz="0" w:space="0" w:color="auto"/>
          </w:divBdr>
          <w:divsChild>
            <w:div w:id="149370810">
              <w:marLeft w:val="0"/>
              <w:marRight w:val="0"/>
              <w:marTop w:val="0"/>
              <w:marBottom w:val="0"/>
              <w:divBdr>
                <w:top w:val="none" w:sz="0" w:space="0" w:color="auto"/>
                <w:left w:val="none" w:sz="0" w:space="0" w:color="auto"/>
                <w:bottom w:val="none" w:sz="0" w:space="0" w:color="auto"/>
                <w:right w:val="none" w:sz="0" w:space="0" w:color="auto"/>
              </w:divBdr>
            </w:div>
          </w:divsChild>
        </w:div>
        <w:div w:id="149370807">
          <w:marLeft w:val="0"/>
          <w:marRight w:val="0"/>
          <w:marTop w:val="0"/>
          <w:marBottom w:val="0"/>
          <w:divBdr>
            <w:top w:val="none" w:sz="0" w:space="0" w:color="auto"/>
            <w:left w:val="none" w:sz="0" w:space="0" w:color="auto"/>
            <w:bottom w:val="none" w:sz="0" w:space="0" w:color="auto"/>
            <w:right w:val="none" w:sz="0" w:space="0" w:color="auto"/>
          </w:divBdr>
          <w:divsChild>
            <w:div w:id="149370878">
              <w:marLeft w:val="0"/>
              <w:marRight w:val="0"/>
              <w:marTop w:val="0"/>
              <w:marBottom w:val="0"/>
              <w:divBdr>
                <w:top w:val="none" w:sz="0" w:space="0" w:color="auto"/>
                <w:left w:val="none" w:sz="0" w:space="0" w:color="auto"/>
                <w:bottom w:val="none" w:sz="0" w:space="0" w:color="auto"/>
                <w:right w:val="none" w:sz="0" w:space="0" w:color="auto"/>
              </w:divBdr>
            </w:div>
          </w:divsChild>
        </w:div>
        <w:div w:id="149370808">
          <w:marLeft w:val="0"/>
          <w:marRight w:val="0"/>
          <w:marTop w:val="0"/>
          <w:marBottom w:val="0"/>
          <w:divBdr>
            <w:top w:val="none" w:sz="0" w:space="0" w:color="auto"/>
            <w:left w:val="none" w:sz="0" w:space="0" w:color="auto"/>
            <w:bottom w:val="none" w:sz="0" w:space="0" w:color="auto"/>
            <w:right w:val="none" w:sz="0" w:space="0" w:color="auto"/>
          </w:divBdr>
          <w:divsChild>
            <w:div w:id="149370880">
              <w:marLeft w:val="0"/>
              <w:marRight w:val="0"/>
              <w:marTop w:val="0"/>
              <w:marBottom w:val="0"/>
              <w:divBdr>
                <w:top w:val="none" w:sz="0" w:space="0" w:color="auto"/>
                <w:left w:val="none" w:sz="0" w:space="0" w:color="auto"/>
                <w:bottom w:val="none" w:sz="0" w:space="0" w:color="auto"/>
                <w:right w:val="none" w:sz="0" w:space="0" w:color="auto"/>
              </w:divBdr>
            </w:div>
          </w:divsChild>
        </w:div>
        <w:div w:id="149370811">
          <w:marLeft w:val="0"/>
          <w:marRight w:val="0"/>
          <w:marTop w:val="0"/>
          <w:marBottom w:val="0"/>
          <w:divBdr>
            <w:top w:val="none" w:sz="0" w:space="0" w:color="auto"/>
            <w:left w:val="none" w:sz="0" w:space="0" w:color="auto"/>
            <w:bottom w:val="none" w:sz="0" w:space="0" w:color="auto"/>
            <w:right w:val="none" w:sz="0" w:space="0" w:color="auto"/>
          </w:divBdr>
          <w:divsChild>
            <w:div w:id="149370809">
              <w:marLeft w:val="0"/>
              <w:marRight w:val="0"/>
              <w:marTop w:val="0"/>
              <w:marBottom w:val="0"/>
              <w:divBdr>
                <w:top w:val="none" w:sz="0" w:space="0" w:color="auto"/>
                <w:left w:val="none" w:sz="0" w:space="0" w:color="auto"/>
                <w:bottom w:val="none" w:sz="0" w:space="0" w:color="auto"/>
                <w:right w:val="none" w:sz="0" w:space="0" w:color="auto"/>
              </w:divBdr>
            </w:div>
          </w:divsChild>
        </w:div>
        <w:div w:id="149370813">
          <w:marLeft w:val="0"/>
          <w:marRight w:val="0"/>
          <w:marTop w:val="0"/>
          <w:marBottom w:val="0"/>
          <w:divBdr>
            <w:top w:val="none" w:sz="0" w:space="0" w:color="auto"/>
            <w:left w:val="none" w:sz="0" w:space="0" w:color="auto"/>
            <w:bottom w:val="none" w:sz="0" w:space="0" w:color="auto"/>
            <w:right w:val="none" w:sz="0" w:space="0" w:color="auto"/>
          </w:divBdr>
          <w:divsChild>
            <w:div w:id="149370882">
              <w:marLeft w:val="0"/>
              <w:marRight w:val="0"/>
              <w:marTop w:val="0"/>
              <w:marBottom w:val="0"/>
              <w:divBdr>
                <w:top w:val="none" w:sz="0" w:space="0" w:color="auto"/>
                <w:left w:val="none" w:sz="0" w:space="0" w:color="auto"/>
                <w:bottom w:val="none" w:sz="0" w:space="0" w:color="auto"/>
                <w:right w:val="none" w:sz="0" w:space="0" w:color="auto"/>
              </w:divBdr>
            </w:div>
          </w:divsChild>
        </w:div>
        <w:div w:id="149370877">
          <w:marLeft w:val="0"/>
          <w:marRight w:val="0"/>
          <w:marTop w:val="0"/>
          <w:marBottom w:val="0"/>
          <w:divBdr>
            <w:top w:val="none" w:sz="0" w:space="0" w:color="auto"/>
            <w:left w:val="none" w:sz="0" w:space="0" w:color="auto"/>
            <w:bottom w:val="none" w:sz="0" w:space="0" w:color="auto"/>
            <w:right w:val="none" w:sz="0" w:space="0" w:color="auto"/>
          </w:divBdr>
          <w:divsChild>
            <w:div w:id="149370881">
              <w:marLeft w:val="0"/>
              <w:marRight w:val="0"/>
              <w:marTop w:val="0"/>
              <w:marBottom w:val="0"/>
              <w:divBdr>
                <w:top w:val="none" w:sz="0" w:space="0" w:color="auto"/>
                <w:left w:val="none" w:sz="0" w:space="0" w:color="auto"/>
                <w:bottom w:val="none" w:sz="0" w:space="0" w:color="auto"/>
                <w:right w:val="none" w:sz="0" w:space="0" w:color="auto"/>
              </w:divBdr>
            </w:div>
          </w:divsChild>
        </w:div>
        <w:div w:id="149370879">
          <w:marLeft w:val="0"/>
          <w:marRight w:val="0"/>
          <w:marTop w:val="0"/>
          <w:marBottom w:val="0"/>
          <w:divBdr>
            <w:top w:val="none" w:sz="0" w:space="0" w:color="auto"/>
            <w:left w:val="none" w:sz="0" w:space="0" w:color="auto"/>
            <w:bottom w:val="none" w:sz="0" w:space="0" w:color="auto"/>
            <w:right w:val="none" w:sz="0" w:space="0" w:color="auto"/>
          </w:divBdr>
          <w:divsChild>
            <w:div w:id="1493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0814">
      <w:marLeft w:val="0"/>
      <w:marRight w:val="0"/>
      <w:marTop w:val="0"/>
      <w:marBottom w:val="0"/>
      <w:divBdr>
        <w:top w:val="none" w:sz="0" w:space="0" w:color="auto"/>
        <w:left w:val="none" w:sz="0" w:space="0" w:color="auto"/>
        <w:bottom w:val="none" w:sz="0" w:space="0" w:color="auto"/>
        <w:right w:val="none" w:sz="0" w:space="0" w:color="auto"/>
      </w:divBdr>
    </w:div>
    <w:div w:id="149370815">
      <w:marLeft w:val="0"/>
      <w:marRight w:val="0"/>
      <w:marTop w:val="0"/>
      <w:marBottom w:val="0"/>
      <w:divBdr>
        <w:top w:val="none" w:sz="0" w:space="0" w:color="auto"/>
        <w:left w:val="none" w:sz="0" w:space="0" w:color="auto"/>
        <w:bottom w:val="none" w:sz="0" w:space="0" w:color="auto"/>
        <w:right w:val="none" w:sz="0" w:space="0" w:color="auto"/>
      </w:divBdr>
    </w:div>
    <w:div w:id="149370816">
      <w:marLeft w:val="0"/>
      <w:marRight w:val="0"/>
      <w:marTop w:val="0"/>
      <w:marBottom w:val="0"/>
      <w:divBdr>
        <w:top w:val="none" w:sz="0" w:space="0" w:color="auto"/>
        <w:left w:val="none" w:sz="0" w:space="0" w:color="auto"/>
        <w:bottom w:val="none" w:sz="0" w:space="0" w:color="auto"/>
        <w:right w:val="none" w:sz="0" w:space="0" w:color="auto"/>
      </w:divBdr>
      <w:divsChild>
        <w:div w:id="149370844">
          <w:marLeft w:val="0"/>
          <w:marRight w:val="75"/>
          <w:marTop w:val="0"/>
          <w:marBottom w:val="0"/>
          <w:divBdr>
            <w:top w:val="none" w:sz="0" w:space="0" w:color="auto"/>
            <w:left w:val="none" w:sz="0" w:space="0" w:color="auto"/>
            <w:bottom w:val="none" w:sz="0" w:space="0" w:color="auto"/>
            <w:right w:val="none" w:sz="0" w:space="0" w:color="auto"/>
          </w:divBdr>
        </w:div>
      </w:divsChild>
    </w:div>
    <w:div w:id="149370817">
      <w:marLeft w:val="0"/>
      <w:marRight w:val="0"/>
      <w:marTop w:val="0"/>
      <w:marBottom w:val="0"/>
      <w:divBdr>
        <w:top w:val="none" w:sz="0" w:space="0" w:color="auto"/>
        <w:left w:val="none" w:sz="0" w:space="0" w:color="auto"/>
        <w:bottom w:val="none" w:sz="0" w:space="0" w:color="auto"/>
        <w:right w:val="none" w:sz="0" w:space="0" w:color="auto"/>
      </w:divBdr>
    </w:div>
    <w:div w:id="149370818">
      <w:marLeft w:val="0"/>
      <w:marRight w:val="0"/>
      <w:marTop w:val="0"/>
      <w:marBottom w:val="0"/>
      <w:divBdr>
        <w:top w:val="none" w:sz="0" w:space="0" w:color="auto"/>
        <w:left w:val="none" w:sz="0" w:space="0" w:color="auto"/>
        <w:bottom w:val="none" w:sz="0" w:space="0" w:color="auto"/>
        <w:right w:val="none" w:sz="0" w:space="0" w:color="auto"/>
      </w:divBdr>
      <w:divsChild>
        <w:div w:id="149370866">
          <w:marLeft w:val="0"/>
          <w:marRight w:val="75"/>
          <w:marTop w:val="0"/>
          <w:marBottom w:val="0"/>
          <w:divBdr>
            <w:top w:val="none" w:sz="0" w:space="0" w:color="auto"/>
            <w:left w:val="none" w:sz="0" w:space="0" w:color="auto"/>
            <w:bottom w:val="none" w:sz="0" w:space="0" w:color="auto"/>
            <w:right w:val="none" w:sz="0" w:space="0" w:color="auto"/>
          </w:divBdr>
        </w:div>
      </w:divsChild>
    </w:div>
    <w:div w:id="149370819">
      <w:marLeft w:val="0"/>
      <w:marRight w:val="0"/>
      <w:marTop w:val="0"/>
      <w:marBottom w:val="0"/>
      <w:divBdr>
        <w:top w:val="none" w:sz="0" w:space="0" w:color="auto"/>
        <w:left w:val="none" w:sz="0" w:space="0" w:color="auto"/>
        <w:bottom w:val="none" w:sz="0" w:space="0" w:color="auto"/>
        <w:right w:val="none" w:sz="0" w:space="0" w:color="auto"/>
      </w:divBdr>
      <w:divsChild>
        <w:div w:id="149370826">
          <w:marLeft w:val="0"/>
          <w:marRight w:val="75"/>
          <w:marTop w:val="0"/>
          <w:marBottom w:val="0"/>
          <w:divBdr>
            <w:top w:val="none" w:sz="0" w:space="0" w:color="auto"/>
            <w:left w:val="none" w:sz="0" w:space="0" w:color="auto"/>
            <w:bottom w:val="none" w:sz="0" w:space="0" w:color="auto"/>
            <w:right w:val="none" w:sz="0" w:space="0" w:color="auto"/>
          </w:divBdr>
        </w:div>
      </w:divsChild>
    </w:div>
    <w:div w:id="149370821">
      <w:marLeft w:val="0"/>
      <w:marRight w:val="0"/>
      <w:marTop w:val="0"/>
      <w:marBottom w:val="0"/>
      <w:divBdr>
        <w:top w:val="none" w:sz="0" w:space="0" w:color="auto"/>
        <w:left w:val="none" w:sz="0" w:space="0" w:color="auto"/>
        <w:bottom w:val="none" w:sz="0" w:space="0" w:color="auto"/>
        <w:right w:val="none" w:sz="0" w:space="0" w:color="auto"/>
      </w:divBdr>
    </w:div>
    <w:div w:id="149370823">
      <w:marLeft w:val="0"/>
      <w:marRight w:val="0"/>
      <w:marTop w:val="0"/>
      <w:marBottom w:val="0"/>
      <w:divBdr>
        <w:top w:val="none" w:sz="0" w:space="0" w:color="auto"/>
        <w:left w:val="none" w:sz="0" w:space="0" w:color="auto"/>
        <w:bottom w:val="none" w:sz="0" w:space="0" w:color="auto"/>
        <w:right w:val="none" w:sz="0" w:space="0" w:color="auto"/>
      </w:divBdr>
      <w:divsChild>
        <w:div w:id="149370873">
          <w:marLeft w:val="0"/>
          <w:marRight w:val="75"/>
          <w:marTop w:val="0"/>
          <w:marBottom w:val="0"/>
          <w:divBdr>
            <w:top w:val="none" w:sz="0" w:space="0" w:color="auto"/>
            <w:left w:val="none" w:sz="0" w:space="0" w:color="auto"/>
            <w:bottom w:val="none" w:sz="0" w:space="0" w:color="auto"/>
            <w:right w:val="none" w:sz="0" w:space="0" w:color="auto"/>
          </w:divBdr>
        </w:div>
      </w:divsChild>
    </w:div>
    <w:div w:id="149370824">
      <w:marLeft w:val="0"/>
      <w:marRight w:val="0"/>
      <w:marTop w:val="0"/>
      <w:marBottom w:val="0"/>
      <w:divBdr>
        <w:top w:val="none" w:sz="0" w:space="0" w:color="auto"/>
        <w:left w:val="none" w:sz="0" w:space="0" w:color="auto"/>
        <w:bottom w:val="none" w:sz="0" w:space="0" w:color="auto"/>
        <w:right w:val="none" w:sz="0" w:space="0" w:color="auto"/>
      </w:divBdr>
      <w:divsChild>
        <w:div w:id="149370836">
          <w:marLeft w:val="0"/>
          <w:marRight w:val="75"/>
          <w:marTop w:val="0"/>
          <w:marBottom w:val="0"/>
          <w:divBdr>
            <w:top w:val="none" w:sz="0" w:space="0" w:color="auto"/>
            <w:left w:val="none" w:sz="0" w:space="0" w:color="auto"/>
            <w:bottom w:val="none" w:sz="0" w:space="0" w:color="auto"/>
            <w:right w:val="none" w:sz="0" w:space="0" w:color="auto"/>
          </w:divBdr>
        </w:div>
      </w:divsChild>
    </w:div>
    <w:div w:id="149370825">
      <w:marLeft w:val="0"/>
      <w:marRight w:val="0"/>
      <w:marTop w:val="0"/>
      <w:marBottom w:val="0"/>
      <w:divBdr>
        <w:top w:val="none" w:sz="0" w:space="0" w:color="auto"/>
        <w:left w:val="none" w:sz="0" w:space="0" w:color="auto"/>
        <w:bottom w:val="none" w:sz="0" w:space="0" w:color="auto"/>
        <w:right w:val="none" w:sz="0" w:space="0" w:color="auto"/>
      </w:divBdr>
    </w:div>
    <w:div w:id="149370827">
      <w:marLeft w:val="0"/>
      <w:marRight w:val="0"/>
      <w:marTop w:val="0"/>
      <w:marBottom w:val="0"/>
      <w:divBdr>
        <w:top w:val="none" w:sz="0" w:space="0" w:color="auto"/>
        <w:left w:val="none" w:sz="0" w:space="0" w:color="auto"/>
        <w:bottom w:val="none" w:sz="0" w:space="0" w:color="auto"/>
        <w:right w:val="none" w:sz="0" w:space="0" w:color="auto"/>
      </w:divBdr>
    </w:div>
    <w:div w:id="149370829">
      <w:marLeft w:val="0"/>
      <w:marRight w:val="0"/>
      <w:marTop w:val="0"/>
      <w:marBottom w:val="0"/>
      <w:divBdr>
        <w:top w:val="none" w:sz="0" w:space="0" w:color="auto"/>
        <w:left w:val="none" w:sz="0" w:space="0" w:color="auto"/>
        <w:bottom w:val="none" w:sz="0" w:space="0" w:color="auto"/>
        <w:right w:val="none" w:sz="0" w:space="0" w:color="auto"/>
      </w:divBdr>
    </w:div>
    <w:div w:id="149370830">
      <w:marLeft w:val="0"/>
      <w:marRight w:val="0"/>
      <w:marTop w:val="0"/>
      <w:marBottom w:val="0"/>
      <w:divBdr>
        <w:top w:val="none" w:sz="0" w:space="0" w:color="auto"/>
        <w:left w:val="none" w:sz="0" w:space="0" w:color="auto"/>
        <w:bottom w:val="none" w:sz="0" w:space="0" w:color="auto"/>
        <w:right w:val="none" w:sz="0" w:space="0" w:color="auto"/>
      </w:divBdr>
    </w:div>
    <w:div w:id="149370831">
      <w:marLeft w:val="0"/>
      <w:marRight w:val="0"/>
      <w:marTop w:val="0"/>
      <w:marBottom w:val="0"/>
      <w:divBdr>
        <w:top w:val="none" w:sz="0" w:space="0" w:color="auto"/>
        <w:left w:val="none" w:sz="0" w:space="0" w:color="auto"/>
        <w:bottom w:val="none" w:sz="0" w:space="0" w:color="auto"/>
        <w:right w:val="none" w:sz="0" w:space="0" w:color="auto"/>
      </w:divBdr>
      <w:divsChild>
        <w:div w:id="149370822">
          <w:marLeft w:val="0"/>
          <w:marRight w:val="75"/>
          <w:marTop w:val="0"/>
          <w:marBottom w:val="0"/>
          <w:divBdr>
            <w:top w:val="none" w:sz="0" w:space="0" w:color="auto"/>
            <w:left w:val="none" w:sz="0" w:space="0" w:color="auto"/>
            <w:bottom w:val="none" w:sz="0" w:space="0" w:color="auto"/>
            <w:right w:val="none" w:sz="0" w:space="0" w:color="auto"/>
          </w:divBdr>
        </w:div>
      </w:divsChild>
    </w:div>
    <w:div w:id="149370832">
      <w:marLeft w:val="0"/>
      <w:marRight w:val="0"/>
      <w:marTop w:val="0"/>
      <w:marBottom w:val="0"/>
      <w:divBdr>
        <w:top w:val="none" w:sz="0" w:space="0" w:color="auto"/>
        <w:left w:val="none" w:sz="0" w:space="0" w:color="auto"/>
        <w:bottom w:val="none" w:sz="0" w:space="0" w:color="auto"/>
        <w:right w:val="none" w:sz="0" w:space="0" w:color="auto"/>
      </w:divBdr>
    </w:div>
    <w:div w:id="149370833">
      <w:marLeft w:val="0"/>
      <w:marRight w:val="0"/>
      <w:marTop w:val="0"/>
      <w:marBottom w:val="0"/>
      <w:divBdr>
        <w:top w:val="none" w:sz="0" w:space="0" w:color="auto"/>
        <w:left w:val="none" w:sz="0" w:space="0" w:color="auto"/>
        <w:bottom w:val="none" w:sz="0" w:space="0" w:color="auto"/>
        <w:right w:val="none" w:sz="0" w:space="0" w:color="auto"/>
      </w:divBdr>
      <w:divsChild>
        <w:div w:id="149370865">
          <w:marLeft w:val="0"/>
          <w:marRight w:val="75"/>
          <w:marTop w:val="0"/>
          <w:marBottom w:val="0"/>
          <w:divBdr>
            <w:top w:val="none" w:sz="0" w:space="0" w:color="auto"/>
            <w:left w:val="none" w:sz="0" w:space="0" w:color="auto"/>
            <w:bottom w:val="none" w:sz="0" w:space="0" w:color="auto"/>
            <w:right w:val="none" w:sz="0" w:space="0" w:color="auto"/>
          </w:divBdr>
        </w:div>
      </w:divsChild>
    </w:div>
    <w:div w:id="149370834">
      <w:marLeft w:val="0"/>
      <w:marRight w:val="0"/>
      <w:marTop w:val="0"/>
      <w:marBottom w:val="0"/>
      <w:divBdr>
        <w:top w:val="none" w:sz="0" w:space="0" w:color="auto"/>
        <w:left w:val="none" w:sz="0" w:space="0" w:color="auto"/>
        <w:bottom w:val="none" w:sz="0" w:space="0" w:color="auto"/>
        <w:right w:val="none" w:sz="0" w:space="0" w:color="auto"/>
      </w:divBdr>
    </w:div>
    <w:div w:id="149370835">
      <w:marLeft w:val="0"/>
      <w:marRight w:val="0"/>
      <w:marTop w:val="0"/>
      <w:marBottom w:val="0"/>
      <w:divBdr>
        <w:top w:val="none" w:sz="0" w:space="0" w:color="auto"/>
        <w:left w:val="none" w:sz="0" w:space="0" w:color="auto"/>
        <w:bottom w:val="none" w:sz="0" w:space="0" w:color="auto"/>
        <w:right w:val="none" w:sz="0" w:space="0" w:color="auto"/>
      </w:divBdr>
    </w:div>
    <w:div w:id="149370837">
      <w:marLeft w:val="0"/>
      <w:marRight w:val="0"/>
      <w:marTop w:val="0"/>
      <w:marBottom w:val="0"/>
      <w:divBdr>
        <w:top w:val="none" w:sz="0" w:space="0" w:color="auto"/>
        <w:left w:val="none" w:sz="0" w:space="0" w:color="auto"/>
        <w:bottom w:val="none" w:sz="0" w:space="0" w:color="auto"/>
        <w:right w:val="none" w:sz="0" w:space="0" w:color="auto"/>
      </w:divBdr>
    </w:div>
    <w:div w:id="149370838">
      <w:marLeft w:val="0"/>
      <w:marRight w:val="0"/>
      <w:marTop w:val="0"/>
      <w:marBottom w:val="0"/>
      <w:divBdr>
        <w:top w:val="none" w:sz="0" w:space="0" w:color="auto"/>
        <w:left w:val="none" w:sz="0" w:space="0" w:color="auto"/>
        <w:bottom w:val="none" w:sz="0" w:space="0" w:color="auto"/>
        <w:right w:val="none" w:sz="0" w:space="0" w:color="auto"/>
      </w:divBdr>
    </w:div>
    <w:div w:id="149370839">
      <w:marLeft w:val="0"/>
      <w:marRight w:val="0"/>
      <w:marTop w:val="0"/>
      <w:marBottom w:val="0"/>
      <w:divBdr>
        <w:top w:val="none" w:sz="0" w:space="0" w:color="auto"/>
        <w:left w:val="none" w:sz="0" w:space="0" w:color="auto"/>
        <w:bottom w:val="none" w:sz="0" w:space="0" w:color="auto"/>
        <w:right w:val="none" w:sz="0" w:space="0" w:color="auto"/>
      </w:divBdr>
      <w:divsChild>
        <w:div w:id="149370828">
          <w:marLeft w:val="0"/>
          <w:marRight w:val="75"/>
          <w:marTop w:val="0"/>
          <w:marBottom w:val="0"/>
          <w:divBdr>
            <w:top w:val="none" w:sz="0" w:space="0" w:color="auto"/>
            <w:left w:val="none" w:sz="0" w:space="0" w:color="auto"/>
            <w:bottom w:val="none" w:sz="0" w:space="0" w:color="auto"/>
            <w:right w:val="none" w:sz="0" w:space="0" w:color="auto"/>
          </w:divBdr>
        </w:div>
      </w:divsChild>
    </w:div>
    <w:div w:id="149370840">
      <w:marLeft w:val="0"/>
      <w:marRight w:val="0"/>
      <w:marTop w:val="0"/>
      <w:marBottom w:val="0"/>
      <w:divBdr>
        <w:top w:val="none" w:sz="0" w:space="0" w:color="auto"/>
        <w:left w:val="none" w:sz="0" w:space="0" w:color="auto"/>
        <w:bottom w:val="none" w:sz="0" w:space="0" w:color="auto"/>
        <w:right w:val="none" w:sz="0" w:space="0" w:color="auto"/>
      </w:divBdr>
    </w:div>
    <w:div w:id="149370842">
      <w:marLeft w:val="0"/>
      <w:marRight w:val="0"/>
      <w:marTop w:val="0"/>
      <w:marBottom w:val="0"/>
      <w:divBdr>
        <w:top w:val="none" w:sz="0" w:space="0" w:color="auto"/>
        <w:left w:val="none" w:sz="0" w:space="0" w:color="auto"/>
        <w:bottom w:val="none" w:sz="0" w:space="0" w:color="auto"/>
        <w:right w:val="none" w:sz="0" w:space="0" w:color="auto"/>
      </w:divBdr>
      <w:divsChild>
        <w:div w:id="149370845">
          <w:marLeft w:val="0"/>
          <w:marRight w:val="75"/>
          <w:marTop w:val="0"/>
          <w:marBottom w:val="0"/>
          <w:divBdr>
            <w:top w:val="none" w:sz="0" w:space="0" w:color="auto"/>
            <w:left w:val="none" w:sz="0" w:space="0" w:color="auto"/>
            <w:bottom w:val="none" w:sz="0" w:space="0" w:color="auto"/>
            <w:right w:val="none" w:sz="0" w:space="0" w:color="auto"/>
          </w:divBdr>
        </w:div>
      </w:divsChild>
    </w:div>
    <w:div w:id="149370843">
      <w:marLeft w:val="0"/>
      <w:marRight w:val="0"/>
      <w:marTop w:val="0"/>
      <w:marBottom w:val="0"/>
      <w:divBdr>
        <w:top w:val="none" w:sz="0" w:space="0" w:color="auto"/>
        <w:left w:val="none" w:sz="0" w:space="0" w:color="auto"/>
        <w:bottom w:val="none" w:sz="0" w:space="0" w:color="auto"/>
        <w:right w:val="none" w:sz="0" w:space="0" w:color="auto"/>
      </w:divBdr>
    </w:div>
    <w:div w:id="149370846">
      <w:marLeft w:val="0"/>
      <w:marRight w:val="0"/>
      <w:marTop w:val="0"/>
      <w:marBottom w:val="0"/>
      <w:divBdr>
        <w:top w:val="none" w:sz="0" w:space="0" w:color="auto"/>
        <w:left w:val="none" w:sz="0" w:space="0" w:color="auto"/>
        <w:bottom w:val="none" w:sz="0" w:space="0" w:color="auto"/>
        <w:right w:val="none" w:sz="0" w:space="0" w:color="auto"/>
      </w:divBdr>
    </w:div>
    <w:div w:id="149370847">
      <w:marLeft w:val="0"/>
      <w:marRight w:val="0"/>
      <w:marTop w:val="0"/>
      <w:marBottom w:val="0"/>
      <w:divBdr>
        <w:top w:val="none" w:sz="0" w:space="0" w:color="auto"/>
        <w:left w:val="none" w:sz="0" w:space="0" w:color="auto"/>
        <w:bottom w:val="none" w:sz="0" w:space="0" w:color="auto"/>
        <w:right w:val="none" w:sz="0" w:space="0" w:color="auto"/>
      </w:divBdr>
    </w:div>
    <w:div w:id="149370848">
      <w:marLeft w:val="0"/>
      <w:marRight w:val="0"/>
      <w:marTop w:val="0"/>
      <w:marBottom w:val="0"/>
      <w:divBdr>
        <w:top w:val="none" w:sz="0" w:space="0" w:color="auto"/>
        <w:left w:val="none" w:sz="0" w:space="0" w:color="auto"/>
        <w:bottom w:val="none" w:sz="0" w:space="0" w:color="auto"/>
        <w:right w:val="none" w:sz="0" w:space="0" w:color="auto"/>
      </w:divBdr>
    </w:div>
    <w:div w:id="149370849">
      <w:marLeft w:val="0"/>
      <w:marRight w:val="0"/>
      <w:marTop w:val="0"/>
      <w:marBottom w:val="0"/>
      <w:divBdr>
        <w:top w:val="none" w:sz="0" w:space="0" w:color="auto"/>
        <w:left w:val="none" w:sz="0" w:space="0" w:color="auto"/>
        <w:bottom w:val="none" w:sz="0" w:space="0" w:color="auto"/>
        <w:right w:val="none" w:sz="0" w:space="0" w:color="auto"/>
      </w:divBdr>
    </w:div>
    <w:div w:id="149370850">
      <w:marLeft w:val="0"/>
      <w:marRight w:val="0"/>
      <w:marTop w:val="0"/>
      <w:marBottom w:val="0"/>
      <w:divBdr>
        <w:top w:val="none" w:sz="0" w:space="0" w:color="auto"/>
        <w:left w:val="none" w:sz="0" w:space="0" w:color="auto"/>
        <w:bottom w:val="none" w:sz="0" w:space="0" w:color="auto"/>
        <w:right w:val="none" w:sz="0" w:space="0" w:color="auto"/>
      </w:divBdr>
    </w:div>
    <w:div w:id="149370851">
      <w:marLeft w:val="0"/>
      <w:marRight w:val="0"/>
      <w:marTop w:val="0"/>
      <w:marBottom w:val="0"/>
      <w:divBdr>
        <w:top w:val="none" w:sz="0" w:space="0" w:color="auto"/>
        <w:left w:val="none" w:sz="0" w:space="0" w:color="auto"/>
        <w:bottom w:val="none" w:sz="0" w:space="0" w:color="auto"/>
        <w:right w:val="none" w:sz="0" w:space="0" w:color="auto"/>
      </w:divBdr>
    </w:div>
    <w:div w:id="149370852">
      <w:marLeft w:val="0"/>
      <w:marRight w:val="0"/>
      <w:marTop w:val="0"/>
      <w:marBottom w:val="0"/>
      <w:divBdr>
        <w:top w:val="none" w:sz="0" w:space="0" w:color="auto"/>
        <w:left w:val="none" w:sz="0" w:space="0" w:color="auto"/>
        <w:bottom w:val="none" w:sz="0" w:space="0" w:color="auto"/>
        <w:right w:val="none" w:sz="0" w:space="0" w:color="auto"/>
      </w:divBdr>
      <w:divsChild>
        <w:div w:id="149370876">
          <w:marLeft w:val="0"/>
          <w:marRight w:val="75"/>
          <w:marTop w:val="0"/>
          <w:marBottom w:val="0"/>
          <w:divBdr>
            <w:top w:val="none" w:sz="0" w:space="0" w:color="auto"/>
            <w:left w:val="none" w:sz="0" w:space="0" w:color="auto"/>
            <w:bottom w:val="none" w:sz="0" w:space="0" w:color="auto"/>
            <w:right w:val="none" w:sz="0" w:space="0" w:color="auto"/>
          </w:divBdr>
        </w:div>
      </w:divsChild>
    </w:div>
    <w:div w:id="149370853">
      <w:marLeft w:val="0"/>
      <w:marRight w:val="0"/>
      <w:marTop w:val="0"/>
      <w:marBottom w:val="0"/>
      <w:divBdr>
        <w:top w:val="none" w:sz="0" w:space="0" w:color="auto"/>
        <w:left w:val="none" w:sz="0" w:space="0" w:color="auto"/>
        <w:bottom w:val="none" w:sz="0" w:space="0" w:color="auto"/>
        <w:right w:val="none" w:sz="0" w:space="0" w:color="auto"/>
      </w:divBdr>
    </w:div>
    <w:div w:id="149370854">
      <w:marLeft w:val="0"/>
      <w:marRight w:val="0"/>
      <w:marTop w:val="0"/>
      <w:marBottom w:val="0"/>
      <w:divBdr>
        <w:top w:val="none" w:sz="0" w:space="0" w:color="auto"/>
        <w:left w:val="none" w:sz="0" w:space="0" w:color="auto"/>
        <w:bottom w:val="none" w:sz="0" w:space="0" w:color="auto"/>
        <w:right w:val="none" w:sz="0" w:space="0" w:color="auto"/>
      </w:divBdr>
      <w:divsChild>
        <w:div w:id="149370820">
          <w:marLeft w:val="0"/>
          <w:marRight w:val="75"/>
          <w:marTop w:val="0"/>
          <w:marBottom w:val="0"/>
          <w:divBdr>
            <w:top w:val="none" w:sz="0" w:space="0" w:color="auto"/>
            <w:left w:val="none" w:sz="0" w:space="0" w:color="auto"/>
            <w:bottom w:val="none" w:sz="0" w:space="0" w:color="auto"/>
            <w:right w:val="none" w:sz="0" w:space="0" w:color="auto"/>
          </w:divBdr>
        </w:div>
      </w:divsChild>
    </w:div>
    <w:div w:id="149370855">
      <w:marLeft w:val="0"/>
      <w:marRight w:val="0"/>
      <w:marTop w:val="0"/>
      <w:marBottom w:val="0"/>
      <w:divBdr>
        <w:top w:val="none" w:sz="0" w:space="0" w:color="auto"/>
        <w:left w:val="none" w:sz="0" w:space="0" w:color="auto"/>
        <w:bottom w:val="none" w:sz="0" w:space="0" w:color="auto"/>
        <w:right w:val="none" w:sz="0" w:space="0" w:color="auto"/>
      </w:divBdr>
      <w:divsChild>
        <w:div w:id="149370864">
          <w:marLeft w:val="0"/>
          <w:marRight w:val="75"/>
          <w:marTop w:val="0"/>
          <w:marBottom w:val="0"/>
          <w:divBdr>
            <w:top w:val="none" w:sz="0" w:space="0" w:color="auto"/>
            <w:left w:val="none" w:sz="0" w:space="0" w:color="auto"/>
            <w:bottom w:val="none" w:sz="0" w:space="0" w:color="auto"/>
            <w:right w:val="none" w:sz="0" w:space="0" w:color="auto"/>
          </w:divBdr>
        </w:div>
      </w:divsChild>
    </w:div>
    <w:div w:id="149370856">
      <w:marLeft w:val="0"/>
      <w:marRight w:val="0"/>
      <w:marTop w:val="0"/>
      <w:marBottom w:val="0"/>
      <w:divBdr>
        <w:top w:val="none" w:sz="0" w:space="0" w:color="auto"/>
        <w:left w:val="none" w:sz="0" w:space="0" w:color="auto"/>
        <w:bottom w:val="none" w:sz="0" w:space="0" w:color="auto"/>
        <w:right w:val="none" w:sz="0" w:space="0" w:color="auto"/>
      </w:divBdr>
    </w:div>
    <w:div w:id="149370857">
      <w:marLeft w:val="0"/>
      <w:marRight w:val="0"/>
      <w:marTop w:val="0"/>
      <w:marBottom w:val="0"/>
      <w:divBdr>
        <w:top w:val="none" w:sz="0" w:space="0" w:color="auto"/>
        <w:left w:val="none" w:sz="0" w:space="0" w:color="auto"/>
        <w:bottom w:val="none" w:sz="0" w:space="0" w:color="auto"/>
        <w:right w:val="none" w:sz="0" w:space="0" w:color="auto"/>
      </w:divBdr>
    </w:div>
    <w:div w:id="149370858">
      <w:marLeft w:val="0"/>
      <w:marRight w:val="0"/>
      <w:marTop w:val="0"/>
      <w:marBottom w:val="0"/>
      <w:divBdr>
        <w:top w:val="none" w:sz="0" w:space="0" w:color="auto"/>
        <w:left w:val="none" w:sz="0" w:space="0" w:color="auto"/>
        <w:bottom w:val="none" w:sz="0" w:space="0" w:color="auto"/>
        <w:right w:val="none" w:sz="0" w:space="0" w:color="auto"/>
      </w:divBdr>
      <w:divsChild>
        <w:div w:id="149370859">
          <w:marLeft w:val="0"/>
          <w:marRight w:val="75"/>
          <w:marTop w:val="0"/>
          <w:marBottom w:val="0"/>
          <w:divBdr>
            <w:top w:val="none" w:sz="0" w:space="0" w:color="auto"/>
            <w:left w:val="none" w:sz="0" w:space="0" w:color="auto"/>
            <w:bottom w:val="none" w:sz="0" w:space="0" w:color="auto"/>
            <w:right w:val="none" w:sz="0" w:space="0" w:color="auto"/>
          </w:divBdr>
        </w:div>
      </w:divsChild>
    </w:div>
    <w:div w:id="149370860">
      <w:marLeft w:val="0"/>
      <w:marRight w:val="0"/>
      <w:marTop w:val="0"/>
      <w:marBottom w:val="0"/>
      <w:divBdr>
        <w:top w:val="none" w:sz="0" w:space="0" w:color="auto"/>
        <w:left w:val="none" w:sz="0" w:space="0" w:color="auto"/>
        <w:bottom w:val="none" w:sz="0" w:space="0" w:color="auto"/>
        <w:right w:val="none" w:sz="0" w:space="0" w:color="auto"/>
      </w:divBdr>
    </w:div>
    <w:div w:id="149370861">
      <w:marLeft w:val="0"/>
      <w:marRight w:val="0"/>
      <w:marTop w:val="0"/>
      <w:marBottom w:val="0"/>
      <w:divBdr>
        <w:top w:val="none" w:sz="0" w:space="0" w:color="auto"/>
        <w:left w:val="none" w:sz="0" w:space="0" w:color="auto"/>
        <w:bottom w:val="none" w:sz="0" w:space="0" w:color="auto"/>
        <w:right w:val="none" w:sz="0" w:space="0" w:color="auto"/>
      </w:divBdr>
      <w:divsChild>
        <w:div w:id="149370871">
          <w:marLeft w:val="0"/>
          <w:marRight w:val="75"/>
          <w:marTop w:val="0"/>
          <w:marBottom w:val="0"/>
          <w:divBdr>
            <w:top w:val="none" w:sz="0" w:space="0" w:color="auto"/>
            <w:left w:val="none" w:sz="0" w:space="0" w:color="auto"/>
            <w:bottom w:val="none" w:sz="0" w:space="0" w:color="auto"/>
            <w:right w:val="none" w:sz="0" w:space="0" w:color="auto"/>
          </w:divBdr>
        </w:div>
      </w:divsChild>
    </w:div>
    <w:div w:id="149370862">
      <w:marLeft w:val="0"/>
      <w:marRight w:val="0"/>
      <w:marTop w:val="0"/>
      <w:marBottom w:val="0"/>
      <w:divBdr>
        <w:top w:val="none" w:sz="0" w:space="0" w:color="auto"/>
        <w:left w:val="none" w:sz="0" w:space="0" w:color="auto"/>
        <w:bottom w:val="none" w:sz="0" w:space="0" w:color="auto"/>
        <w:right w:val="none" w:sz="0" w:space="0" w:color="auto"/>
      </w:divBdr>
    </w:div>
    <w:div w:id="149370863">
      <w:marLeft w:val="0"/>
      <w:marRight w:val="0"/>
      <w:marTop w:val="0"/>
      <w:marBottom w:val="0"/>
      <w:divBdr>
        <w:top w:val="none" w:sz="0" w:space="0" w:color="auto"/>
        <w:left w:val="none" w:sz="0" w:space="0" w:color="auto"/>
        <w:bottom w:val="none" w:sz="0" w:space="0" w:color="auto"/>
        <w:right w:val="none" w:sz="0" w:space="0" w:color="auto"/>
      </w:divBdr>
    </w:div>
    <w:div w:id="149370867">
      <w:marLeft w:val="0"/>
      <w:marRight w:val="0"/>
      <w:marTop w:val="0"/>
      <w:marBottom w:val="0"/>
      <w:divBdr>
        <w:top w:val="none" w:sz="0" w:space="0" w:color="auto"/>
        <w:left w:val="none" w:sz="0" w:space="0" w:color="auto"/>
        <w:bottom w:val="none" w:sz="0" w:space="0" w:color="auto"/>
        <w:right w:val="none" w:sz="0" w:space="0" w:color="auto"/>
      </w:divBdr>
    </w:div>
    <w:div w:id="149370868">
      <w:marLeft w:val="0"/>
      <w:marRight w:val="0"/>
      <w:marTop w:val="0"/>
      <w:marBottom w:val="0"/>
      <w:divBdr>
        <w:top w:val="none" w:sz="0" w:space="0" w:color="auto"/>
        <w:left w:val="none" w:sz="0" w:space="0" w:color="auto"/>
        <w:bottom w:val="none" w:sz="0" w:space="0" w:color="auto"/>
        <w:right w:val="none" w:sz="0" w:space="0" w:color="auto"/>
      </w:divBdr>
    </w:div>
    <w:div w:id="149370870">
      <w:marLeft w:val="0"/>
      <w:marRight w:val="0"/>
      <w:marTop w:val="0"/>
      <w:marBottom w:val="0"/>
      <w:divBdr>
        <w:top w:val="none" w:sz="0" w:space="0" w:color="auto"/>
        <w:left w:val="none" w:sz="0" w:space="0" w:color="auto"/>
        <w:bottom w:val="none" w:sz="0" w:space="0" w:color="auto"/>
        <w:right w:val="none" w:sz="0" w:space="0" w:color="auto"/>
      </w:divBdr>
      <w:divsChild>
        <w:div w:id="149370869">
          <w:marLeft w:val="0"/>
          <w:marRight w:val="75"/>
          <w:marTop w:val="0"/>
          <w:marBottom w:val="0"/>
          <w:divBdr>
            <w:top w:val="none" w:sz="0" w:space="0" w:color="auto"/>
            <w:left w:val="none" w:sz="0" w:space="0" w:color="auto"/>
            <w:bottom w:val="none" w:sz="0" w:space="0" w:color="auto"/>
            <w:right w:val="none" w:sz="0" w:space="0" w:color="auto"/>
          </w:divBdr>
        </w:div>
      </w:divsChild>
    </w:div>
    <w:div w:id="149370872">
      <w:marLeft w:val="0"/>
      <w:marRight w:val="0"/>
      <w:marTop w:val="0"/>
      <w:marBottom w:val="0"/>
      <w:divBdr>
        <w:top w:val="none" w:sz="0" w:space="0" w:color="auto"/>
        <w:left w:val="none" w:sz="0" w:space="0" w:color="auto"/>
        <w:bottom w:val="none" w:sz="0" w:space="0" w:color="auto"/>
        <w:right w:val="none" w:sz="0" w:space="0" w:color="auto"/>
      </w:divBdr>
    </w:div>
    <w:div w:id="149370874">
      <w:marLeft w:val="0"/>
      <w:marRight w:val="0"/>
      <w:marTop w:val="0"/>
      <w:marBottom w:val="0"/>
      <w:divBdr>
        <w:top w:val="none" w:sz="0" w:space="0" w:color="auto"/>
        <w:left w:val="none" w:sz="0" w:space="0" w:color="auto"/>
        <w:bottom w:val="none" w:sz="0" w:space="0" w:color="auto"/>
        <w:right w:val="none" w:sz="0" w:space="0" w:color="auto"/>
      </w:divBdr>
      <w:divsChild>
        <w:div w:id="149370841">
          <w:marLeft w:val="0"/>
          <w:marRight w:val="75"/>
          <w:marTop w:val="0"/>
          <w:marBottom w:val="0"/>
          <w:divBdr>
            <w:top w:val="none" w:sz="0" w:space="0" w:color="auto"/>
            <w:left w:val="none" w:sz="0" w:space="0" w:color="auto"/>
            <w:bottom w:val="none" w:sz="0" w:space="0" w:color="auto"/>
            <w:right w:val="none" w:sz="0" w:space="0" w:color="auto"/>
          </w:divBdr>
        </w:div>
      </w:divsChild>
    </w:div>
    <w:div w:id="149370875">
      <w:marLeft w:val="0"/>
      <w:marRight w:val="0"/>
      <w:marTop w:val="0"/>
      <w:marBottom w:val="0"/>
      <w:divBdr>
        <w:top w:val="none" w:sz="0" w:space="0" w:color="auto"/>
        <w:left w:val="none" w:sz="0" w:space="0" w:color="auto"/>
        <w:bottom w:val="none" w:sz="0" w:space="0" w:color="auto"/>
        <w:right w:val="none" w:sz="0" w:space="0" w:color="auto"/>
      </w:divBdr>
    </w:div>
    <w:div w:id="149370883">
      <w:marLeft w:val="0"/>
      <w:marRight w:val="0"/>
      <w:marTop w:val="0"/>
      <w:marBottom w:val="0"/>
      <w:divBdr>
        <w:top w:val="none" w:sz="0" w:space="0" w:color="auto"/>
        <w:left w:val="none" w:sz="0" w:space="0" w:color="auto"/>
        <w:bottom w:val="none" w:sz="0" w:space="0" w:color="auto"/>
        <w:right w:val="none" w:sz="0" w:space="0" w:color="auto"/>
      </w:divBdr>
    </w:div>
    <w:div w:id="149370884">
      <w:marLeft w:val="0"/>
      <w:marRight w:val="0"/>
      <w:marTop w:val="0"/>
      <w:marBottom w:val="0"/>
      <w:divBdr>
        <w:top w:val="none" w:sz="0" w:space="0" w:color="auto"/>
        <w:left w:val="none" w:sz="0" w:space="0" w:color="auto"/>
        <w:bottom w:val="none" w:sz="0" w:space="0" w:color="auto"/>
        <w:right w:val="none" w:sz="0" w:space="0" w:color="auto"/>
      </w:divBdr>
    </w:div>
    <w:div w:id="149370885">
      <w:marLeft w:val="0"/>
      <w:marRight w:val="0"/>
      <w:marTop w:val="0"/>
      <w:marBottom w:val="0"/>
      <w:divBdr>
        <w:top w:val="none" w:sz="0" w:space="0" w:color="auto"/>
        <w:left w:val="none" w:sz="0" w:space="0" w:color="auto"/>
        <w:bottom w:val="none" w:sz="0" w:space="0" w:color="auto"/>
        <w:right w:val="none" w:sz="0" w:space="0" w:color="auto"/>
      </w:divBdr>
    </w:div>
    <w:div w:id="149370886">
      <w:marLeft w:val="0"/>
      <w:marRight w:val="0"/>
      <w:marTop w:val="0"/>
      <w:marBottom w:val="0"/>
      <w:divBdr>
        <w:top w:val="none" w:sz="0" w:space="0" w:color="auto"/>
        <w:left w:val="none" w:sz="0" w:space="0" w:color="auto"/>
        <w:bottom w:val="none" w:sz="0" w:space="0" w:color="auto"/>
        <w:right w:val="none" w:sz="0" w:space="0" w:color="auto"/>
      </w:divBdr>
    </w:div>
    <w:div w:id="149370887">
      <w:marLeft w:val="0"/>
      <w:marRight w:val="0"/>
      <w:marTop w:val="0"/>
      <w:marBottom w:val="0"/>
      <w:divBdr>
        <w:top w:val="none" w:sz="0" w:space="0" w:color="auto"/>
        <w:left w:val="none" w:sz="0" w:space="0" w:color="auto"/>
        <w:bottom w:val="none" w:sz="0" w:space="0" w:color="auto"/>
        <w:right w:val="none" w:sz="0" w:space="0" w:color="auto"/>
      </w:divBdr>
    </w:div>
    <w:div w:id="149370888">
      <w:marLeft w:val="0"/>
      <w:marRight w:val="0"/>
      <w:marTop w:val="0"/>
      <w:marBottom w:val="0"/>
      <w:divBdr>
        <w:top w:val="none" w:sz="0" w:space="0" w:color="auto"/>
        <w:left w:val="none" w:sz="0" w:space="0" w:color="auto"/>
        <w:bottom w:val="none" w:sz="0" w:space="0" w:color="auto"/>
        <w:right w:val="none" w:sz="0" w:space="0" w:color="auto"/>
      </w:divBdr>
    </w:div>
    <w:div w:id="149370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fontTable" Target="fontTable.xml"/><Relationship Id="rId21" Type="http://schemas.openxmlformats.org/officeDocument/2006/relationships/image" Target="media/image11.emf"/><Relationship Id="rId34" Type="http://schemas.openxmlformats.org/officeDocument/2006/relationships/image" Target="media/image24.w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wmf"/><Relationship Id="rId38"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9109/" TargetMode="Externa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wmf"/><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wmf"/><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4FFC-D37F-40EE-93A4-69637CF9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10722</Words>
  <Characters>61116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FSUE VO "Safety"</Company>
  <LinksUpToDate>false</LinksUpToDate>
  <CharactersWithSpaces>71695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Перевертайло Алексей Станиславович</dc:creator>
  <cp:keywords/>
  <dc:description/>
  <cp:lastModifiedBy>ОЛЯ</cp:lastModifiedBy>
  <cp:revision>2</cp:revision>
  <dcterms:created xsi:type="dcterms:W3CDTF">2019-04-15T19:49:00Z</dcterms:created>
  <dcterms:modified xsi:type="dcterms:W3CDTF">2019-04-15T19:49:00Z</dcterms:modified>
</cp:coreProperties>
</file>